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43F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4277BDF" w14:textId="77777777" w:rsidTr="008376E3">
        <w:trPr>
          <w:trHeight w:val="485"/>
          <w:jc w:val="center"/>
        </w:trPr>
        <w:tc>
          <w:tcPr>
            <w:tcW w:w="9576" w:type="dxa"/>
            <w:gridSpan w:val="5"/>
            <w:vAlign w:val="center"/>
          </w:tcPr>
          <w:p w14:paraId="2EB656AA" w14:textId="2F5E9D67" w:rsidR="00CA09B2" w:rsidRDefault="008376E3">
            <w:pPr>
              <w:pStyle w:val="T2"/>
            </w:pPr>
            <w:r>
              <w:t>SB1 Resolution to CID 4763</w:t>
            </w:r>
          </w:p>
        </w:tc>
      </w:tr>
      <w:tr w:rsidR="00CA09B2" w14:paraId="21C6DEB6" w14:textId="77777777" w:rsidTr="008376E3">
        <w:trPr>
          <w:trHeight w:val="359"/>
          <w:jc w:val="center"/>
        </w:trPr>
        <w:tc>
          <w:tcPr>
            <w:tcW w:w="9576" w:type="dxa"/>
            <w:gridSpan w:val="5"/>
            <w:vAlign w:val="center"/>
          </w:tcPr>
          <w:p w14:paraId="19C7D1C3" w14:textId="50DF13C4" w:rsidR="00CA09B2" w:rsidRDefault="00CA09B2">
            <w:pPr>
              <w:pStyle w:val="T2"/>
              <w:ind w:left="0"/>
              <w:rPr>
                <w:sz w:val="20"/>
              </w:rPr>
            </w:pPr>
            <w:r>
              <w:rPr>
                <w:sz w:val="20"/>
              </w:rPr>
              <w:t>Date:</w:t>
            </w:r>
            <w:r>
              <w:rPr>
                <w:b w:val="0"/>
                <w:sz w:val="20"/>
              </w:rPr>
              <w:t xml:space="preserve">  </w:t>
            </w:r>
            <w:r w:rsidR="008376E3">
              <w:rPr>
                <w:b w:val="0"/>
                <w:sz w:val="20"/>
              </w:rPr>
              <w:t>2020-07-23</w:t>
            </w:r>
          </w:p>
        </w:tc>
      </w:tr>
      <w:tr w:rsidR="00CA09B2" w14:paraId="65A2C299" w14:textId="77777777" w:rsidTr="008376E3">
        <w:trPr>
          <w:cantSplit/>
          <w:jc w:val="center"/>
        </w:trPr>
        <w:tc>
          <w:tcPr>
            <w:tcW w:w="9576" w:type="dxa"/>
            <w:gridSpan w:val="5"/>
            <w:vAlign w:val="center"/>
          </w:tcPr>
          <w:p w14:paraId="655AC0C9" w14:textId="77777777" w:rsidR="00CA09B2" w:rsidRDefault="00CA09B2">
            <w:pPr>
              <w:pStyle w:val="T2"/>
              <w:spacing w:after="0"/>
              <w:ind w:left="0" w:right="0"/>
              <w:jc w:val="left"/>
              <w:rPr>
                <w:sz w:val="20"/>
              </w:rPr>
            </w:pPr>
            <w:r>
              <w:rPr>
                <w:sz w:val="20"/>
              </w:rPr>
              <w:t>Author(s):</w:t>
            </w:r>
          </w:p>
        </w:tc>
      </w:tr>
      <w:tr w:rsidR="00CA09B2" w14:paraId="064C3D98" w14:textId="77777777" w:rsidTr="008376E3">
        <w:trPr>
          <w:jc w:val="center"/>
        </w:trPr>
        <w:tc>
          <w:tcPr>
            <w:tcW w:w="1336" w:type="dxa"/>
            <w:vAlign w:val="center"/>
          </w:tcPr>
          <w:p w14:paraId="301050C8" w14:textId="77777777" w:rsidR="00CA09B2" w:rsidRDefault="00CA09B2">
            <w:pPr>
              <w:pStyle w:val="T2"/>
              <w:spacing w:after="0"/>
              <w:ind w:left="0" w:right="0"/>
              <w:jc w:val="left"/>
              <w:rPr>
                <w:sz w:val="20"/>
              </w:rPr>
            </w:pPr>
            <w:r>
              <w:rPr>
                <w:sz w:val="20"/>
              </w:rPr>
              <w:t>Name</w:t>
            </w:r>
          </w:p>
        </w:tc>
        <w:tc>
          <w:tcPr>
            <w:tcW w:w="2064" w:type="dxa"/>
            <w:vAlign w:val="center"/>
          </w:tcPr>
          <w:p w14:paraId="7CF7E364" w14:textId="77777777" w:rsidR="00CA09B2" w:rsidRDefault="0062440B">
            <w:pPr>
              <w:pStyle w:val="T2"/>
              <w:spacing w:after="0"/>
              <w:ind w:left="0" w:right="0"/>
              <w:jc w:val="left"/>
              <w:rPr>
                <w:sz w:val="20"/>
              </w:rPr>
            </w:pPr>
            <w:r>
              <w:rPr>
                <w:sz w:val="20"/>
              </w:rPr>
              <w:t>Affiliation</w:t>
            </w:r>
          </w:p>
        </w:tc>
        <w:tc>
          <w:tcPr>
            <w:tcW w:w="2814" w:type="dxa"/>
            <w:vAlign w:val="center"/>
          </w:tcPr>
          <w:p w14:paraId="4CDB7242" w14:textId="77777777" w:rsidR="00CA09B2" w:rsidRDefault="00CA09B2">
            <w:pPr>
              <w:pStyle w:val="T2"/>
              <w:spacing w:after="0"/>
              <w:ind w:left="0" w:right="0"/>
              <w:jc w:val="left"/>
              <w:rPr>
                <w:sz w:val="20"/>
              </w:rPr>
            </w:pPr>
            <w:r>
              <w:rPr>
                <w:sz w:val="20"/>
              </w:rPr>
              <w:t>Address</w:t>
            </w:r>
          </w:p>
        </w:tc>
        <w:tc>
          <w:tcPr>
            <w:tcW w:w="1715" w:type="dxa"/>
            <w:vAlign w:val="center"/>
          </w:tcPr>
          <w:p w14:paraId="19BB1C6E" w14:textId="77777777" w:rsidR="00CA09B2" w:rsidRDefault="00CA09B2">
            <w:pPr>
              <w:pStyle w:val="T2"/>
              <w:spacing w:after="0"/>
              <w:ind w:left="0" w:right="0"/>
              <w:jc w:val="left"/>
              <w:rPr>
                <w:sz w:val="20"/>
              </w:rPr>
            </w:pPr>
            <w:r>
              <w:rPr>
                <w:sz w:val="20"/>
              </w:rPr>
              <w:t>Phone</w:t>
            </w:r>
          </w:p>
        </w:tc>
        <w:tc>
          <w:tcPr>
            <w:tcW w:w="1647" w:type="dxa"/>
            <w:vAlign w:val="center"/>
          </w:tcPr>
          <w:p w14:paraId="3A3E6241" w14:textId="77777777" w:rsidR="00CA09B2" w:rsidRDefault="00CA09B2">
            <w:pPr>
              <w:pStyle w:val="T2"/>
              <w:spacing w:after="0"/>
              <w:ind w:left="0" w:right="0"/>
              <w:jc w:val="left"/>
              <w:rPr>
                <w:sz w:val="20"/>
              </w:rPr>
            </w:pPr>
            <w:r>
              <w:rPr>
                <w:sz w:val="20"/>
              </w:rPr>
              <w:t>email</w:t>
            </w:r>
          </w:p>
        </w:tc>
      </w:tr>
      <w:tr w:rsidR="008376E3" w14:paraId="12648961" w14:textId="77777777" w:rsidTr="008376E3">
        <w:trPr>
          <w:jc w:val="center"/>
        </w:trPr>
        <w:tc>
          <w:tcPr>
            <w:tcW w:w="1336" w:type="dxa"/>
            <w:vAlign w:val="center"/>
          </w:tcPr>
          <w:p w14:paraId="35E3ABDD" w14:textId="3AE2DC0E" w:rsidR="008376E3" w:rsidRDefault="008376E3" w:rsidP="008376E3">
            <w:pPr>
              <w:pStyle w:val="T2"/>
              <w:spacing w:after="0"/>
              <w:ind w:left="0" w:right="0"/>
              <w:rPr>
                <w:b w:val="0"/>
                <w:sz w:val="20"/>
              </w:rPr>
            </w:pPr>
            <w:r>
              <w:rPr>
                <w:b w:val="0"/>
                <w:sz w:val="20"/>
              </w:rPr>
              <w:t>Assaf Kasher</w:t>
            </w:r>
          </w:p>
        </w:tc>
        <w:tc>
          <w:tcPr>
            <w:tcW w:w="2064" w:type="dxa"/>
            <w:vAlign w:val="center"/>
          </w:tcPr>
          <w:p w14:paraId="7A45073C" w14:textId="2C20D03E" w:rsidR="008376E3" w:rsidRDefault="008376E3" w:rsidP="008376E3">
            <w:pPr>
              <w:pStyle w:val="T2"/>
              <w:spacing w:after="0"/>
              <w:ind w:left="0" w:right="0"/>
              <w:rPr>
                <w:b w:val="0"/>
                <w:sz w:val="20"/>
              </w:rPr>
            </w:pPr>
            <w:r>
              <w:rPr>
                <w:b w:val="0"/>
                <w:sz w:val="20"/>
              </w:rPr>
              <w:t>Qualcomm</w:t>
            </w:r>
          </w:p>
        </w:tc>
        <w:tc>
          <w:tcPr>
            <w:tcW w:w="2814" w:type="dxa"/>
            <w:vAlign w:val="center"/>
          </w:tcPr>
          <w:p w14:paraId="453393B7" w14:textId="77777777" w:rsidR="008376E3" w:rsidRDefault="008376E3" w:rsidP="008376E3">
            <w:pPr>
              <w:pStyle w:val="T2"/>
              <w:spacing w:after="0"/>
              <w:ind w:left="0" w:right="0"/>
              <w:rPr>
                <w:b w:val="0"/>
                <w:sz w:val="20"/>
              </w:rPr>
            </w:pPr>
          </w:p>
        </w:tc>
        <w:tc>
          <w:tcPr>
            <w:tcW w:w="1715" w:type="dxa"/>
            <w:vAlign w:val="center"/>
          </w:tcPr>
          <w:p w14:paraId="66B6A453" w14:textId="77777777" w:rsidR="008376E3" w:rsidRDefault="008376E3" w:rsidP="008376E3">
            <w:pPr>
              <w:pStyle w:val="T2"/>
              <w:spacing w:after="0"/>
              <w:ind w:left="0" w:right="0"/>
              <w:rPr>
                <w:b w:val="0"/>
                <w:sz w:val="20"/>
              </w:rPr>
            </w:pPr>
          </w:p>
        </w:tc>
        <w:tc>
          <w:tcPr>
            <w:tcW w:w="1647" w:type="dxa"/>
            <w:vAlign w:val="center"/>
          </w:tcPr>
          <w:p w14:paraId="07CB03FC" w14:textId="01E1951F" w:rsidR="008376E3" w:rsidRDefault="008376E3" w:rsidP="008376E3">
            <w:pPr>
              <w:pStyle w:val="T2"/>
              <w:spacing w:after="0"/>
              <w:ind w:left="0" w:right="0"/>
              <w:rPr>
                <w:b w:val="0"/>
                <w:sz w:val="16"/>
              </w:rPr>
            </w:pPr>
            <w:r>
              <w:rPr>
                <w:b w:val="0"/>
                <w:sz w:val="16"/>
              </w:rPr>
              <w:t>akasher@ati.qualcomm.com</w:t>
            </w:r>
          </w:p>
        </w:tc>
      </w:tr>
      <w:tr w:rsidR="00CA09B2" w14:paraId="6D213D41" w14:textId="77777777" w:rsidTr="008376E3">
        <w:trPr>
          <w:jc w:val="center"/>
        </w:trPr>
        <w:tc>
          <w:tcPr>
            <w:tcW w:w="1336" w:type="dxa"/>
            <w:vAlign w:val="center"/>
          </w:tcPr>
          <w:p w14:paraId="35F715DF" w14:textId="77777777" w:rsidR="00CA09B2" w:rsidRDefault="00CA09B2">
            <w:pPr>
              <w:pStyle w:val="T2"/>
              <w:spacing w:after="0"/>
              <w:ind w:left="0" w:right="0"/>
              <w:rPr>
                <w:b w:val="0"/>
                <w:sz w:val="20"/>
              </w:rPr>
            </w:pPr>
          </w:p>
        </w:tc>
        <w:tc>
          <w:tcPr>
            <w:tcW w:w="2064" w:type="dxa"/>
            <w:vAlign w:val="center"/>
          </w:tcPr>
          <w:p w14:paraId="630ED85D" w14:textId="77777777" w:rsidR="00CA09B2" w:rsidRDefault="00CA09B2">
            <w:pPr>
              <w:pStyle w:val="T2"/>
              <w:spacing w:after="0"/>
              <w:ind w:left="0" w:right="0"/>
              <w:rPr>
                <w:b w:val="0"/>
                <w:sz w:val="20"/>
              </w:rPr>
            </w:pPr>
          </w:p>
        </w:tc>
        <w:tc>
          <w:tcPr>
            <w:tcW w:w="2814" w:type="dxa"/>
            <w:vAlign w:val="center"/>
          </w:tcPr>
          <w:p w14:paraId="4B8F4525" w14:textId="77777777" w:rsidR="00CA09B2" w:rsidRDefault="00CA09B2">
            <w:pPr>
              <w:pStyle w:val="T2"/>
              <w:spacing w:after="0"/>
              <w:ind w:left="0" w:right="0"/>
              <w:rPr>
                <w:b w:val="0"/>
                <w:sz w:val="20"/>
              </w:rPr>
            </w:pPr>
          </w:p>
        </w:tc>
        <w:tc>
          <w:tcPr>
            <w:tcW w:w="1715" w:type="dxa"/>
            <w:vAlign w:val="center"/>
          </w:tcPr>
          <w:p w14:paraId="525C82B8" w14:textId="77777777" w:rsidR="00CA09B2" w:rsidRDefault="00CA09B2">
            <w:pPr>
              <w:pStyle w:val="T2"/>
              <w:spacing w:after="0"/>
              <w:ind w:left="0" w:right="0"/>
              <w:rPr>
                <w:b w:val="0"/>
                <w:sz w:val="20"/>
              </w:rPr>
            </w:pPr>
          </w:p>
        </w:tc>
        <w:tc>
          <w:tcPr>
            <w:tcW w:w="1647" w:type="dxa"/>
            <w:vAlign w:val="center"/>
          </w:tcPr>
          <w:p w14:paraId="420FA45C" w14:textId="77777777" w:rsidR="00CA09B2" w:rsidRDefault="00CA09B2">
            <w:pPr>
              <w:pStyle w:val="T2"/>
              <w:spacing w:after="0"/>
              <w:ind w:left="0" w:right="0"/>
              <w:rPr>
                <w:b w:val="0"/>
                <w:sz w:val="16"/>
              </w:rPr>
            </w:pPr>
          </w:p>
        </w:tc>
      </w:tr>
    </w:tbl>
    <w:p w14:paraId="2F37CCAB" w14:textId="77777777" w:rsidR="00CA09B2" w:rsidRDefault="00405B9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EA1010" wp14:editId="4D7704B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57FC2" w14:textId="77777777" w:rsidR="0029020B" w:rsidRDefault="0029020B">
                            <w:pPr>
                              <w:pStyle w:val="T1"/>
                              <w:spacing w:after="120"/>
                            </w:pPr>
                            <w:r>
                              <w:t>Abstract</w:t>
                            </w:r>
                          </w:p>
                          <w:p w14:paraId="4B4328B7" w14:textId="05C01EE5" w:rsidR="0029020B" w:rsidRDefault="008376E3">
                            <w:pPr>
                              <w:jc w:val="both"/>
                            </w:pPr>
                            <w:r>
                              <w:t>This document presents resolution to CID 4763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A10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E457FC2" w14:textId="77777777" w:rsidR="0029020B" w:rsidRDefault="0029020B">
                      <w:pPr>
                        <w:pStyle w:val="T1"/>
                        <w:spacing w:after="120"/>
                      </w:pPr>
                      <w:r>
                        <w:t>Abstract</w:t>
                      </w:r>
                    </w:p>
                    <w:p w14:paraId="4B4328B7" w14:textId="05C01EE5" w:rsidR="0029020B" w:rsidRDefault="008376E3">
                      <w:pPr>
                        <w:jc w:val="both"/>
                      </w:pPr>
                      <w:r>
                        <w:t>This document presents resolution to CID 4763</w:t>
                      </w:r>
                    </w:p>
                  </w:txbxContent>
                </v:textbox>
              </v:shape>
            </w:pict>
          </mc:Fallback>
        </mc:AlternateContent>
      </w:r>
    </w:p>
    <w:p w14:paraId="0AB37EE3" w14:textId="36DFFD42" w:rsidR="008376E3" w:rsidRDefault="00CA09B2" w:rsidP="008376E3">
      <w:r>
        <w:br w:type="page"/>
      </w:r>
    </w:p>
    <w:p w14:paraId="6FB51A3A" w14:textId="374C5DA5" w:rsidR="00CA09B2" w:rsidRDefault="00CA09B2"/>
    <w:p w14:paraId="11BC1590" w14:textId="77777777" w:rsidR="00CA09B2" w:rsidRDefault="00CA09B2"/>
    <w:p w14:paraId="7793FDC4" w14:textId="77777777" w:rsidR="00CA09B2" w:rsidRDefault="00CA09B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217"/>
        <w:gridCol w:w="2238"/>
        <w:gridCol w:w="2231"/>
        <w:gridCol w:w="2063"/>
      </w:tblGrid>
      <w:tr w:rsidR="008376E3" w:rsidRPr="008376E3" w14:paraId="1492D3E4" w14:textId="0D13CF2C" w:rsidTr="008376E3">
        <w:trPr>
          <w:trHeight w:val="1020"/>
        </w:trPr>
        <w:tc>
          <w:tcPr>
            <w:tcW w:w="662" w:type="dxa"/>
            <w:shd w:val="clear" w:color="auto" w:fill="auto"/>
            <w:hideMark/>
          </w:tcPr>
          <w:p w14:paraId="58B58E9F" w14:textId="77777777" w:rsidR="008376E3" w:rsidRPr="008376E3" w:rsidRDefault="008376E3" w:rsidP="008376E3">
            <w:pPr>
              <w:jc w:val="right"/>
              <w:rPr>
                <w:rFonts w:ascii="Arial" w:hAnsi="Arial" w:cs="Arial"/>
                <w:sz w:val="20"/>
                <w:lang w:val="en-US" w:bidi="he-IL"/>
              </w:rPr>
            </w:pPr>
            <w:r w:rsidRPr="008376E3">
              <w:rPr>
                <w:rFonts w:ascii="Arial" w:hAnsi="Arial" w:cs="Arial"/>
                <w:sz w:val="20"/>
                <w:lang w:val="en-US" w:bidi="he-IL"/>
              </w:rPr>
              <w:t>4763</w:t>
            </w:r>
          </w:p>
        </w:tc>
        <w:tc>
          <w:tcPr>
            <w:tcW w:w="939" w:type="dxa"/>
            <w:shd w:val="clear" w:color="auto" w:fill="auto"/>
            <w:hideMark/>
          </w:tcPr>
          <w:p w14:paraId="482D56C8" w14:textId="77777777" w:rsidR="008376E3" w:rsidRPr="008376E3" w:rsidRDefault="008376E3" w:rsidP="008376E3">
            <w:pPr>
              <w:jc w:val="right"/>
              <w:rPr>
                <w:rFonts w:ascii="Arial" w:hAnsi="Arial" w:cs="Arial"/>
                <w:sz w:val="20"/>
                <w:lang w:val="en-US" w:bidi="he-IL"/>
              </w:rPr>
            </w:pPr>
            <w:r w:rsidRPr="008376E3">
              <w:rPr>
                <w:rFonts w:ascii="Arial" w:hAnsi="Arial" w:cs="Arial"/>
                <w:sz w:val="20"/>
                <w:lang w:val="en-US" w:bidi="he-IL"/>
              </w:rPr>
              <w:t>2034.00</w:t>
            </w:r>
          </w:p>
        </w:tc>
        <w:tc>
          <w:tcPr>
            <w:tcW w:w="1217" w:type="dxa"/>
            <w:shd w:val="clear" w:color="auto" w:fill="auto"/>
            <w:hideMark/>
          </w:tcPr>
          <w:p w14:paraId="0E671B83" w14:textId="77777777" w:rsidR="008376E3" w:rsidRPr="008376E3" w:rsidRDefault="008376E3" w:rsidP="008376E3">
            <w:pPr>
              <w:rPr>
                <w:rFonts w:ascii="Arial" w:hAnsi="Arial" w:cs="Arial"/>
                <w:sz w:val="20"/>
                <w:lang w:val="en-US" w:bidi="he-IL"/>
              </w:rPr>
            </w:pPr>
            <w:r w:rsidRPr="008376E3">
              <w:rPr>
                <w:rFonts w:ascii="Arial" w:hAnsi="Arial" w:cs="Arial"/>
                <w:sz w:val="20"/>
                <w:lang w:val="en-US" w:bidi="he-IL"/>
              </w:rPr>
              <w:t>10.42.2.3.3</w:t>
            </w:r>
          </w:p>
        </w:tc>
        <w:tc>
          <w:tcPr>
            <w:tcW w:w="2238" w:type="dxa"/>
            <w:shd w:val="clear" w:color="auto" w:fill="auto"/>
            <w:hideMark/>
          </w:tcPr>
          <w:p w14:paraId="249736CD" w14:textId="77777777" w:rsidR="008376E3" w:rsidRPr="008376E3" w:rsidRDefault="008376E3" w:rsidP="008376E3">
            <w:pPr>
              <w:rPr>
                <w:rFonts w:ascii="Arial" w:hAnsi="Arial" w:cs="Arial"/>
                <w:sz w:val="20"/>
                <w:lang w:val="en-US" w:bidi="he-IL"/>
              </w:rPr>
            </w:pPr>
            <w:r w:rsidRPr="008376E3">
              <w:rPr>
                <w:rFonts w:ascii="Arial" w:hAnsi="Arial" w:cs="Arial"/>
                <w:sz w:val="20"/>
                <w:lang w:val="en-US" w:bidi="he-IL"/>
              </w:rPr>
              <w:t>including any LBIFS if required', but on L23, it says each SSW is separated by SBIFS</w:t>
            </w:r>
          </w:p>
        </w:tc>
        <w:tc>
          <w:tcPr>
            <w:tcW w:w="2231" w:type="dxa"/>
            <w:shd w:val="clear" w:color="auto" w:fill="auto"/>
            <w:hideMark/>
          </w:tcPr>
          <w:p w14:paraId="581E1184" w14:textId="77777777" w:rsidR="008376E3" w:rsidRPr="008376E3" w:rsidRDefault="008376E3" w:rsidP="008376E3">
            <w:pPr>
              <w:rPr>
                <w:rFonts w:ascii="Arial" w:hAnsi="Arial" w:cs="Arial"/>
                <w:sz w:val="20"/>
                <w:lang w:val="en-US" w:bidi="he-IL"/>
              </w:rPr>
            </w:pPr>
            <w:r w:rsidRPr="008376E3">
              <w:rPr>
                <w:rFonts w:ascii="Arial" w:hAnsi="Arial" w:cs="Arial"/>
                <w:sz w:val="20"/>
                <w:lang w:val="en-US" w:bidi="he-IL"/>
              </w:rPr>
              <w:t>remove ''including any LBIFS if required'</w:t>
            </w:r>
          </w:p>
        </w:tc>
        <w:tc>
          <w:tcPr>
            <w:tcW w:w="2063" w:type="dxa"/>
          </w:tcPr>
          <w:p w14:paraId="0EFD09A8" w14:textId="2D70E7CB" w:rsidR="008376E3" w:rsidRDefault="00403C80" w:rsidP="008376E3">
            <w:pPr>
              <w:rPr>
                <w:rFonts w:ascii="Arial" w:hAnsi="Arial" w:cs="Arial"/>
                <w:sz w:val="20"/>
                <w:lang w:val="en-US" w:bidi="he-IL"/>
              </w:rPr>
            </w:pPr>
            <w:r>
              <w:rPr>
                <w:rFonts w:ascii="Arial" w:hAnsi="Arial" w:cs="Arial"/>
                <w:sz w:val="20"/>
                <w:lang w:val="en-US" w:bidi="he-IL"/>
              </w:rPr>
              <w:t xml:space="preserve">Revise (reject for the CID, other somewhat related issues found </w:t>
            </w:r>
          </w:p>
          <w:p w14:paraId="4BFF7385" w14:textId="61838E75" w:rsidR="008376E3" w:rsidRPr="008376E3" w:rsidRDefault="008376E3" w:rsidP="008376E3">
            <w:pPr>
              <w:rPr>
                <w:rFonts w:ascii="Arial" w:hAnsi="Arial" w:cs="Arial"/>
                <w:sz w:val="20"/>
                <w:lang w:val="en-US" w:bidi="he-IL"/>
              </w:rPr>
            </w:pPr>
          </w:p>
        </w:tc>
      </w:tr>
    </w:tbl>
    <w:p w14:paraId="2F7A04BC" w14:textId="77777777" w:rsidR="00EB6126" w:rsidRDefault="00EB6126"/>
    <w:p w14:paraId="2EF17BA9" w14:textId="77777777" w:rsidR="00EB6126" w:rsidRDefault="00EB6126">
      <w:r>
        <w:t>Discussion:</w:t>
      </w:r>
    </w:p>
    <w:p w14:paraId="4CEB7CEB" w14:textId="77777777" w:rsidR="00EB6126" w:rsidRDefault="00EB6126">
      <w:r>
        <w:t>The text in the current draft  describing  the RXSS:</w:t>
      </w:r>
    </w:p>
    <w:p w14:paraId="297707EA" w14:textId="77777777" w:rsidR="00EB6126" w:rsidRPr="00FD0938" w:rsidRDefault="00EB6126" w:rsidP="00EB6126">
      <w:pPr>
        <w:jc w:val="both"/>
        <w:rPr>
          <w:color w:val="595959" w:themeColor="text1" w:themeTint="A6"/>
        </w:rPr>
      </w:pPr>
      <w:r>
        <w:t>“</w:t>
      </w:r>
      <w:r w:rsidRPr="00FD0938">
        <w:rPr>
          <w:color w:val="595959" w:themeColor="text1" w:themeTint="A6"/>
        </w:rPr>
        <w:t>During the responder RXSS, the responder shall transmit the number of SSW frames indicated by the</w:t>
      </w:r>
    </w:p>
    <w:p w14:paraId="26B9A1C8" w14:textId="158E8A31" w:rsidR="00EB6126" w:rsidRPr="00FD0938" w:rsidRDefault="00EB6126" w:rsidP="00EB6126">
      <w:pPr>
        <w:jc w:val="both"/>
        <w:rPr>
          <w:color w:val="595959" w:themeColor="text1" w:themeTint="A6"/>
        </w:rPr>
      </w:pPr>
      <w:r w:rsidRPr="00FD0938">
        <w:rPr>
          <w:color w:val="595959" w:themeColor="text1" w:themeTint="A6"/>
        </w:rPr>
        <w:t xml:space="preserve">initiator in the initiator’s </w:t>
      </w:r>
      <w:r w:rsidRPr="00FD0938">
        <w:rPr>
          <w:color w:val="595959" w:themeColor="text1" w:themeTint="A6"/>
          <w:highlight w:val="green"/>
        </w:rPr>
        <w:t>most recently transmitted RXSS Length field</w:t>
      </w:r>
      <w:r w:rsidRPr="00FD0938">
        <w:rPr>
          <w:color w:val="595959" w:themeColor="text1" w:themeTint="A6"/>
        </w:rPr>
        <w:t xml:space="preserve"> (non-A-BFT) or FSS field (A-BFT) from the DMG antenna and sector that were selected during the preceding TXSS with the initiator. The responder shall set the Sector ID and DMG Antenna ID fields in each transmitted frame to a value that uniquely identifies the sector and DMG antenna, respectively, through which the BF frame is transmitted.</w:t>
      </w:r>
    </w:p>
    <w:p w14:paraId="3A80301A" w14:textId="77777777" w:rsidR="00EB6126" w:rsidRPr="00FD0938" w:rsidRDefault="00EB6126" w:rsidP="00EB6126">
      <w:pPr>
        <w:jc w:val="both"/>
        <w:rPr>
          <w:color w:val="595959" w:themeColor="text1" w:themeTint="A6"/>
        </w:rPr>
      </w:pPr>
      <w:r w:rsidRPr="00FD0938">
        <w:rPr>
          <w:color w:val="595959" w:themeColor="text1" w:themeTint="A6"/>
        </w:rPr>
        <w:t>The responder shall set the CDOWN field in each transmitted SSW frame to contain the total number of</w:t>
      </w:r>
    </w:p>
    <w:p w14:paraId="08794FC9" w14:textId="56CFE9FA" w:rsidR="00EB6126" w:rsidRPr="00FD0938" w:rsidRDefault="00EB6126" w:rsidP="00EB6126">
      <w:pPr>
        <w:jc w:val="both"/>
        <w:rPr>
          <w:color w:val="595959" w:themeColor="text1" w:themeTint="A6"/>
        </w:rPr>
      </w:pPr>
      <w:r w:rsidRPr="00FD0938">
        <w:rPr>
          <w:color w:val="595959" w:themeColor="text1" w:themeTint="A6"/>
        </w:rPr>
        <w:t>transmissions remaining until the end of the responder RXSS, such that the last SSW frame transmission of the responder RXSS has the CDOWN field equal to 0. Each transmitted SSW frame shall be separated by an interval of time equal to SBIFS, except if the allocation ends as described in 10.42.6 (Beamforming in DTI) or if the end of an SSW slot is reached as described in 10.42.5 (Beamforming in A-BFT). This is indicated in Figure 10-71 (Responder TXSS or responder RXSS).</w:t>
      </w:r>
    </w:p>
    <w:p w14:paraId="014FF032" w14:textId="77777777" w:rsidR="00EB6126" w:rsidRPr="00FD0938" w:rsidRDefault="00EB6126" w:rsidP="00EB6126">
      <w:pPr>
        <w:jc w:val="both"/>
        <w:rPr>
          <w:color w:val="595959" w:themeColor="text1" w:themeTint="A6"/>
        </w:rPr>
      </w:pPr>
    </w:p>
    <w:p w14:paraId="0DEDE27E" w14:textId="72BE4F81" w:rsidR="00EB6126" w:rsidRPr="00FD0938" w:rsidRDefault="00EB6126" w:rsidP="00EB6126">
      <w:pPr>
        <w:jc w:val="both"/>
        <w:rPr>
          <w:color w:val="595959" w:themeColor="text1" w:themeTint="A6"/>
        </w:rPr>
      </w:pPr>
      <w:r w:rsidRPr="00FD0938">
        <w:rPr>
          <w:color w:val="595959" w:themeColor="text1" w:themeTint="A6"/>
        </w:rPr>
        <w:t>The responder shall set the Sector Select field and the DMG Antenna Select field in each transmitted SSW frame to the value of the Sector ID field and the DMG Antenna ID field, respectively, of the frame received with the best quality during the ISS. The determination of which frame is received with best quality is implementation dependent and beyond the scope of this standard.</w:t>
      </w:r>
    </w:p>
    <w:p w14:paraId="09FD018D" w14:textId="77777777" w:rsidR="00EB6126" w:rsidRPr="00FD0938" w:rsidRDefault="00EB6126" w:rsidP="00EB6126">
      <w:pPr>
        <w:jc w:val="both"/>
        <w:rPr>
          <w:color w:val="595959" w:themeColor="text1" w:themeTint="A6"/>
        </w:rPr>
      </w:pPr>
    </w:p>
    <w:p w14:paraId="7A16C55A" w14:textId="77777777" w:rsidR="00EB6126" w:rsidRPr="00FD0938" w:rsidRDefault="00EB6126" w:rsidP="00EB6126">
      <w:pPr>
        <w:jc w:val="both"/>
        <w:rPr>
          <w:color w:val="595959" w:themeColor="text1" w:themeTint="A6"/>
        </w:rPr>
      </w:pPr>
      <w:r w:rsidRPr="00FD0938">
        <w:rPr>
          <w:color w:val="595959" w:themeColor="text1" w:themeTint="A6"/>
        </w:rPr>
        <w:t xml:space="preserve">At the start of a responder RXSS, the initiator should have </w:t>
      </w:r>
      <w:proofErr w:type="gramStart"/>
      <w:r w:rsidRPr="00FD0938">
        <w:rPr>
          <w:color w:val="595959" w:themeColor="text1" w:themeTint="A6"/>
        </w:rPr>
        <w:t>its</w:t>
      </w:r>
      <w:proofErr w:type="gramEnd"/>
      <w:r w:rsidRPr="00FD0938">
        <w:rPr>
          <w:color w:val="595959" w:themeColor="text1" w:themeTint="A6"/>
        </w:rPr>
        <w:t xml:space="preserve"> receive antenna array configured to sweep</w:t>
      </w:r>
    </w:p>
    <w:p w14:paraId="569DF5C5" w14:textId="77777777" w:rsidR="00EB6126" w:rsidRPr="00FD0938" w:rsidRDefault="00EB6126" w:rsidP="00EB6126">
      <w:pPr>
        <w:jc w:val="both"/>
        <w:rPr>
          <w:color w:val="595959" w:themeColor="text1" w:themeTint="A6"/>
        </w:rPr>
      </w:pPr>
      <w:r w:rsidRPr="00FD0938">
        <w:rPr>
          <w:color w:val="595959" w:themeColor="text1" w:themeTint="A6"/>
        </w:rPr>
        <w:t xml:space="preserve">over </w:t>
      </w:r>
      <w:r w:rsidRPr="00FD0938">
        <w:rPr>
          <w:color w:val="595959" w:themeColor="text1" w:themeTint="A6"/>
          <w:highlight w:val="yellow"/>
        </w:rPr>
        <w:t>RXSS Length sectors, including any LBIFS if required</w:t>
      </w:r>
      <w:r w:rsidRPr="00FD0938">
        <w:rPr>
          <w:color w:val="595959" w:themeColor="text1" w:themeTint="A6"/>
        </w:rPr>
        <w:t>, when it attempts to receive frames from the</w:t>
      </w:r>
    </w:p>
    <w:p w14:paraId="3FE4B5F6" w14:textId="2979233B" w:rsidR="00275913" w:rsidRPr="00FD0938" w:rsidRDefault="00EB6126" w:rsidP="00EB6126">
      <w:pPr>
        <w:jc w:val="both"/>
        <w:rPr>
          <w:color w:val="595959" w:themeColor="text1" w:themeTint="A6"/>
        </w:rPr>
      </w:pPr>
      <w:r w:rsidRPr="00FD0938">
        <w:rPr>
          <w:color w:val="595959" w:themeColor="text1" w:themeTint="A6"/>
        </w:rPr>
        <w:t>responder until the completion of the responder RXSS.</w:t>
      </w:r>
      <w:r w:rsidR="00275913" w:rsidRPr="00FD0938">
        <w:rPr>
          <w:color w:val="595959" w:themeColor="text1" w:themeTint="A6"/>
        </w:rPr>
        <w:t>”</w:t>
      </w:r>
    </w:p>
    <w:p w14:paraId="27494E80" w14:textId="42554397" w:rsidR="00275913" w:rsidRDefault="00275913" w:rsidP="00EB6126">
      <w:pPr>
        <w:jc w:val="both"/>
      </w:pPr>
    </w:p>
    <w:p w14:paraId="5C0ECF72" w14:textId="032637DF" w:rsidR="00275913" w:rsidRDefault="00275913" w:rsidP="00EB6126">
      <w:pPr>
        <w:jc w:val="both"/>
      </w:pPr>
      <w:r>
        <w:t>The offending text in highlighted</w:t>
      </w:r>
      <w:r w:rsidR="007E090A">
        <w:t xml:space="preserve">.  The expected </w:t>
      </w:r>
      <w:proofErr w:type="spellStart"/>
      <w:r w:rsidR="007E090A">
        <w:t>behvior</w:t>
      </w:r>
      <w:proofErr w:type="spellEnd"/>
      <w:r w:rsidR="007E090A">
        <w:t xml:space="preserve"> is shown in the following figure (not from the spec).</w:t>
      </w:r>
    </w:p>
    <w:p w14:paraId="6C3A154A" w14:textId="0EAF23AB" w:rsidR="007E090A" w:rsidRDefault="00FD0938" w:rsidP="00EB6126">
      <w:pPr>
        <w:jc w:val="both"/>
      </w:pPr>
      <w:r>
        <w:object w:dxaOrig="12931" w:dyaOrig="3540" w14:anchorId="54B12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27.5pt" o:ole="">
            <v:imagedata r:id="rId8" o:title=""/>
          </v:shape>
          <o:OLEObject Type="Embed" ProgID="Visio.Drawing.15" ShapeID="_x0000_i1025" DrawAspect="Content" ObjectID="_1657441199" r:id="rId9"/>
        </w:object>
      </w:r>
    </w:p>
    <w:p w14:paraId="6E616553" w14:textId="72594C39" w:rsidR="00275913" w:rsidRDefault="00101B9D" w:rsidP="00EB6126">
      <w:pPr>
        <w:jc w:val="both"/>
      </w:pPr>
      <w:r>
        <w:t>This is a</w:t>
      </w:r>
      <w:r w:rsidR="00D50226">
        <w:t>n</w:t>
      </w:r>
      <w:r>
        <w:t xml:space="preserve"> </w:t>
      </w:r>
      <w:r w:rsidR="00D50226">
        <w:t>initiator RXSS</w:t>
      </w:r>
      <w:r w:rsidR="00BC3094">
        <w:t xml:space="preserve"> (receiver sector sweep)</w:t>
      </w:r>
      <w:r>
        <w:t xml:space="preserve">, so the </w:t>
      </w:r>
      <w:r w:rsidR="00D50226">
        <w:t xml:space="preserve">responder transmits in a constant antenna pattern (DMG antenna  and sector) while the initiator switches between receive sectors and antennas.  </w:t>
      </w:r>
      <w:r w:rsidR="00FD0938">
        <w:t>In the example the initiator has 2 DMG  antenna (arrays), the first one with 3 receive sector</w:t>
      </w:r>
      <w:r w:rsidR="00D50226">
        <w:t>s</w:t>
      </w:r>
      <w:r w:rsidR="00FD0938">
        <w:t xml:space="preserve"> and the second with 4 receive sectors.  It sets the RXSS length to 8, allowing one LBIFS to switch between DMG antennas (arrays).  </w:t>
      </w:r>
      <w:r>
        <w:t xml:space="preserve"> </w:t>
      </w:r>
      <w:r w:rsidRPr="00101B9D">
        <w:t>LBIFS is equal to TXTIME(SSW) + 2×SBIFS</w:t>
      </w:r>
      <w:r>
        <w:t xml:space="preserve"> so from the point of view of the transmitter it just needs to transmit RXSS length packet.  From  the point of view of the receiver, its </w:t>
      </w:r>
      <w:proofErr w:type="spellStart"/>
      <w:r w:rsidR="00BC3094">
        <w:t>worthwile</w:t>
      </w:r>
      <w:proofErr w:type="spellEnd"/>
      <w:r>
        <w:t xml:space="preserve"> to </w:t>
      </w:r>
      <w:r w:rsidR="00BC3094">
        <w:t xml:space="preserve">have some text indicating </w:t>
      </w:r>
      <w:r>
        <w:t xml:space="preserve">that the RXSS length includes “virtual </w:t>
      </w:r>
      <w:proofErr w:type="spellStart"/>
      <w:r>
        <w:t>rx</w:t>
      </w:r>
      <w:proofErr w:type="spellEnd"/>
      <w:r>
        <w:t xml:space="preserve"> patterns”</w:t>
      </w:r>
      <w:r w:rsidR="00D50226">
        <w:t xml:space="preserve">.  It is mentioned in the definition of the RXSS Length fields (in the DMG </w:t>
      </w:r>
      <w:proofErr w:type="spellStart"/>
      <w:r w:rsidR="00D50226">
        <w:t>capabilies</w:t>
      </w:r>
      <w:proofErr w:type="spellEnd"/>
      <w:r w:rsidR="00D50226">
        <w:t xml:space="preserve"> element, the SSW field and the BF control field</w:t>
      </w:r>
      <w:r w:rsidR="00403C80">
        <w:t>.  However, it is worth mentioning also in this place.</w:t>
      </w:r>
    </w:p>
    <w:p w14:paraId="2307B55F" w14:textId="79C5BA93" w:rsidR="00403C80" w:rsidRDefault="00403C80" w:rsidP="00EB6126">
      <w:pPr>
        <w:jc w:val="both"/>
      </w:pPr>
    </w:p>
    <w:p w14:paraId="31939B08" w14:textId="304B3A42" w:rsidR="00403C80" w:rsidRDefault="00403C80" w:rsidP="00EB6126">
      <w:pPr>
        <w:jc w:val="both"/>
      </w:pPr>
      <w:r>
        <w:lastRenderedPageBreak/>
        <w:t>While searching the definition(s) of RXSS length two issues were found:</w:t>
      </w:r>
    </w:p>
    <w:p w14:paraId="4D706D65" w14:textId="3B4A0F94" w:rsidR="00BE3E66" w:rsidRDefault="00403C80" w:rsidP="00852D50">
      <w:pPr>
        <w:autoSpaceDE w:val="0"/>
        <w:autoSpaceDN w:val="0"/>
        <w:adjustRightInd w:val="0"/>
      </w:pPr>
      <w:r>
        <w:t xml:space="preserve">In the CDMG Extended Schedule element, in the BF control field, RXSS Length is 7 bit.  For the definition of the field it points to </w:t>
      </w:r>
      <w:r w:rsidR="008C3F37">
        <w:t xml:space="preserve">9.5.5 Beamforming </w:t>
      </w:r>
      <w:proofErr w:type="spellStart"/>
      <w:r w:rsidR="008C3F37">
        <w:t>Contorl</w:t>
      </w:r>
      <w:proofErr w:type="spellEnd"/>
      <w:r w:rsidR="008C3F37">
        <w:t xml:space="preserve"> Field where it is 6 bits only and the definition  is </w:t>
      </w:r>
      <w:r w:rsidR="00852D50">
        <w:t xml:space="preserve"> “</w:t>
      </w:r>
      <w:r w:rsidR="00852D50" w:rsidRPr="00852D50">
        <w:t>The value represented by this subfield is in the range 2</w:t>
      </w:r>
      <w:r w:rsidR="00852D50">
        <w:t xml:space="preserve"> </w:t>
      </w:r>
      <w:r w:rsidR="00852D50" w:rsidRPr="00852D50">
        <w:t>to 128 and is given by (RXSS Length+1)</w:t>
      </w:r>
      <w:r w:rsidR="00852D50" w:rsidRPr="00852D50">
        <w:rPr>
          <w:rFonts w:hint="eastAsia"/>
        </w:rPr>
        <w:t>×</w:t>
      </w:r>
      <w:r w:rsidR="00852D50" w:rsidRPr="00852D50">
        <w:t>2”</w:t>
      </w:r>
      <w:r w:rsidR="00852D50">
        <w:t xml:space="preserve">             which makes sense only for a  6 bit field.   Since the CMMG beamforming procedure </w:t>
      </w:r>
      <w:r w:rsidR="00BE3E66">
        <w:t>refers to DMG beamforming (10.42)</w:t>
      </w:r>
      <w:r w:rsidR="00D86E12">
        <w:t xml:space="preserve">, the correct </w:t>
      </w:r>
      <w:r w:rsidR="0050429B">
        <w:t>size is 6.</w:t>
      </w:r>
    </w:p>
    <w:p w14:paraId="56E35EAA" w14:textId="0B1D60BE" w:rsidR="00BE3E66" w:rsidRDefault="00852D50" w:rsidP="00852D50">
      <w:pPr>
        <w:autoSpaceDE w:val="0"/>
        <w:autoSpaceDN w:val="0"/>
        <w:adjustRightInd w:val="0"/>
      </w:pPr>
      <w:r>
        <w:t xml:space="preserve">         </w:t>
      </w:r>
    </w:p>
    <w:p w14:paraId="01151160" w14:textId="73CD48C0" w:rsidR="0050429B" w:rsidRDefault="0050429B" w:rsidP="00852D50">
      <w:pPr>
        <w:autoSpaceDE w:val="0"/>
        <w:autoSpaceDN w:val="0"/>
        <w:adjustRightInd w:val="0"/>
        <w:rPr>
          <w:b/>
          <w:bCs/>
          <w:i/>
          <w:iCs/>
        </w:rPr>
      </w:pPr>
      <w:r>
        <w:rPr>
          <w:b/>
          <w:bCs/>
          <w:i/>
          <w:iCs/>
        </w:rPr>
        <w:t xml:space="preserve">Editor: in BF Control field format in all other cases </w:t>
      </w:r>
      <w:r w:rsidR="00215576">
        <w:rPr>
          <w:b/>
          <w:bCs/>
          <w:i/>
          <w:iCs/>
        </w:rPr>
        <w:t xml:space="preserve">(figure 9-739, P1437L4), change the length of the </w:t>
      </w:r>
      <w:proofErr w:type="spellStart"/>
      <w:r w:rsidR="00215576">
        <w:rPr>
          <w:b/>
          <w:bCs/>
          <w:i/>
          <w:iCs/>
        </w:rPr>
        <w:t>RXSSLeng</w:t>
      </w:r>
      <w:r w:rsidR="003D2A93">
        <w:rPr>
          <w:b/>
          <w:bCs/>
          <w:i/>
          <w:iCs/>
        </w:rPr>
        <w:t>th</w:t>
      </w:r>
      <w:proofErr w:type="spellEnd"/>
      <w:r w:rsidR="003D2A93">
        <w:rPr>
          <w:b/>
          <w:bCs/>
          <w:i/>
          <w:iCs/>
        </w:rPr>
        <w:t xml:space="preserve"> </w:t>
      </w:r>
      <w:r w:rsidR="00215576">
        <w:rPr>
          <w:b/>
          <w:bCs/>
          <w:i/>
          <w:iCs/>
        </w:rPr>
        <w:t>field to 1 (bit).</w:t>
      </w:r>
    </w:p>
    <w:p w14:paraId="4524A77F" w14:textId="572CF75D" w:rsidR="00215576" w:rsidRDefault="00215576" w:rsidP="00215576">
      <w:pPr>
        <w:autoSpaceDE w:val="0"/>
        <w:autoSpaceDN w:val="0"/>
        <w:adjustRightInd w:val="0"/>
        <w:rPr>
          <w:b/>
          <w:bCs/>
          <w:i/>
          <w:iCs/>
        </w:rPr>
      </w:pPr>
      <w:r>
        <w:rPr>
          <w:b/>
          <w:bCs/>
          <w:i/>
          <w:iCs/>
        </w:rPr>
        <w:t>Editor: in Figure 9-739 (</w:t>
      </w:r>
      <w:r w:rsidRPr="00215576">
        <w:rPr>
          <w:b/>
          <w:bCs/>
          <w:i/>
          <w:iCs/>
        </w:rPr>
        <w:t>BF Control field format in all other cases</w:t>
      </w:r>
      <w:r>
        <w:rPr>
          <w:b/>
          <w:bCs/>
          <w:i/>
          <w:iCs/>
        </w:rPr>
        <w:t xml:space="preserve">) </w:t>
      </w:r>
    </w:p>
    <w:p w14:paraId="076047C2" w14:textId="3CD32C46" w:rsidR="00215576" w:rsidRDefault="00215576" w:rsidP="00215576">
      <w:pPr>
        <w:autoSpaceDE w:val="0"/>
        <w:autoSpaceDN w:val="0"/>
        <w:adjustRightInd w:val="0"/>
        <w:rPr>
          <w:b/>
          <w:bCs/>
          <w:i/>
          <w:iCs/>
        </w:rPr>
      </w:pPr>
      <w:r>
        <w:rPr>
          <w:b/>
          <w:bCs/>
          <w:i/>
          <w:iCs/>
        </w:rPr>
        <w:t>and Figure 9-738 (</w:t>
      </w:r>
      <w:r w:rsidRPr="00215576">
        <w:rPr>
          <w:b/>
          <w:bCs/>
          <w:i/>
          <w:iCs/>
        </w:rPr>
        <w:t xml:space="preserve">BF Control field format when both </w:t>
      </w:r>
      <w:proofErr w:type="spellStart"/>
      <w:r w:rsidRPr="00215576">
        <w:rPr>
          <w:b/>
          <w:bCs/>
          <w:i/>
          <w:iCs/>
        </w:rPr>
        <w:t>IsInitiatorTXSS</w:t>
      </w:r>
      <w:proofErr w:type="spellEnd"/>
      <w:r w:rsidRPr="00215576">
        <w:rPr>
          <w:b/>
          <w:bCs/>
          <w:i/>
          <w:iCs/>
        </w:rPr>
        <w:t xml:space="preserve"> and </w:t>
      </w:r>
      <w:proofErr w:type="spellStart"/>
      <w:r w:rsidRPr="00215576">
        <w:rPr>
          <w:b/>
          <w:bCs/>
          <w:i/>
          <w:iCs/>
        </w:rPr>
        <w:t>IsResponderTXSS</w:t>
      </w:r>
      <w:proofErr w:type="spellEnd"/>
      <w:r>
        <w:rPr>
          <w:b/>
          <w:bCs/>
          <w:i/>
          <w:iCs/>
        </w:rPr>
        <w:t xml:space="preserve"> </w:t>
      </w:r>
      <w:r w:rsidRPr="00215576">
        <w:rPr>
          <w:b/>
          <w:bCs/>
          <w:i/>
          <w:iCs/>
        </w:rPr>
        <w:t>subfields are equal to 1 and the BF Control field is transmitted in Grant or Grant Ack</w:t>
      </w:r>
      <w:r>
        <w:rPr>
          <w:b/>
          <w:bCs/>
          <w:i/>
          <w:iCs/>
        </w:rPr>
        <w:t xml:space="preserve">), change the subfield size </w:t>
      </w:r>
      <w:proofErr w:type="spellStart"/>
      <w:r>
        <w:rPr>
          <w:b/>
          <w:bCs/>
          <w:i/>
          <w:iCs/>
        </w:rPr>
        <w:t>indicateion</w:t>
      </w:r>
      <w:proofErr w:type="spellEnd"/>
      <w:r>
        <w:rPr>
          <w:b/>
          <w:bCs/>
          <w:i/>
          <w:iCs/>
        </w:rPr>
        <w:t xml:space="preserve"> from “octets” to “bits”</w:t>
      </w:r>
    </w:p>
    <w:p w14:paraId="0C5652D3" w14:textId="23E17861" w:rsidR="00215576" w:rsidRDefault="003D2A93" w:rsidP="00215576">
      <w:pPr>
        <w:autoSpaceDE w:val="0"/>
        <w:autoSpaceDN w:val="0"/>
        <w:adjustRightInd w:val="0"/>
        <w:rPr>
          <w:b/>
          <w:bCs/>
          <w:i/>
          <w:iCs/>
        </w:rPr>
      </w:pPr>
      <w:r>
        <w:rPr>
          <w:b/>
          <w:bCs/>
          <w:i/>
          <w:iCs/>
          <w:strike/>
          <w:noProof/>
          <w:lang w:val="en-US" w:eastAsia="zh-CN"/>
        </w:rPr>
        <mc:AlternateContent>
          <mc:Choice Requires="wps">
            <w:drawing>
              <wp:anchor distT="0" distB="0" distL="114300" distR="114300" simplePos="0" relativeHeight="251659264" behindDoc="0" locked="0" layoutInCell="1" allowOverlap="1" wp14:anchorId="1BD3EC9E" wp14:editId="3645EF77">
                <wp:simplePos x="0" y="0"/>
                <wp:positionH relativeFrom="column">
                  <wp:posOffset>-208129</wp:posOffset>
                </wp:positionH>
                <wp:positionV relativeFrom="paragraph">
                  <wp:posOffset>682274</wp:posOffset>
                </wp:positionV>
                <wp:extent cx="6448567" cy="40944"/>
                <wp:effectExtent l="0" t="0" r="28575" b="35560"/>
                <wp:wrapNone/>
                <wp:docPr id="3" name="Straight Connector 3"/>
                <wp:cNvGraphicFramePr/>
                <a:graphic xmlns:a="http://schemas.openxmlformats.org/drawingml/2006/main">
                  <a:graphicData uri="http://schemas.microsoft.com/office/word/2010/wordprocessingShape">
                    <wps:wsp>
                      <wps:cNvCnPr/>
                      <wps:spPr>
                        <a:xfrm>
                          <a:off x="0" y="0"/>
                          <a:ext cx="6448567" cy="4094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71D022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pt,53.7pt" to="491.3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" strokecolor="#ed7d31 [3205]" strokeweight=".5pt">
                <v:stroke joinstyle="miter"/>
              </v:line>
            </w:pict>
          </mc:Fallback>
        </mc:AlternateContent>
      </w:r>
      <w:r w:rsidR="00215576" w:rsidRPr="003D2A93">
        <w:rPr>
          <w:b/>
          <w:bCs/>
          <w:i/>
          <w:iCs/>
          <w:strike/>
          <w:noProof/>
          <w:lang w:val="en-US" w:eastAsia="zh-CN"/>
        </w:rPr>
        <w:drawing>
          <wp:inline distT="0" distB="0" distL="0" distR="0" wp14:anchorId="6045B90E" wp14:editId="29E2D308">
            <wp:extent cx="5943600" cy="13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42390"/>
                    </a:xfrm>
                    <a:prstGeom prst="rect">
                      <a:avLst/>
                    </a:prstGeom>
                    <a:noFill/>
                    <a:ln>
                      <a:noFill/>
                    </a:ln>
                  </pic:spPr>
                </pic:pic>
              </a:graphicData>
            </a:graphic>
          </wp:inline>
        </w:drawing>
      </w:r>
    </w:p>
    <w:p w14:paraId="4AB3DA84" w14:textId="09F0DFDF" w:rsidR="00215576" w:rsidRDefault="00215576" w:rsidP="00215576">
      <w:pPr>
        <w:autoSpaceDE w:val="0"/>
        <w:autoSpaceDN w:val="0"/>
        <w:adjustRightInd w:val="0"/>
        <w:rPr>
          <w:b/>
          <w:bCs/>
          <w:i/>
          <w:iCs/>
        </w:rPr>
      </w:pPr>
    </w:p>
    <w:tbl>
      <w:tblPr>
        <w:tblW w:w="7931" w:type="dxa"/>
        <w:tblLook w:val="04A0" w:firstRow="1" w:lastRow="0" w:firstColumn="1" w:lastColumn="0" w:noHBand="0" w:noVBand="1"/>
      </w:tblPr>
      <w:tblGrid>
        <w:gridCol w:w="960"/>
        <w:gridCol w:w="1327"/>
        <w:gridCol w:w="1005"/>
        <w:gridCol w:w="1216"/>
        <w:gridCol w:w="960"/>
        <w:gridCol w:w="972"/>
        <w:gridCol w:w="1105"/>
        <w:gridCol w:w="961"/>
      </w:tblGrid>
      <w:tr w:rsidR="003D2A93" w:rsidRPr="003D2A93" w14:paraId="74E68A89" w14:textId="77777777" w:rsidTr="003D2A93">
        <w:trPr>
          <w:trHeight w:val="300"/>
          <w:ins w:id="0" w:author="Assaf Kasher-20200619" w:date="2020-07-27T12:30:00Z"/>
        </w:trPr>
        <w:tc>
          <w:tcPr>
            <w:tcW w:w="960" w:type="dxa"/>
            <w:tcBorders>
              <w:top w:val="nil"/>
              <w:left w:val="nil"/>
              <w:bottom w:val="nil"/>
              <w:right w:val="nil"/>
            </w:tcBorders>
            <w:shd w:val="clear" w:color="auto" w:fill="auto"/>
            <w:noWrap/>
            <w:vAlign w:val="bottom"/>
            <w:hideMark/>
          </w:tcPr>
          <w:p w14:paraId="27D9E34B" w14:textId="77777777" w:rsidR="003D2A93" w:rsidRPr="003D2A93" w:rsidRDefault="003D2A93" w:rsidP="003D2A93">
            <w:pPr>
              <w:rPr>
                <w:ins w:id="1" w:author="Assaf Kasher-20200619" w:date="2020-07-27T12:30:00Z"/>
                <w:sz w:val="20"/>
                <w:szCs w:val="24"/>
                <w:lang w:val="en-US" w:bidi="he-IL"/>
              </w:rPr>
            </w:pPr>
          </w:p>
        </w:tc>
        <w:tc>
          <w:tcPr>
            <w:tcW w:w="1141" w:type="dxa"/>
            <w:tcBorders>
              <w:top w:val="nil"/>
              <w:left w:val="nil"/>
              <w:bottom w:val="nil"/>
              <w:right w:val="nil"/>
            </w:tcBorders>
            <w:shd w:val="clear" w:color="auto" w:fill="auto"/>
            <w:noWrap/>
            <w:vAlign w:val="bottom"/>
            <w:hideMark/>
          </w:tcPr>
          <w:p w14:paraId="6CF1779B" w14:textId="77777777" w:rsidR="003D2A93" w:rsidRPr="003D2A93" w:rsidRDefault="003D2A93" w:rsidP="003D2A93">
            <w:pPr>
              <w:rPr>
                <w:ins w:id="2" w:author="Assaf Kasher-20200619" w:date="2020-07-27T12:30:00Z"/>
                <w:rFonts w:ascii="Calibri" w:hAnsi="Calibri" w:cs="Calibri"/>
                <w:color w:val="000000"/>
                <w:szCs w:val="22"/>
                <w:lang w:val="en-US" w:bidi="he-IL"/>
              </w:rPr>
            </w:pPr>
            <w:ins w:id="3" w:author="Assaf Kasher-20200619" w:date="2020-07-27T12:30:00Z">
              <w:r w:rsidRPr="003D2A93">
                <w:rPr>
                  <w:rFonts w:ascii="Calibri" w:hAnsi="Calibri" w:cs="Calibri"/>
                  <w:color w:val="000000"/>
                  <w:szCs w:val="22"/>
                  <w:lang w:val="en-US" w:bidi="he-IL"/>
                </w:rPr>
                <w:t>B0</w:t>
              </w:r>
            </w:ins>
          </w:p>
        </w:tc>
        <w:tc>
          <w:tcPr>
            <w:tcW w:w="960" w:type="dxa"/>
            <w:tcBorders>
              <w:top w:val="nil"/>
              <w:left w:val="nil"/>
              <w:bottom w:val="nil"/>
              <w:right w:val="nil"/>
            </w:tcBorders>
            <w:shd w:val="clear" w:color="auto" w:fill="auto"/>
            <w:noWrap/>
            <w:vAlign w:val="bottom"/>
            <w:hideMark/>
          </w:tcPr>
          <w:p w14:paraId="06865A77" w14:textId="77777777" w:rsidR="003D2A93" w:rsidRPr="003D2A93" w:rsidRDefault="003D2A93" w:rsidP="003D2A93">
            <w:pPr>
              <w:rPr>
                <w:ins w:id="4" w:author="Assaf Kasher-20200619" w:date="2020-07-27T12:30:00Z"/>
                <w:rFonts w:ascii="Calibri" w:hAnsi="Calibri" w:cs="Calibri"/>
                <w:color w:val="000000"/>
                <w:szCs w:val="22"/>
                <w:lang w:val="en-US" w:bidi="he-IL"/>
              </w:rPr>
            </w:pPr>
            <w:ins w:id="5" w:author="Assaf Kasher-20200619" w:date="2020-07-27T12:30:00Z">
              <w:r w:rsidRPr="003D2A93">
                <w:rPr>
                  <w:rFonts w:ascii="Calibri" w:hAnsi="Calibri" w:cs="Calibri"/>
                  <w:color w:val="000000"/>
                  <w:szCs w:val="22"/>
                  <w:lang w:val="en-US" w:bidi="he-IL"/>
                </w:rPr>
                <w:t>B1</w:t>
              </w:r>
            </w:ins>
          </w:p>
        </w:tc>
        <w:tc>
          <w:tcPr>
            <w:tcW w:w="1030" w:type="dxa"/>
            <w:tcBorders>
              <w:top w:val="nil"/>
              <w:left w:val="nil"/>
              <w:bottom w:val="nil"/>
              <w:right w:val="nil"/>
            </w:tcBorders>
            <w:shd w:val="clear" w:color="auto" w:fill="auto"/>
            <w:noWrap/>
            <w:vAlign w:val="bottom"/>
            <w:hideMark/>
          </w:tcPr>
          <w:p w14:paraId="6B494319" w14:textId="77777777" w:rsidR="003D2A93" w:rsidRPr="003D2A93" w:rsidRDefault="003D2A93" w:rsidP="003D2A93">
            <w:pPr>
              <w:rPr>
                <w:ins w:id="6" w:author="Assaf Kasher-20200619" w:date="2020-07-27T12:30:00Z"/>
                <w:rFonts w:ascii="Calibri" w:hAnsi="Calibri" w:cs="Calibri"/>
                <w:color w:val="000000"/>
                <w:szCs w:val="22"/>
                <w:lang w:val="en-US" w:bidi="he-IL"/>
              </w:rPr>
            </w:pPr>
            <w:ins w:id="7" w:author="Assaf Kasher-20200619" w:date="2020-07-27T12:30:00Z">
              <w:r w:rsidRPr="003D2A93">
                <w:rPr>
                  <w:rFonts w:ascii="Calibri" w:hAnsi="Calibri" w:cs="Calibri"/>
                  <w:color w:val="000000"/>
                  <w:szCs w:val="22"/>
                  <w:lang w:val="en-US" w:bidi="he-IL"/>
                </w:rPr>
                <w:t>B2</w:t>
              </w:r>
            </w:ins>
          </w:p>
        </w:tc>
        <w:tc>
          <w:tcPr>
            <w:tcW w:w="960" w:type="dxa"/>
            <w:tcBorders>
              <w:top w:val="nil"/>
              <w:left w:val="nil"/>
              <w:bottom w:val="nil"/>
              <w:right w:val="nil"/>
            </w:tcBorders>
            <w:shd w:val="clear" w:color="auto" w:fill="auto"/>
            <w:noWrap/>
            <w:vAlign w:val="bottom"/>
            <w:hideMark/>
          </w:tcPr>
          <w:p w14:paraId="749FF4F0" w14:textId="77777777" w:rsidR="003D2A93" w:rsidRPr="003D2A93" w:rsidRDefault="003D2A93" w:rsidP="003D2A93">
            <w:pPr>
              <w:rPr>
                <w:ins w:id="8" w:author="Assaf Kasher-20200619" w:date="2020-07-27T12:30:00Z"/>
                <w:rFonts w:ascii="Calibri" w:hAnsi="Calibri" w:cs="Calibri"/>
                <w:color w:val="000000"/>
                <w:szCs w:val="22"/>
                <w:lang w:val="en-US" w:bidi="he-IL"/>
              </w:rPr>
            </w:pPr>
            <w:ins w:id="9" w:author="Assaf Kasher-20200619" w:date="2020-07-27T12:30:00Z">
              <w:r w:rsidRPr="003D2A93">
                <w:rPr>
                  <w:rFonts w:ascii="Calibri" w:hAnsi="Calibri" w:cs="Calibri"/>
                  <w:color w:val="000000"/>
                  <w:szCs w:val="22"/>
                  <w:lang w:val="en-US" w:bidi="he-IL"/>
                </w:rPr>
                <w:t>B3  B9</w:t>
              </w:r>
            </w:ins>
          </w:p>
        </w:tc>
        <w:tc>
          <w:tcPr>
            <w:tcW w:w="960" w:type="dxa"/>
            <w:tcBorders>
              <w:top w:val="nil"/>
              <w:left w:val="nil"/>
              <w:bottom w:val="nil"/>
              <w:right w:val="nil"/>
            </w:tcBorders>
            <w:shd w:val="clear" w:color="auto" w:fill="auto"/>
            <w:noWrap/>
            <w:vAlign w:val="bottom"/>
            <w:hideMark/>
          </w:tcPr>
          <w:p w14:paraId="378499E4" w14:textId="256CD4B4" w:rsidR="003D2A93" w:rsidRPr="003D2A93" w:rsidRDefault="003D2A93" w:rsidP="003D2A93">
            <w:pPr>
              <w:rPr>
                <w:ins w:id="10" w:author="Assaf Kasher-20200619" w:date="2020-07-27T12:30:00Z"/>
                <w:rFonts w:ascii="Calibri" w:hAnsi="Calibri" w:cs="Calibri"/>
                <w:color w:val="000000"/>
                <w:szCs w:val="22"/>
                <w:lang w:val="en-US" w:bidi="he-IL"/>
              </w:rPr>
            </w:pPr>
            <w:ins w:id="11" w:author="Assaf Kasher-20200619" w:date="2020-07-27T12:30:00Z">
              <w:r w:rsidRPr="003D2A93">
                <w:rPr>
                  <w:rFonts w:ascii="Calibri" w:hAnsi="Calibri" w:cs="Calibri"/>
                  <w:color w:val="000000"/>
                  <w:szCs w:val="22"/>
                  <w:lang w:val="en-US" w:bidi="he-IL"/>
                </w:rPr>
                <w:t>B10 B11</w:t>
              </w:r>
            </w:ins>
          </w:p>
        </w:tc>
        <w:tc>
          <w:tcPr>
            <w:tcW w:w="960" w:type="dxa"/>
            <w:tcBorders>
              <w:top w:val="nil"/>
              <w:left w:val="nil"/>
              <w:bottom w:val="nil"/>
              <w:right w:val="nil"/>
            </w:tcBorders>
            <w:shd w:val="clear" w:color="auto" w:fill="auto"/>
            <w:noWrap/>
            <w:vAlign w:val="bottom"/>
            <w:hideMark/>
          </w:tcPr>
          <w:p w14:paraId="75109FA9" w14:textId="77777777" w:rsidR="003D2A93" w:rsidRPr="003D2A93" w:rsidRDefault="003D2A93" w:rsidP="003D2A93">
            <w:pPr>
              <w:rPr>
                <w:ins w:id="12" w:author="Assaf Kasher-20200619" w:date="2020-07-27T12:30:00Z"/>
                <w:rFonts w:ascii="Calibri" w:hAnsi="Calibri" w:cs="Calibri"/>
                <w:color w:val="000000"/>
                <w:szCs w:val="22"/>
                <w:lang w:val="en-US" w:bidi="he-IL"/>
              </w:rPr>
            </w:pPr>
            <w:ins w:id="13" w:author="Assaf Kasher-20200619" w:date="2020-07-27T12:30:00Z">
              <w:r w:rsidRPr="003D2A93">
                <w:rPr>
                  <w:rFonts w:ascii="Calibri" w:hAnsi="Calibri" w:cs="Calibri"/>
                  <w:color w:val="000000"/>
                  <w:szCs w:val="22"/>
                  <w:lang w:val="en-US" w:bidi="he-IL"/>
                </w:rPr>
                <w:t>B12</w:t>
              </w:r>
            </w:ins>
          </w:p>
        </w:tc>
        <w:tc>
          <w:tcPr>
            <w:tcW w:w="960" w:type="dxa"/>
            <w:tcBorders>
              <w:top w:val="nil"/>
              <w:left w:val="nil"/>
              <w:bottom w:val="nil"/>
              <w:right w:val="nil"/>
            </w:tcBorders>
            <w:shd w:val="clear" w:color="auto" w:fill="auto"/>
            <w:noWrap/>
            <w:vAlign w:val="bottom"/>
            <w:hideMark/>
          </w:tcPr>
          <w:p w14:paraId="19C9FC73" w14:textId="5B28C70B" w:rsidR="003D2A93" w:rsidRPr="003D2A93" w:rsidRDefault="003D2A93" w:rsidP="003D2A93">
            <w:pPr>
              <w:rPr>
                <w:ins w:id="14" w:author="Assaf Kasher-20200619" w:date="2020-07-27T12:30:00Z"/>
                <w:rFonts w:ascii="Calibri" w:hAnsi="Calibri" w:cs="Calibri"/>
                <w:color w:val="000000"/>
                <w:szCs w:val="22"/>
                <w:lang w:val="en-US" w:bidi="he-IL"/>
              </w:rPr>
            </w:pPr>
            <w:ins w:id="15" w:author="Assaf Kasher-20200619" w:date="2020-07-27T12:30:00Z">
              <w:r w:rsidRPr="003D2A93">
                <w:rPr>
                  <w:rFonts w:ascii="Calibri" w:hAnsi="Calibri" w:cs="Calibri"/>
                  <w:color w:val="000000"/>
                  <w:szCs w:val="22"/>
                  <w:lang w:val="en-US" w:bidi="he-IL"/>
                </w:rPr>
                <w:t>B13 B15</w:t>
              </w:r>
            </w:ins>
          </w:p>
        </w:tc>
      </w:tr>
      <w:tr w:rsidR="003D2A93" w:rsidRPr="003D2A93" w14:paraId="01493D9E" w14:textId="77777777" w:rsidTr="003D2A93">
        <w:trPr>
          <w:trHeight w:val="1020"/>
          <w:ins w:id="16" w:author="Assaf Kasher-20200619" w:date="2020-07-27T12:30:00Z"/>
        </w:trPr>
        <w:tc>
          <w:tcPr>
            <w:tcW w:w="960" w:type="dxa"/>
            <w:tcBorders>
              <w:top w:val="nil"/>
              <w:left w:val="nil"/>
              <w:bottom w:val="nil"/>
              <w:right w:val="nil"/>
            </w:tcBorders>
            <w:shd w:val="clear" w:color="auto" w:fill="auto"/>
            <w:noWrap/>
            <w:vAlign w:val="bottom"/>
            <w:hideMark/>
          </w:tcPr>
          <w:p w14:paraId="4B5DA3E7" w14:textId="77777777" w:rsidR="003D2A93" w:rsidRPr="003D2A93" w:rsidRDefault="003D2A93" w:rsidP="003D2A93">
            <w:pPr>
              <w:rPr>
                <w:ins w:id="17" w:author="Assaf Kasher-20200619" w:date="2020-07-27T12:30:00Z"/>
                <w:rFonts w:ascii="Calibri" w:hAnsi="Calibri" w:cs="Calibri"/>
                <w:color w:val="000000"/>
                <w:szCs w:val="22"/>
                <w:lang w:val="en-US" w:bidi="he-I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5B1C1" w14:textId="77777777" w:rsidR="003D2A93" w:rsidRPr="003D2A93" w:rsidRDefault="003D2A93" w:rsidP="003D2A93">
            <w:pPr>
              <w:rPr>
                <w:ins w:id="18" w:author="Assaf Kasher-20200619" w:date="2020-07-27T12:30:00Z"/>
                <w:sz w:val="20"/>
                <w:lang w:val="en-US" w:bidi="he-IL"/>
              </w:rPr>
            </w:pPr>
            <w:ins w:id="19" w:author="Assaf Kasher-20200619" w:date="2020-07-27T12:30:00Z">
              <w:r w:rsidRPr="003D2A93">
                <w:rPr>
                  <w:sz w:val="20"/>
                  <w:lang w:val="en-US" w:bidi="he-IL"/>
                </w:rPr>
                <w:t>Beamforming</w:t>
              </w:r>
              <w:r w:rsidRPr="003D2A93">
                <w:rPr>
                  <w:sz w:val="20"/>
                  <w:lang w:val="en-US" w:bidi="he-IL"/>
                </w:rPr>
                <w:br/>
                <w:t>Training</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6114F9" w14:textId="77777777" w:rsidR="003D2A93" w:rsidRPr="003D2A93" w:rsidRDefault="003D2A93" w:rsidP="003D2A93">
            <w:pPr>
              <w:rPr>
                <w:ins w:id="20" w:author="Assaf Kasher-20200619" w:date="2020-07-27T12:30:00Z"/>
                <w:sz w:val="20"/>
                <w:lang w:val="en-US" w:bidi="he-IL"/>
              </w:rPr>
            </w:pPr>
            <w:proofErr w:type="spellStart"/>
            <w:ins w:id="21" w:author="Assaf Kasher-20200619" w:date="2020-07-27T12:30:00Z">
              <w:r w:rsidRPr="003D2A93">
                <w:rPr>
                  <w:sz w:val="20"/>
                  <w:lang w:val="en-US" w:bidi="he-IL"/>
                </w:rPr>
                <w:t>IsInitiator</w:t>
              </w:r>
              <w:proofErr w:type="spellEnd"/>
              <w:r w:rsidRPr="003D2A93">
                <w:rPr>
                  <w:sz w:val="20"/>
                  <w:lang w:val="en-US" w:bidi="he-IL"/>
                </w:rPr>
                <w:br/>
                <w:t>TXSS</w:t>
              </w:r>
            </w:ins>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16E88D3" w14:textId="77777777" w:rsidR="003D2A93" w:rsidRPr="003D2A93" w:rsidRDefault="003D2A93" w:rsidP="003D2A93">
            <w:pPr>
              <w:rPr>
                <w:ins w:id="22" w:author="Assaf Kasher-20200619" w:date="2020-07-27T12:30:00Z"/>
                <w:sz w:val="20"/>
                <w:lang w:val="en-US" w:bidi="he-IL"/>
              </w:rPr>
            </w:pPr>
            <w:proofErr w:type="spellStart"/>
            <w:ins w:id="23" w:author="Assaf Kasher-20200619" w:date="2020-07-27T12:30:00Z">
              <w:r w:rsidRPr="003D2A93">
                <w:rPr>
                  <w:sz w:val="20"/>
                  <w:lang w:val="en-US" w:bidi="he-IL"/>
                </w:rPr>
                <w:t>IsResponder</w:t>
              </w:r>
              <w:proofErr w:type="spellEnd"/>
              <w:r w:rsidRPr="003D2A93">
                <w:rPr>
                  <w:sz w:val="20"/>
                  <w:lang w:val="en-US" w:bidi="he-IL"/>
                </w:rPr>
                <w:br/>
                <w:t>TXSS</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83BD93" w14:textId="77777777" w:rsidR="003D2A93" w:rsidRPr="003D2A93" w:rsidRDefault="003D2A93" w:rsidP="003D2A93">
            <w:pPr>
              <w:rPr>
                <w:ins w:id="24" w:author="Assaf Kasher-20200619" w:date="2020-07-27T12:30:00Z"/>
                <w:sz w:val="20"/>
                <w:lang w:val="en-US" w:bidi="he-IL"/>
              </w:rPr>
            </w:pPr>
            <w:ins w:id="25" w:author="Assaf Kasher-20200619" w:date="2020-07-27T12:30:00Z">
              <w:r w:rsidRPr="003D2A93">
                <w:rPr>
                  <w:sz w:val="20"/>
                  <w:lang w:val="en-US" w:bidi="he-IL"/>
                </w:rPr>
                <w:t>Total Number</w:t>
              </w:r>
              <w:r w:rsidRPr="003D2A93">
                <w:rPr>
                  <w:sz w:val="20"/>
                  <w:lang w:val="en-US" w:bidi="he-IL"/>
                </w:rPr>
                <w:br/>
                <w:t>of Sectors</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0C8FB6" w14:textId="77777777" w:rsidR="003D2A93" w:rsidRPr="003D2A93" w:rsidRDefault="003D2A93" w:rsidP="003D2A93">
            <w:pPr>
              <w:rPr>
                <w:ins w:id="26" w:author="Assaf Kasher-20200619" w:date="2020-07-27T12:30:00Z"/>
                <w:sz w:val="20"/>
                <w:lang w:val="en-US" w:bidi="he-IL"/>
              </w:rPr>
            </w:pPr>
            <w:ins w:id="27" w:author="Assaf Kasher-20200619" w:date="2020-07-27T12:30:00Z">
              <w:r w:rsidRPr="003D2A93">
                <w:rPr>
                  <w:sz w:val="20"/>
                  <w:lang w:val="en-US" w:bidi="he-IL"/>
                </w:rPr>
                <w:t>Number of RX</w:t>
              </w:r>
              <w:r w:rsidRPr="003D2A93">
                <w:rPr>
                  <w:sz w:val="20"/>
                  <w:lang w:val="en-US" w:bidi="he-IL"/>
                </w:rPr>
                <w:br/>
                <w:t>DMG Antennas</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F214C1" w14:textId="77777777" w:rsidR="003D2A93" w:rsidRPr="003D2A93" w:rsidRDefault="003D2A93" w:rsidP="003D2A93">
            <w:pPr>
              <w:rPr>
                <w:ins w:id="28" w:author="Assaf Kasher-20200619" w:date="2020-07-27T12:30:00Z"/>
                <w:sz w:val="20"/>
                <w:lang w:val="en-US" w:bidi="he-IL"/>
              </w:rPr>
            </w:pPr>
            <w:proofErr w:type="spellStart"/>
            <w:ins w:id="29" w:author="Assaf Kasher-20200619" w:date="2020-07-27T12:30:00Z">
              <w:r w:rsidRPr="003D2A93">
                <w:rPr>
                  <w:sz w:val="20"/>
                  <w:lang w:val="en-US" w:bidi="he-IL"/>
                </w:rPr>
                <w:t>NoPrimary</w:t>
              </w:r>
              <w:proofErr w:type="spellEnd"/>
              <w:r w:rsidRPr="003D2A93">
                <w:rPr>
                  <w:sz w:val="20"/>
                  <w:lang w:val="en-US" w:bidi="he-IL"/>
                </w:rPr>
                <w:br/>
                <w:t>Channel</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7130F93" w14:textId="77777777" w:rsidR="003D2A93" w:rsidRPr="003D2A93" w:rsidRDefault="003D2A93" w:rsidP="003D2A93">
            <w:pPr>
              <w:rPr>
                <w:ins w:id="30" w:author="Assaf Kasher-20200619" w:date="2020-07-27T12:30:00Z"/>
                <w:sz w:val="20"/>
                <w:lang w:val="en-US" w:bidi="he-IL"/>
              </w:rPr>
            </w:pPr>
            <w:ins w:id="31" w:author="Assaf Kasher-20200619" w:date="2020-07-27T12:30:00Z">
              <w:r w:rsidRPr="003D2A93">
                <w:rPr>
                  <w:sz w:val="20"/>
                  <w:lang w:val="en-US" w:bidi="he-IL"/>
                </w:rPr>
                <w:t>Reserved</w:t>
              </w:r>
            </w:ins>
          </w:p>
        </w:tc>
      </w:tr>
      <w:tr w:rsidR="003D2A93" w:rsidRPr="003D2A93" w14:paraId="74C6AA38" w14:textId="77777777" w:rsidTr="003D2A93">
        <w:trPr>
          <w:trHeight w:val="315"/>
          <w:ins w:id="32" w:author="Assaf Kasher-20200619" w:date="2020-07-27T12:30:00Z"/>
        </w:trPr>
        <w:tc>
          <w:tcPr>
            <w:tcW w:w="960" w:type="dxa"/>
            <w:tcBorders>
              <w:top w:val="nil"/>
              <w:left w:val="nil"/>
              <w:bottom w:val="nil"/>
              <w:right w:val="nil"/>
            </w:tcBorders>
            <w:shd w:val="clear" w:color="auto" w:fill="auto"/>
            <w:noWrap/>
            <w:vAlign w:val="bottom"/>
            <w:hideMark/>
          </w:tcPr>
          <w:p w14:paraId="71CD8740" w14:textId="77777777" w:rsidR="003D2A93" w:rsidRPr="003D2A93" w:rsidRDefault="003D2A93" w:rsidP="003D2A93">
            <w:pPr>
              <w:rPr>
                <w:ins w:id="33" w:author="Assaf Kasher-20200619" w:date="2020-07-27T12:30:00Z"/>
                <w:rFonts w:ascii="Calibri" w:hAnsi="Calibri" w:cs="Calibri"/>
                <w:color w:val="000000"/>
                <w:szCs w:val="22"/>
                <w:lang w:val="en-US" w:bidi="he-IL"/>
              </w:rPr>
            </w:pPr>
            <w:ins w:id="34" w:author="Assaf Kasher-20200619" w:date="2020-07-27T12:30:00Z">
              <w:r w:rsidRPr="003D2A93">
                <w:rPr>
                  <w:rFonts w:ascii="Calibri" w:hAnsi="Calibri" w:cs="Calibri"/>
                  <w:color w:val="000000"/>
                  <w:szCs w:val="22"/>
                  <w:lang w:val="en-US" w:bidi="he-IL"/>
                </w:rPr>
                <w:t>bits:</w:t>
              </w:r>
            </w:ins>
          </w:p>
        </w:tc>
        <w:tc>
          <w:tcPr>
            <w:tcW w:w="1141" w:type="dxa"/>
            <w:tcBorders>
              <w:top w:val="nil"/>
              <w:left w:val="single" w:sz="8" w:space="0" w:color="FFFFFF"/>
              <w:bottom w:val="single" w:sz="12" w:space="0" w:color="FFFFFF"/>
              <w:right w:val="single" w:sz="8" w:space="0" w:color="FFFFFF"/>
            </w:tcBorders>
            <w:shd w:val="clear" w:color="auto" w:fill="auto"/>
            <w:vAlign w:val="center"/>
            <w:hideMark/>
          </w:tcPr>
          <w:p w14:paraId="74CA8C92" w14:textId="77777777" w:rsidR="003D2A93" w:rsidRPr="003D2A93" w:rsidRDefault="003D2A93" w:rsidP="003D2A93">
            <w:pPr>
              <w:rPr>
                <w:ins w:id="35" w:author="Assaf Kasher-20200619" w:date="2020-07-27T12:30:00Z"/>
                <w:sz w:val="20"/>
                <w:lang w:val="en-US" w:bidi="he-IL"/>
              </w:rPr>
            </w:pPr>
            <w:ins w:id="36" w:author="Assaf Kasher-20200619" w:date="2020-07-27T12:30:00Z">
              <w:r w:rsidRPr="003D2A93">
                <w:rPr>
                  <w:sz w:val="20"/>
                  <w:lang w:val="en-US" w:bidi="he-IL"/>
                </w:rPr>
                <w:t>1</w:t>
              </w:r>
            </w:ins>
          </w:p>
        </w:tc>
        <w:tc>
          <w:tcPr>
            <w:tcW w:w="960" w:type="dxa"/>
            <w:tcBorders>
              <w:top w:val="nil"/>
              <w:left w:val="nil"/>
              <w:bottom w:val="single" w:sz="12" w:space="0" w:color="FFFFFF"/>
              <w:right w:val="single" w:sz="8" w:space="0" w:color="FFFFFF"/>
            </w:tcBorders>
            <w:shd w:val="clear" w:color="auto" w:fill="auto"/>
            <w:vAlign w:val="center"/>
            <w:hideMark/>
          </w:tcPr>
          <w:p w14:paraId="197FBF31" w14:textId="77777777" w:rsidR="003D2A93" w:rsidRPr="003D2A93" w:rsidRDefault="003D2A93" w:rsidP="003D2A93">
            <w:pPr>
              <w:rPr>
                <w:ins w:id="37" w:author="Assaf Kasher-20200619" w:date="2020-07-27T12:30:00Z"/>
                <w:sz w:val="20"/>
                <w:lang w:val="en-US" w:bidi="he-IL"/>
              </w:rPr>
            </w:pPr>
            <w:ins w:id="38" w:author="Assaf Kasher-20200619" w:date="2020-07-27T12:30:00Z">
              <w:r w:rsidRPr="003D2A93">
                <w:rPr>
                  <w:sz w:val="20"/>
                  <w:lang w:val="en-US" w:bidi="he-IL"/>
                </w:rPr>
                <w:t>1</w:t>
              </w:r>
            </w:ins>
          </w:p>
        </w:tc>
        <w:tc>
          <w:tcPr>
            <w:tcW w:w="1030" w:type="dxa"/>
            <w:tcBorders>
              <w:top w:val="nil"/>
              <w:left w:val="nil"/>
              <w:bottom w:val="single" w:sz="8" w:space="0" w:color="FFFFFF"/>
              <w:right w:val="single" w:sz="8" w:space="0" w:color="FFFFFF"/>
            </w:tcBorders>
            <w:shd w:val="clear" w:color="auto" w:fill="auto"/>
            <w:vAlign w:val="center"/>
            <w:hideMark/>
          </w:tcPr>
          <w:p w14:paraId="54D681E8" w14:textId="77777777" w:rsidR="003D2A93" w:rsidRPr="003D2A93" w:rsidRDefault="003D2A93" w:rsidP="003D2A93">
            <w:pPr>
              <w:rPr>
                <w:ins w:id="39" w:author="Assaf Kasher-20200619" w:date="2020-07-27T12:30:00Z"/>
                <w:color w:val="000000"/>
                <w:sz w:val="20"/>
                <w:lang w:val="en-US" w:bidi="he-IL"/>
              </w:rPr>
            </w:pPr>
            <w:ins w:id="40" w:author="Assaf Kasher-20200619" w:date="2020-07-27T12:30:00Z">
              <w:r w:rsidRPr="003D2A93">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44428995" w14:textId="77777777" w:rsidR="003D2A93" w:rsidRPr="003D2A93" w:rsidRDefault="003D2A93" w:rsidP="003D2A93">
            <w:pPr>
              <w:rPr>
                <w:ins w:id="41" w:author="Assaf Kasher-20200619" w:date="2020-07-27T12:30:00Z"/>
                <w:color w:val="000000"/>
                <w:sz w:val="20"/>
                <w:lang w:val="en-US" w:bidi="he-IL"/>
              </w:rPr>
            </w:pPr>
            <w:ins w:id="42" w:author="Assaf Kasher-20200619" w:date="2020-07-27T12:30:00Z">
              <w:r w:rsidRPr="003D2A93">
                <w:rPr>
                  <w:color w:val="000000"/>
                  <w:sz w:val="20"/>
                  <w:lang w:val="en-US" w:bidi="he-IL"/>
                </w:rPr>
                <w:t>7</w:t>
              </w:r>
            </w:ins>
          </w:p>
        </w:tc>
        <w:tc>
          <w:tcPr>
            <w:tcW w:w="960" w:type="dxa"/>
            <w:tcBorders>
              <w:top w:val="nil"/>
              <w:left w:val="nil"/>
              <w:bottom w:val="single" w:sz="8" w:space="0" w:color="FFFFFF"/>
              <w:right w:val="single" w:sz="8" w:space="0" w:color="FFFFFF"/>
            </w:tcBorders>
            <w:shd w:val="clear" w:color="auto" w:fill="auto"/>
            <w:vAlign w:val="center"/>
            <w:hideMark/>
          </w:tcPr>
          <w:p w14:paraId="47A4ECF9" w14:textId="77777777" w:rsidR="003D2A93" w:rsidRPr="003D2A93" w:rsidRDefault="003D2A93" w:rsidP="003D2A93">
            <w:pPr>
              <w:rPr>
                <w:ins w:id="43" w:author="Assaf Kasher-20200619" w:date="2020-07-27T12:30:00Z"/>
                <w:color w:val="000000"/>
                <w:sz w:val="20"/>
                <w:lang w:val="en-US" w:bidi="he-IL"/>
              </w:rPr>
            </w:pPr>
            <w:ins w:id="44" w:author="Assaf Kasher-20200619" w:date="2020-07-27T12:30:00Z">
              <w:r w:rsidRPr="003D2A93">
                <w:rPr>
                  <w:color w:val="000000"/>
                  <w:sz w:val="20"/>
                  <w:lang w:val="en-US" w:bidi="he-IL"/>
                </w:rPr>
                <w:t>2</w:t>
              </w:r>
            </w:ins>
          </w:p>
        </w:tc>
        <w:tc>
          <w:tcPr>
            <w:tcW w:w="960" w:type="dxa"/>
            <w:tcBorders>
              <w:top w:val="nil"/>
              <w:left w:val="nil"/>
              <w:bottom w:val="single" w:sz="8" w:space="0" w:color="FFFFFF"/>
              <w:right w:val="single" w:sz="8" w:space="0" w:color="FFFFFF"/>
            </w:tcBorders>
            <w:shd w:val="clear" w:color="auto" w:fill="auto"/>
            <w:vAlign w:val="center"/>
            <w:hideMark/>
          </w:tcPr>
          <w:p w14:paraId="1D23F01D" w14:textId="77777777" w:rsidR="003D2A93" w:rsidRPr="003D2A93" w:rsidRDefault="003D2A93" w:rsidP="003D2A93">
            <w:pPr>
              <w:rPr>
                <w:ins w:id="45" w:author="Assaf Kasher-20200619" w:date="2020-07-27T12:30:00Z"/>
                <w:color w:val="000000"/>
                <w:sz w:val="20"/>
                <w:lang w:val="en-US" w:bidi="he-IL"/>
              </w:rPr>
            </w:pPr>
            <w:ins w:id="46" w:author="Assaf Kasher-20200619" w:date="2020-07-27T12:30:00Z">
              <w:r w:rsidRPr="003D2A93">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06BF5258" w14:textId="77777777" w:rsidR="003D2A93" w:rsidRPr="003D2A93" w:rsidRDefault="003D2A93" w:rsidP="003D2A93">
            <w:pPr>
              <w:rPr>
                <w:ins w:id="47" w:author="Assaf Kasher-20200619" w:date="2020-07-27T12:30:00Z"/>
                <w:color w:val="000000"/>
                <w:sz w:val="20"/>
                <w:lang w:val="en-US" w:bidi="he-IL"/>
              </w:rPr>
            </w:pPr>
            <w:ins w:id="48" w:author="Assaf Kasher-20200619" w:date="2020-07-27T12:30:00Z">
              <w:r w:rsidRPr="003D2A93">
                <w:rPr>
                  <w:color w:val="000000"/>
                  <w:sz w:val="20"/>
                  <w:lang w:val="en-US" w:bidi="he-IL"/>
                </w:rPr>
                <w:t>3</w:t>
              </w:r>
            </w:ins>
          </w:p>
        </w:tc>
      </w:tr>
    </w:tbl>
    <w:p w14:paraId="78C933D7" w14:textId="59D6CA65" w:rsidR="003D2A93" w:rsidRDefault="003D2A93" w:rsidP="00215576">
      <w:pPr>
        <w:autoSpaceDE w:val="0"/>
        <w:autoSpaceDN w:val="0"/>
        <w:adjustRightInd w:val="0"/>
        <w:rPr>
          <w:b/>
          <w:bCs/>
          <w:i/>
          <w:iCs/>
        </w:rPr>
      </w:pPr>
    </w:p>
    <w:p w14:paraId="5C101D96" w14:textId="77777777" w:rsidR="003D2A93" w:rsidRPr="003D2A93" w:rsidRDefault="003D2A93" w:rsidP="003D2A93">
      <w:pPr>
        <w:autoSpaceDE w:val="0"/>
        <w:autoSpaceDN w:val="0"/>
        <w:adjustRightInd w:val="0"/>
        <w:jc w:val="center"/>
        <w:rPr>
          <w:ins w:id="49" w:author="Assaf Kasher-20200619" w:date="2020-07-27T12:32:00Z"/>
          <w:b/>
          <w:bCs/>
          <w:i/>
          <w:iCs/>
        </w:rPr>
      </w:pPr>
      <w:ins w:id="50" w:author="Assaf Kasher-20200619" w:date="2020-07-27T12:32:00Z">
        <w:r w:rsidRPr="003D2A93">
          <w:rPr>
            <w:b/>
            <w:bCs/>
            <w:i/>
            <w:iCs/>
          </w:rPr>
          <w:t xml:space="preserve">Figure 9-738—BF Control field format when both </w:t>
        </w:r>
        <w:proofErr w:type="spellStart"/>
        <w:r w:rsidRPr="003D2A93">
          <w:rPr>
            <w:b/>
            <w:bCs/>
            <w:i/>
            <w:iCs/>
          </w:rPr>
          <w:t>IsInitiatorTXSS</w:t>
        </w:r>
        <w:proofErr w:type="spellEnd"/>
        <w:r w:rsidRPr="003D2A93">
          <w:rPr>
            <w:b/>
            <w:bCs/>
            <w:i/>
            <w:iCs/>
          </w:rPr>
          <w:t xml:space="preserve"> and </w:t>
        </w:r>
        <w:proofErr w:type="spellStart"/>
        <w:r w:rsidRPr="003D2A93">
          <w:rPr>
            <w:b/>
            <w:bCs/>
            <w:i/>
            <w:iCs/>
          </w:rPr>
          <w:t>IsResponderTXSS</w:t>
        </w:r>
        <w:proofErr w:type="spellEnd"/>
      </w:ins>
    </w:p>
    <w:p w14:paraId="714BE81E" w14:textId="77777777" w:rsidR="003D2A93" w:rsidRPr="003D2A93" w:rsidRDefault="003D2A93" w:rsidP="003D2A93">
      <w:pPr>
        <w:autoSpaceDE w:val="0"/>
        <w:autoSpaceDN w:val="0"/>
        <w:adjustRightInd w:val="0"/>
        <w:jc w:val="center"/>
        <w:rPr>
          <w:ins w:id="51" w:author="Assaf Kasher-20200619" w:date="2020-07-27T12:32:00Z"/>
          <w:b/>
          <w:bCs/>
          <w:i/>
          <w:iCs/>
        </w:rPr>
      </w:pPr>
      <w:ins w:id="52" w:author="Assaf Kasher-20200619" w:date="2020-07-27T12:32:00Z">
        <w:r w:rsidRPr="003D2A93">
          <w:rPr>
            <w:b/>
            <w:bCs/>
            <w:i/>
            <w:iCs/>
          </w:rPr>
          <w:t>subfields are equal to 1 and the BF Control field is transmitted in Grant or Grant Ack</w:t>
        </w:r>
      </w:ins>
    </w:p>
    <w:p w14:paraId="201F784F" w14:textId="0814C4EE" w:rsidR="003D2A93" w:rsidRPr="0050429B" w:rsidRDefault="003D2A93" w:rsidP="003D2A93">
      <w:pPr>
        <w:autoSpaceDE w:val="0"/>
        <w:autoSpaceDN w:val="0"/>
        <w:adjustRightInd w:val="0"/>
        <w:jc w:val="center"/>
        <w:rPr>
          <w:b/>
          <w:bCs/>
          <w:i/>
          <w:iCs/>
        </w:rPr>
      </w:pPr>
      <w:ins w:id="53" w:author="Assaf Kasher-20200619" w:date="2020-07-27T12:32:00Z">
        <w:r w:rsidRPr="003D2A93">
          <w:rPr>
            <w:b/>
            <w:bCs/>
            <w:i/>
            <w:iCs/>
          </w:rPr>
          <w:t>frames(11aj)</w:t>
        </w:r>
      </w:ins>
    </w:p>
    <w:p w14:paraId="62E48ADE" w14:textId="1FD3A605" w:rsidR="00BE3E66" w:rsidRDefault="00BE3E66" w:rsidP="00852D50">
      <w:pPr>
        <w:autoSpaceDE w:val="0"/>
        <w:autoSpaceDN w:val="0"/>
        <w:adjustRightInd w:val="0"/>
      </w:pPr>
    </w:p>
    <w:p w14:paraId="1594D334" w14:textId="14A3C4D0" w:rsidR="003D2A93" w:rsidRDefault="003D2A93" w:rsidP="00852D50">
      <w:pPr>
        <w:autoSpaceDE w:val="0"/>
        <w:autoSpaceDN w:val="0"/>
        <w:adjustRightInd w:val="0"/>
      </w:pPr>
      <w:r>
        <w:rPr>
          <w:noProof/>
          <w:lang w:val="en-US" w:eastAsia="zh-CN"/>
        </w:rPr>
        <mc:AlternateContent>
          <mc:Choice Requires="wps">
            <w:drawing>
              <wp:anchor distT="0" distB="0" distL="114300" distR="114300" simplePos="0" relativeHeight="251660288" behindDoc="0" locked="0" layoutInCell="1" allowOverlap="1" wp14:anchorId="3C1460D7" wp14:editId="79BE4D2E">
                <wp:simplePos x="0" y="0"/>
                <wp:positionH relativeFrom="column">
                  <wp:posOffset>-112594</wp:posOffset>
                </wp:positionH>
                <wp:positionV relativeFrom="paragraph">
                  <wp:posOffset>649311</wp:posOffset>
                </wp:positionV>
                <wp:extent cx="605960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5960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AAD4AE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5pt,51.15pt" to="468.3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" strokecolor="#ed7d31 [3205]" strokeweight=".5pt">
                <v:stroke joinstyle="miter"/>
              </v:line>
            </w:pict>
          </mc:Fallback>
        </mc:AlternateContent>
      </w:r>
      <w:r>
        <w:rPr>
          <w:noProof/>
          <w:lang w:val="en-US" w:eastAsia="zh-CN"/>
        </w:rPr>
        <w:drawing>
          <wp:inline distT="0" distB="0" distL="0" distR="0" wp14:anchorId="32C73A4D" wp14:editId="7803DE8C">
            <wp:extent cx="5943600" cy="1196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96340"/>
                    </a:xfrm>
                    <a:prstGeom prst="rect">
                      <a:avLst/>
                    </a:prstGeom>
                  </pic:spPr>
                </pic:pic>
              </a:graphicData>
            </a:graphic>
          </wp:inline>
        </w:drawing>
      </w:r>
    </w:p>
    <w:p w14:paraId="69C20925" w14:textId="77777777" w:rsidR="003D2A93" w:rsidRDefault="003D2A93" w:rsidP="00852D50">
      <w:pPr>
        <w:autoSpaceDE w:val="0"/>
        <w:autoSpaceDN w:val="0"/>
        <w:adjustRightInd w:val="0"/>
      </w:pPr>
    </w:p>
    <w:tbl>
      <w:tblPr>
        <w:tblW w:w="8839" w:type="dxa"/>
        <w:tblLook w:val="04A0" w:firstRow="1" w:lastRow="0" w:firstColumn="1" w:lastColumn="0" w:noHBand="0" w:noVBand="1"/>
      </w:tblPr>
      <w:tblGrid>
        <w:gridCol w:w="960"/>
        <w:gridCol w:w="1327"/>
        <w:gridCol w:w="1005"/>
        <w:gridCol w:w="1216"/>
        <w:gridCol w:w="960"/>
        <w:gridCol w:w="1305"/>
        <w:gridCol w:w="1105"/>
        <w:gridCol w:w="961"/>
      </w:tblGrid>
      <w:tr w:rsidR="003D2A93" w:rsidRPr="003D2A93" w14:paraId="7D84E8B0" w14:textId="77777777" w:rsidTr="003D2A93">
        <w:trPr>
          <w:trHeight w:val="300"/>
          <w:ins w:id="54" w:author="Assaf Kasher-20200619" w:date="2020-07-27T12:35:00Z"/>
        </w:trPr>
        <w:tc>
          <w:tcPr>
            <w:tcW w:w="960" w:type="dxa"/>
            <w:tcBorders>
              <w:top w:val="nil"/>
              <w:left w:val="nil"/>
              <w:bottom w:val="nil"/>
              <w:right w:val="nil"/>
            </w:tcBorders>
            <w:shd w:val="clear" w:color="auto" w:fill="auto"/>
            <w:noWrap/>
            <w:vAlign w:val="bottom"/>
            <w:hideMark/>
          </w:tcPr>
          <w:p w14:paraId="66833DDA" w14:textId="77777777" w:rsidR="003D2A93" w:rsidRPr="003D2A93" w:rsidRDefault="003D2A93" w:rsidP="003D2A93">
            <w:pPr>
              <w:rPr>
                <w:ins w:id="55" w:author="Assaf Kasher-20200619" w:date="2020-07-27T12:35:00Z"/>
                <w:sz w:val="20"/>
                <w:szCs w:val="24"/>
                <w:lang w:val="en-US" w:bidi="he-IL"/>
              </w:rPr>
            </w:pPr>
          </w:p>
        </w:tc>
        <w:tc>
          <w:tcPr>
            <w:tcW w:w="1327" w:type="dxa"/>
            <w:tcBorders>
              <w:top w:val="nil"/>
              <w:left w:val="nil"/>
              <w:bottom w:val="nil"/>
              <w:right w:val="nil"/>
            </w:tcBorders>
            <w:shd w:val="clear" w:color="auto" w:fill="auto"/>
            <w:noWrap/>
            <w:vAlign w:val="bottom"/>
            <w:hideMark/>
          </w:tcPr>
          <w:p w14:paraId="53E8C1F7" w14:textId="77777777" w:rsidR="003D2A93" w:rsidRPr="003D2A93" w:rsidRDefault="003D2A93" w:rsidP="003D2A93">
            <w:pPr>
              <w:rPr>
                <w:ins w:id="56" w:author="Assaf Kasher-20200619" w:date="2020-07-27T12:35:00Z"/>
                <w:rFonts w:ascii="Calibri" w:hAnsi="Calibri" w:cs="Calibri"/>
                <w:color w:val="000000"/>
                <w:szCs w:val="22"/>
                <w:lang w:val="en-US" w:bidi="he-IL"/>
              </w:rPr>
            </w:pPr>
            <w:ins w:id="57" w:author="Assaf Kasher-20200619" w:date="2020-07-27T12:35:00Z">
              <w:r w:rsidRPr="003D2A93">
                <w:rPr>
                  <w:rFonts w:ascii="Calibri" w:hAnsi="Calibri" w:cs="Calibri"/>
                  <w:color w:val="000000"/>
                  <w:szCs w:val="22"/>
                  <w:lang w:val="en-US" w:bidi="he-IL"/>
                </w:rPr>
                <w:t>B0</w:t>
              </w:r>
            </w:ins>
          </w:p>
        </w:tc>
        <w:tc>
          <w:tcPr>
            <w:tcW w:w="1005" w:type="dxa"/>
            <w:tcBorders>
              <w:top w:val="nil"/>
              <w:left w:val="nil"/>
              <w:bottom w:val="nil"/>
              <w:right w:val="nil"/>
            </w:tcBorders>
            <w:shd w:val="clear" w:color="auto" w:fill="auto"/>
            <w:noWrap/>
            <w:vAlign w:val="bottom"/>
            <w:hideMark/>
          </w:tcPr>
          <w:p w14:paraId="2365FE8B" w14:textId="77777777" w:rsidR="003D2A93" w:rsidRPr="003D2A93" w:rsidRDefault="003D2A93" w:rsidP="003D2A93">
            <w:pPr>
              <w:rPr>
                <w:ins w:id="58" w:author="Assaf Kasher-20200619" w:date="2020-07-27T12:35:00Z"/>
                <w:rFonts w:ascii="Calibri" w:hAnsi="Calibri" w:cs="Calibri"/>
                <w:color w:val="000000"/>
                <w:szCs w:val="22"/>
                <w:lang w:val="en-US" w:bidi="he-IL"/>
              </w:rPr>
            </w:pPr>
            <w:ins w:id="59" w:author="Assaf Kasher-20200619" w:date="2020-07-27T12:35:00Z">
              <w:r w:rsidRPr="003D2A93">
                <w:rPr>
                  <w:rFonts w:ascii="Calibri" w:hAnsi="Calibri" w:cs="Calibri"/>
                  <w:color w:val="000000"/>
                  <w:szCs w:val="22"/>
                  <w:lang w:val="en-US" w:bidi="he-IL"/>
                </w:rPr>
                <w:t>B1</w:t>
              </w:r>
            </w:ins>
          </w:p>
        </w:tc>
        <w:tc>
          <w:tcPr>
            <w:tcW w:w="1216" w:type="dxa"/>
            <w:tcBorders>
              <w:top w:val="nil"/>
              <w:left w:val="nil"/>
              <w:bottom w:val="nil"/>
              <w:right w:val="nil"/>
            </w:tcBorders>
            <w:shd w:val="clear" w:color="auto" w:fill="auto"/>
            <w:noWrap/>
            <w:vAlign w:val="bottom"/>
            <w:hideMark/>
          </w:tcPr>
          <w:p w14:paraId="1AE2DDDC" w14:textId="77777777" w:rsidR="003D2A93" w:rsidRPr="003D2A93" w:rsidRDefault="003D2A93" w:rsidP="003D2A93">
            <w:pPr>
              <w:rPr>
                <w:ins w:id="60" w:author="Assaf Kasher-20200619" w:date="2020-07-27T12:35:00Z"/>
                <w:rFonts w:ascii="Calibri" w:hAnsi="Calibri" w:cs="Calibri"/>
                <w:color w:val="000000"/>
                <w:szCs w:val="22"/>
                <w:lang w:val="en-US" w:bidi="he-IL"/>
              </w:rPr>
            </w:pPr>
            <w:ins w:id="61" w:author="Assaf Kasher-20200619" w:date="2020-07-27T12:35:00Z">
              <w:r w:rsidRPr="003D2A93">
                <w:rPr>
                  <w:rFonts w:ascii="Calibri" w:hAnsi="Calibri" w:cs="Calibri"/>
                  <w:color w:val="000000"/>
                  <w:szCs w:val="22"/>
                  <w:lang w:val="en-US" w:bidi="he-IL"/>
                </w:rPr>
                <w:t>B2</w:t>
              </w:r>
            </w:ins>
          </w:p>
        </w:tc>
        <w:tc>
          <w:tcPr>
            <w:tcW w:w="960" w:type="dxa"/>
            <w:tcBorders>
              <w:top w:val="nil"/>
              <w:left w:val="nil"/>
              <w:bottom w:val="nil"/>
              <w:right w:val="nil"/>
            </w:tcBorders>
            <w:shd w:val="clear" w:color="auto" w:fill="auto"/>
            <w:noWrap/>
            <w:vAlign w:val="bottom"/>
            <w:hideMark/>
          </w:tcPr>
          <w:p w14:paraId="0C65FFB7" w14:textId="77777777" w:rsidR="003D2A93" w:rsidRPr="003D2A93" w:rsidRDefault="003D2A93" w:rsidP="003D2A93">
            <w:pPr>
              <w:rPr>
                <w:ins w:id="62" w:author="Assaf Kasher-20200619" w:date="2020-07-27T12:35:00Z"/>
                <w:rFonts w:ascii="Calibri" w:hAnsi="Calibri" w:cs="Calibri"/>
                <w:color w:val="000000"/>
                <w:szCs w:val="22"/>
                <w:lang w:val="en-US" w:bidi="he-IL"/>
              </w:rPr>
            </w:pPr>
            <w:ins w:id="63" w:author="Assaf Kasher-20200619" w:date="2020-07-27T12:35:00Z">
              <w:r w:rsidRPr="003D2A93">
                <w:rPr>
                  <w:rFonts w:ascii="Calibri" w:hAnsi="Calibri" w:cs="Calibri"/>
                  <w:color w:val="000000"/>
                  <w:szCs w:val="22"/>
                  <w:lang w:val="en-US" w:bidi="he-IL"/>
                </w:rPr>
                <w:t>B3  B8</w:t>
              </w:r>
            </w:ins>
          </w:p>
        </w:tc>
        <w:tc>
          <w:tcPr>
            <w:tcW w:w="1305" w:type="dxa"/>
            <w:tcBorders>
              <w:top w:val="nil"/>
              <w:left w:val="nil"/>
              <w:bottom w:val="nil"/>
              <w:right w:val="nil"/>
            </w:tcBorders>
            <w:shd w:val="clear" w:color="auto" w:fill="auto"/>
            <w:noWrap/>
            <w:vAlign w:val="bottom"/>
            <w:hideMark/>
          </w:tcPr>
          <w:p w14:paraId="400FCB33" w14:textId="77777777" w:rsidR="003D2A93" w:rsidRPr="003D2A93" w:rsidRDefault="003D2A93" w:rsidP="003D2A93">
            <w:pPr>
              <w:rPr>
                <w:ins w:id="64" w:author="Assaf Kasher-20200619" w:date="2020-07-27T12:35:00Z"/>
                <w:rFonts w:ascii="Calibri" w:hAnsi="Calibri" w:cs="Calibri"/>
                <w:color w:val="000000"/>
                <w:szCs w:val="22"/>
                <w:lang w:val="en-US" w:bidi="he-IL"/>
              </w:rPr>
            </w:pPr>
            <w:ins w:id="65" w:author="Assaf Kasher-20200619" w:date="2020-07-27T12:35:00Z">
              <w:r w:rsidRPr="003D2A93">
                <w:rPr>
                  <w:rFonts w:ascii="Calibri" w:hAnsi="Calibri" w:cs="Calibri"/>
                  <w:color w:val="000000"/>
                  <w:szCs w:val="22"/>
                  <w:lang w:val="en-US" w:bidi="he-IL"/>
                </w:rPr>
                <w:t>B9  B10</w:t>
              </w:r>
            </w:ins>
          </w:p>
        </w:tc>
        <w:tc>
          <w:tcPr>
            <w:tcW w:w="1105" w:type="dxa"/>
            <w:tcBorders>
              <w:top w:val="nil"/>
              <w:left w:val="nil"/>
              <w:bottom w:val="nil"/>
              <w:right w:val="nil"/>
            </w:tcBorders>
            <w:shd w:val="clear" w:color="auto" w:fill="auto"/>
            <w:noWrap/>
            <w:vAlign w:val="bottom"/>
            <w:hideMark/>
          </w:tcPr>
          <w:p w14:paraId="38F33473" w14:textId="77777777" w:rsidR="003D2A93" w:rsidRPr="003D2A93" w:rsidRDefault="003D2A93" w:rsidP="003D2A93">
            <w:pPr>
              <w:rPr>
                <w:ins w:id="66" w:author="Assaf Kasher-20200619" w:date="2020-07-27T12:35:00Z"/>
                <w:rFonts w:ascii="Calibri" w:hAnsi="Calibri" w:cs="Calibri"/>
                <w:color w:val="000000"/>
                <w:szCs w:val="22"/>
                <w:lang w:val="en-US" w:bidi="he-IL"/>
              </w:rPr>
            </w:pPr>
            <w:ins w:id="67" w:author="Assaf Kasher-20200619" w:date="2020-07-27T12:35:00Z">
              <w:r w:rsidRPr="003D2A93">
                <w:rPr>
                  <w:rFonts w:ascii="Calibri" w:hAnsi="Calibri" w:cs="Calibri"/>
                  <w:color w:val="000000"/>
                  <w:szCs w:val="22"/>
                  <w:lang w:val="en-US" w:bidi="he-IL"/>
                </w:rPr>
                <w:t>B11</w:t>
              </w:r>
            </w:ins>
          </w:p>
        </w:tc>
        <w:tc>
          <w:tcPr>
            <w:tcW w:w="961" w:type="dxa"/>
            <w:tcBorders>
              <w:top w:val="nil"/>
              <w:left w:val="nil"/>
              <w:bottom w:val="nil"/>
              <w:right w:val="nil"/>
            </w:tcBorders>
            <w:shd w:val="clear" w:color="auto" w:fill="auto"/>
            <w:noWrap/>
            <w:vAlign w:val="bottom"/>
            <w:hideMark/>
          </w:tcPr>
          <w:p w14:paraId="65300035" w14:textId="4668E00A" w:rsidR="003D2A93" w:rsidRPr="003D2A93" w:rsidRDefault="003D2A93" w:rsidP="003D2A93">
            <w:pPr>
              <w:rPr>
                <w:ins w:id="68" w:author="Assaf Kasher-20200619" w:date="2020-07-27T12:35:00Z"/>
                <w:rFonts w:ascii="Calibri" w:hAnsi="Calibri" w:cs="Calibri"/>
                <w:color w:val="000000"/>
                <w:szCs w:val="22"/>
                <w:lang w:val="en-US" w:bidi="he-IL"/>
              </w:rPr>
            </w:pPr>
            <w:ins w:id="69" w:author="Assaf Kasher-20200619" w:date="2020-07-27T12:35:00Z">
              <w:r w:rsidRPr="003D2A93">
                <w:rPr>
                  <w:rFonts w:ascii="Calibri" w:hAnsi="Calibri" w:cs="Calibri"/>
                  <w:color w:val="000000"/>
                  <w:szCs w:val="22"/>
                  <w:lang w:val="en-US" w:bidi="he-IL"/>
                </w:rPr>
                <w:t>B12 B15</w:t>
              </w:r>
            </w:ins>
          </w:p>
        </w:tc>
      </w:tr>
      <w:tr w:rsidR="003D2A93" w:rsidRPr="003D2A93" w14:paraId="4EDCAC42" w14:textId="77777777" w:rsidTr="003D2A93">
        <w:trPr>
          <w:trHeight w:val="765"/>
          <w:ins w:id="70" w:author="Assaf Kasher-20200619" w:date="2020-07-27T12:35:00Z"/>
        </w:trPr>
        <w:tc>
          <w:tcPr>
            <w:tcW w:w="960" w:type="dxa"/>
            <w:tcBorders>
              <w:top w:val="nil"/>
              <w:left w:val="nil"/>
              <w:bottom w:val="nil"/>
              <w:right w:val="nil"/>
            </w:tcBorders>
            <w:shd w:val="clear" w:color="auto" w:fill="auto"/>
            <w:noWrap/>
            <w:vAlign w:val="bottom"/>
            <w:hideMark/>
          </w:tcPr>
          <w:p w14:paraId="6EDF964E" w14:textId="77777777" w:rsidR="003D2A93" w:rsidRPr="003D2A93" w:rsidRDefault="003D2A93" w:rsidP="003D2A93">
            <w:pPr>
              <w:rPr>
                <w:ins w:id="71" w:author="Assaf Kasher-20200619" w:date="2020-07-27T12:35:00Z"/>
                <w:rFonts w:ascii="Calibri" w:hAnsi="Calibri" w:cs="Calibri"/>
                <w:color w:val="000000"/>
                <w:szCs w:val="22"/>
                <w:lang w:val="en-US" w:bidi="he-I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61D9C" w14:textId="77777777" w:rsidR="003D2A93" w:rsidRPr="003D2A93" w:rsidRDefault="003D2A93" w:rsidP="003D2A93">
            <w:pPr>
              <w:rPr>
                <w:ins w:id="72" w:author="Assaf Kasher-20200619" w:date="2020-07-27T12:35:00Z"/>
                <w:sz w:val="20"/>
                <w:lang w:val="en-US" w:bidi="he-IL"/>
              </w:rPr>
            </w:pPr>
            <w:ins w:id="73" w:author="Assaf Kasher-20200619" w:date="2020-07-27T12:35:00Z">
              <w:r w:rsidRPr="003D2A93">
                <w:rPr>
                  <w:sz w:val="20"/>
                  <w:lang w:val="en-US" w:bidi="he-IL"/>
                </w:rPr>
                <w:t>Beamforming</w:t>
              </w:r>
              <w:r w:rsidRPr="003D2A93">
                <w:rPr>
                  <w:sz w:val="20"/>
                  <w:lang w:val="en-US" w:bidi="he-IL"/>
                </w:rPr>
                <w:br/>
                <w:t>Training</w:t>
              </w:r>
            </w:ins>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23FA931C" w14:textId="77777777" w:rsidR="003D2A93" w:rsidRPr="003D2A93" w:rsidRDefault="003D2A93" w:rsidP="003D2A93">
            <w:pPr>
              <w:rPr>
                <w:ins w:id="74" w:author="Assaf Kasher-20200619" w:date="2020-07-27T12:35:00Z"/>
                <w:sz w:val="20"/>
                <w:lang w:val="en-US" w:bidi="he-IL"/>
              </w:rPr>
            </w:pPr>
            <w:proofErr w:type="spellStart"/>
            <w:ins w:id="75" w:author="Assaf Kasher-20200619" w:date="2020-07-27T12:35:00Z">
              <w:r w:rsidRPr="003D2A93">
                <w:rPr>
                  <w:sz w:val="20"/>
                  <w:lang w:val="en-US" w:bidi="he-IL"/>
                </w:rPr>
                <w:t>IsInitiator</w:t>
              </w:r>
              <w:proofErr w:type="spellEnd"/>
              <w:r w:rsidRPr="003D2A93">
                <w:rPr>
                  <w:sz w:val="20"/>
                  <w:lang w:val="en-US" w:bidi="he-IL"/>
                </w:rPr>
                <w:br/>
                <w:t>TXSS</w:t>
              </w:r>
            </w:ins>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5EEA5DCE" w14:textId="77777777" w:rsidR="003D2A93" w:rsidRPr="003D2A93" w:rsidRDefault="003D2A93" w:rsidP="003D2A93">
            <w:pPr>
              <w:rPr>
                <w:ins w:id="76" w:author="Assaf Kasher-20200619" w:date="2020-07-27T12:35:00Z"/>
                <w:sz w:val="20"/>
                <w:lang w:val="en-US" w:bidi="he-IL"/>
              </w:rPr>
            </w:pPr>
            <w:proofErr w:type="spellStart"/>
            <w:ins w:id="77" w:author="Assaf Kasher-20200619" w:date="2020-07-27T12:35:00Z">
              <w:r w:rsidRPr="003D2A93">
                <w:rPr>
                  <w:sz w:val="20"/>
                  <w:lang w:val="en-US" w:bidi="he-IL"/>
                </w:rPr>
                <w:t>IsResponder</w:t>
              </w:r>
              <w:proofErr w:type="spellEnd"/>
              <w:r w:rsidRPr="003D2A93">
                <w:rPr>
                  <w:sz w:val="20"/>
                  <w:lang w:val="en-US" w:bidi="he-IL"/>
                </w:rPr>
                <w:br/>
                <w:t>TXSS</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01D905C" w14:textId="77777777" w:rsidR="003D2A93" w:rsidRPr="003D2A93" w:rsidRDefault="003D2A93" w:rsidP="003D2A93">
            <w:pPr>
              <w:rPr>
                <w:ins w:id="78" w:author="Assaf Kasher-20200619" w:date="2020-07-27T12:35:00Z"/>
                <w:sz w:val="20"/>
                <w:lang w:val="en-US" w:bidi="he-IL"/>
              </w:rPr>
            </w:pPr>
            <w:ins w:id="79" w:author="Assaf Kasher-20200619" w:date="2020-07-27T12:35:00Z">
              <w:r w:rsidRPr="003D2A93">
                <w:rPr>
                  <w:sz w:val="20"/>
                  <w:lang w:val="en-US" w:bidi="he-IL"/>
                </w:rPr>
                <w:t xml:space="preserve">RXSS Length </w:t>
              </w:r>
            </w:ins>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938022B" w14:textId="77777777" w:rsidR="003D2A93" w:rsidRPr="003D2A93" w:rsidRDefault="003D2A93" w:rsidP="003D2A93">
            <w:pPr>
              <w:rPr>
                <w:ins w:id="80" w:author="Assaf Kasher-20200619" w:date="2020-07-27T12:35:00Z"/>
                <w:sz w:val="20"/>
                <w:lang w:val="en-US" w:bidi="he-IL"/>
              </w:rPr>
            </w:pPr>
            <w:proofErr w:type="spellStart"/>
            <w:ins w:id="81" w:author="Assaf Kasher-20200619" w:date="2020-07-27T12:35:00Z">
              <w:r w:rsidRPr="003D2A93">
                <w:rPr>
                  <w:sz w:val="20"/>
                  <w:lang w:val="en-US" w:bidi="he-IL"/>
                </w:rPr>
                <w:t>RXSSTxRate</w:t>
              </w:r>
              <w:proofErr w:type="spellEnd"/>
            </w:ins>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4B82947" w14:textId="77777777" w:rsidR="003D2A93" w:rsidRPr="003D2A93" w:rsidRDefault="003D2A93" w:rsidP="003D2A93">
            <w:pPr>
              <w:rPr>
                <w:ins w:id="82" w:author="Assaf Kasher-20200619" w:date="2020-07-27T12:35:00Z"/>
                <w:sz w:val="20"/>
                <w:lang w:val="en-US" w:bidi="he-IL"/>
              </w:rPr>
            </w:pPr>
            <w:proofErr w:type="spellStart"/>
            <w:ins w:id="83" w:author="Assaf Kasher-20200619" w:date="2020-07-27T12:35:00Z">
              <w:r w:rsidRPr="003D2A93">
                <w:rPr>
                  <w:sz w:val="20"/>
                  <w:lang w:val="en-US" w:bidi="he-IL"/>
                </w:rPr>
                <w:t>NoPrimary</w:t>
              </w:r>
              <w:proofErr w:type="spellEnd"/>
              <w:r w:rsidRPr="003D2A93">
                <w:rPr>
                  <w:sz w:val="20"/>
                  <w:lang w:val="en-US" w:bidi="he-IL"/>
                </w:rPr>
                <w:br/>
                <w:t>Channel</w:t>
              </w:r>
            </w:ins>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81453B9" w14:textId="77777777" w:rsidR="003D2A93" w:rsidRPr="003D2A93" w:rsidRDefault="003D2A93" w:rsidP="003D2A93">
            <w:pPr>
              <w:rPr>
                <w:ins w:id="84" w:author="Assaf Kasher-20200619" w:date="2020-07-27T12:35:00Z"/>
                <w:sz w:val="20"/>
                <w:lang w:val="en-US" w:bidi="he-IL"/>
              </w:rPr>
            </w:pPr>
            <w:ins w:id="85" w:author="Assaf Kasher-20200619" w:date="2020-07-27T12:35:00Z">
              <w:r w:rsidRPr="003D2A93">
                <w:rPr>
                  <w:sz w:val="20"/>
                  <w:lang w:val="en-US" w:bidi="he-IL"/>
                </w:rPr>
                <w:t>Reserved</w:t>
              </w:r>
            </w:ins>
          </w:p>
        </w:tc>
      </w:tr>
      <w:tr w:rsidR="003D2A93" w:rsidRPr="003D2A93" w14:paraId="3BCCDE8A" w14:textId="77777777" w:rsidTr="003D2A93">
        <w:trPr>
          <w:trHeight w:val="315"/>
          <w:ins w:id="86" w:author="Assaf Kasher-20200619" w:date="2020-07-27T12:35:00Z"/>
        </w:trPr>
        <w:tc>
          <w:tcPr>
            <w:tcW w:w="960" w:type="dxa"/>
            <w:tcBorders>
              <w:top w:val="nil"/>
              <w:left w:val="nil"/>
              <w:bottom w:val="nil"/>
              <w:right w:val="nil"/>
            </w:tcBorders>
            <w:shd w:val="clear" w:color="auto" w:fill="auto"/>
            <w:noWrap/>
            <w:vAlign w:val="bottom"/>
            <w:hideMark/>
          </w:tcPr>
          <w:p w14:paraId="02C947D5" w14:textId="77777777" w:rsidR="003D2A93" w:rsidRPr="003D2A93" w:rsidRDefault="003D2A93" w:rsidP="003D2A93">
            <w:pPr>
              <w:rPr>
                <w:ins w:id="87" w:author="Assaf Kasher-20200619" w:date="2020-07-27T12:35:00Z"/>
                <w:rFonts w:ascii="Calibri" w:hAnsi="Calibri" w:cs="Calibri"/>
                <w:color w:val="000000"/>
                <w:szCs w:val="22"/>
                <w:lang w:val="en-US" w:bidi="he-IL"/>
              </w:rPr>
            </w:pPr>
            <w:ins w:id="88" w:author="Assaf Kasher-20200619" w:date="2020-07-27T12:35:00Z">
              <w:r w:rsidRPr="003D2A93">
                <w:rPr>
                  <w:rFonts w:ascii="Calibri" w:hAnsi="Calibri" w:cs="Calibri"/>
                  <w:color w:val="000000"/>
                  <w:szCs w:val="22"/>
                  <w:lang w:val="en-US" w:bidi="he-IL"/>
                </w:rPr>
                <w:t>bits:</w:t>
              </w:r>
            </w:ins>
          </w:p>
        </w:tc>
        <w:tc>
          <w:tcPr>
            <w:tcW w:w="1327" w:type="dxa"/>
            <w:tcBorders>
              <w:top w:val="nil"/>
              <w:left w:val="single" w:sz="8" w:space="0" w:color="FFFFFF"/>
              <w:bottom w:val="single" w:sz="12" w:space="0" w:color="FFFFFF"/>
              <w:right w:val="single" w:sz="8" w:space="0" w:color="FFFFFF"/>
            </w:tcBorders>
            <w:shd w:val="clear" w:color="auto" w:fill="auto"/>
            <w:vAlign w:val="center"/>
            <w:hideMark/>
          </w:tcPr>
          <w:p w14:paraId="7ED56069" w14:textId="77777777" w:rsidR="003D2A93" w:rsidRPr="003D2A93" w:rsidRDefault="003D2A93" w:rsidP="003D2A93">
            <w:pPr>
              <w:rPr>
                <w:ins w:id="89" w:author="Assaf Kasher-20200619" w:date="2020-07-27T12:35:00Z"/>
                <w:sz w:val="20"/>
                <w:lang w:val="en-US" w:bidi="he-IL"/>
              </w:rPr>
            </w:pPr>
            <w:ins w:id="90" w:author="Assaf Kasher-20200619" w:date="2020-07-27T12:35:00Z">
              <w:r w:rsidRPr="003D2A93">
                <w:rPr>
                  <w:sz w:val="20"/>
                  <w:lang w:val="en-US" w:bidi="he-IL"/>
                </w:rPr>
                <w:t>1</w:t>
              </w:r>
            </w:ins>
          </w:p>
        </w:tc>
        <w:tc>
          <w:tcPr>
            <w:tcW w:w="1005" w:type="dxa"/>
            <w:tcBorders>
              <w:top w:val="nil"/>
              <w:left w:val="nil"/>
              <w:bottom w:val="single" w:sz="12" w:space="0" w:color="FFFFFF"/>
              <w:right w:val="single" w:sz="8" w:space="0" w:color="FFFFFF"/>
            </w:tcBorders>
            <w:shd w:val="clear" w:color="auto" w:fill="auto"/>
            <w:vAlign w:val="center"/>
            <w:hideMark/>
          </w:tcPr>
          <w:p w14:paraId="5AE09887" w14:textId="77777777" w:rsidR="003D2A93" w:rsidRPr="003D2A93" w:rsidRDefault="003D2A93" w:rsidP="003D2A93">
            <w:pPr>
              <w:rPr>
                <w:ins w:id="91" w:author="Assaf Kasher-20200619" w:date="2020-07-27T12:35:00Z"/>
                <w:sz w:val="20"/>
                <w:lang w:val="en-US" w:bidi="he-IL"/>
              </w:rPr>
            </w:pPr>
            <w:ins w:id="92" w:author="Assaf Kasher-20200619" w:date="2020-07-27T12:35:00Z">
              <w:r w:rsidRPr="003D2A93">
                <w:rPr>
                  <w:sz w:val="20"/>
                  <w:lang w:val="en-US" w:bidi="he-IL"/>
                </w:rPr>
                <w:t>1</w:t>
              </w:r>
            </w:ins>
          </w:p>
        </w:tc>
        <w:tc>
          <w:tcPr>
            <w:tcW w:w="1216" w:type="dxa"/>
            <w:tcBorders>
              <w:top w:val="nil"/>
              <w:left w:val="nil"/>
              <w:bottom w:val="single" w:sz="8" w:space="0" w:color="FFFFFF"/>
              <w:right w:val="single" w:sz="8" w:space="0" w:color="FFFFFF"/>
            </w:tcBorders>
            <w:shd w:val="clear" w:color="auto" w:fill="auto"/>
            <w:vAlign w:val="center"/>
            <w:hideMark/>
          </w:tcPr>
          <w:p w14:paraId="754851AD" w14:textId="77777777" w:rsidR="003D2A93" w:rsidRPr="003D2A93" w:rsidRDefault="003D2A93" w:rsidP="003D2A93">
            <w:pPr>
              <w:rPr>
                <w:ins w:id="93" w:author="Assaf Kasher-20200619" w:date="2020-07-27T12:35:00Z"/>
                <w:color w:val="000000"/>
                <w:sz w:val="20"/>
                <w:lang w:val="en-US" w:bidi="he-IL"/>
              </w:rPr>
            </w:pPr>
            <w:ins w:id="94" w:author="Assaf Kasher-20200619" w:date="2020-07-27T12:35:00Z">
              <w:r w:rsidRPr="003D2A93">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7272437E" w14:textId="77777777" w:rsidR="003D2A93" w:rsidRPr="003D2A93" w:rsidRDefault="003D2A93" w:rsidP="003D2A93">
            <w:pPr>
              <w:rPr>
                <w:ins w:id="95" w:author="Assaf Kasher-20200619" w:date="2020-07-27T12:35:00Z"/>
                <w:color w:val="000000"/>
                <w:sz w:val="20"/>
                <w:lang w:val="en-US" w:bidi="he-IL"/>
              </w:rPr>
            </w:pPr>
            <w:ins w:id="96" w:author="Assaf Kasher-20200619" w:date="2020-07-27T12:35:00Z">
              <w:r w:rsidRPr="003D2A93">
                <w:rPr>
                  <w:color w:val="000000"/>
                  <w:sz w:val="20"/>
                  <w:lang w:val="en-US" w:bidi="he-IL"/>
                </w:rPr>
                <w:t>6</w:t>
              </w:r>
            </w:ins>
          </w:p>
        </w:tc>
        <w:tc>
          <w:tcPr>
            <w:tcW w:w="1305" w:type="dxa"/>
            <w:tcBorders>
              <w:top w:val="nil"/>
              <w:left w:val="nil"/>
              <w:bottom w:val="single" w:sz="8" w:space="0" w:color="FFFFFF"/>
              <w:right w:val="single" w:sz="8" w:space="0" w:color="FFFFFF"/>
            </w:tcBorders>
            <w:shd w:val="clear" w:color="auto" w:fill="auto"/>
            <w:vAlign w:val="center"/>
            <w:hideMark/>
          </w:tcPr>
          <w:p w14:paraId="24943D79" w14:textId="77777777" w:rsidR="003D2A93" w:rsidRPr="003D2A93" w:rsidRDefault="003D2A93" w:rsidP="003D2A93">
            <w:pPr>
              <w:rPr>
                <w:ins w:id="97" w:author="Assaf Kasher-20200619" w:date="2020-07-27T12:35:00Z"/>
                <w:color w:val="000000"/>
                <w:sz w:val="20"/>
                <w:lang w:val="en-US" w:bidi="he-IL"/>
              </w:rPr>
            </w:pPr>
            <w:ins w:id="98" w:author="Assaf Kasher-20200619" w:date="2020-07-27T12:35:00Z">
              <w:r w:rsidRPr="003D2A93">
                <w:rPr>
                  <w:color w:val="000000"/>
                  <w:sz w:val="20"/>
                  <w:lang w:val="en-US" w:bidi="he-IL"/>
                </w:rPr>
                <w:t>2</w:t>
              </w:r>
            </w:ins>
          </w:p>
        </w:tc>
        <w:tc>
          <w:tcPr>
            <w:tcW w:w="1105" w:type="dxa"/>
            <w:tcBorders>
              <w:top w:val="nil"/>
              <w:left w:val="nil"/>
              <w:bottom w:val="single" w:sz="8" w:space="0" w:color="FFFFFF"/>
              <w:right w:val="single" w:sz="8" w:space="0" w:color="FFFFFF"/>
            </w:tcBorders>
            <w:shd w:val="clear" w:color="auto" w:fill="auto"/>
            <w:vAlign w:val="center"/>
            <w:hideMark/>
          </w:tcPr>
          <w:p w14:paraId="660718CE" w14:textId="77777777" w:rsidR="003D2A93" w:rsidRPr="003D2A93" w:rsidRDefault="003D2A93" w:rsidP="003D2A93">
            <w:pPr>
              <w:rPr>
                <w:ins w:id="99" w:author="Assaf Kasher-20200619" w:date="2020-07-27T12:35:00Z"/>
                <w:color w:val="000000"/>
                <w:sz w:val="20"/>
                <w:lang w:val="en-US" w:bidi="he-IL"/>
              </w:rPr>
            </w:pPr>
            <w:ins w:id="100" w:author="Assaf Kasher-20200619" w:date="2020-07-27T12:35:00Z">
              <w:r w:rsidRPr="003D2A93">
                <w:rPr>
                  <w:color w:val="000000"/>
                  <w:sz w:val="20"/>
                  <w:lang w:val="en-US" w:bidi="he-IL"/>
                </w:rPr>
                <w:t>1</w:t>
              </w:r>
            </w:ins>
          </w:p>
        </w:tc>
        <w:tc>
          <w:tcPr>
            <w:tcW w:w="961" w:type="dxa"/>
            <w:tcBorders>
              <w:top w:val="nil"/>
              <w:left w:val="nil"/>
              <w:bottom w:val="single" w:sz="8" w:space="0" w:color="FFFFFF"/>
              <w:right w:val="single" w:sz="8" w:space="0" w:color="FFFFFF"/>
            </w:tcBorders>
            <w:shd w:val="clear" w:color="auto" w:fill="auto"/>
            <w:vAlign w:val="center"/>
            <w:hideMark/>
          </w:tcPr>
          <w:p w14:paraId="394F8C79" w14:textId="77777777" w:rsidR="003D2A93" w:rsidRPr="003D2A93" w:rsidRDefault="003D2A93" w:rsidP="003D2A93">
            <w:pPr>
              <w:rPr>
                <w:ins w:id="101" w:author="Assaf Kasher-20200619" w:date="2020-07-27T12:35:00Z"/>
                <w:color w:val="000000"/>
                <w:sz w:val="20"/>
                <w:lang w:val="en-US" w:bidi="he-IL"/>
              </w:rPr>
            </w:pPr>
            <w:ins w:id="102" w:author="Assaf Kasher-20200619" w:date="2020-07-27T12:35:00Z">
              <w:r w:rsidRPr="003D2A93">
                <w:rPr>
                  <w:color w:val="000000"/>
                  <w:sz w:val="20"/>
                  <w:lang w:val="en-US" w:bidi="he-IL"/>
                </w:rPr>
                <w:t>4</w:t>
              </w:r>
            </w:ins>
          </w:p>
        </w:tc>
      </w:tr>
    </w:tbl>
    <w:p w14:paraId="3C068BA1" w14:textId="599CCEB8" w:rsidR="003D2A93" w:rsidRDefault="003D2A93">
      <w:pPr>
        <w:autoSpaceDE w:val="0"/>
        <w:autoSpaceDN w:val="0"/>
        <w:adjustRightInd w:val="0"/>
        <w:jc w:val="center"/>
        <w:pPrChange w:id="103" w:author="Assaf Kasher-20200619" w:date="2020-07-27T12:35:00Z">
          <w:pPr>
            <w:autoSpaceDE w:val="0"/>
            <w:autoSpaceDN w:val="0"/>
            <w:adjustRightInd w:val="0"/>
          </w:pPr>
        </w:pPrChange>
      </w:pPr>
      <w:ins w:id="104" w:author="Assaf Kasher-20200619" w:date="2020-07-27T12:35:00Z">
        <w:r w:rsidRPr="003D2A93">
          <w:t>Figure 9-739—BF Control field format in all other cases(11aj)</w:t>
        </w:r>
      </w:ins>
    </w:p>
    <w:p w14:paraId="2C332437" w14:textId="16282D56" w:rsidR="00BE3E66" w:rsidRDefault="00BE3E66" w:rsidP="00852D50">
      <w:pPr>
        <w:autoSpaceDE w:val="0"/>
        <w:autoSpaceDN w:val="0"/>
        <w:adjustRightInd w:val="0"/>
      </w:pPr>
      <w:r>
        <w:t>For CMMG, in the CMMG Capabilities Info field format, the RXSS is assigned 1 bit</w:t>
      </w:r>
      <w:r w:rsidR="00D86E12">
        <w:t xml:space="preserve"> (P1444L53)</w:t>
      </w:r>
      <w:r>
        <w:t>, however the description is the same as above</w:t>
      </w:r>
      <w:r w:rsidR="00D86E12">
        <w:t xml:space="preserve"> (P1446L43).   This clearly doesn’t work</w:t>
      </w:r>
      <w:r w:rsidR="0050429B">
        <w:t>.  The size should be increased to 6 bits.</w:t>
      </w:r>
    </w:p>
    <w:p w14:paraId="1E5FFE7B" w14:textId="75392A20" w:rsidR="00362C1A" w:rsidRDefault="00362C1A" w:rsidP="00852D50">
      <w:pPr>
        <w:autoSpaceDE w:val="0"/>
        <w:autoSpaceDN w:val="0"/>
        <w:adjustRightInd w:val="0"/>
        <w:rPr>
          <w:b/>
          <w:bCs/>
          <w:i/>
          <w:iCs/>
        </w:rPr>
      </w:pPr>
      <w:r>
        <w:rPr>
          <w:b/>
          <w:bCs/>
          <w:i/>
          <w:iCs/>
        </w:rPr>
        <w:lastRenderedPageBreak/>
        <w:t>Editor: in figure 9-754 (</w:t>
      </w:r>
      <w:r w:rsidRPr="00362C1A">
        <w:rPr>
          <w:b/>
          <w:bCs/>
          <w:i/>
          <w:iCs/>
        </w:rPr>
        <w:t>CMMG Capabilities Info field format</w:t>
      </w:r>
      <w:r>
        <w:rPr>
          <w:b/>
          <w:bCs/>
          <w:i/>
          <w:iCs/>
        </w:rPr>
        <w:t xml:space="preserve">) change the length </w:t>
      </w:r>
      <w:r w:rsidR="00BC3094">
        <w:rPr>
          <w:b/>
          <w:bCs/>
          <w:i/>
          <w:iCs/>
        </w:rPr>
        <w:t>of  the RXSS Length field to 6, changing the bit numbering of further fields appropriately.</w:t>
      </w:r>
    </w:p>
    <w:p w14:paraId="2B56D702" w14:textId="77777777" w:rsidR="00A519C7" w:rsidRDefault="00A519C7" w:rsidP="00852D50">
      <w:pPr>
        <w:autoSpaceDE w:val="0"/>
        <w:autoSpaceDN w:val="0"/>
        <w:adjustRightInd w:val="0"/>
        <w:rPr>
          <w:b/>
          <w:bCs/>
          <w:i/>
          <w:iCs/>
        </w:rPr>
      </w:pPr>
    </w:p>
    <w:tbl>
      <w:tblPr>
        <w:tblW w:w="9500" w:type="dxa"/>
        <w:tblLayout w:type="fixed"/>
        <w:tblLook w:val="04A0" w:firstRow="1" w:lastRow="0" w:firstColumn="1" w:lastColumn="0" w:noHBand="0" w:noVBand="1"/>
      </w:tblPr>
      <w:tblGrid>
        <w:gridCol w:w="960"/>
        <w:gridCol w:w="960"/>
        <w:gridCol w:w="960"/>
        <w:gridCol w:w="960"/>
        <w:gridCol w:w="1120"/>
        <w:gridCol w:w="1180"/>
        <w:gridCol w:w="1160"/>
        <w:gridCol w:w="1240"/>
        <w:gridCol w:w="960"/>
      </w:tblGrid>
      <w:tr w:rsidR="00071EF7" w:rsidRPr="00071EF7" w14:paraId="6F719BD9" w14:textId="77777777" w:rsidTr="00071EF7">
        <w:trPr>
          <w:trHeight w:val="300"/>
        </w:trPr>
        <w:tc>
          <w:tcPr>
            <w:tcW w:w="960" w:type="dxa"/>
            <w:tcBorders>
              <w:top w:val="nil"/>
              <w:left w:val="nil"/>
              <w:bottom w:val="nil"/>
              <w:right w:val="nil"/>
            </w:tcBorders>
            <w:shd w:val="clear" w:color="auto" w:fill="auto"/>
            <w:noWrap/>
            <w:vAlign w:val="bottom"/>
            <w:hideMark/>
          </w:tcPr>
          <w:p w14:paraId="336F1F99" w14:textId="77777777" w:rsidR="00071EF7" w:rsidRPr="00071EF7" w:rsidRDefault="00071EF7" w:rsidP="000C2013">
            <w:pPr>
              <w:rPr>
                <w:sz w:val="20"/>
                <w:szCs w:val="24"/>
                <w:lang w:val="en-US" w:bidi="he-IL"/>
              </w:rPr>
            </w:pPr>
            <w:bookmarkStart w:id="105" w:name="_GoBack"/>
            <w:bookmarkEnd w:id="105"/>
          </w:p>
        </w:tc>
        <w:tc>
          <w:tcPr>
            <w:tcW w:w="960" w:type="dxa"/>
            <w:tcBorders>
              <w:top w:val="nil"/>
              <w:left w:val="nil"/>
              <w:bottom w:val="nil"/>
              <w:right w:val="nil"/>
            </w:tcBorders>
            <w:shd w:val="clear" w:color="auto" w:fill="auto"/>
            <w:noWrap/>
            <w:vAlign w:val="bottom"/>
            <w:hideMark/>
          </w:tcPr>
          <w:p w14:paraId="491BF225"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B0  B1</w:t>
            </w:r>
          </w:p>
        </w:tc>
        <w:tc>
          <w:tcPr>
            <w:tcW w:w="960" w:type="dxa"/>
            <w:tcBorders>
              <w:top w:val="nil"/>
              <w:left w:val="nil"/>
              <w:bottom w:val="nil"/>
              <w:right w:val="nil"/>
            </w:tcBorders>
            <w:shd w:val="clear" w:color="auto" w:fill="auto"/>
            <w:noWrap/>
            <w:vAlign w:val="bottom"/>
            <w:hideMark/>
          </w:tcPr>
          <w:p w14:paraId="50254CCF"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42007319"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B3</w:t>
            </w:r>
          </w:p>
        </w:tc>
        <w:tc>
          <w:tcPr>
            <w:tcW w:w="1120" w:type="dxa"/>
            <w:tcBorders>
              <w:top w:val="nil"/>
              <w:left w:val="nil"/>
              <w:bottom w:val="nil"/>
              <w:right w:val="nil"/>
            </w:tcBorders>
            <w:shd w:val="clear" w:color="auto" w:fill="auto"/>
            <w:noWrap/>
            <w:vAlign w:val="bottom"/>
            <w:hideMark/>
          </w:tcPr>
          <w:p w14:paraId="264C4E04"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B4  B5</w:t>
            </w:r>
          </w:p>
        </w:tc>
        <w:tc>
          <w:tcPr>
            <w:tcW w:w="1180" w:type="dxa"/>
            <w:tcBorders>
              <w:top w:val="nil"/>
              <w:left w:val="nil"/>
              <w:bottom w:val="nil"/>
              <w:right w:val="nil"/>
            </w:tcBorders>
            <w:shd w:val="clear" w:color="auto" w:fill="auto"/>
            <w:noWrap/>
            <w:vAlign w:val="bottom"/>
            <w:hideMark/>
          </w:tcPr>
          <w:p w14:paraId="5859B150"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B6</w:t>
            </w:r>
          </w:p>
        </w:tc>
        <w:tc>
          <w:tcPr>
            <w:tcW w:w="1160" w:type="dxa"/>
            <w:tcBorders>
              <w:top w:val="nil"/>
              <w:left w:val="nil"/>
              <w:bottom w:val="nil"/>
              <w:right w:val="nil"/>
            </w:tcBorders>
            <w:shd w:val="clear" w:color="auto" w:fill="auto"/>
            <w:noWrap/>
            <w:vAlign w:val="bottom"/>
            <w:hideMark/>
          </w:tcPr>
          <w:p w14:paraId="03F43D4E"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B7</w:t>
            </w:r>
          </w:p>
        </w:tc>
        <w:tc>
          <w:tcPr>
            <w:tcW w:w="1240" w:type="dxa"/>
            <w:tcBorders>
              <w:top w:val="nil"/>
              <w:left w:val="nil"/>
              <w:bottom w:val="nil"/>
              <w:right w:val="nil"/>
            </w:tcBorders>
            <w:shd w:val="clear" w:color="auto" w:fill="auto"/>
            <w:noWrap/>
            <w:vAlign w:val="bottom"/>
            <w:hideMark/>
          </w:tcPr>
          <w:p w14:paraId="4BE09ABF"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B8</w:t>
            </w:r>
          </w:p>
        </w:tc>
        <w:tc>
          <w:tcPr>
            <w:tcW w:w="960" w:type="dxa"/>
            <w:tcBorders>
              <w:top w:val="nil"/>
              <w:left w:val="nil"/>
              <w:bottom w:val="nil"/>
              <w:right w:val="nil"/>
            </w:tcBorders>
            <w:shd w:val="clear" w:color="auto" w:fill="auto"/>
            <w:noWrap/>
            <w:vAlign w:val="bottom"/>
            <w:hideMark/>
          </w:tcPr>
          <w:p w14:paraId="029D812F"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B9</w:t>
            </w:r>
          </w:p>
        </w:tc>
      </w:tr>
      <w:tr w:rsidR="00071EF7" w:rsidRPr="00071EF7" w14:paraId="3582E33D" w14:textId="77777777" w:rsidTr="00071EF7">
        <w:trPr>
          <w:trHeight w:val="1002"/>
        </w:trPr>
        <w:tc>
          <w:tcPr>
            <w:tcW w:w="960" w:type="dxa"/>
            <w:tcBorders>
              <w:top w:val="nil"/>
              <w:left w:val="nil"/>
              <w:bottom w:val="nil"/>
              <w:right w:val="nil"/>
            </w:tcBorders>
            <w:shd w:val="clear" w:color="auto" w:fill="auto"/>
            <w:noWrap/>
            <w:vAlign w:val="bottom"/>
            <w:hideMark/>
          </w:tcPr>
          <w:p w14:paraId="7474C160" w14:textId="77777777" w:rsidR="00071EF7" w:rsidRPr="00071EF7" w:rsidRDefault="00071EF7" w:rsidP="00071EF7">
            <w:pP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B8639" w14:textId="77777777" w:rsidR="00071EF7" w:rsidRPr="00071EF7" w:rsidRDefault="00071EF7" w:rsidP="00071EF7">
            <w:pPr>
              <w:rPr>
                <w:sz w:val="20"/>
                <w:lang w:val="en-US" w:bidi="he-IL"/>
              </w:rPr>
            </w:pPr>
            <w:r w:rsidRPr="00071EF7">
              <w:rPr>
                <w:sz w:val="20"/>
                <w:lang w:val="en-US" w:bidi="he-IL"/>
              </w:rPr>
              <w:t>Maximum MPDU 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6C90669" w14:textId="77777777" w:rsidR="00071EF7" w:rsidRPr="00071EF7" w:rsidRDefault="00071EF7" w:rsidP="00071EF7">
            <w:pPr>
              <w:rPr>
                <w:sz w:val="20"/>
                <w:lang w:val="en-US" w:bidi="he-IL"/>
              </w:rPr>
            </w:pPr>
            <w:r w:rsidRPr="00071EF7">
              <w:rPr>
                <w:sz w:val="20"/>
                <w:lang w:val="en-US" w:bidi="he-IL"/>
              </w:rPr>
              <w:t>Supported Channel Width Set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07AB7C" w14:textId="77777777" w:rsidR="00071EF7" w:rsidRPr="00071EF7" w:rsidRDefault="00071EF7" w:rsidP="00071EF7">
            <w:pPr>
              <w:rPr>
                <w:sz w:val="20"/>
                <w:lang w:val="en-US" w:bidi="he-IL"/>
              </w:rPr>
            </w:pPr>
            <w:r w:rsidRPr="00071EF7">
              <w:rPr>
                <w:sz w:val="20"/>
                <w:lang w:val="en-US" w:bidi="he-IL"/>
              </w:rPr>
              <w:t xml:space="preserve">Tx </w:t>
            </w:r>
            <w:r w:rsidRPr="00071EF7">
              <w:rPr>
                <w:sz w:val="20"/>
                <w:lang w:val="en-US" w:bidi="he-IL"/>
              </w:rPr>
              <w:br/>
              <w:t>STBC</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64A7683" w14:textId="77777777" w:rsidR="00071EF7" w:rsidRPr="00071EF7" w:rsidRDefault="00071EF7" w:rsidP="00071EF7">
            <w:pPr>
              <w:rPr>
                <w:sz w:val="20"/>
                <w:lang w:val="en-US" w:bidi="he-IL"/>
              </w:rPr>
            </w:pPr>
            <w:r w:rsidRPr="00071EF7">
              <w:rPr>
                <w:sz w:val="20"/>
                <w:lang w:val="en-US" w:bidi="he-IL"/>
              </w:rPr>
              <w:t xml:space="preserve">Rx </w:t>
            </w:r>
            <w:r w:rsidRPr="00071EF7">
              <w:rPr>
                <w:sz w:val="20"/>
                <w:lang w:val="en-US" w:bidi="he-IL"/>
              </w:rPr>
              <w:br/>
              <w:t>STBC</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1B1377C" w14:textId="77777777" w:rsidR="00071EF7" w:rsidRPr="00071EF7" w:rsidRDefault="00071EF7" w:rsidP="00071EF7">
            <w:pPr>
              <w:rPr>
                <w:sz w:val="20"/>
                <w:lang w:val="en-US" w:bidi="he-IL"/>
              </w:rPr>
            </w:pPr>
            <w:r w:rsidRPr="00071EF7">
              <w:rPr>
                <w:sz w:val="20"/>
                <w:lang w:bidi="he-IL"/>
              </w:rPr>
              <w:t>Short GI for 540 MHz</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6AA7D38" w14:textId="77777777" w:rsidR="00071EF7" w:rsidRPr="00071EF7" w:rsidRDefault="00071EF7" w:rsidP="00071EF7">
            <w:pPr>
              <w:rPr>
                <w:sz w:val="20"/>
                <w:lang w:val="en-US" w:bidi="he-IL"/>
              </w:rPr>
            </w:pPr>
            <w:r w:rsidRPr="00071EF7">
              <w:rPr>
                <w:sz w:val="20"/>
                <w:lang w:val="en-US" w:bidi="he-IL"/>
              </w:rPr>
              <w:t>Short GI for 1080 MHz</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59299D8" w14:textId="77777777" w:rsidR="00071EF7" w:rsidRPr="00071EF7" w:rsidRDefault="00071EF7" w:rsidP="00071EF7">
            <w:pPr>
              <w:rPr>
                <w:sz w:val="20"/>
                <w:lang w:val="en-US" w:bidi="he-IL"/>
              </w:rPr>
            </w:pPr>
            <w:r w:rsidRPr="00071EF7">
              <w:rPr>
                <w:sz w:val="20"/>
                <w:lang w:val="en-US" w:bidi="he-IL"/>
              </w:rPr>
              <w:t>Supported MIMO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24DEC5" w14:textId="56F84B52" w:rsidR="00071EF7" w:rsidRPr="00071EF7" w:rsidRDefault="00071EF7" w:rsidP="00071EF7">
            <w:pPr>
              <w:rPr>
                <w:sz w:val="20"/>
                <w:lang w:val="en-US" w:bidi="he-IL"/>
              </w:rPr>
            </w:pPr>
            <w:commentRangeStart w:id="106"/>
            <w:r w:rsidRPr="00071EF7">
              <w:rPr>
                <w:rFonts w:hint="eastAsia"/>
                <w:sz w:val="20"/>
                <w:lang w:val="en-US" w:eastAsia="zh-CN" w:bidi="he-IL"/>
              </w:rPr>
              <w:t>Heart</w:t>
            </w:r>
            <w:commentRangeEnd w:id="106"/>
            <w:r w:rsidR="001C296D">
              <w:rPr>
                <w:rStyle w:val="CommentReference"/>
              </w:rPr>
              <w:commentReference w:id="106"/>
            </w:r>
            <w:del w:id="107" w:author="Assaf Kasher-20200619" w:date="2020-07-28T10:16:00Z">
              <w:r w:rsidRPr="00071EF7" w:rsidDel="001C296D">
                <w:rPr>
                  <w:rFonts w:hint="eastAsia"/>
                  <w:sz w:val="20"/>
                  <w:lang w:val="en-US" w:eastAsia="zh-CN" w:bidi="he-IL"/>
                </w:rPr>
                <w:delText xml:space="preserve"> </w:delText>
              </w:r>
            </w:del>
            <w:r w:rsidRPr="00071EF7">
              <w:rPr>
                <w:rFonts w:hint="eastAsia"/>
                <w:sz w:val="20"/>
                <w:lang w:val="en-US" w:eastAsia="zh-CN" w:bidi="he-IL"/>
              </w:rPr>
              <w:t>beat</w:t>
            </w:r>
          </w:p>
        </w:tc>
      </w:tr>
      <w:tr w:rsidR="00071EF7" w:rsidRPr="00071EF7" w14:paraId="32DB5CB1" w14:textId="77777777" w:rsidTr="00071EF7">
        <w:trPr>
          <w:trHeight w:val="315"/>
        </w:trPr>
        <w:tc>
          <w:tcPr>
            <w:tcW w:w="960" w:type="dxa"/>
            <w:tcBorders>
              <w:top w:val="nil"/>
              <w:left w:val="nil"/>
              <w:bottom w:val="nil"/>
              <w:right w:val="nil"/>
            </w:tcBorders>
            <w:shd w:val="clear" w:color="auto" w:fill="auto"/>
            <w:noWrap/>
            <w:vAlign w:val="bottom"/>
            <w:hideMark/>
          </w:tcPr>
          <w:p w14:paraId="7954736C"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37DCF563" w14:textId="77777777" w:rsidR="00071EF7" w:rsidRPr="00071EF7" w:rsidRDefault="00071EF7" w:rsidP="00071EF7">
            <w:pPr>
              <w:rPr>
                <w:sz w:val="20"/>
                <w:lang w:val="en-US" w:bidi="he-IL"/>
              </w:rPr>
            </w:pPr>
            <w:r w:rsidRPr="00071EF7">
              <w:rPr>
                <w:sz w:val="20"/>
                <w:lang w:val="en-US" w:bidi="he-IL"/>
              </w:rPr>
              <w:t>2</w:t>
            </w:r>
          </w:p>
        </w:tc>
        <w:tc>
          <w:tcPr>
            <w:tcW w:w="960" w:type="dxa"/>
            <w:tcBorders>
              <w:top w:val="nil"/>
              <w:left w:val="nil"/>
              <w:bottom w:val="single" w:sz="12" w:space="0" w:color="FFFFFF"/>
              <w:right w:val="single" w:sz="8" w:space="0" w:color="FFFFFF"/>
            </w:tcBorders>
            <w:shd w:val="clear" w:color="auto" w:fill="auto"/>
            <w:vAlign w:val="center"/>
            <w:hideMark/>
          </w:tcPr>
          <w:p w14:paraId="32BEBA3F" w14:textId="77777777" w:rsidR="00071EF7" w:rsidRPr="00071EF7" w:rsidRDefault="00071EF7" w:rsidP="00071EF7">
            <w:pPr>
              <w:rPr>
                <w:sz w:val="20"/>
                <w:lang w:val="en-US" w:bidi="he-IL"/>
              </w:rPr>
            </w:pPr>
            <w:r w:rsidRPr="00071EF7">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59FBD036" w14:textId="77777777" w:rsidR="00071EF7" w:rsidRPr="00071EF7" w:rsidRDefault="00071EF7" w:rsidP="00071EF7">
            <w:pPr>
              <w:rPr>
                <w:color w:val="000000"/>
                <w:sz w:val="20"/>
                <w:lang w:val="en-US" w:bidi="he-IL"/>
              </w:rPr>
            </w:pPr>
            <w:r w:rsidRPr="00071EF7">
              <w:rPr>
                <w:color w:val="000000"/>
                <w:sz w:val="20"/>
                <w:lang w:val="en-US" w:bidi="he-IL"/>
              </w:rPr>
              <w:t>1</w:t>
            </w:r>
          </w:p>
        </w:tc>
        <w:tc>
          <w:tcPr>
            <w:tcW w:w="1120" w:type="dxa"/>
            <w:tcBorders>
              <w:top w:val="nil"/>
              <w:left w:val="nil"/>
              <w:bottom w:val="single" w:sz="8" w:space="0" w:color="FFFFFF"/>
              <w:right w:val="single" w:sz="8" w:space="0" w:color="FFFFFF"/>
            </w:tcBorders>
            <w:shd w:val="clear" w:color="auto" w:fill="auto"/>
            <w:vAlign w:val="center"/>
            <w:hideMark/>
          </w:tcPr>
          <w:p w14:paraId="2C6F92D7" w14:textId="77777777" w:rsidR="00071EF7" w:rsidRPr="00071EF7" w:rsidRDefault="00071EF7" w:rsidP="00071EF7">
            <w:pPr>
              <w:rPr>
                <w:color w:val="000000"/>
                <w:sz w:val="20"/>
                <w:lang w:val="en-US" w:bidi="he-IL"/>
              </w:rPr>
            </w:pPr>
            <w:r w:rsidRPr="00071EF7">
              <w:rPr>
                <w:color w:val="000000"/>
                <w:sz w:val="20"/>
                <w:lang w:val="en-US" w:bidi="he-IL"/>
              </w:rPr>
              <w:t>2</w:t>
            </w:r>
          </w:p>
        </w:tc>
        <w:tc>
          <w:tcPr>
            <w:tcW w:w="1180" w:type="dxa"/>
            <w:tcBorders>
              <w:top w:val="nil"/>
              <w:left w:val="nil"/>
              <w:bottom w:val="single" w:sz="12" w:space="0" w:color="FFFFFF"/>
              <w:right w:val="single" w:sz="8" w:space="0" w:color="FFFFFF"/>
            </w:tcBorders>
            <w:shd w:val="clear" w:color="auto" w:fill="auto"/>
            <w:vAlign w:val="center"/>
            <w:hideMark/>
          </w:tcPr>
          <w:p w14:paraId="4F61192C" w14:textId="77777777" w:rsidR="00071EF7" w:rsidRPr="00071EF7" w:rsidRDefault="00071EF7" w:rsidP="00071EF7">
            <w:pPr>
              <w:rPr>
                <w:sz w:val="20"/>
                <w:lang w:val="en-US" w:bidi="he-IL"/>
              </w:rPr>
            </w:pPr>
            <w:r w:rsidRPr="00071EF7">
              <w:rPr>
                <w:sz w:val="20"/>
                <w:lang w:val="en-US" w:bidi="he-IL"/>
              </w:rPr>
              <w:t>1</w:t>
            </w:r>
          </w:p>
        </w:tc>
        <w:tc>
          <w:tcPr>
            <w:tcW w:w="1160" w:type="dxa"/>
            <w:tcBorders>
              <w:top w:val="nil"/>
              <w:left w:val="nil"/>
              <w:bottom w:val="single" w:sz="12" w:space="0" w:color="FFFFFF"/>
              <w:right w:val="single" w:sz="8" w:space="0" w:color="FFFFFF"/>
            </w:tcBorders>
            <w:shd w:val="clear" w:color="auto" w:fill="auto"/>
            <w:vAlign w:val="center"/>
            <w:hideMark/>
          </w:tcPr>
          <w:p w14:paraId="5B0F895F" w14:textId="77777777" w:rsidR="00071EF7" w:rsidRPr="00071EF7" w:rsidRDefault="00071EF7" w:rsidP="00071EF7">
            <w:pPr>
              <w:rPr>
                <w:sz w:val="20"/>
                <w:lang w:val="en-US" w:bidi="he-IL"/>
              </w:rPr>
            </w:pPr>
            <w:r w:rsidRPr="00071EF7">
              <w:rPr>
                <w:sz w:val="20"/>
                <w:lang w:val="en-US" w:bidi="he-IL"/>
              </w:rPr>
              <w:t>1</w:t>
            </w:r>
          </w:p>
        </w:tc>
        <w:tc>
          <w:tcPr>
            <w:tcW w:w="1240" w:type="dxa"/>
            <w:tcBorders>
              <w:top w:val="nil"/>
              <w:left w:val="nil"/>
              <w:bottom w:val="single" w:sz="12" w:space="0" w:color="FFFFFF"/>
              <w:right w:val="single" w:sz="8" w:space="0" w:color="FFFFFF"/>
            </w:tcBorders>
            <w:shd w:val="clear" w:color="auto" w:fill="auto"/>
            <w:vAlign w:val="center"/>
            <w:hideMark/>
          </w:tcPr>
          <w:p w14:paraId="7E15D9EC" w14:textId="77777777" w:rsidR="00071EF7" w:rsidRPr="00071EF7" w:rsidRDefault="00071EF7" w:rsidP="00071EF7">
            <w:pPr>
              <w:rPr>
                <w:sz w:val="20"/>
                <w:lang w:val="en-US" w:bidi="he-IL"/>
              </w:rPr>
            </w:pPr>
            <w:r w:rsidRPr="00071EF7">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27563FD4" w14:textId="77777777" w:rsidR="00071EF7" w:rsidRPr="00071EF7" w:rsidRDefault="00071EF7" w:rsidP="00071EF7">
            <w:pPr>
              <w:rPr>
                <w:sz w:val="20"/>
                <w:lang w:val="en-US" w:bidi="he-IL"/>
              </w:rPr>
            </w:pPr>
            <w:r w:rsidRPr="00071EF7">
              <w:rPr>
                <w:sz w:val="20"/>
                <w:lang w:val="en-US" w:bidi="he-IL"/>
              </w:rPr>
              <w:t>1</w:t>
            </w:r>
          </w:p>
        </w:tc>
      </w:tr>
    </w:tbl>
    <w:p w14:paraId="6CFBE5ED" w14:textId="77777777" w:rsidR="00A519C7" w:rsidRPr="00362C1A" w:rsidRDefault="00A519C7" w:rsidP="00852D50">
      <w:pPr>
        <w:autoSpaceDE w:val="0"/>
        <w:autoSpaceDN w:val="0"/>
        <w:adjustRightInd w:val="0"/>
        <w:rPr>
          <w:b/>
          <w:bCs/>
          <w:i/>
          <w:iCs/>
        </w:rPr>
      </w:pPr>
    </w:p>
    <w:tbl>
      <w:tblPr>
        <w:tblW w:w="8662" w:type="dxa"/>
        <w:tblLook w:val="04A0" w:firstRow="1" w:lastRow="0" w:firstColumn="1" w:lastColumn="0" w:noHBand="0" w:noVBand="1"/>
      </w:tblPr>
      <w:tblGrid>
        <w:gridCol w:w="960"/>
        <w:gridCol w:w="960"/>
        <w:gridCol w:w="1172"/>
        <w:gridCol w:w="972"/>
        <w:gridCol w:w="1105"/>
        <w:gridCol w:w="1194"/>
        <w:gridCol w:w="1194"/>
        <w:gridCol w:w="1105"/>
      </w:tblGrid>
      <w:tr w:rsidR="00071EF7" w:rsidRPr="00071EF7" w14:paraId="592E2762" w14:textId="77777777" w:rsidTr="00071EF7">
        <w:trPr>
          <w:trHeight w:val="300"/>
        </w:trPr>
        <w:tc>
          <w:tcPr>
            <w:tcW w:w="960" w:type="dxa"/>
            <w:tcBorders>
              <w:top w:val="nil"/>
              <w:left w:val="nil"/>
              <w:right w:val="nil"/>
            </w:tcBorders>
          </w:tcPr>
          <w:p w14:paraId="4A3A91D3" w14:textId="77777777" w:rsidR="00071EF7" w:rsidRPr="00071EF7" w:rsidRDefault="00071EF7" w:rsidP="00071EF7">
            <w:pPr>
              <w:ind w:left="-72"/>
              <w:rPr>
                <w:rFonts w:ascii="Calibri" w:hAnsi="Calibri" w:cs="Calibri"/>
                <w:color w:val="000000"/>
                <w:szCs w:val="22"/>
                <w:lang w:val="en-US" w:bidi="he-IL"/>
              </w:rPr>
            </w:pPr>
          </w:p>
        </w:tc>
        <w:tc>
          <w:tcPr>
            <w:tcW w:w="960" w:type="dxa"/>
            <w:tcBorders>
              <w:top w:val="nil"/>
              <w:left w:val="nil"/>
              <w:bottom w:val="nil"/>
              <w:right w:val="nil"/>
            </w:tcBorders>
            <w:shd w:val="clear" w:color="auto" w:fill="auto"/>
            <w:noWrap/>
            <w:vAlign w:val="bottom"/>
            <w:hideMark/>
          </w:tcPr>
          <w:p w14:paraId="4D56CB05" w14:textId="4F641ED2"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B10 B11</w:t>
            </w:r>
          </w:p>
        </w:tc>
        <w:tc>
          <w:tcPr>
            <w:tcW w:w="1172" w:type="dxa"/>
            <w:tcBorders>
              <w:top w:val="nil"/>
              <w:left w:val="nil"/>
              <w:bottom w:val="nil"/>
              <w:right w:val="nil"/>
            </w:tcBorders>
            <w:shd w:val="clear" w:color="auto" w:fill="auto"/>
            <w:noWrap/>
            <w:vAlign w:val="bottom"/>
            <w:hideMark/>
          </w:tcPr>
          <w:p w14:paraId="15B7542A"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B12</w:t>
            </w:r>
          </w:p>
        </w:tc>
        <w:tc>
          <w:tcPr>
            <w:tcW w:w="972" w:type="dxa"/>
            <w:tcBorders>
              <w:top w:val="nil"/>
              <w:left w:val="nil"/>
              <w:bottom w:val="nil"/>
              <w:right w:val="nil"/>
            </w:tcBorders>
            <w:shd w:val="clear" w:color="auto" w:fill="auto"/>
            <w:noWrap/>
            <w:vAlign w:val="bottom"/>
            <w:hideMark/>
          </w:tcPr>
          <w:p w14:paraId="35247E77"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B13</w:t>
            </w:r>
          </w:p>
        </w:tc>
        <w:tc>
          <w:tcPr>
            <w:tcW w:w="1105" w:type="dxa"/>
            <w:tcBorders>
              <w:top w:val="nil"/>
              <w:left w:val="nil"/>
              <w:bottom w:val="nil"/>
              <w:right w:val="nil"/>
            </w:tcBorders>
            <w:shd w:val="clear" w:color="auto" w:fill="auto"/>
            <w:noWrap/>
            <w:vAlign w:val="bottom"/>
            <w:hideMark/>
          </w:tcPr>
          <w:p w14:paraId="54145F57"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B14</w:t>
            </w:r>
          </w:p>
        </w:tc>
        <w:tc>
          <w:tcPr>
            <w:tcW w:w="1194" w:type="dxa"/>
            <w:tcBorders>
              <w:top w:val="nil"/>
              <w:left w:val="nil"/>
              <w:bottom w:val="nil"/>
              <w:right w:val="nil"/>
            </w:tcBorders>
            <w:shd w:val="clear" w:color="auto" w:fill="auto"/>
            <w:noWrap/>
            <w:vAlign w:val="bottom"/>
            <w:hideMark/>
          </w:tcPr>
          <w:p w14:paraId="2C9A6AB8"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B15</w:t>
            </w:r>
          </w:p>
        </w:tc>
        <w:tc>
          <w:tcPr>
            <w:tcW w:w="1194" w:type="dxa"/>
            <w:tcBorders>
              <w:top w:val="nil"/>
              <w:left w:val="nil"/>
              <w:bottom w:val="nil"/>
              <w:right w:val="nil"/>
            </w:tcBorders>
            <w:shd w:val="clear" w:color="auto" w:fill="auto"/>
            <w:noWrap/>
            <w:vAlign w:val="bottom"/>
            <w:hideMark/>
          </w:tcPr>
          <w:p w14:paraId="3AFCCDB7"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B16</w:t>
            </w:r>
          </w:p>
        </w:tc>
        <w:tc>
          <w:tcPr>
            <w:tcW w:w="1105" w:type="dxa"/>
            <w:tcBorders>
              <w:top w:val="nil"/>
              <w:left w:val="nil"/>
              <w:bottom w:val="nil"/>
              <w:right w:val="nil"/>
            </w:tcBorders>
            <w:shd w:val="clear" w:color="auto" w:fill="auto"/>
            <w:noWrap/>
            <w:vAlign w:val="bottom"/>
            <w:hideMark/>
          </w:tcPr>
          <w:p w14:paraId="0F6CBA27"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B17  B22</w:t>
            </w:r>
          </w:p>
        </w:tc>
      </w:tr>
      <w:tr w:rsidR="00071EF7" w:rsidRPr="00071EF7" w14:paraId="18E4A31E" w14:textId="77777777" w:rsidTr="00071EF7">
        <w:trPr>
          <w:trHeight w:val="1002"/>
        </w:trPr>
        <w:tc>
          <w:tcPr>
            <w:tcW w:w="960" w:type="dxa"/>
            <w:tcBorders>
              <w:right w:val="single" w:sz="4" w:space="0" w:color="auto"/>
            </w:tcBorders>
          </w:tcPr>
          <w:p w14:paraId="4AA1279B" w14:textId="77777777" w:rsidR="00071EF7" w:rsidRPr="00071EF7" w:rsidRDefault="00071EF7" w:rsidP="00071EF7">
            <w:pPr>
              <w:rPr>
                <w:sz w:val="20"/>
                <w:lang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9C3CD" w14:textId="43F93633" w:rsidR="00071EF7" w:rsidRPr="00071EF7" w:rsidRDefault="00071EF7" w:rsidP="00071EF7">
            <w:pPr>
              <w:rPr>
                <w:sz w:val="20"/>
                <w:lang w:val="en-US" w:bidi="he-IL"/>
              </w:rPr>
            </w:pPr>
            <w:r w:rsidRPr="00071EF7">
              <w:rPr>
                <w:sz w:val="20"/>
                <w:lang w:bidi="he-IL"/>
              </w:rPr>
              <w:t>TPC</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DC96A36" w14:textId="77777777" w:rsidR="00071EF7" w:rsidRPr="00071EF7" w:rsidRDefault="00071EF7" w:rsidP="00071EF7">
            <w:pPr>
              <w:rPr>
                <w:sz w:val="20"/>
                <w:lang w:val="en-US" w:bidi="he-IL"/>
              </w:rPr>
            </w:pPr>
            <w:r w:rsidRPr="00071EF7">
              <w:rPr>
                <w:sz w:val="20"/>
                <w:lang w:val="en-US" w:bidi="he-IL"/>
              </w:rPr>
              <w:t>Number of Sounding Dimensions CMMG</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2FC722E" w14:textId="77777777" w:rsidR="00071EF7" w:rsidRPr="00071EF7" w:rsidRDefault="00071EF7" w:rsidP="00071EF7">
            <w:pPr>
              <w:rPr>
                <w:sz w:val="20"/>
                <w:lang w:val="en-US" w:bidi="he-IL"/>
              </w:rPr>
            </w:pPr>
            <w:r w:rsidRPr="00071EF7">
              <w:rPr>
                <w:sz w:val="20"/>
                <w:lang w:val="en-US" w:bidi="he-IL"/>
              </w:rPr>
              <w:t>Protected</w:t>
            </w:r>
            <w:r w:rsidRPr="00071EF7">
              <w:rPr>
                <w:sz w:val="20"/>
                <w:lang w:val="en-US" w:bidi="he-IL"/>
              </w:rPr>
              <w:br/>
              <w:t>Block Ack</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9B54360" w14:textId="77777777" w:rsidR="00071EF7" w:rsidRPr="00071EF7" w:rsidRDefault="00071EF7" w:rsidP="00071EF7">
            <w:pPr>
              <w:rPr>
                <w:sz w:val="20"/>
                <w:lang w:val="en-US" w:bidi="he-IL"/>
              </w:rPr>
            </w:pPr>
            <w:r w:rsidRPr="00071EF7">
              <w:rPr>
                <w:sz w:val="20"/>
                <w:lang w:bidi="he-IL"/>
              </w:rPr>
              <w:t>CMMG Link Adaptation Capable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19E68CAC" w14:textId="77777777" w:rsidR="00071EF7" w:rsidRPr="00071EF7" w:rsidRDefault="00071EF7" w:rsidP="00071EF7">
            <w:pPr>
              <w:rPr>
                <w:sz w:val="20"/>
                <w:lang w:val="en-US" w:bidi="he-IL"/>
              </w:rPr>
            </w:pPr>
            <w:r w:rsidRPr="00071EF7">
              <w:rPr>
                <w:sz w:val="20"/>
                <w:lang w:val="en-US" w:bidi="he-IL"/>
              </w:rPr>
              <w:t>Rx Antenna Pattern Consistency</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3CAF714F" w14:textId="77777777" w:rsidR="00071EF7" w:rsidRPr="00071EF7" w:rsidRDefault="00071EF7" w:rsidP="00071EF7">
            <w:pPr>
              <w:rPr>
                <w:sz w:val="20"/>
                <w:lang w:val="en-US" w:bidi="he-IL"/>
              </w:rPr>
            </w:pPr>
            <w:r w:rsidRPr="00071EF7">
              <w:rPr>
                <w:sz w:val="20"/>
                <w:lang w:val="en-US" w:bidi="he-IL"/>
              </w:rPr>
              <w:t>Tx Antenna Pattern Consistency</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19AC0D6" w14:textId="77777777" w:rsidR="00071EF7" w:rsidRPr="00071EF7" w:rsidRDefault="00071EF7" w:rsidP="00071EF7">
            <w:pPr>
              <w:rPr>
                <w:sz w:val="20"/>
                <w:lang w:val="en-US" w:bidi="he-IL"/>
              </w:rPr>
            </w:pPr>
            <w:r w:rsidRPr="00071EF7">
              <w:rPr>
                <w:sz w:val="20"/>
                <w:lang w:val="en-US" w:bidi="he-IL"/>
              </w:rPr>
              <w:t>Fast Link Adaptation</w:t>
            </w:r>
          </w:p>
        </w:tc>
      </w:tr>
      <w:tr w:rsidR="00071EF7" w:rsidRPr="00071EF7" w14:paraId="01591D8D" w14:textId="77777777" w:rsidTr="00071EF7">
        <w:trPr>
          <w:trHeight w:val="315"/>
        </w:trPr>
        <w:tc>
          <w:tcPr>
            <w:tcW w:w="960" w:type="dxa"/>
            <w:tcBorders>
              <w:left w:val="single" w:sz="8" w:space="0" w:color="FFFFFF"/>
              <w:right w:val="single" w:sz="8" w:space="0" w:color="FFFFFF"/>
            </w:tcBorders>
            <w:vAlign w:val="bottom"/>
          </w:tcPr>
          <w:p w14:paraId="7DA94446" w14:textId="5EB7AE7E" w:rsidR="00071EF7" w:rsidRPr="00071EF7" w:rsidRDefault="00071EF7" w:rsidP="00071EF7">
            <w:pPr>
              <w:rPr>
                <w:sz w:val="20"/>
                <w:lang w:val="en-US" w:bidi="he-IL"/>
              </w:rPr>
            </w:pPr>
            <w:r w:rsidRPr="00071EF7">
              <w:rPr>
                <w:rFonts w:ascii="Calibri" w:hAnsi="Calibri" w:cs="Calibri"/>
                <w:color w:val="000000"/>
                <w:szCs w:val="22"/>
                <w:lang w:val="en-US" w:bidi="he-IL"/>
              </w:rPr>
              <w:t>bits:</w:t>
            </w:r>
          </w:p>
        </w:tc>
        <w:tc>
          <w:tcPr>
            <w:tcW w:w="960" w:type="dxa"/>
            <w:tcBorders>
              <w:top w:val="nil"/>
              <w:left w:val="single" w:sz="8" w:space="0" w:color="FFFFFF"/>
              <w:bottom w:val="nil"/>
              <w:right w:val="single" w:sz="8" w:space="0" w:color="FFFFFF"/>
            </w:tcBorders>
            <w:shd w:val="clear" w:color="auto" w:fill="auto"/>
            <w:vAlign w:val="center"/>
            <w:hideMark/>
          </w:tcPr>
          <w:p w14:paraId="1652736B" w14:textId="2379406C" w:rsidR="00071EF7" w:rsidRPr="00071EF7" w:rsidRDefault="00071EF7" w:rsidP="00071EF7">
            <w:pPr>
              <w:rPr>
                <w:sz w:val="20"/>
                <w:lang w:val="en-US" w:bidi="he-IL"/>
              </w:rPr>
            </w:pPr>
            <w:r w:rsidRPr="00071EF7">
              <w:rPr>
                <w:sz w:val="20"/>
                <w:lang w:val="en-US" w:bidi="he-IL"/>
              </w:rPr>
              <w:t>2</w:t>
            </w:r>
          </w:p>
        </w:tc>
        <w:tc>
          <w:tcPr>
            <w:tcW w:w="1172" w:type="dxa"/>
            <w:tcBorders>
              <w:top w:val="nil"/>
              <w:left w:val="nil"/>
              <w:bottom w:val="nil"/>
              <w:right w:val="single" w:sz="8" w:space="0" w:color="FFFFFF"/>
            </w:tcBorders>
            <w:shd w:val="clear" w:color="auto" w:fill="auto"/>
            <w:vAlign w:val="center"/>
            <w:hideMark/>
          </w:tcPr>
          <w:p w14:paraId="74228837" w14:textId="77777777" w:rsidR="00071EF7" w:rsidRPr="00071EF7" w:rsidRDefault="00071EF7" w:rsidP="00071EF7">
            <w:pPr>
              <w:rPr>
                <w:sz w:val="20"/>
                <w:lang w:val="en-US" w:bidi="he-IL"/>
              </w:rPr>
            </w:pPr>
            <w:r w:rsidRPr="00071EF7">
              <w:rPr>
                <w:sz w:val="20"/>
                <w:lang w:val="en-US" w:bidi="he-IL"/>
              </w:rPr>
              <w:t>1</w:t>
            </w:r>
          </w:p>
        </w:tc>
        <w:tc>
          <w:tcPr>
            <w:tcW w:w="972" w:type="dxa"/>
            <w:tcBorders>
              <w:top w:val="nil"/>
              <w:left w:val="nil"/>
              <w:bottom w:val="nil"/>
              <w:right w:val="single" w:sz="8" w:space="0" w:color="FFFFFF"/>
            </w:tcBorders>
            <w:shd w:val="clear" w:color="auto" w:fill="auto"/>
            <w:vAlign w:val="center"/>
            <w:hideMark/>
          </w:tcPr>
          <w:p w14:paraId="6BD09698" w14:textId="77777777" w:rsidR="00071EF7" w:rsidRPr="00071EF7" w:rsidRDefault="00071EF7" w:rsidP="00071EF7">
            <w:pPr>
              <w:rPr>
                <w:sz w:val="20"/>
                <w:lang w:val="en-US" w:bidi="he-IL"/>
              </w:rPr>
            </w:pPr>
            <w:r w:rsidRPr="00071EF7">
              <w:rPr>
                <w:sz w:val="20"/>
                <w:lang w:val="en-US" w:bidi="he-IL"/>
              </w:rPr>
              <w:t>1</w:t>
            </w:r>
          </w:p>
        </w:tc>
        <w:tc>
          <w:tcPr>
            <w:tcW w:w="1105" w:type="dxa"/>
            <w:tcBorders>
              <w:top w:val="nil"/>
              <w:left w:val="nil"/>
              <w:bottom w:val="nil"/>
              <w:right w:val="single" w:sz="8" w:space="0" w:color="FFFFFF"/>
            </w:tcBorders>
            <w:shd w:val="clear" w:color="auto" w:fill="auto"/>
            <w:vAlign w:val="center"/>
            <w:hideMark/>
          </w:tcPr>
          <w:p w14:paraId="3C2E45B9" w14:textId="77777777" w:rsidR="00071EF7" w:rsidRPr="00071EF7" w:rsidRDefault="00071EF7" w:rsidP="00071EF7">
            <w:pPr>
              <w:rPr>
                <w:sz w:val="20"/>
                <w:lang w:val="en-US" w:bidi="he-IL"/>
              </w:rPr>
            </w:pPr>
            <w:r w:rsidRPr="00071EF7">
              <w:rPr>
                <w:sz w:val="20"/>
                <w:lang w:val="en-US" w:bidi="he-IL"/>
              </w:rPr>
              <w:t>1</w:t>
            </w:r>
          </w:p>
        </w:tc>
        <w:tc>
          <w:tcPr>
            <w:tcW w:w="1194" w:type="dxa"/>
            <w:tcBorders>
              <w:top w:val="nil"/>
              <w:left w:val="nil"/>
              <w:bottom w:val="nil"/>
              <w:right w:val="single" w:sz="8" w:space="0" w:color="FFFFFF"/>
            </w:tcBorders>
            <w:shd w:val="clear" w:color="auto" w:fill="auto"/>
            <w:vAlign w:val="center"/>
            <w:hideMark/>
          </w:tcPr>
          <w:p w14:paraId="56359176" w14:textId="77777777" w:rsidR="00071EF7" w:rsidRPr="00071EF7" w:rsidRDefault="00071EF7" w:rsidP="00071EF7">
            <w:pPr>
              <w:rPr>
                <w:sz w:val="20"/>
                <w:lang w:val="en-US" w:bidi="he-IL"/>
              </w:rPr>
            </w:pPr>
            <w:r w:rsidRPr="00071EF7">
              <w:rPr>
                <w:sz w:val="20"/>
                <w:lang w:val="en-US" w:bidi="he-IL"/>
              </w:rPr>
              <w:t>1</w:t>
            </w:r>
          </w:p>
        </w:tc>
        <w:tc>
          <w:tcPr>
            <w:tcW w:w="1194" w:type="dxa"/>
            <w:tcBorders>
              <w:top w:val="nil"/>
              <w:left w:val="nil"/>
              <w:bottom w:val="nil"/>
              <w:right w:val="single" w:sz="8" w:space="0" w:color="FFFFFF"/>
            </w:tcBorders>
            <w:shd w:val="clear" w:color="auto" w:fill="auto"/>
            <w:vAlign w:val="center"/>
            <w:hideMark/>
          </w:tcPr>
          <w:p w14:paraId="601A521A" w14:textId="77777777" w:rsidR="00071EF7" w:rsidRPr="00071EF7" w:rsidRDefault="00071EF7" w:rsidP="00071EF7">
            <w:pPr>
              <w:rPr>
                <w:sz w:val="20"/>
                <w:lang w:val="en-US" w:bidi="he-IL"/>
              </w:rPr>
            </w:pPr>
            <w:r w:rsidRPr="00071EF7">
              <w:rPr>
                <w:sz w:val="20"/>
                <w:lang w:val="en-US" w:bidi="he-IL"/>
              </w:rPr>
              <w:t>1</w:t>
            </w:r>
          </w:p>
        </w:tc>
        <w:tc>
          <w:tcPr>
            <w:tcW w:w="1105" w:type="dxa"/>
            <w:tcBorders>
              <w:top w:val="nil"/>
              <w:left w:val="nil"/>
              <w:bottom w:val="nil"/>
              <w:right w:val="single" w:sz="8" w:space="0" w:color="FFFFFF"/>
            </w:tcBorders>
            <w:shd w:val="clear" w:color="auto" w:fill="auto"/>
            <w:vAlign w:val="center"/>
            <w:hideMark/>
          </w:tcPr>
          <w:p w14:paraId="6CCCA169" w14:textId="77777777" w:rsidR="00071EF7" w:rsidRPr="00071EF7" w:rsidRDefault="00071EF7" w:rsidP="00071EF7">
            <w:pPr>
              <w:rPr>
                <w:sz w:val="20"/>
                <w:lang w:val="en-US" w:bidi="he-IL"/>
              </w:rPr>
            </w:pPr>
            <w:r w:rsidRPr="00071EF7">
              <w:rPr>
                <w:sz w:val="20"/>
                <w:lang w:val="en-US" w:bidi="he-IL"/>
              </w:rPr>
              <w:t>6</w:t>
            </w:r>
          </w:p>
        </w:tc>
      </w:tr>
    </w:tbl>
    <w:p w14:paraId="1E5DC910" w14:textId="1A66DE8E" w:rsidR="00071EF7" w:rsidRDefault="00071EF7" w:rsidP="00852D50">
      <w:pPr>
        <w:autoSpaceDE w:val="0"/>
        <w:autoSpaceDN w:val="0"/>
        <w:adjustRightInd w:val="0"/>
      </w:pPr>
    </w:p>
    <w:p w14:paraId="7774A8B4" w14:textId="5178E74B" w:rsidR="00071EF7" w:rsidRDefault="00071EF7" w:rsidP="00852D50">
      <w:pPr>
        <w:autoSpaceDE w:val="0"/>
        <w:autoSpaceDN w:val="0"/>
        <w:adjustRightInd w:val="0"/>
      </w:pPr>
    </w:p>
    <w:tbl>
      <w:tblPr>
        <w:tblW w:w="9340" w:type="dxa"/>
        <w:tblLook w:val="04A0" w:firstRow="1" w:lastRow="0" w:firstColumn="1" w:lastColumn="0" w:noHBand="0" w:noVBand="1"/>
        <w:tblPrChange w:id="108" w:author="Assaf Kasher-20200619" w:date="2020-07-28T10:17:00Z">
          <w:tblPr>
            <w:tblW w:w="9340" w:type="dxa"/>
            <w:tblLook w:val="04A0" w:firstRow="1" w:lastRow="0" w:firstColumn="1" w:lastColumn="0" w:noHBand="0" w:noVBand="1"/>
          </w:tblPr>
        </w:tblPrChange>
      </w:tblPr>
      <w:tblGrid>
        <w:gridCol w:w="610"/>
        <w:gridCol w:w="1034"/>
        <w:gridCol w:w="900"/>
        <w:gridCol w:w="1182"/>
        <w:gridCol w:w="1168"/>
        <w:gridCol w:w="1224"/>
        <w:gridCol w:w="1040"/>
        <w:gridCol w:w="1150"/>
        <w:gridCol w:w="1032"/>
        <w:tblGridChange w:id="109">
          <w:tblGrid>
            <w:gridCol w:w="610"/>
            <w:gridCol w:w="1034"/>
            <w:gridCol w:w="900"/>
            <w:gridCol w:w="1182"/>
            <w:gridCol w:w="1168"/>
            <w:gridCol w:w="1224"/>
            <w:gridCol w:w="1040"/>
            <w:gridCol w:w="1150"/>
            <w:gridCol w:w="1032"/>
          </w:tblGrid>
        </w:tblGridChange>
      </w:tblGrid>
      <w:tr w:rsidR="001C296D" w:rsidRPr="00071EF7" w14:paraId="05420866" w14:textId="77777777" w:rsidTr="001C296D">
        <w:trPr>
          <w:trHeight w:val="315"/>
          <w:trPrChange w:id="110" w:author="Assaf Kasher-20200619" w:date="2020-07-28T10:17:00Z">
            <w:trPr>
              <w:trHeight w:val="315"/>
            </w:trPr>
          </w:trPrChange>
        </w:trPr>
        <w:tc>
          <w:tcPr>
            <w:tcW w:w="610" w:type="dxa"/>
            <w:tcBorders>
              <w:left w:val="single" w:sz="8" w:space="0" w:color="FFFFFF"/>
              <w:right w:val="single" w:sz="8" w:space="0" w:color="FFFFFF"/>
            </w:tcBorders>
            <w:tcPrChange w:id="111" w:author="Assaf Kasher-20200619" w:date="2020-07-28T10:17:00Z">
              <w:tcPr>
                <w:tcW w:w="613" w:type="dxa"/>
                <w:tcBorders>
                  <w:left w:val="single" w:sz="8" w:space="0" w:color="FFFFFF"/>
                  <w:right w:val="single" w:sz="8" w:space="0" w:color="FFFFFF"/>
                </w:tcBorders>
              </w:tcPr>
            </w:tcPrChange>
          </w:tcPr>
          <w:p w14:paraId="64608721" w14:textId="77777777" w:rsidR="001C296D" w:rsidRPr="00071EF7" w:rsidRDefault="001C296D" w:rsidP="001C296D">
            <w:pPr>
              <w:ind w:left="-72"/>
              <w:rPr>
                <w:rFonts w:ascii="Calibri" w:hAnsi="Calibri" w:cs="Calibri"/>
                <w:color w:val="000000"/>
                <w:szCs w:val="22"/>
                <w:lang w:val="en-US" w:bidi="he-IL"/>
              </w:rPr>
            </w:pPr>
          </w:p>
        </w:tc>
        <w:tc>
          <w:tcPr>
            <w:tcW w:w="1034" w:type="dxa"/>
            <w:tcBorders>
              <w:left w:val="single" w:sz="8" w:space="0" w:color="FFFFFF"/>
              <w:bottom w:val="single" w:sz="4" w:space="0" w:color="auto"/>
              <w:right w:val="single" w:sz="8" w:space="0" w:color="FFFFFF"/>
            </w:tcBorders>
            <w:shd w:val="clear" w:color="auto" w:fill="auto"/>
            <w:vAlign w:val="bottom"/>
            <w:tcPrChange w:id="112" w:author="Assaf Kasher-20200619" w:date="2020-07-28T10:17:00Z">
              <w:tcPr>
                <w:tcW w:w="1065" w:type="dxa"/>
                <w:tcBorders>
                  <w:left w:val="single" w:sz="8" w:space="0" w:color="FFFFFF"/>
                  <w:bottom w:val="single" w:sz="4" w:space="0" w:color="auto"/>
                  <w:right w:val="single" w:sz="8" w:space="0" w:color="FFFFFF"/>
                </w:tcBorders>
                <w:shd w:val="clear" w:color="auto" w:fill="auto"/>
                <w:vAlign w:val="bottom"/>
              </w:tcPr>
            </w:tcPrChange>
          </w:tcPr>
          <w:p w14:paraId="19E0D599" w14:textId="5EBD883B" w:rsidR="001C296D" w:rsidRPr="00071EF7" w:rsidRDefault="001C296D" w:rsidP="001C296D">
            <w:pPr>
              <w:ind w:left="-72"/>
              <w:rPr>
                <w:rFonts w:ascii="Calibri" w:hAnsi="Calibri" w:cs="Calibri"/>
                <w:color w:val="000000"/>
                <w:szCs w:val="22"/>
                <w:lang w:val="en-US" w:bidi="he-IL"/>
              </w:rPr>
            </w:pPr>
            <w:ins w:id="113" w:author="Assaf Kasher-20200619" w:date="2020-07-28T10:17:00Z">
              <w:r>
                <w:rPr>
                  <w:rFonts w:ascii="Calibri" w:hAnsi="Calibri" w:cs="Calibri"/>
                  <w:color w:val="000000"/>
                  <w:szCs w:val="22"/>
                </w:rPr>
                <w:t>B23  B28</w:t>
              </w:r>
            </w:ins>
            <w:del w:id="114" w:author="Assaf Kasher-20200619" w:date="2020-07-28T10:17:00Z">
              <w:r w:rsidRPr="00071EF7" w:rsidDel="001A512F">
                <w:rPr>
                  <w:rFonts w:ascii="Calibri" w:hAnsi="Calibri" w:cs="Calibri"/>
                  <w:color w:val="000000"/>
                  <w:szCs w:val="22"/>
                  <w:lang w:val="en-US" w:bidi="he-IL"/>
                </w:rPr>
                <w:delText>B23</w:delText>
              </w:r>
            </w:del>
          </w:p>
        </w:tc>
        <w:tc>
          <w:tcPr>
            <w:tcW w:w="900" w:type="dxa"/>
            <w:tcBorders>
              <w:top w:val="nil"/>
              <w:left w:val="single" w:sz="8" w:space="0" w:color="FFFFFF"/>
              <w:bottom w:val="single" w:sz="4" w:space="0" w:color="auto"/>
              <w:right w:val="single" w:sz="8" w:space="0" w:color="FFFFFF"/>
            </w:tcBorders>
            <w:shd w:val="clear" w:color="auto" w:fill="auto"/>
            <w:vAlign w:val="bottom"/>
            <w:tcPrChange w:id="115" w:author="Assaf Kasher-20200619" w:date="2020-07-28T10:17:00Z">
              <w:tcPr>
                <w:tcW w:w="955" w:type="dxa"/>
                <w:tcBorders>
                  <w:top w:val="nil"/>
                  <w:left w:val="single" w:sz="8" w:space="0" w:color="FFFFFF"/>
                  <w:bottom w:val="single" w:sz="4" w:space="0" w:color="auto"/>
                  <w:right w:val="single" w:sz="8" w:space="0" w:color="FFFFFF"/>
                </w:tcBorders>
                <w:shd w:val="clear" w:color="auto" w:fill="auto"/>
                <w:vAlign w:val="center"/>
              </w:tcPr>
            </w:tcPrChange>
          </w:tcPr>
          <w:p w14:paraId="616F0C65" w14:textId="2C4D0C2F" w:rsidR="001C296D" w:rsidRPr="00071EF7" w:rsidRDefault="001C296D" w:rsidP="001C296D">
            <w:pPr>
              <w:ind w:left="-72"/>
              <w:rPr>
                <w:sz w:val="20"/>
                <w:lang w:val="en-US" w:bidi="he-IL"/>
              </w:rPr>
            </w:pPr>
            <w:ins w:id="116" w:author="Assaf Kasher-20200619" w:date="2020-07-28T10:17:00Z">
              <w:r>
                <w:rPr>
                  <w:rFonts w:ascii="Calibri" w:hAnsi="Calibri" w:cs="Calibri"/>
                  <w:color w:val="000000"/>
                  <w:szCs w:val="22"/>
                </w:rPr>
                <w:t>B29  B30</w:t>
              </w:r>
            </w:ins>
            <w:del w:id="117" w:author="Assaf Kasher-20200619" w:date="2020-07-28T10:17:00Z">
              <w:r w:rsidRPr="00071EF7" w:rsidDel="001A512F">
                <w:rPr>
                  <w:sz w:val="20"/>
                  <w:lang w:val="en-US" w:bidi="he-IL"/>
                </w:rPr>
                <w:delText xml:space="preserve">B24 </w:delText>
              </w:r>
              <w:r w:rsidDel="001A512F">
                <w:rPr>
                  <w:sz w:val="20"/>
                  <w:lang w:val="en-US" w:bidi="he-IL"/>
                </w:rPr>
                <w:delText>B</w:delText>
              </w:r>
              <w:r w:rsidRPr="00071EF7" w:rsidDel="001A512F">
                <w:rPr>
                  <w:sz w:val="20"/>
                  <w:lang w:val="en-US" w:bidi="he-IL"/>
                </w:rPr>
                <w:delText>25</w:delText>
              </w:r>
            </w:del>
          </w:p>
        </w:tc>
        <w:tc>
          <w:tcPr>
            <w:tcW w:w="1182" w:type="dxa"/>
            <w:tcBorders>
              <w:top w:val="nil"/>
              <w:left w:val="nil"/>
              <w:bottom w:val="single" w:sz="4" w:space="0" w:color="auto"/>
              <w:right w:val="single" w:sz="8" w:space="0" w:color="FFFFFF"/>
            </w:tcBorders>
            <w:shd w:val="clear" w:color="auto" w:fill="auto"/>
            <w:vAlign w:val="bottom"/>
            <w:tcPrChange w:id="118" w:author="Assaf Kasher-20200619" w:date="2020-07-28T10:17:00Z">
              <w:tcPr>
                <w:tcW w:w="1182" w:type="dxa"/>
                <w:tcBorders>
                  <w:top w:val="nil"/>
                  <w:left w:val="nil"/>
                  <w:bottom w:val="single" w:sz="4" w:space="0" w:color="auto"/>
                  <w:right w:val="single" w:sz="8" w:space="0" w:color="FFFFFF"/>
                </w:tcBorders>
                <w:shd w:val="clear" w:color="auto" w:fill="auto"/>
                <w:vAlign w:val="center"/>
              </w:tcPr>
            </w:tcPrChange>
          </w:tcPr>
          <w:p w14:paraId="7C3B7945" w14:textId="03B8E164" w:rsidR="001C296D" w:rsidRPr="00071EF7" w:rsidRDefault="001C296D" w:rsidP="001C296D">
            <w:pPr>
              <w:ind w:left="-72"/>
              <w:rPr>
                <w:sz w:val="20"/>
                <w:lang w:val="en-US" w:bidi="he-IL"/>
              </w:rPr>
            </w:pPr>
            <w:ins w:id="119" w:author="Assaf Kasher-20200619" w:date="2020-07-28T10:17:00Z">
              <w:r>
                <w:rPr>
                  <w:rFonts w:ascii="Calibri" w:hAnsi="Calibri" w:cs="Calibri"/>
                  <w:color w:val="000000"/>
                  <w:szCs w:val="22"/>
                </w:rPr>
                <w:t>B31</w:t>
              </w:r>
            </w:ins>
            <w:del w:id="120" w:author="Assaf Kasher-20200619" w:date="2020-07-28T10:17:00Z">
              <w:r w:rsidRPr="00071EF7" w:rsidDel="001A512F">
                <w:rPr>
                  <w:sz w:val="20"/>
                  <w:lang w:val="en-US" w:bidi="he-IL"/>
                </w:rPr>
                <w:delText>B26</w:delText>
              </w:r>
            </w:del>
          </w:p>
        </w:tc>
        <w:tc>
          <w:tcPr>
            <w:tcW w:w="1168" w:type="dxa"/>
            <w:tcBorders>
              <w:top w:val="nil"/>
              <w:left w:val="nil"/>
              <w:bottom w:val="single" w:sz="4" w:space="0" w:color="auto"/>
              <w:right w:val="single" w:sz="8" w:space="0" w:color="FFFFFF"/>
            </w:tcBorders>
            <w:shd w:val="clear" w:color="auto" w:fill="auto"/>
            <w:vAlign w:val="bottom"/>
            <w:tcPrChange w:id="121" w:author="Assaf Kasher-20200619" w:date="2020-07-28T10:17:00Z">
              <w:tcPr>
                <w:tcW w:w="1215" w:type="dxa"/>
                <w:tcBorders>
                  <w:top w:val="nil"/>
                  <w:left w:val="nil"/>
                  <w:bottom w:val="single" w:sz="4" w:space="0" w:color="auto"/>
                  <w:right w:val="single" w:sz="8" w:space="0" w:color="FFFFFF"/>
                </w:tcBorders>
                <w:shd w:val="clear" w:color="auto" w:fill="auto"/>
                <w:vAlign w:val="center"/>
              </w:tcPr>
            </w:tcPrChange>
          </w:tcPr>
          <w:p w14:paraId="10A85291" w14:textId="58FB7232" w:rsidR="001C296D" w:rsidRPr="00071EF7" w:rsidRDefault="001C296D" w:rsidP="001C296D">
            <w:pPr>
              <w:ind w:left="-72"/>
              <w:rPr>
                <w:sz w:val="20"/>
                <w:lang w:val="en-US" w:bidi="he-IL"/>
              </w:rPr>
            </w:pPr>
            <w:ins w:id="122" w:author="Assaf Kasher-20200619" w:date="2020-07-28T10:17:00Z">
              <w:r>
                <w:rPr>
                  <w:rFonts w:ascii="Calibri" w:hAnsi="Calibri" w:cs="Calibri"/>
                  <w:color w:val="000000"/>
                  <w:szCs w:val="22"/>
                </w:rPr>
                <w:t>B32  B33</w:t>
              </w:r>
            </w:ins>
            <w:del w:id="123" w:author="Assaf Kasher-20200619" w:date="2020-07-28T10:17:00Z">
              <w:r w:rsidRPr="00071EF7" w:rsidDel="001A512F">
                <w:rPr>
                  <w:sz w:val="20"/>
                  <w:lang w:val="en-US" w:bidi="he-IL"/>
                </w:rPr>
                <w:delText>B27  B28</w:delText>
              </w:r>
            </w:del>
          </w:p>
        </w:tc>
        <w:tc>
          <w:tcPr>
            <w:tcW w:w="1224" w:type="dxa"/>
            <w:tcBorders>
              <w:top w:val="nil"/>
              <w:left w:val="nil"/>
              <w:bottom w:val="single" w:sz="4" w:space="0" w:color="auto"/>
              <w:right w:val="single" w:sz="8" w:space="0" w:color="FFFFFF"/>
            </w:tcBorders>
            <w:shd w:val="clear" w:color="auto" w:fill="auto"/>
            <w:vAlign w:val="bottom"/>
            <w:tcPrChange w:id="124" w:author="Assaf Kasher-20200619" w:date="2020-07-28T10:17:00Z">
              <w:tcPr>
                <w:tcW w:w="1247" w:type="dxa"/>
                <w:tcBorders>
                  <w:top w:val="nil"/>
                  <w:left w:val="nil"/>
                  <w:bottom w:val="single" w:sz="4" w:space="0" w:color="auto"/>
                  <w:right w:val="single" w:sz="8" w:space="0" w:color="FFFFFF"/>
                </w:tcBorders>
                <w:shd w:val="clear" w:color="auto" w:fill="auto"/>
                <w:vAlign w:val="center"/>
              </w:tcPr>
            </w:tcPrChange>
          </w:tcPr>
          <w:p w14:paraId="247439F4" w14:textId="093382B5" w:rsidR="001C296D" w:rsidRPr="00071EF7" w:rsidRDefault="001C296D" w:rsidP="001C296D">
            <w:pPr>
              <w:ind w:left="-72"/>
              <w:rPr>
                <w:sz w:val="20"/>
                <w:lang w:val="en-US" w:bidi="he-IL"/>
              </w:rPr>
            </w:pPr>
            <w:ins w:id="125" w:author="Assaf Kasher-20200619" w:date="2020-07-28T10:17:00Z">
              <w:r>
                <w:rPr>
                  <w:rFonts w:ascii="Calibri" w:hAnsi="Calibri" w:cs="Calibri"/>
                  <w:color w:val="000000"/>
                  <w:szCs w:val="22"/>
                </w:rPr>
                <w:t>B34</w:t>
              </w:r>
            </w:ins>
            <w:del w:id="126" w:author="Assaf Kasher-20200619" w:date="2020-07-28T10:17:00Z">
              <w:r w:rsidRPr="00071EF7" w:rsidDel="001A512F">
                <w:rPr>
                  <w:sz w:val="20"/>
                  <w:lang w:val="en-US" w:bidi="he-IL"/>
                </w:rPr>
                <w:delText>B29</w:delText>
              </w:r>
            </w:del>
          </w:p>
        </w:tc>
        <w:tc>
          <w:tcPr>
            <w:tcW w:w="1040" w:type="dxa"/>
            <w:tcBorders>
              <w:top w:val="nil"/>
              <w:left w:val="nil"/>
              <w:bottom w:val="single" w:sz="4" w:space="0" w:color="auto"/>
              <w:right w:val="single" w:sz="8" w:space="0" w:color="FFFFFF"/>
            </w:tcBorders>
            <w:shd w:val="clear" w:color="auto" w:fill="auto"/>
            <w:vAlign w:val="bottom"/>
            <w:tcPrChange w:id="127" w:author="Assaf Kasher-20200619" w:date="2020-07-28T10:17:00Z">
              <w:tcPr>
                <w:tcW w:w="1040" w:type="dxa"/>
                <w:tcBorders>
                  <w:top w:val="nil"/>
                  <w:left w:val="nil"/>
                  <w:bottom w:val="single" w:sz="4" w:space="0" w:color="auto"/>
                  <w:right w:val="single" w:sz="8" w:space="0" w:color="FFFFFF"/>
                </w:tcBorders>
                <w:shd w:val="clear" w:color="auto" w:fill="auto"/>
                <w:vAlign w:val="center"/>
              </w:tcPr>
            </w:tcPrChange>
          </w:tcPr>
          <w:p w14:paraId="19DFFEBD" w14:textId="1E6777D6" w:rsidR="001C296D" w:rsidRPr="00071EF7" w:rsidRDefault="001C296D" w:rsidP="001C296D">
            <w:pPr>
              <w:ind w:left="-72"/>
              <w:rPr>
                <w:sz w:val="20"/>
                <w:lang w:val="en-US" w:bidi="he-IL"/>
              </w:rPr>
            </w:pPr>
            <w:ins w:id="128" w:author="Assaf Kasher-20200619" w:date="2020-07-28T10:17:00Z">
              <w:r>
                <w:rPr>
                  <w:rFonts w:ascii="Calibri" w:hAnsi="Calibri" w:cs="Calibri"/>
                  <w:color w:val="000000"/>
                  <w:szCs w:val="22"/>
                </w:rPr>
                <w:t>B35</w:t>
              </w:r>
            </w:ins>
            <w:del w:id="129" w:author="Assaf Kasher-20200619" w:date="2020-07-28T10:17:00Z">
              <w:r w:rsidRPr="00071EF7" w:rsidDel="001A512F">
                <w:rPr>
                  <w:sz w:val="20"/>
                  <w:lang w:val="en-US" w:bidi="he-IL"/>
                </w:rPr>
                <w:delText>B30</w:delText>
              </w:r>
            </w:del>
          </w:p>
        </w:tc>
        <w:tc>
          <w:tcPr>
            <w:tcW w:w="1150" w:type="dxa"/>
            <w:tcBorders>
              <w:top w:val="nil"/>
              <w:left w:val="nil"/>
              <w:bottom w:val="single" w:sz="4" w:space="0" w:color="auto"/>
              <w:right w:val="single" w:sz="8" w:space="0" w:color="FFFFFF"/>
            </w:tcBorders>
            <w:shd w:val="clear" w:color="auto" w:fill="auto"/>
            <w:vAlign w:val="bottom"/>
            <w:tcPrChange w:id="130" w:author="Assaf Kasher-20200619" w:date="2020-07-28T10:17:00Z">
              <w:tcPr>
                <w:tcW w:w="953" w:type="dxa"/>
                <w:tcBorders>
                  <w:top w:val="nil"/>
                  <w:left w:val="nil"/>
                  <w:bottom w:val="single" w:sz="4" w:space="0" w:color="auto"/>
                  <w:right w:val="single" w:sz="8" w:space="0" w:color="FFFFFF"/>
                </w:tcBorders>
                <w:shd w:val="clear" w:color="auto" w:fill="auto"/>
                <w:vAlign w:val="center"/>
              </w:tcPr>
            </w:tcPrChange>
          </w:tcPr>
          <w:p w14:paraId="413C5BDF" w14:textId="2AE1F3B0" w:rsidR="001C296D" w:rsidRPr="00071EF7" w:rsidRDefault="001C296D" w:rsidP="001C296D">
            <w:pPr>
              <w:ind w:left="-72"/>
              <w:rPr>
                <w:sz w:val="20"/>
                <w:lang w:val="en-US" w:bidi="he-IL"/>
              </w:rPr>
            </w:pPr>
            <w:ins w:id="131" w:author="Assaf Kasher-20200619" w:date="2020-07-28T10:17:00Z">
              <w:r>
                <w:rPr>
                  <w:rFonts w:ascii="Calibri" w:hAnsi="Calibri" w:cs="Calibri"/>
                  <w:color w:val="000000"/>
                  <w:szCs w:val="22"/>
                </w:rPr>
                <w:t>B36</w:t>
              </w:r>
            </w:ins>
            <w:del w:id="132" w:author="Assaf Kasher-20200619" w:date="2020-07-28T10:17:00Z">
              <w:r w:rsidRPr="00071EF7" w:rsidDel="001A512F">
                <w:rPr>
                  <w:sz w:val="20"/>
                  <w:lang w:val="en-US" w:bidi="he-IL"/>
                </w:rPr>
                <w:delText>B31</w:delText>
              </w:r>
            </w:del>
          </w:p>
        </w:tc>
        <w:tc>
          <w:tcPr>
            <w:tcW w:w="1032" w:type="dxa"/>
            <w:tcBorders>
              <w:top w:val="nil"/>
              <w:left w:val="nil"/>
              <w:bottom w:val="single" w:sz="4" w:space="0" w:color="auto"/>
              <w:right w:val="single" w:sz="8" w:space="0" w:color="FFFFFF"/>
            </w:tcBorders>
            <w:shd w:val="clear" w:color="auto" w:fill="auto"/>
            <w:vAlign w:val="bottom"/>
            <w:tcPrChange w:id="133" w:author="Assaf Kasher-20200619" w:date="2020-07-28T10:17:00Z">
              <w:tcPr>
                <w:tcW w:w="1070" w:type="dxa"/>
                <w:tcBorders>
                  <w:top w:val="nil"/>
                  <w:left w:val="nil"/>
                  <w:bottom w:val="single" w:sz="4" w:space="0" w:color="auto"/>
                  <w:right w:val="single" w:sz="8" w:space="0" w:color="FFFFFF"/>
                </w:tcBorders>
                <w:shd w:val="clear" w:color="auto" w:fill="auto"/>
                <w:vAlign w:val="center"/>
              </w:tcPr>
            </w:tcPrChange>
          </w:tcPr>
          <w:p w14:paraId="439D513A" w14:textId="13FFB75A" w:rsidR="001C296D" w:rsidRPr="00071EF7" w:rsidRDefault="001C296D" w:rsidP="001C296D">
            <w:pPr>
              <w:ind w:left="-72"/>
              <w:rPr>
                <w:sz w:val="20"/>
                <w:lang w:val="en-US" w:bidi="he-IL"/>
              </w:rPr>
            </w:pPr>
            <w:ins w:id="134" w:author="Assaf Kasher-20200619" w:date="2020-07-28T10:17:00Z">
              <w:r>
                <w:rPr>
                  <w:rFonts w:ascii="Calibri" w:hAnsi="Calibri" w:cs="Calibri"/>
                  <w:color w:val="000000"/>
                  <w:szCs w:val="22"/>
                </w:rPr>
                <w:t>B37  B43</w:t>
              </w:r>
            </w:ins>
            <w:del w:id="135" w:author="Assaf Kasher-20200619" w:date="2020-07-28T10:17:00Z">
              <w:r w:rsidRPr="00071EF7" w:rsidDel="001A512F">
                <w:rPr>
                  <w:sz w:val="20"/>
                  <w:lang w:val="en-US" w:bidi="he-IL"/>
                </w:rPr>
                <w:delText>B32  B38</w:delText>
              </w:r>
            </w:del>
          </w:p>
        </w:tc>
      </w:tr>
      <w:tr w:rsidR="00071EF7" w:rsidRPr="00071EF7" w14:paraId="38C61284" w14:textId="77777777" w:rsidTr="001C296D">
        <w:trPr>
          <w:trHeight w:val="315"/>
        </w:trPr>
        <w:tc>
          <w:tcPr>
            <w:tcW w:w="610" w:type="dxa"/>
            <w:tcBorders>
              <w:right w:val="single" w:sz="4" w:space="0" w:color="auto"/>
            </w:tcBorders>
          </w:tcPr>
          <w:p w14:paraId="65FFFDB9" w14:textId="77777777" w:rsidR="00071EF7" w:rsidRPr="00071EF7" w:rsidRDefault="00071EF7" w:rsidP="002C6B98">
            <w:pPr>
              <w:rPr>
                <w:rFonts w:ascii="Calibri" w:hAnsi="Calibri" w:cs="Calibri"/>
                <w:color w:val="000000"/>
                <w:szCs w:val="22"/>
                <w:lang w:val="en-US" w:bidi="he-I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5148DADD" w14:textId="5623E853" w:rsidR="00071EF7" w:rsidRPr="00071EF7" w:rsidRDefault="00071EF7" w:rsidP="002C6B98">
            <w:pPr>
              <w:rPr>
                <w:rFonts w:ascii="Calibri" w:hAnsi="Calibri" w:cs="Calibri"/>
                <w:color w:val="000000"/>
                <w:szCs w:val="22"/>
                <w:lang w:val="en-US" w:bidi="he-IL"/>
              </w:rPr>
            </w:pPr>
            <w:r w:rsidRPr="00071EF7">
              <w:rPr>
                <w:rFonts w:ascii="Calibri" w:hAnsi="Calibri" w:cs="Calibri"/>
                <w:color w:val="000000"/>
                <w:szCs w:val="22"/>
                <w:lang w:val="en-US" w:bidi="he-IL"/>
              </w:rPr>
              <w:t>RXSS Length</w:t>
            </w:r>
            <w:r>
              <w:rPr>
                <w:rFonts w:ascii="Calibri" w:hAnsi="Calibri" w:cs="Calibri"/>
                <w:color w:val="000000"/>
                <w:szCs w:val="22"/>
                <w:lang w:val="en-US" w:bidi="he-IL"/>
              </w:rPr>
              <w:t xml:space="preserve"> </w:t>
            </w:r>
            <w:r w:rsidRPr="00071EF7">
              <w:rPr>
                <w:rFonts w:ascii="Calibri" w:hAnsi="Calibri" w:cs="Calibri"/>
                <w:color w:val="000000"/>
                <w:szCs w:val="22"/>
                <w:lang w:val="en-US" w:bidi="he-IL"/>
              </w:rPr>
              <w:t>(#4196)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0137C2" w14:textId="77777777" w:rsidR="00071EF7" w:rsidRPr="00071EF7" w:rsidRDefault="00071EF7" w:rsidP="002C6B98">
            <w:pPr>
              <w:rPr>
                <w:sz w:val="20"/>
                <w:lang w:val="en-US" w:bidi="he-IL"/>
              </w:rPr>
            </w:pPr>
            <w:r w:rsidRPr="00071EF7">
              <w:rPr>
                <w:sz w:val="20"/>
                <w:lang w:val="en-US" w:bidi="he-IL"/>
              </w:rPr>
              <w:t xml:space="preserve">Color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10C507C3" w14:textId="77777777" w:rsidR="00071EF7" w:rsidRPr="00071EF7" w:rsidRDefault="00071EF7" w:rsidP="002C6B98">
            <w:pPr>
              <w:rPr>
                <w:sz w:val="20"/>
                <w:lang w:val="en-US" w:bidi="he-IL"/>
              </w:rPr>
            </w:pPr>
            <w:r w:rsidRPr="00071EF7">
              <w:rPr>
                <w:sz w:val="20"/>
                <w:lang w:val="en-US" w:bidi="he-IL"/>
              </w:rPr>
              <w:t>PSH and Interference Mitigation</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1C78819" w14:textId="77777777" w:rsidR="00071EF7" w:rsidRPr="00071EF7" w:rsidRDefault="00071EF7" w:rsidP="002C6B98">
            <w:pPr>
              <w:rPr>
                <w:sz w:val="20"/>
                <w:lang w:val="en-US" w:bidi="he-IL"/>
              </w:rPr>
            </w:pPr>
            <w:r w:rsidRPr="00071EF7">
              <w:rPr>
                <w:sz w:val="20"/>
                <w:lang w:val="en-US" w:bidi="he-IL"/>
              </w:rPr>
              <w:t>Number of Rx Antennas</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EBD1322" w14:textId="77777777" w:rsidR="00071EF7" w:rsidRPr="00071EF7" w:rsidRDefault="00071EF7" w:rsidP="002C6B98">
            <w:pPr>
              <w:rPr>
                <w:sz w:val="20"/>
                <w:lang w:val="en-US" w:bidi="he-IL"/>
              </w:rPr>
            </w:pPr>
            <w:r w:rsidRPr="00071EF7">
              <w:rPr>
                <w:sz w:val="20"/>
                <w:lang w:val="en-US" w:bidi="he-IL"/>
              </w:rPr>
              <w:t xml:space="preserve">Supports </w:t>
            </w:r>
            <w:proofErr w:type="spellStart"/>
            <w:r w:rsidRPr="00071EF7">
              <w:rPr>
                <w:sz w:val="20"/>
                <w:lang w:val="en-US" w:bidi="he-IL"/>
              </w:rPr>
              <w:t>Other_AID</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693B022" w14:textId="77777777" w:rsidR="00071EF7" w:rsidRPr="00071EF7" w:rsidRDefault="00071EF7" w:rsidP="002C6B98">
            <w:pPr>
              <w:rPr>
                <w:sz w:val="20"/>
                <w:lang w:val="en-US" w:bidi="he-IL"/>
              </w:rPr>
            </w:pPr>
            <w:r w:rsidRPr="00071EF7">
              <w:rPr>
                <w:sz w:val="20"/>
                <w:lang w:val="en-US" w:bidi="he-IL"/>
              </w:rPr>
              <w:t>RXSS Tx Rate Supported</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AD8C557" w14:textId="30C73F69" w:rsidR="00071EF7" w:rsidRPr="00071EF7" w:rsidRDefault="00071EF7" w:rsidP="002C6B98">
            <w:pPr>
              <w:rPr>
                <w:sz w:val="20"/>
                <w:lang w:val="en-US" w:bidi="he-IL"/>
              </w:rPr>
            </w:pPr>
            <w:r w:rsidRPr="00071EF7">
              <w:rPr>
                <w:sz w:val="20"/>
                <w:lang w:val="en-US" w:bidi="he-IL"/>
              </w:rPr>
              <w:t>Antenna Pattern Reciprocity</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9179544" w14:textId="77777777" w:rsidR="00071EF7" w:rsidRPr="00071EF7" w:rsidRDefault="00071EF7" w:rsidP="002C6B98">
            <w:pPr>
              <w:rPr>
                <w:sz w:val="20"/>
                <w:lang w:val="en-US" w:bidi="he-IL"/>
              </w:rPr>
            </w:pPr>
            <w:r w:rsidRPr="00071EF7">
              <w:rPr>
                <w:sz w:val="20"/>
                <w:lang w:val="en-US" w:bidi="he-IL"/>
              </w:rPr>
              <w:t>Total Number of Sectors</w:t>
            </w:r>
          </w:p>
        </w:tc>
      </w:tr>
      <w:tr w:rsidR="00071EF7" w:rsidRPr="00071EF7" w14:paraId="423058C3" w14:textId="77777777" w:rsidTr="001C296D">
        <w:trPr>
          <w:trHeight w:val="315"/>
        </w:trPr>
        <w:tc>
          <w:tcPr>
            <w:tcW w:w="610" w:type="dxa"/>
            <w:tcBorders>
              <w:left w:val="single" w:sz="8" w:space="0" w:color="FFFFFF"/>
              <w:bottom w:val="single" w:sz="12" w:space="0" w:color="FFFFFF"/>
              <w:right w:val="single" w:sz="8" w:space="0" w:color="FFFFFF"/>
            </w:tcBorders>
          </w:tcPr>
          <w:p w14:paraId="575033EA" w14:textId="2BA5F758" w:rsidR="00071EF7" w:rsidRPr="00071EF7" w:rsidRDefault="00071EF7" w:rsidP="002C6B98">
            <w:pPr>
              <w:rPr>
                <w:rFonts w:ascii="Calibri" w:hAnsi="Calibri" w:cs="Calibri"/>
                <w:color w:val="000000"/>
                <w:szCs w:val="22"/>
                <w:lang w:val="en-US" w:bidi="he-IL"/>
              </w:rPr>
            </w:pPr>
            <w:r>
              <w:rPr>
                <w:rFonts w:ascii="Calibri" w:hAnsi="Calibri" w:cs="Calibri"/>
                <w:color w:val="000000"/>
                <w:szCs w:val="22"/>
                <w:lang w:val="en-US" w:bidi="he-IL"/>
              </w:rPr>
              <w:t xml:space="preserve">bits: </w:t>
            </w:r>
          </w:p>
        </w:tc>
        <w:tc>
          <w:tcPr>
            <w:tcW w:w="1034" w:type="dxa"/>
            <w:tcBorders>
              <w:top w:val="single" w:sz="4" w:space="0" w:color="auto"/>
              <w:left w:val="single" w:sz="8" w:space="0" w:color="FFFFFF"/>
              <w:bottom w:val="single" w:sz="12" w:space="0" w:color="FFFFFF"/>
              <w:right w:val="single" w:sz="8" w:space="0" w:color="FFFFFF"/>
            </w:tcBorders>
            <w:shd w:val="clear" w:color="auto" w:fill="auto"/>
            <w:vAlign w:val="bottom"/>
          </w:tcPr>
          <w:p w14:paraId="21C1305D" w14:textId="636EF394" w:rsidR="00071EF7" w:rsidRPr="00071EF7" w:rsidRDefault="00071EF7" w:rsidP="002C6B98">
            <w:pPr>
              <w:rPr>
                <w:rFonts w:ascii="Calibri" w:hAnsi="Calibri" w:cs="Calibri"/>
                <w:color w:val="000000"/>
                <w:szCs w:val="22"/>
                <w:lang w:val="en-US" w:bidi="he-IL"/>
              </w:rPr>
            </w:pPr>
            <w:del w:id="136" w:author="Assaf Kasher-20200619" w:date="2020-07-28T10:17:00Z">
              <w:r w:rsidRPr="00071EF7" w:rsidDel="001C296D">
                <w:rPr>
                  <w:rFonts w:ascii="Calibri" w:hAnsi="Calibri" w:cs="Calibri"/>
                  <w:color w:val="000000"/>
                  <w:szCs w:val="22"/>
                  <w:lang w:val="en-US" w:bidi="he-IL"/>
                </w:rPr>
                <w:delText>1</w:delText>
              </w:r>
            </w:del>
            <w:ins w:id="137" w:author="Assaf Kasher-20200619" w:date="2020-07-28T10:17:00Z">
              <w:r w:rsidR="001C296D">
                <w:rPr>
                  <w:rFonts w:ascii="Calibri" w:hAnsi="Calibri" w:cs="Calibri"/>
                  <w:color w:val="000000"/>
                  <w:szCs w:val="22"/>
                  <w:lang w:val="en-US" w:bidi="he-IL"/>
                </w:rPr>
                <w:t>6</w:t>
              </w:r>
            </w:ins>
          </w:p>
        </w:tc>
        <w:tc>
          <w:tcPr>
            <w:tcW w:w="900" w:type="dxa"/>
            <w:tcBorders>
              <w:top w:val="single" w:sz="4" w:space="0" w:color="auto"/>
              <w:left w:val="single" w:sz="8" w:space="0" w:color="FFFFFF"/>
              <w:bottom w:val="single" w:sz="12" w:space="0" w:color="FFFFFF"/>
              <w:right w:val="single" w:sz="8" w:space="0" w:color="FFFFFF"/>
            </w:tcBorders>
            <w:shd w:val="clear" w:color="auto" w:fill="auto"/>
            <w:vAlign w:val="center"/>
          </w:tcPr>
          <w:p w14:paraId="0B693488" w14:textId="77777777" w:rsidR="00071EF7" w:rsidRPr="00071EF7" w:rsidRDefault="00071EF7" w:rsidP="002C6B98">
            <w:pPr>
              <w:rPr>
                <w:sz w:val="20"/>
                <w:lang w:val="en-US" w:bidi="he-IL"/>
              </w:rPr>
            </w:pPr>
            <w:r w:rsidRPr="00071EF7">
              <w:rPr>
                <w:sz w:val="20"/>
                <w:lang w:val="en-US" w:bidi="he-IL"/>
              </w:rPr>
              <w:t>2</w:t>
            </w:r>
          </w:p>
        </w:tc>
        <w:tc>
          <w:tcPr>
            <w:tcW w:w="1182" w:type="dxa"/>
            <w:tcBorders>
              <w:top w:val="single" w:sz="4" w:space="0" w:color="auto"/>
              <w:left w:val="nil"/>
              <w:bottom w:val="single" w:sz="12" w:space="0" w:color="FFFFFF"/>
              <w:right w:val="single" w:sz="8" w:space="0" w:color="FFFFFF"/>
            </w:tcBorders>
            <w:shd w:val="clear" w:color="auto" w:fill="auto"/>
            <w:vAlign w:val="center"/>
          </w:tcPr>
          <w:p w14:paraId="5E110997" w14:textId="77777777" w:rsidR="00071EF7" w:rsidRPr="00071EF7" w:rsidRDefault="00071EF7" w:rsidP="002C6B98">
            <w:pPr>
              <w:rPr>
                <w:sz w:val="20"/>
                <w:lang w:val="en-US" w:bidi="he-IL"/>
              </w:rPr>
            </w:pPr>
            <w:r w:rsidRPr="00071EF7">
              <w:rPr>
                <w:sz w:val="20"/>
                <w:lang w:val="en-US" w:bidi="he-IL"/>
              </w:rPr>
              <w:t>1</w:t>
            </w:r>
          </w:p>
        </w:tc>
        <w:tc>
          <w:tcPr>
            <w:tcW w:w="1168" w:type="dxa"/>
            <w:tcBorders>
              <w:top w:val="single" w:sz="4" w:space="0" w:color="auto"/>
              <w:left w:val="nil"/>
              <w:bottom w:val="single" w:sz="12" w:space="0" w:color="FFFFFF"/>
              <w:right w:val="single" w:sz="8" w:space="0" w:color="FFFFFF"/>
            </w:tcBorders>
            <w:shd w:val="clear" w:color="auto" w:fill="auto"/>
            <w:vAlign w:val="center"/>
          </w:tcPr>
          <w:p w14:paraId="4EA9CAEF" w14:textId="77777777" w:rsidR="00071EF7" w:rsidRPr="00071EF7" w:rsidRDefault="00071EF7" w:rsidP="002C6B98">
            <w:pPr>
              <w:rPr>
                <w:sz w:val="20"/>
                <w:lang w:val="en-US" w:bidi="he-IL"/>
              </w:rPr>
            </w:pPr>
            <w:r w:rsidRPr="00071EF7">
              <w:rPr>
                <w:sz w:val="20"/>
                <w:lang w:val="en-US" w:bidi="he-IL"/>
              </w:rPr>
              <w:t>2</w:t>
            </w:r>
          </w:p>
        </w:tc>
        <w:tc>
          <w:tcPr>
            <w:tcW w:w="1224" w:type="dxa"/>
            <w:tcBorders>
              <w:top w:val="single" w:sz="4" w:space="0" w:color="auto"/>
              <w:left w:val="nil"/>
              <w:bottom w:val="single" w:sz="12" w:space="0" w:color="FFFFFF"/>
              <w:right w:val="single" w:sz="8" w:space="0" w:color="FFFFFF"/>
            </w:tcBorders>
            <w:shd w:val="clear" w:color="auto" w:fill="auto"/>
            <w:vAlign w:val="center"/>
          </w:tcPr>
          <w:p w14:paraId="62DB0DEF" w14:textId="77777777" w:rsidR="00071EF7" w:rsidRPr="00071EF7" w:rsidRDefault="00071EF7" w:rsidP="002C6B98">
            <w:pPr>
              <w:rPr>
                <w:sz w:val="20"/>
                <w:lang w:val="en-US" w:bidi="he-IL"/>
              </w:rPr>
            </w:pPr>
            <w:r w:rsidRPr="00071EF7">
              <w:rPr>
                <w:sz w:val="20"/>
                <w:lang w:val="en-US" w:bidi="he-IL"/>
              </w:rPr>
              <w:t>1</w:t>
            </w:r>
          </w:p>
        </w:tc>
        <w:tc>
          <w:tcPr>
            <w:tcW w:w="1040" w:type="dxa"/>
            <w:tcBorders>
              <w:top w:val="single" w:sz="4" w:space="0" w:color="auto"/>
              <w:left w:val="nil"/>
              <w:bottom w:val="single" w:sz="12" w:space="0" w:color="FFFFFF"/>
              <w:right w:val="single" w:sz="8" w:space="0" w:color="FFFFFF"/>
            </w:tcBorders>
            <w:shd w:val="clear" w:color="auto" w:fill="auto"/>
            <w:vAlign w:val="center"/>
          </w:tcPr>
          <w:p w14:paraId="08B2853C" w14:textId="77777777" w:rsidR="00071EF7" w:rsidRPr="00071EF7" w:rsidRDefault="00071EF7" w:rsidP="002C6B98">
            <w:pPr>
              <w:rPr>
                <w:sz w:val="20"/>
                <w:lang w:val="en-US" w:bidi="he-IL"/>
              </w:rPr>
            </w:pPr>
            <w:r w:rsidRPr="00071EF7">
              <w:rPr>
                <w:sz w:val="20"/>
                <w:lang w:val="en-US" w:bidi="he-IL"/>
              </w:rPr>
              <w:t>1</w:t>
            </w:r>
          </w:p>
        </w:tc>
        <w:tc>
          <w:tcPr>
            <w:tcW w:w="1150" w:type="dxa"/>
            <w:tcBorders>
              <w:top w:val="single" w:sz="4" w:space="0" w:color="auto"/>
              <w:left w:val="nil"/>
              <w:bottom w:val="single" w:sz="12" w:space="0" w:color="FFFFFF"/>
              <w:right w:val="single" w:sz="8" w:space="0" w:color="FFFFFF"/>
            </w:tcBorders>
            <w:shd w:val="clear" w:color="auto" w:fill="auto"/>
            <w:vAlign w:val="center"/>
          </w:tcPr>
          <w:p w14:paraId="43AE087E" w14:textId="77777777" w:rsidR="00071EF7" w:rsidRPr="00071EF7" w:rsidRDefault="00071EF7" w:rsidP="002C6B98">
            <w:pPr>
              <w:rPr>
                <w:sz w:val="20"/>
                <w:lang w:val="en-US" w:bidi="he-IL"/>
              </w:rPr>
            </w:pPr>
            <w:r w:rsidRPr="00071EF7">
              <w:rPr>
                <w:sz w:val="20"/>
                <w:lang w:val="en-US" w:bidi="he-IL"/>
              </w:rPr>
              <w:t>1</w:t>
            </w:r>
          </w:p>
        </w:tc>
        <w:tc>
          <w:tcPr>
            <w:tcW w:w="1032" w:type="dxa"/>
            <w:tcBorders>
              <w:top w:val="single" w:sz="4" w:space="0" w:color="auto"/>
              <w:left w:val="nil"/>
              <w:bottom w:val="single" w:sz="12" w:space="0" w:color="FFFFFF"/>
              <w:right w:val="single" w:sz="8" w:space="0" w:color="FFFFFF"/>
            </w:tcBorders>
            <w:shd w:val="clear" w:color="auto" w:fill="auto"/>
            <w:vAlign w:val="center"/>
          </w:tcPr>
          <w:p w14:paraId="06889E5F" w14:textId="77777777" w:rsidR="00071EF7" w:rsidRPr="00071EF7" w:rsidRDefault="00071EF7" w:rsidP="002C6B98">
            <w:pPr>
              <w:rPr>
                <w:sz w:val="20"/>
                <w:lang w:val="en-US" w:bidi="he-IL"/>
              </w:rPr>
            </w:pPr>
            <w:r w:rsidRPr="00071EF7">
              <w:rPr>
                <w:sz w:val="20"/>
                <w:lang w:val="en-US" w:bidi="he-IL"/>
              </w:rPr>
              <w:t>7</w:t>
            </w:r>
          </w:p>
        </w:tc>
      </w:tr>
    </w:tbl>
    <w:p w14:paraId="264E0349" w14:textId="0F1C7EB6" w:rsidR="00071EF7" w:rsidRDefault="00071EF7" w:rsidP="00852D50">
      <w:pPr>
        <w:autoSpaceDE w:val="0"/>
        <w:autoSpaceDN w:val="0"/>
        <w:adjustRightInd w:val="0"/>
      </w:pPr>
    </w:p>
    <w:p w14:paraId="5335BB9F" w14:textId="4F6BA2BF" w:rsidR="00071EF7" w:rsidRDefault="00071EF7" w:rsidP="00852D50">
      <w:pPr>
        <w:autoSpaceDE w:val="0"/>
        <w:autoSpaceDN w:val="0"/>
        <w:adjustRightInd w:val="0"/>
      </w:pPr>
    </w:p>
    <w:tbl>
      <w:tblPr>
        <w:tblW w:w="5455" w:type="dxa"/>
        <w:tblLook w:val="04A0" w:firstRow="1" w:lastRow="0" w:firstColumn="1" w:lastColumn="0" w:noHBand="0" w:noVBand="1"/>
      </w:tblPr>
      <w:tblGrid>
        <w:gridCol w:w="1073"/>
        <w:gridCol w:w="1073"/>
        <w:gridCol w:w="1028"/>
        <w:gridCol w:w="1120"/>
        <w:gridCol w:w="1161"/>
      </w:tblGrid>
      <w:tr w:rsidR="000C2013" w:rsidRPr="001C296D" w14:paraId="6B429583" w14:textId="77777777" w:rsidTr="001C296D">
        <w:trPr>
          <w:trHeight w:val="342"/>
        </w:trPr>
        <w:tc>
          <w:tcPr>
            <w:tcW w:w="1073" w:type="dxa"/>
            <w:tcBorders>
              <w:top w:val="nil"/>
              <w:left w:val="nil"/>
              <w:right w:val="nil"/>
            </w:tcBorders>
          </w:tcPr>
          <w:p w14:paraId="6082B9BC" w14:textId="77777777" w:rsidR="000C2013" w:rsidRPr="001C296D" w:rsidRDefault="000C2013" w:rsidP="000C2013">
            <w:pPr>
              <w:ind w:left="-72"/>
              <w:rPr>
                <w:rFonts w:ascii="Calibri" w:hAnsi="Calibri" w:cs="Calibri"/>
                <w:color w:val="000000"/>
                <w:szCs w:val="22"/>
                <w:lang w:val="en-US" w:bidi="he-IL"/>
              </w:rPr>
            </w:pPr>
          </w:p>
        </w:tc>
        <w:tc>
          <w:tcPr>
            <w:tcW w:w="1073" w:type="dxa"/>
            <w:tcBorders>
              <w:top w:val="nil"/>
              <w:left w:val="nil"/>
              <w:bottom w:val="nil"/>
              <w:right w:val="nil"/>
            </w:tcBorders>
            <w:shd w:val="clear" w:color="auto" w:fill="auto"/>
            <w:noWrap/>
            <w:vAlign w:val="bottom"/>
            <w:hideMark/>
          </w:tcPr>
          <w:p w14:paraId="02DC53C6" w14:textId="32E7F867" w:rsidR="000C2013" w:rsidRPr="001C296D" w:rsidRDefault="000C2013" w:rsidP="000C2013">
            <w:pPr>
              <w:ind w:left="-72"/>
              <w:rPr>
                <w:rFonts w:ascii="Calibri" w:hAnsi="Calibri" w:cs="Calibri"/>
                <w:color w:val="000000"/>
                <w:szCs w:val="22"/>
                <w:lang w:val="en-US" w:bidi="he-IL"/>
              </w:rPr>
            </w:pPr>
            <w:ins w:id="138" w:author="Assaf Kasher-20200619" w:date="2020-07-28T10:18:00Z">
              <w:r>
                <w:rPr>
                  <w:rFonts w:ascii="Calibri" w:hAnsi="Calibri" w:cs="Calibri"/>
                  <w:color w:val="000000"/>
                  <w:szCs w:val="22"/>
                </w:rPr>
                <w:t>B44  B46</w:t>
              </w:r>
            </w:ins>
            <w:del w:id="139" w:author="Assaf Kasher-20200619" w:date="2020-07-28T10:18:00Z">
              <w:r w:rsidRPr="001C296D" w:rsidDel="007146E7">
                <w:rPr>
                  <w:rFonts w:ascii="Calibri" w:hAnsi="Calibri" w:cs="Calibri"/>
                  <w:color w:val="000000"/>
                  <w:szCs w:val="22"/>
                  <w:lang w:val="en-US" w:bidi="he-IL"/>
                </w:rPr>
                <w:delText>B39  B41</w:delText>
              </w:r>
            </w:del>
          </w:p>
        </w:tc>
        <w:tc>
          <w:tcPr>
            <w:tcW w:w="1028" w:type="dxa"/>
            <w:tcBorders>
              <w:top w:val="nil"/>
              <w:left w:val="nil"/>
              <w:bottom w:val="nil"/>
              <w:right w:val="nil"/>
            </w:tcBorders>
            <w:shd w:val="clear" w:color="auto" w:fill="auto"/>
            <w:noWrap/>
            <w:vAlign w:val="bottom"/>
            <w:hideMark/>
          </w:tcPr>
          <w:p w14:paraId="59867B2A" w14:textId="5534A742" w:rsidR="000C2013" w:rsidRPr="001C296D" w:rsidRDefault="000C2013" w:rsidP="000C2013">
            <w:pPr>
              <w:ind w:left="-72"/>
              <w:rPr>
                <w:rFonts w:ascii="Calibri" w:hAnsi="Calibri" w:cs="Calibri"/>
                <w:color w:val="000000"/>
                <w:szCs w:val="22"/>
                <w:lang w:val="en-US" w:bidi="he-IL"/>
              </w:rPr>
            </w:pPr>
            <w:ins w:id="140" w:author="Assaf Kasher-20200619" w:date="2020-07-28T10:18:00Z">
              <w:r>
                <w:rPr>
                  <w:rFonts w:ascii="Calibri" w:hAnsi="Calibri" w:cs="Calibri"/>
                  <w:color w:val="000000"/>
                  <w:szCs w:val="22"/>
                </w:rPr>
                <w:t>B47  B49</w:t>
              </w:r>
            </w:ins>
            <w:del w:id="141" w:author="Assaf Kasher-20200619" w:date="2020-07-28T10:18:00Z">
              <w:r w:rsidRPr="001C296D" w:rsidDel="007146E7">
                <w:rPr>
                  <w:rFonts w:ascii="Calibri" w:hAnsi="Calibri" w:cs="Calibri"/>
                  <w:color w:val="000000"/>
                  <w:szCs w:val="22"/>
                  <w:lang w:val="en-US" w:bidi="he-IL"/>
                </w:rPr>
                <w:delText>B42 B44</w:delText>
              </w:r>
            </w:del>
          </w:p>
        </w:tc>
        <w:tc>
          <w:tcPr>
            <w:tcW w:w="1120" w:type="dxa"/>
            <w:tcBorders>
              <w:top w:val="nil"/>
              <w:left w:val="nil"/>
              <w:bottom w:val="nil"/>
              <w:right w:val="nil"/>
            </w:tcBorders>
            <w:shd w:val="clear" w:color="auto" w:fill="auto"/>
            <w:noWrap/>
            <w:vAlign w:val="bottom"/>
            <w:hideMark/>
          </w:tcPr>
          <w:p w14:paraId="172FE8DB" w14:textId="3523FD4D" w:rsidR="000C2013" w:rsidRPr="001C296D" w:rsidRDefault="000C2013" w:rsidP="000C2013">
            <w:pPr>
              <w:ind w:left="-72"/>
              <w:rPr>
                <w:rFonts w:ascii="Calibri" w:hAnsi="Calibri" w:cs="Calibri"/>
                <w:color w:val="000000"/>
                <w:szCs w:val="22"/>
                <w:lang w:val="en-US" w:bidi="he-IL"/>
              </w:rPr>
            </w:pPr>
            <w:ins w:id="142" w:author="Assaf Kasher-20200619" w:date="2020-07-28T10:18:00Z">
              <w:r>
                <w:rPr>
                  <w:rFonts w:ascii="Calibri" w:hAnsi="Calibri" w:cs="Calibri"/>
                  <w:color w:val="000000"/>
                  <w:szCs w:val="22"/>
                </w:rPr>
                <w:t>B50</w:t>
              </w:r>
            </w:ins>
            <w:del w:id="143" w:author="Assaf Kasher-20200619" w:date="2020-07-28T10:18:00Z">
              <w:r w:rsidRPr="001C296D" w:rsidDel="007146E7">
                <w:rPr>
                  <w:rFonts w:ascii="Calibri" w:hAnsi="Calibri" w:cs="Calibri"/>
                  <w:color w:val="000000"/>
                  <w:szCs w:val="22"/>
                  <w:lang w:val="en-US" w:bidi="he-IL"/>
                </w:rPr>
                <w:delText>B45</w:delText>
              </w:r>
            </w:del>
          </w:p>
        </w:tc>
        <w:tc>
          <w:tcPr>
            <w:tcW w:w="1161" w:type="dxa"/>
            <w:tcBorders>
              <w:top w:val="nil"/>
              <w:left w:val="nil"/>
              <w:bottom w:val="nil"/>
              <w:right w:val="nil"/>
            </w:tcBorders>
            <w:shd w:val="clear" w:color="auto" w:fill="auto"/>
            <w:noWrap/>
            <w:vAlign w:val="bottom"/>
            <w:hideMark/>
          </w:tcPr>
          <w:p w14:paraId="2404E7F0" w14:textId="7234266D" w:rsidR="000C2013" w:rsidRPr="001C296D" w:rsidRDefault="000C2013" w:rsidP="000C2013">
            <w:pPr>
              <w:ind w:left="-72"/>
              <w:rPr>
                <w:rFonts w:ascii="Calibri" w:hAnsi="Calibri" w:cs="Calibri"/>
                <w:color w:val="000000"/>
                <w:szCs w:val="22"/>
                <w:lang w:val="en-US" w:bidi="he-IL"/>
              </w:rPr>
            </w:pPr>
            <w:ins w:id="144" w:author="Assaf Kasher-20200619" w:date="2020-07-28T10:18:00Z">
              <w:r>
                <w:rPr>
                  <w:rFonts w:ascii="Calibri" w:hAnsi="Calibri" w:cs="Calibri"/>
                  <w:color w:val="000000"/>
                  <w:szCs w:val="22"/>
                </w:rPr>
                <w:t>B51  B55</w:t>
              </w:r>
            </w:ins>
            <w:del w:id="145" w:author="Assaf Kasher-20200619" w:date="2020-07-28T10:18:00Z">
              <w:r w:rsidRPr="001C296D" w:rsidDel="007146E7">
                <w:rPr>
                  <w:rFonts w:ascii="Calibri" w:hAnsi="Calibri" w:cs="Calibri"/>
                  <w:color w:val="000000"/>
                  <w:szCs w:val="22"/>
                  <w:lang w:val="en-US" w:bidi="he-IL"/>
                </w:rPr>
                <w:delText>B46 B47</w:delText>
              </w:r>
            </w:del>
          </w:p>
        </w:tc>
      </w:tr>
      <w:tr w:rsidR="001C296D" w:rsidRPr="001C296D" w14:paraId="50EF3F77" w14:textId="77777777" w:rsidTr="001C296D">
        <w:trPr>
          <w:trHeight w:val="1146"/>
        </w:trPr>
        <w:tc>
          <w:tcPr>
            <w:tcW w:w="1073" w:type="dxa"/>
            <w:tcBorders>
              <w:right w:val="single" w:sz="4" w:space="0" w:color="auto"/>
            </w:tcBorders>
          </w:tcPr>
          <w:p w14:paraId="63D59431" w14:textId="77777777" w:rsidR="001C296D" w:rsidRPr="001C296D" w:rsidRDefault="001C296D" w:rsidP="001C296D">
            <w:pPr>
              <w:rPr>
                <w:sz w:val="20"/>
                <w:lang w:val="en-US" w:bidi="he-IL"/>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EACAF" w14:textId="121C542A" w:rsidR="001C296D" w:rsidRPr="001C296D" w:rsidRDefault="001C296D" w:rsidP="001C296D">
            <w:pPr>
              <w:rPr>
                <w:sz w:val="20"/>
                <w:lang w:val="en-US" w:bidi="he-IL"/>
              </w:rPr>
            </w:pPr>
            <w:r w:rsidRPr="001C296D">
              <w:rPr>
                <w:sz w:val="20"/>
                <w:lang w:val="en-US" w:bidi="he-IL"/>
              </w:rPr>
              <w:t>Heartbeat Elapsed Indication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4E3BD91" w14:textId="77777777" w:rsidR="001C296D" w:rsidRPr="001C296D" w:rsidRDefault="001C296D" w:rsidP="001C296D">
            <w:pPr>
              <w:rPr>
                <w:sz w:val="20"/>
                <w:lang w:val="en-US" w:bidi="he-IL"/>
              </w:rPr>
            </w:pPr>
            <w:r w:rsidRPr="001C296D">
              <w:rPr>
                <w:sz w:val="20"/>
                <w:lang w:val="en-US" w:bidi="he-IL"/>
              </w:rPr>
              <w:t>MCS</w:t>
            </w:r>
            <w:r w:rsidRPr="001C296D">
              <w:rPr>
                <w:sz w:val="20"/>
                <w:lang w:val="en-US" w:bidi="he-IL"/>
              </w:rPr>
              <w:br/>
              <w:t>Feedback</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FEC5797" w14:textId="77777777" w:rsidR="001C296D" w:rsidRPr="001C296D" w:rsidRDefault="001C296D" w:rsidP="001C296D">
            <w:pPr>
              <w:rPr>
                <w:sz w:val="20"/>
                <w:lang w:val="en-US" w:bidi="he-IL"/>
              </w:rPr>
            </w:pPr>
            <w:r w:rsidRPr="001C296D">
              <w:rPr>
                <w:sz w:val="20"/>
                <w:lang w:val="en-US" w:bidi="he-IL"/>
              </w:rPr>
              <w:t>RD</w:t>
            </w:r>
            <w:r w:rsidRPr="001C296D">
              <w:rPr>
                <w:sz w:val="20"/>
                <w:lang w:val="en-US" w:bidi="he-IL"/>
              </w:rPr>
              <w:br/>
              <w:t>Responder</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68E9159E" w14:textId="77777777" w:rsidR="001C296D" w:rsidRPr="001C296D" w:rsidRDefault="001C296D" w:rsidP="001C296D">
            <w:pPr>
              <w:rPr>
                <w:sz w:val="20"/>
                <w:lang w:val="en-US" w:bidi="he-IL"/>
              </w:rPr>
            </w:pPr>
            <w:r w:rsidRPr="001C296D">
              <w:rPr>
                <w:sz w:val="20"/>
                <w:lang w:val="en-US" w:bidi="he-IL"/>
              </w:rPr>
              <w:t>Reserved</w:t>
            </w:r>
          </w:p>
        </w:tc>
      </w:tr>
      <w:tr w:rsidR="001C296D" w:rsidRPr="001C296D" w14:paraId="6E9C0679" w14:textId="77777777" w:rsidTr="001C296D">
        <w:trPr>
          <w:trHeight w:val="360"/>
        </w:trPr>
        <w:tc>
          <w:tcPr>
            <w:tcW w:w="1073" w:type="dxa"/>
            <w:tcBorders>
              <w:left w:val="single" w:sz="8" w:space="0" w:color="FFFFFF"/>
              <w:right w:val="single" w:sz="8" w:space="0" w:color="FFFFFF"/>
            </w:tcBorders>
          </w:tcPr>
          <w:p w14:paraId="6E575F01" w14:textId="26BF2089" w:rsidR="001C296D" w:rsidRPr="001C296D" w:rsidRDefault="001C296D" w:rsidP="001C296D">
            <w:pPr>
              <w:rPr>
                <w:sz w:val="20"/>
                <w:lang w:val="en-US" w:bidi="he-IL"/>
              </w:rPr>
            </w:pPr>
            <w:r>
              <w:rPr>
                <w:rFonts w:ascii="Calibri" w:hAnsi="Calibri" w:cs="Calibri"/>
                <w:color w:val="000000"/>
                <w:szCs w:val="22"/>
                <w:lang w:val="en-US" w:bidi="he-IL"/>
              </w:rPr>
              <w:t xml:space="preserve">bits: </w:t>
            </w:r>
          </w:p>
        </w:tc>
        <w:tc>
          <w:tcPr>
            <w:tcW w:w="1073" w:type="dxa"/>
            <w:tcBorders>
              <w:top w:val="nil"/>
              <w:left w:val="single" w:sz="8" w:space="0" w:color="FFFFFF"/>
              <w:bottom w:val="nil"/>
              <w:right w:val="single" w:sz="8" w:space="0" w:color="FFFFFF"/>
            </w:tcBorders>
            <w:shd w:val="clear" w:color="auto" w:fill="auto"/>
            <w:vAlign w:val="center"/>
            <w:hideMark/>
          </w:tcPr>
          <w:p w14:paraId="056295BF" w14:textId="13A2F9D7" w:rsidR="001C296D" w:rsidRPr="001C296D" w:rsidRDefault="001C296D" w:rsidP="001C296D">
            <w:pPr>
              <w:rPr>
                <w:sz w:val="20"/>
                <w:lang w:val="en-US" w:bidi="he-IL"/>
              </w:rPr>
            </w:pPr>
            <w:r w:rsidRPr="001C296D">
              <w:rPr>
                <w:sz w:val="20"/>
                <w:lang w:val="en-US" w:bidi="he-IL"/>
              </w:rPr>
              <w:t>3</w:t>
            </w:r>
          </w:p>
        </w:tc>
        <w:tc>
          <w:tcPr>
            <w:tcW w:w="1028" w:type="dxa"/>
            <w:tcBorders>
              <w:top w:val="nil"/>
              <w:left w:val="nil"/>
              <w:bottom w:val="nil"/>
              <w:right w:val="single" w:sz="8" w:space="0" w:color="FFFFFF"/>
            </w:tcBorders>
            <w:shd w:val="clear" w:color="auto" w:fill="auto"/>
            <w:vAlign w:val="center"/>
            <w:hideMark/>
          </w:tcPr>
          <w:p w14:paraId="321767E0" w14:textId="77777777" w:rsidR="001C296D" w:rsidRPr="001C296D" w:rsidRDefault="001C296D" w:rsidP="001C296D">
            <w:pPr>
              <w:rPr>
                <w:sz w:val="20"/>
                <w:lang w:val="en-US" w:bidi="he-IL"/>
              </w:rPr>
            </w:pPr>
            <w:r w:rsidRPr="001C296D">
              <w:rPr>
                <w:sz w:val="20"/>
                <w:lang w:val="en-US" w:bidi="he-IL"/>
              </w:rPr>
              <w:t>3</w:t>
            </w:r>
          </w:p>
        </w:tc>
        <w:tc>
          <w:tcPr>
            <w:tcW w:w="1120" w:type="dxa"/>
            <w:tcBorders>
              <w:top w:val="nil"/>
              <w:left w:val="nil"/>
              <w:bottom w:val="nil"/>
              <w:right w:val="single" w:sz="8" w:space="0" w:color="FFFFFF"/>
            </w:tcBorders>
            <w:shd w:val="clear" w:color="auto" w:fill="auto"/>
            <w:vAlign w:val="center"/>
            <w:hideMark/>
          </w:tcPr>
          <w:p w14:paraId="46F8CBA6" w14:textId="77777777" w:rsidR="001C296D" w:rsidRPr="001C296D" w:rsidRDefault="001C296D" w:rsidP="001C296D">
            <w:pPr>
              <w:rPr>
                <w:sz w:val="20"/>
                <w:lang w:val="en-US" w:bidi="he-IL"/>
              </w:rPr>
            </w:pPr>
            <w:r w:rsidRPr="001C296D">
              <w:rPr>
                <w:sz w:val="20"/>
                <w:lang w:val="en-US" w:bidi="he-IL"/>
              </w:rPr>
              <w:t>1</w:t>
            </w:r>
          </w:p>
        </w:tc>
        <w:tc>
          <w:tcPr>
            <w:tcW w:w="1161" w:type="dxa"/>
            <w:tcBorders>
              <w:top w:val="nil"/>
              <w:left w:val="nil"/>
              <w:bottom w:val="nil"/>
              <w:right w:val="single" w:sz="8" w:space="0" w:color="FFFFFF"/>
            </w:tcBorders>
            <w:shd w:val="clear" w:color="auto" w:fill="auto"/>
            <w:vAlign w:val="center"/>
            <w:hideMark/>
          </w:tcPr>
          <w:p w14:paraId="1AF93013" w14:textId="77777777" w:rsidR="000C2013" w:rsidRDefault="000C2013" w:rsidP="000C2013">
            <w:pPr>
              <w:rPr>
                <w:ins w:id="146" w:author="Assaf Kasher-20200619" w:date="2020-07-28T10:18:00Z"/>
                <w:color w:val="000000"/>
                <w:sz w:val="20"/>
                <w:lang w:val="en-US" w:bidi="he-IL"/>
              </w:rPr>
            </w:pPr>
            <w:ins w:id="147" w:author="Assaf Kasher-20200619" w:date="2020-07-28T10:18:00Z">
              <w:r>
                <w:rPr>
                  <w:color w:val="000000"/>
                  <w:sz w:val="20"/>
                </w:rPr>
                <w:t>5</w:t>
              </w:r>
            </w:ins>
          </w:p>
          <w:p w14:paraId="51A97FE3" w14:textId="165AC71D" w:rsidR="001C296D" w:rsidRPr="001C296D" w:rsidRDefault="001C296D" w:rsidP="001C296D">
            <w:pPr>
              <w:rPr>
                <w:color w:val="000000"/>
                <w:sz w:val="20"/>
                <w:lang w:val="en-US" w:bidi="he-IL"/>
              </w:rPr>
            </w:pPr>
            <w:del w:id="148" w:author="Assaf Kasher-20200619" w:date="2020-07-28T10:18:00Z">
              <w:r w:rsidRPr="001C296D" w:rsidDel="000C2013">
                <w:rPr>
                  <w:color w:val="000000"/>
                  <w:sz w:val="20"/>
                  <w:lang w:val="en-US" w:bidi="he-IL"/>
                </w:rPr>
                <w:delText>2</w:delText>
              </w:r>
            </w:del>
          </w:p>
        </w:tc>
      </w:tr>
      <w:tr w:rsidR="001C296D" w:rsidRPr="001C296D" w14:paraId="2331DFD5" w14:textId="77777777" w:rsidTr="001C296D">
        <w:trPr>
          <w:trHeight w:val="360"/>
        </w:trPr>
        <w:tc>
          <w:tcPr>
            <w:tcW w:w="1073" w:type="dxa"/>
            <w:tcBorders>
              <w:left w:val="single" w:sz="8" w:space="0" w:color="FFFFFF"/>
              <w:bottom w:val="single" w:sz="12" w:space="0" w:color="FFFFFF"/>
              <w:right w:val="single" w:sz="8" w:space="0" w:color="FFFFFF"/>
            </w:tcBorders>
          </w:tcPr>
          <w:p w14:paraId="766514E7" w14:textId="77777777" w:rsidR="001C296D" w:rsidRDefault="001C296D" w:rsidP="001C296D">
            <w:pPr>
              <w:rPr>
                <w:rFonts w:ascii="Calibri" w:hAnsi="Calibri" w:cs="Calibri"/>
                <w:color w:val="000000"/>
                <w:szCs w:val="22"/>
                <w:lang w:val="en-US" w:bidi="he-IL"/>
              </w:rPr>
            </w:pPr>
          </w:p>
        </w:tc>
        <w:tc>
          <w:tcPr>
            <w:tcW w:w="1073" w:type="dxa"/>
            <w:tcBorders>
              <w:top w:val="nil"/>
              <w:left w:val="single" w:sz="8" w:space="0" w:color="FFFFFF"/>
              <w:bottom w:val="single" w:sz="12" w:space="0" w:color="FFFFFF"/>
              <w:right w:val="single" w:sz="8" w:space="0" w:color="FFFFFF"/>
            </w:tcBorders>
            <w:shd w:val="clear" w:color="auto" w:fill="auto"/>
            <w:vAlign w:val="center"/>
          </w:tcPr>
          <w:p w14:paraId="1EDFE0A0" w14:textId="77777777" w:rsidR="001C296D" w:rsidRPr="001C296D" w:rsidRDefault="001C296D" w:rsidP="001C296D">
            <w:pPr>
              <w:rPr>
                <w:sz w:val="20"/>
                <w:lang w:val="en-US" w:bidi="he-IL"/>
              </w:rPr>
            </w:pPr>
          </w:p>
        </w:tc>
        <w:tc>
          <w:tcPr>
            <w:tcW w:w="1028" w:type="dxa"/>
            <w:tcBorders>
              <w:top w:val="nil"/>
              <w:left w:val="nil"/>
              <w:bottom w:val="single" w:sz="12" w:space="0" w:color="FFFFFF"/>
              <w:right w:val="single" w:sz="8" w:space="0" w:color="FFFFFF"/>
            </w:tcBorders>
            <w:shd w:val="clear" w:color="auto" w:fill="auto"/>
            <w:vAlign w:val="center"/>
          </w:tcPr>
          <w:p w14:paraId="0DB91399" w14:textId="77777777" w:rsidR="001C296D" w:rsidRPr="001C296D" w:rsidRDefault="001C296D" w:rsidP="001C296D">
            <w:pPr>
              <w:rPr>
                <w:sz w:val="20"/>
                <w:lang w:val="en-US" w:bidi="he-IL"/>
              </w:rPr>
            </w:pPr>
          </w:p>
        </w:tc>
        <w:tc>
          <w:tcPr>
            <w:tcW w:w="1120" w:type="dxa"/>
            <w:tcBorders>
              <w:top w:val="nil"/>
              <w:left w:val="nil"/>
              <w:bottom w:val="single" w:sz="12" w:space="0" w:color="FFFFFF"/>
              <w:right w:val="single" w:sz="8" w:space="0" w:color="FFFFFF"/>
            </w:tcBorders>
            <w:shd w:val="clear" w:color="auto" w:fill="auto"/>
            <w:vAlign w:val="center"/>
          </w:tcPr>
          <w:p w14:paraId="10319446" w14:textId="77777777" w:rsidR="001C296D" w:rsidRPr="001C296D" w:rsidRDefault="001C296D" w:rsidP="001C296D">
            <w:pPr>
              <w:rPr>
                <w:sz w:val="20"/>
                <w:lang w:val="en-US" w:bidi="he-IL"/>
              </w:rPr>
            </w:pPr>
          </w:p>
        </w:tc>
        <w:tc>
          <w:tcPr>
            <w:tcW w:w="1161" w:type="dxa"/>
            <w:tcBorders>
              <w:top w:val="nil"/>
              <w:left w:val="nil"/>
              <w:bottom w:val="single" w:sz="8" w:space="0" w:color="FFFFFF"/>
              <w:right w:val="single" w:sz="8" w:space="0" w:color="FFFFFF"/>
            </w:tcBorders>
            <w:shd w:val="clear" w:color="auto" w:fill="auto"/>
            <w:vAlign w:val="center"/>
          </w:tcPr>
          <w:p w14:paraId="5912040A" w14:textId="77777777" w:rsidR="001C296D" w:rsidRPr="001C296D" w:rsidRDefault="001C296D" w:rsidP="001C296D">
            <w:pPr>
              <w:rPr>
                <w:color w:val="000000"/>
                <w:sz w:val="20"/>
                <w:lang w:val="en-US" w:bidi="he-IL"/>
              </w:rPr>
            </w:pPr>
          </w:p>
        </w:tc>
      </w:tr>
    </w:tbl>
    <w:p w14:paraId="79B2C202" w14:textId="77777777" w:rsidR="001C296D" w:rsidRDefault="001C296D" w:rsidP="001C296D">
      <w:pPr>
        <w:pStyle w:val="FigTitle"/>
        <w:numPr>
          <w:ilvl w:val="0"/>
          <w:numId w:val="1"/>
        </w:numPr>
        <w:jc w:val="left"/>
      </w:pPr>
      <w:r>
        <w:rPr>
          <w:w w:val="100"/>
        </w:rPr>
        <w:t>CMMG Capabilities Info field format(#4217)(#2289)(#2607)(11aj)</w:t>
      </w:r>
    </w:p>
    <w:p w14:paraId="298D4703" w14:textId="77777777" w:rsidR="00CA09B2" w:rsidRPr="001C296D" w:rsidRDefault="00CA09B2">
      <w:pPr>
        <w:rPr>
          <w:lang w:val="en-US"/>
        </w:rPr>
      </w:pPr>
    </w:p>
    <w:sectPr w:rsidR="00CA09B2" w:rsidRPr="001C296D">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6" w:author="Assaf Kasher-20200619" w:date="2020-07-28T10:16:00Z" w:initials="AK">
    <w:p w14:paraId="3FFD9BCB" w14:textId="4BB6747F" w:rsidR="001C296D" w:rsidRDefault="001C296D">
      <w:pPr>
        <w:pStyle w:val="CommentText"/>
      </w:pPr>
      <w:r>
        <w:rPr>
          <w:rStyle w:val="CommentReference"/>
        </w:rPr>
        <w:annotationRef/>
      </w:r>
      <w:r>
        <w:t>Editor: Space after heart needs to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FD9B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D9BCB" w16cid:durableId="22CA79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DBD6" w14:textId="77777777" w:rsidR="00A46FDA" w:rsidRDefault="00A46FDA">
      <w:r>
        <w:separator/>
      </w:r>
    </w:p>
  </w:endnote>
  <w:endnote w:type="continuationSeparator" w:id="0">
    <w:p w14:paraId="07A1B1DB" w14:textId="77777777" w:rsidR="00A46FDA" w:rsidRDefault="00A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5B53" w14:textId="77777777" w:rsidR="00071EF7" w:rsidRDefault="00071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87F8" w14:textId="202B46EB" w:rsidR="0029020B" w:rsidRDefault="00A46FDA">
    <w:pPr>
      <w:pStyle w:val="Footer"/>
      <w:tabs>
        <w:tab w:val="clear" w:pos="6480"/>
        <w:tab w:val="center" w:pos="4680"/>
        <w:tab w:val="right" w:pos="9360"/>
      </w:tabs>
    </w:pPr>
    <w:fldSimple w:instr=" SUBJECT  \* MERGEFORMAT ">
      <w:r w:rsidR="00B150C2">
        <w:t>Submission</w:t>
      </w:r>
    </w:fldSimple>
    <w:r w:rsidR="0029020B">
      <w:tab/>
      <w:t xml:space="preserve">page </w:t>
    </w:r>
    <w:r w:rsidR="0029020B">
      <w:fldChar w:fldCharType="begin"/>
    </w:r>
    <w:r w:rsidR="0029020B">
      <w:instrText xml:space="preserve">page </w:instrText>
    </w:r>
    <w:r w:rsidR="0029020B">
      <w:fldChar w:fldCharType="separate"/>
    </w:r>
    <w:r w:rsidR="00A519C7">
      <w:rPr>
        <w:noProof/>
      </w:rPr>
      <w:t>4</w:t>
    </w:r>
    <w:r w:rsidR="0029020B">
      <w:fldChar w:fldCharType="end"/>
    </w:r>
    <w:r w:rsidR="0029020B">
      <w:tab/>
    </w:r>
    <w:fldSimple w:instr=" COMMENTS  \* MERGEFORMAT ">
      <w:r w:rsidR="008376E3">
        <w:t>Assaf Kasher, Qualcomm</w:t>
      </w:r>
    </w:fldSimple>
  </w:p>
  <w:p w14:paraId="1AFAE619"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27AE" w14:textId="77777777" w:rsidR="00071EF7" w:rsidRDefault="0007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A734A" w14:textId="77777777" w:rsidR="00A46FDA" w:rsidRDefault="00A46FDA">
      <w:r>
        <w:separator/>
      </w:r>
    </w:p>
  </w:footnote>
  <w:footnote w:type="continuationSeparator" w:id="0">
    <w:p w14:paraId="6C00ADB5" w14:textId="77777777" w:rsidR="00A46FDA" w:rsidRDefault="00A4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B25" w14:textId="77777777" w:rsidR="00071EF7" w:rsidRDefault="00071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4C37" w14:textId="3B8498A3" w:rsidR="0029020B" w:rsidRDefault="00A46FDA">
    <w:pPr>
      <w:pStyle w:val="Header"/>
      <w:tabs>
        <w:tab w:val="clear" w:pos="6480"/>
        <w:tab w:val="center" w:pos="4680"/>
        <w:tab w:val="right" w:pos="9360"/>
      </w:tabs>
    </w:pPr>
    <w:fldSimple w:instr=" KEYWORDS  \* MERGEFORMAT ">
      <w:r w:rsidR="00BA4912">
        <w:t>July 2020</w:t>
      </w:r>
    </w:fldSimple>
    <w:r w:rsidR="0029020B">
      <w:tab/>
    </w:r>
    <w:r w:rsidR="0029020B">
      <w:tab/>
    </w:r>
    <w:fldSimple w:instr=" TITLE  \* MERGEFORMAT ">
      <w:r w:rsidR="00BA4912">
        <w:t>doc.: IEEE 802.11-20/1136r0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0355" w14:textId="77777777" w:rsidR="00071EF7" w:rsidRDefault="00071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7E3386"/>
    <w:lvl w:ilvl="0">
      <w:numFmt w:val="bullet"/>
      <w:lvlText w:val="*"/>
      <w:lvlJc w:val="left"/>
    </w:lvl>
  </w:abstractNum>
  <w:num w:numId="1">
    <w:abstractNumId w:val="0"/>
    <w:lvlOverride w:ilvl="0">
      <w:lvl w:ilvl="0">
        <w:start w:val="1"/>
        <w:numFmt w:val="bullet"/>
        <w:lvlText w:val="Figure 9-75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619">
    <w15:presenceInfo w15:providerId="None" w15:userId="Assaf Kasher-2020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C2"/>
    <w:rsid w:val="00071EF7"/>
    <w:rsid w:val="000C2013"/>
    <w:rsid w:val="00101B9D"/>
    <w:rsid w:val="001C296D"/>
    <w:rsid w:val="001D723B"/>
    <w:rsid w:val="00215576"/>
    <w:rsid w:val="00275913"/>
    <w:rsid w:val="0029020B"/>
    <w:rsid w:val="002D44BE"/>
    <w:rsid w:val="00362C1A"/>
    <w:rsid w:val="003D2A93"/>
    <w:rsid w:val="00403C80"/>
    <w:rsid w:val="00405B98"/>
    <w:rsid w:val="00442037"/>
    <w:rsid w:val="004B064B"/>
    <w:rsid w:val="004F55EA"/>
    <w:rsid w:val="0050429B"/>
    <w:rsid w:val="0062440B"/>
    <w:rsid w:val="00634E1F"/>
    <w:rsid w:val="006C0727"/>
    <w:rsid w:val="006E145F"/>
    <w:rsid w:val="00770572"/>
    <w:rsid w:val="007E090A"/>
    <w:rsid w:val="00814DE7"/>
    <w:rsid w:val="008376E3"/>
    <w:rsid w:val="00852D50"/>
    <w:rsid w:val="008C3F37"/>
    <w:rsid w:val="009F2FBC"/>
    <w:rsid w:val="00A31B2B"/>
    <w:rsid w:val="00A46FDA"/>
    <w:rsid w:val="00A519C7"/>
    <w:rsid w:val="00AA427C"/>
    <w:rsid w:val="00B150C2"/>
    <w:rsid w:val="00B6147A"/>
    <w:rsid w:val="00BA4912"/>
    <w:rsid w:val="00BC3094"/>
    <w:rsid w:val="00BE3E66"/>
    <w:rsid w:val="00BE68C2"/>
    <w:rsid w:val="00CA09B2"/>
    <w:rsid w:val="00D50226"/>
    <w:rsid w:val="00D86E12"/>
    <w:rsid w:val="00DC5A7B"/>
    <w:rsid w:val="00EB6126"/>
    <w:rsid w:val="00EC558B"/>
    <w:rsid w:val="00FD093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33967"/>
  <w15:chartTrackingRefBased/>
  <w15:docId w15:val="{435FE4B4-E22F-4F80-8876-015DF24A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8376E3"/>
    <w:rPr>
      <w:rFonts w:ascii="Segoe UI" w:hAnsi="Segoe UI" w:cs="Segoe UI"/>
      <w:sz w:val="18"/>
      <w:szCs w:val="18"/>
    </w:rPr>
  </w:style>
  <w:style w:type="character" w:customStyle="1" w:styleId="BalloonTextChar">
    <w:name w:val="Balloon Text Char"/>
    <w:basedOn w:val="DefaultParagraphFont"/>
    <w:link w:val="BalloonText"/>
    <w:semiHidden/>
    <w:rsid w:val="008376E3"/>
    <w:rPr>
      <w:rFonts w:ascii="Segoe UI" w:hAnsi="Segoe UI" w:cs="Segoe UI"/>
      <w:sz w:val="18"/>
      <w:szCs w:val="18"/>
      <w:lang w:val="en-GB" w:bidi="ar-SA"/>
    </w:rPr>
  </w:style>
  <w:style w:type="paragraph" w:customStyle="1" w:styleId="FigTitle">
    <w:name w:val="FigTitle"/>
    <w:uiPriority w:val="99"/>
    <w:rsid w:val="00A519C7"/>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bidi="ar-SA"/>
    </w:rPr>
  </w:style>
  <w:style w:type="paragraph" w:customStyle="1" w:styleId="figuretext">
    <w:name w:val="figure text"/>
    <w:uiPriority w:val="99"/>
    <w:rsid w:val="00A519C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bidi="ar-SA"/>
    </w:rPr>
  </w:style>
  <w:style w:type="character" w:styleId="CommentReference">
    <w:name w:val="annotation reference"/>
    <w:basedOn w:val="DefaultParagraphFont"/>
    <w:rsid w:val="001C296D"/>
    <w:rPr>
      <w:sz w:val="16"/>
      <w:szCs w:val="16"/>
    </w:rPr>
  </w:style>
  <w:style w:type="paragraph" w:styleId="CommentText">
    <w:name w:val="annotation text"/>
    <w:basedOn w:val="Normal"/>
    <w:link w:val="CommentTextChar"/>
    <w:rsid w:val="001C296D"/>
    <w:rPr>
      <w:sz w:val="20"/>
    </w:rPr>
  </w:style>
  <w:style w:type="character" w:customStyle="1" w:styleId="CommentTextChar">
    <w:name w:val="Comment Text Char"/>
    <w:basedOn w:val="DefaultParagraphFont"/>
    <w:link w:val="CommentText"/>
    <w:rsid w:val="001C296D"/>
    <w:rPr>
      <w:lang w:val="en-GB" w:bidi="ar-SA"/>
    </w:rPr>
  </w:style>
  <w:style w:type="paragraph" w:styleId="CommentSubject">
    <w:name w:val="annotation subject"/>
    <w:basedOn w:val="CommentText"/>
    <w:next w:val="CommentText"/>
    <w:link w:val="CommentSubjectChar"/>
    <w:semiHidden/>
    <w:unhideWhenUsed/>
    <w:rsid w:val="001C296D"/>
    <w:rPr>
      <w:b/>
      <w:bCs/>
    </w:rPr>
  </w:style>
  <w:style w:type="character" w:customStyle="1" w:styleId="CommentSubjectChar">
    <w:name w:val="Comment Subject Char"/>
    <w:basedOn w:val="CommentTextChar"/>
    <w:link w:val="CommentSubject"/>
    <w:semiHidden/>
    <w:rsid w:val="001C296D"/>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73395">
      <w:bodyDiv w:val="1"/>
      <w:marLeft w:val="0"/>
      <w:marRight w:val="0"/>
      <w:marTop w:val="0"/>
      <w:marBottom w:val="0"/>
      <w:divBdr>
        <w:top w:val="none" w:sz="0" w:space="0" w:color="auto"/>
        <w:left w:val="none" w:sz="0" w:space="0" w:color="auto"/>
        <w:bottom w:val="none" w:sz="0" w:space="0" w:color="auto"/>
        <w:right w:val="none" w:sz="0" w:space="0" w:color="auto"/>
      </w:divBdr>
    </w:div>
    <w:div w:id="363872880">
      <w:bodyDiv w:val="1"/>
      <w:marLeft w:val="0"/>
      <w:marRight w:val="0"/>
      <w:marTop w:val="0"/>
      <w:marBottom w:val="0"/>
      <w:divBdr>
        <w:top w:val="none" w:sz="0" w:space="0" w:color="auto"/>
        <w:left w:val="none" w:sz="0" w:space="0" w:color="auto"/>
        <w:bottom w:val="none" w:sz="0" w:space="0" w:color="auto"/>
        <w:right w:val="none" w:sz="0" w:space="0" w:color="auto"/>
      </w:divBdr>
    </w:div>
    <w:div w:id="365763124">
      <w:bodyDiv w:val="1"/>
      <w:marLeft w:val="0"/>
      <w:marRight w:val="0"/>
      <w:marTop w:val="0"/>
      <w:marBottom w:val="0"/>
      <w:divBdr>
        <w:top w:val="none" w:sz="0" w:space="0" w:color="auto"/>
        <w:left w:val="none" w:sz="0" w:space="0" w:color="auto"/>
        <w:bottom w:val="none" w:sz="0" w:space="0" w:color="auto"/>
        <w:right w:val="none" w:sz="0" w:space="0" w:color="auto"/>
      </w:divBdr>
    </w:div>
    <w:div w:id="528685087">
      <w:bodyDiv w:val="1"/>
      <w:marLeft w:val="0"/>
      <w:marRight w:val="0"/>
      <w:marTop w:val="0"/>
      <w:marBottom w:val="0"/>
      <w:divBdr>
        <w:top w:val="none" w:sz="0" w:space="0" w:color="auto"/>
        <w:left w:val="none" w:sz="0" w:space="0" w:color="auto"/>
        <w:bottom w:val="none" w:sz="0" w:space="0" w:color="auto"/>
        <w:right w:val="none" w:sz="0" w:space="0" w:color="auto"/>
      </w:divBdr>
    </w:div>
    <w:div w:id="531577730">
      <w:bodyDiv w:val="1"/>
      <w:marLeft w:val="0"/>
      <w:marRight w:val="0"/>
      <w:marTop w:val="0"/>
      <w:marBottom w:val="0"/>
      <w:divBdr>
        <w:top w:val="none" w:sz="0" w:space="0" w:color="auto"/>
        <w:left w:val="none" w:sz="0" w:space="0" w:color="auto"/>
        <w:bottom w:val="none" w:sz="0" w:space="0" w:color="auto"/>
        <w:right w:val="none" w:sz="0" w:space="0" w:color="auto"/>
      </w:divBdr>
    </w:div>
    <w:div w:id="797383264">
      <w:bodyDiv w:val="1"/>
      <w:marLeft w:val="0"/>
      <w:marRight w:val="0"/>
      <w:marTop w:val="0"/>
      <w:marBottom w:val="0"/>
      <w:divBdr>
        <w:top w:val="none" w:sz="0" w:space="0" w:color="auto"/>
        <w:left w:val="none" w:sz="0" w:space="0" w:color="auto"/>
        <w:bottom w:val="none" w:sz="0" w:space="0" w:color="auto"/>
        <w:right w:val="none" w:sz="0" w:space="0" w:color="auto"/>
      </w:divBdr>
    </w:div>
    <w:div w:id="1350255139">
      <w:bodyDiv w:val="1"/>
      <w:marLeft w:val="0"/>
      <w:marRight w:val="0"/>
      <w:marTop w:val="0"/>
      <w:marBottom w:val="0"/>
      <w:divBdr>
        <w:top w:val="none" w:sz="0" w:space="0" w:color="auto"/>
        <w:left w:val="none" w:sz="0" w:space="0" w:color="auto"/>
        <w:bottom w:val="none" w:sz="0" w:space="0" w:color="auto"/>
        <w:right w:val="none" w:sz="0" w:space="0" w:color="auto"/>
      </w:divBdr>
    </w:div>
    <w:div w:id="1357852966">
      <w:bodyDiv w:val="1"/>
      <w:marLeft w:val="0"/>
      <w:marRight w:val="0"/>
      <w:marTop w:val="0"/>
      <w:marBottom w:val="0"/>
      <w:divBdr>
        <w:top w:val="none" w:sz="0" w:space="0" w:color="auto"/>
        <w:left w:val="none" w:sz="0" w:space="0" w:color="auto"/>
        <w:bottom w:val="none" w:sz="0" w:space="0" w:color="auto"/>
        <w:right w:val="none" w:sz="0" w:space="0" w:color="auto"/>
      </w:divBdr>
    </w:div>
    <w:div w:id="1526334746">
      <w:bodyDiv w:val="1"/>
      <w:marLeft w:val="0"/>
      <w:marRight w:val="0"/>
      <w:marTop w:val="0"/>
      <w:marBottom w:val="0"/>
      <w:divBdr>
        <w:top w:val="none" w:sz="0" w:space="0" w:color="auto"/>
        <w:left w:val="none" w:sz="0" w:space="0" w:color="auto"/>
        <w:bottom w:val="none" w:sz="0" w:space="0" w:color="auto"/>
        <w:right w:val="none" w:sz="0" w:space="0" w:color="auto"/>
      </w:divBdr>
    </w:div>
    <w:div w:id="1774201638">
      <w:bodyDiv w:val="1"/>
      <w:marLeft w:val="0"/>
      <w:marRight w:val="0"/>
      <w:marTop w:val="0"/>
      <w:marBottom w:val="0"/>
      <w:divBdr>
        <w:top w:val="none" w:sz="0" w:space="0" w:color="auto"/>
        <w:left w:val="none" w:sz="0" w:space="0" w:color="auto"/>
        <w:bottom w:val="none" w:sz="0" w:space="0" w:color="auto"/>
        <w:right w:val="none" w:sz="0" w:space="0" w:color="auto"/>
      </w:divBdr>
    </w:div>
    <w:div w:id="1838228947">
      <w:bodyDiv w:val="1"/>
      <w:marLeft w:val="0"/>
      <w:marRight w:val="0"/>
      <w:marTop w:val="0"/>
      <w:marBottom w:val="0"/>
      <w:divBdr>
        <w:top w:val="none" w:sz="0" w:space="0" w:color="auto"/>
        <w:left w:val="none" w:sz="0" w:space="0" w:color="auto"/>
        <w:bottom w:val="none" w:sz="0" w:space="0" w:color="auto"/>
        <w:right w:val="none" w:sz="0" w:space="0" w:color="auto"/>
      </w:divBdr>
    </w:div>
    <w:div w:id="1952736265">
      <w:bodyDiv w:val="1"/>
      <w:marLeft w:val="0"/>
      <w:marRight w:val="0"/>
      <w:marTop w:val="0"/>
      <w:marBottom w:val="0"/>
      <w:divBdr>
        <w:top w:val="none" w:sz="0" w:space="0" w:color="auto"/>
        <w:left w:val="none" w:sz="0" w:space="0" w:color="auto"/>
        <w:bottom w:val="none" w:sz="0" w:space="0" w:color="auto"/>
        <w:right w:val="none" w:sz="0" w:space="0" w:color="auto"/>
      </w:divBdr>
    </w:div>
    <w:div w:id="20775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AB22-9582-4C3D-9641-944CC800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0</TotalTime>
  <Pages>4</Pages>
  <Words>1016</Words>
  <Characters>5152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doc.: IEEE 802.11-20/1136r0</vt:lpstr>
    </vt:vector>
  </TitlesOfParts>
  <Company>Some Company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802.11-20/1136r0</dc:title>
  <dc:subject>Submission</dc:subject>
  <dc:creator>Assaf Kasher-20200619</dc:creator>
  <cp:keywords>July 2020</cp:keywords>
  <dc:description>Assaf Kasher, Qualcomm</dc:description>
  <cp:lastModifiedBy>Assaf Kasher-20200619</cp:lastModifiedBy>
  <cp:revision>2</cp:revision>
  <cp:lastPrinted>1900-01-01T04:00:00Z</cp:lastPrinted>
  <dcterms:created xsi:type="dcterms:W3CDTF">2020-07-28T08:33:00Z</dcterms:created>
  <dcterms:modified xsi:type="dcterms:W3CDTF">2020-07-28T08:33:00Z</dcterms:modified>
</cp:coreProperties>
</file>