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1C99B" w14:textId="77777777" w:rsidR="009D4F2E" w:rsidRPr="00B14C6C" w:rsidRDefault="009D4F2E" w:rsidP="009D4F2E">
      <w:pPr>
        <w:pStyle w:val="T1"/>
        <w:pBdr>
          <w:bottom w:val="single" w:sz="6" w:space="0" w:color="auto"/>
        </w:pBdr>
        <w:spacing w:after="240"/>
        <w:rPr>
          <w:lang w:val="en-US"/>
        </w:rPr>
      </w:pPr>
      <w:r w:rsidRPr="00B14C6C">
        <w:rPr>
          <w:lang w:val="en-US"/>
        </w:rPr>
        <w:t>IEEE P802.11</w:t>
      </w:r>
      <w:r w:rsidRPr="00B14C6C">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9"/>
        <w:gridCol w:w="1427"/>
        <w:gridCol w:w="2668"/>
        <w:gridCol w:w="2856"/>
      </w:tblGrid>
      <w:tr w:rsidR="009D4F2E" w:rsidRPr="006B52A0" w14:paraId="51D72875" w14:textId="77777777" w:rsidTr="00AC3430">
        <w:trPr>
          <w:trHeight w:val="485"/>
          <w:jc w:val="center"/>
        </w:trPr>
        <w:tc>
          <w:tcPr>
            <w:tcW w:w="8630" w:type="dxa"/>
            <w:gridSpan w:val="4"/>
            <w:tcBorders>
              <w:top w:val="single" w:sz="4" w:space="0" w:color="auto"/>
              <w:left w:val="single" w:sz="4" w:space="0" w:color="auto"/>
              <w:bottom w:val="single" w:sz="4" w:space="0" w:color="auto"/>
              <w:right w:val="single" w:sz="4" w:space="0" w:color="auto"/>
            </w:tcBorders>
            <w:vAlign w:val="center"/>
          </w:tcPr>
          <w:p w14:paraId="40EFFD59" w14:textId="77777777" w:rsidR="009D4F2E" w:rsidRPr="00B14C6C" w:rsidRDefault="002241B8" w:rsidP="003B6AEB">
            <w:pPr>
              <w:pStyle w:val="T2"/>
              <w:rPr>
                <w:lang w:val="en-US"/>
              </w:rPr>
            </w:pPr>
            <w:r>
              <w:rPr>
                <w:lang w:val="en-US"/>
              </w:rPr>
              <w:t>CIDs</w:t>
            </w:r>
            <w:r w:rsidR="00CA73C2">
              <w:rPr>
                <w:lang w:val="en-US"/>
              </w:rPr>
              <w:t xml:space="preserve"> 24211, 24212</w:t>
            </w:r>
          </w:p>
        </w:tc>
      </w:tr>
      <w:tr w:rsidR="009D4F2E" w:rsidRPr="006B52A0" w14:paraId="693D2E1D" w14:textId="77777777" w:rsidTr="00AC3430">
        <w:trPr>
          <w:trHeight w:val="359"/>
          <w:jc w:val="center"/>
        </w:trPr>
        <w:tc>
          <w:tcPr>
            <w:tcW w:w="8630" w:type="dxa"/>
            <w:gridSpan w:val="4"/>
            <w:tcBorders>
              <w:top w:val="single" w:sz="4" w:space="0" w:color="auto"/>
              <w:left w:val="single" w:sz="4" w:space="0" w:color="auto"/>
              <w:bottom w:val="single" w:sz="4" w:space="0" w:color="auto"/>
              <w:right w:val="single" w:sz="4" w:space="0" w:color="auto"/>
            </w:tcBorders>
            <w:vAlign w:val="center"/>
          </w:tcPr>
          <w:p w14:paraId="4637E446" w14:textId="77777777" w:rsidR="009D4F2E" w:rsidRPr="00B14C6C" w:rsidRDefault="009D4F2E" w:rsidP="00425CCF">
            <w:pPr>
              <w:pStyle w:val="T2"/>
              <w:ind w:left="0"/>
              <w:rPr>
                <w:sz w:val="20"/>
                <w:lang w:val="en-US"/>
              </w:rPr>
            </w:pPr>
            <w:r w:rsidRPr="00B14C6C">
              <w:rPr>
                <w:sz w:val="20"/>
                <w:lang w:val="en-US"/>
              </w:rPr>
              <w:t>Date:</w:t>
            </w:r>
            <w:r w:rsidRPr="00B14C6C">
              <w:rPr>
                <w:b w:val="0"/>
                <w:sz w:val="20"/>
                <w:lang w:val="en-US"/>
              </w:rPr>
              <w:t xml:space="preserve">  </w:t>
            </w:r>
            <w:r w:rsidR="00CA73C2">
              <w:rPr>
                <w:b w:val="0"/>
                <w:sz w:val="20"/>
                <w:lang w:val="en-US"/>
              </w:rPr>
              <w:t>7/22/2020</w:t>
            </w:r>
          </w:p>
        </w:tc>
      </w:tr>
      <w:tr w:rsidR="009D4F2E" w:rsidRPr="006B52A0" w14:paraId="1FBC2EE6" w14:textId="77777777" w:rsidTr="00AC3430">
        <w:trPr>
          <w:cantSplit/>
          <w:jc w:val="center"/>
        </w:trPr>
        <w:tc>
          <w:tcPr>
            <w:tcW w:w="8630" w:type="dxa"/>
            <w:gridSpan w:val="4"/>
            <w:tcBorders>
              <w:top w:val="single" w:sz="4" w:space="0" w:color="auto"/>
              <w:left w:val="single" w:sz="4" w:space="0" w:color="auto"/>
              <w:bottom w:val="single" w:sz="4" w:space="0" w:color="auto"/>
              <w:right w:val="single" w:sz="4" w:space="0" w:color="auto"/>
            </w:tcBorders>
            <w:vAlign w:val="center"/>
          </w:tcPr>
          <w:p w14:paraId="6B1F02D2" w14:textId="77777777" w:rsidR="009D4F2E" w:rsidRPr="00B14C6C" w:rsidRDefault="009D4F2E" w:rsidP="00871D10">
            <w:pPr>
              <w:pStyle w:val="T2"/>
              <w:spacing w:after="0"/>
              <w:ind w:left="0" w:right="0"/>
              <w:jc w:val="left"/>
              <w:rPr>
                <w:sz w:val="20"/>
                <w:lang w:val="en-US"/>
              </w:rPr>
            </w:pPr>
            <w:r w:rsidRPr="00B14C6C">
              <w:rPr>
                <w:sz w:val="20"/>
                <w:lang w:val="en-US"/>
              </w:rPr>
              <w:t>Author(s):</w:t>
            </w:r>
          </w:p>
        </w:tc>
      </w:tr>
      <w:tr w:rsidR="00EB0194" w:rsidRPr="006B52A0" w14:paraId="36C38784" w14:textId="77777777" w:rsidTr="00AC3430">
        <w:trPr>
          <w:jc w:val="center"/>
        </w:trPr>
        <w:tc>
          <w:tcPr>
            <w:tcW w:w="1928" w:type="dxa"/>
            <w:tcBorders>
              <w:top w:val="single" w:sz="4" w:space="0" w:color="auto"/>
              <w:left w:val="single" w:sz="4" w:space="0" w:color="auto"/>
              <w:bottom w:val="single" w:sz="4" w:space="0" w:color="auto"/>
              <w:right w:val="single" w:sz="4" w:space="0" w:color="auto"/>
            </w:tcBorders>
            <w:vAlign w:val="center"/>
          </w:tcPr>
          <w:p w14:paraId="115FE3BB" w14:textId="77777777" w:rsidR="00AC3430" w:rsidRPr="00B14C6C" w:rsidRDefault="00AC3430" w:rsidP="00871D10">
            <w:pPr>
              <w:pStyle w:val="T2"/>
              <w:spacing w:after="0"/>
              <w:ind w:left="0" w:right="0"/>
              <w:jc w:val="left"/>
              <w:rPr>
                <w:sz w:val="20"/>
                <w:lang w:val="en-US"/>
              </w:rPr>
            </w:pPr>
            <w:r w:rsidRPr="00B14C6C">
              <w:rPr>
                <w:sz w:val="20"/>
                <w:lang w:val="en-US"/>
              </w:rPr>
              <w:t>Name</w:t>
            </w:r>
          </w:p>
        </w:tc>
        <w:tc>
          <w:tcPr>
            <w:tcW w:w="1167" w:type="dxa"/>
            <w:tcBorders>
              <w:top w:val="single" w:sz="4" w:space="0" w:color="auto"/>
              <w:left w:val="single" w:sz="4" w:space="0" w:color="auto"/>
              <w:bottom w:val="single" w:sz="4" w:space="0" w:color="auto"/>
              <w:right w:val="single" w:sz="4" w:space="0" w:color="auto"/>
            </w:tcBorders>
            <w:vAlign w:val="center"/>
          </w:tcPr>
          <w:p w14:paraId="26B03CED" w14:textId="77777777" w:rsidR="00AC3430" w:rsidRPr="00B14C6C" w:rsidRDefault="00AC3430" w:rsidP="00871D10">
            <w:pPr>
              <w:pStyle w:val="T2"/>
              <w:spacing w:after="0"/>
              <w:ind w:left="0" w:right="0"/>
              <w:jc w:val="left"/>
              <w:rPr>
                <w:sz w:val="20"/>
                <w:lang w:val="en-US"/>
              </w:rPr>
            </w:pPr>
            <w:r w:rsidRPr="00B14C6C">
              <w:rPr>
                <w:sz w:val="20"/>
                <w:lang w:val="en-US"/>
              </w:rPr>
              <w:t>Affiliation</w:t>
            </w:r>
          </w:p>
        </w:tc>
        <w:tc>
          <w:tcPr>
            <w:tcW w:w="3418" w:type="dxa"/>
            <w:tcBorders>
              <w:top w:val="single" w:sz="4" w:space="0" w:color="auto"/>
              <w:left w:val="single" w:sz="4" w:space="0" w:color="auto"/>
              <w:bottom w:val="single" w:sz="4" w:space="0" w:color="auto"/>
              <w:right w:val="single" w:sz="4" w:space="0" w:color="auto"/>
            </w:tcBorders>
            <w:vAlign w:val="center"/>
          </w:tcPr>
          <w:p w14:paraId="521E0838" w14:textId="77777777" w:rsidR="00AC3430" w:rsidRPr="00B14C6C" w:rsidRDefault="00AC3430" w:rsidP="00871D10">
            <w:pPr>
              <w:pStyle w:val="T2"/>
              <w:spacing w:after="0"/>
              <w:ind w:left="0" w:right="0"/>
              <w:jc w:val="left"/>
              <w:rPr>
                <w:sz w:val="20"/>
                <w:lang w:val="en-US"/>
              </w:rPr>
            </w:pPr>
            <w:r>
              <w:rPr>
                <w:sz w:val="20"/>
                <w:lang w:val="en-US"/>
              </w:rPr>
              <w:t>Address</w:t>
            </w:r>
          </w:p>
        </w:tc>
        <w:tc>
          <w:tcPr>
            <w:tcW w:w="2117" w:type="dxa"/>
            <w:tcBorders>
              <w:top w:val="single" w:sz="4" w:space="0" w:color="auto"/>
              <w:left w:val="single" w:sz="4" w:space="0" w:color="auto"/>
              <w:bottom w:val="single" w:sz="4" w:space="0" w:color="auto"/>
              <w:right w:val="single" w:sz="4" w:space="0" w:color="auto"/>
            </w:tcBorders>
            <w:vAlign w:val="center"/>
          </w:tcPr>
          <w:p w14:paraId="652E280E" w14:textId="77777777" w:rsidR="00AC3430" w:rsidRPr="00B14C6C" w:rsidRDefault="00AC3430" w:rsidP="00871D10">
            <w:pPr>
              <w:pStyle w:val="T2"/>
              <w:spacing w:after="0"/>
              <w:ind w:left="0" w:right="0"/>
              <w:jc w:val="left"/>
              <w:rPr>
                <w:sz w:val="20"/>
                <w:lang w:val="en-US"/>
              </w:rPr>
            </w:pPr>
            <w:r w:rsidRPr="00B14C6C">
              <w:rPr>
                <w:sz w:val="20"/>
                <w:lang w:val="en-US"/>
              </w:rPr>
              <w:t>Email</w:t>
            </w:r>
          </w:p>
        </w:tc>
      </w:tr>
      <w:tr w:rsidR="00EB0194" w:rsidRPr="006B52A0" w14:paraId="5BCCB6B2" w14:textId="77777777" w:rsidTr="00E86D0C">
        <w:trPr>
          <w:jc w:val="center"/>
        </w:trPr>
        <w:tc>
          <w:tcPr>
            <w:tcW w:w="1928" w:type="dxa"/>
            <w:tcBorders>
              <w:top w:val="single" w:sz="4" w:space="0" w:color="auto"/>
              <w:left w:val="single" w:sz="4" w:space="0" w:color="auto"/>
              <w:bottom w:val="single" w:sz="4" w:space="0" w:color="auto"/>
              <w:right w:val="single" w:sz="4" w:space="0" w:color="auto"/>
            </w:tcBorders>
            <w:vAlign w:val="center"/>
          </w:tcPr>
          <w:p w14:paraId="0632920C" w14:textId="77777777" w:rsidR="00AC3430" w:rsidRPr="00B14C6C" w:rsidRDefault="00AC3430" w:rsidP="00871D10">
            <w:pPr>
              <w:pStyle w:val="T2"/>
              <w:spacing w:after="0"/>
              <w:ind w:left="0" w:right="0"/>
              <w:rPr>
                <w:b w:val="0"/>
                <w:sz w:val="20"/>
                <w:lang w:val="en-US"/>
              </w:rPr>
            </w:pPr>
            <w:r>
              <w:rPr>
                <w:b w:val="0"/>
                <w:sz w:val="20"/>
                <w:lang w:val="en-US"/>
              </w:rPr>
              <w:t>Sigurd Schelstraete</w:t>
            </w:r>
          </w:p>
        </w:tc>
        <w:tc>
          <w:tcPr>
            <w:tcW w:w="1167" w:type="dxa"/>
            <w:tcBorders>
              <w:top w:val="single" w:sz="4" w:space="0" w:color="auto"/>
              <w:left w:val="single" w:sz="4" w:space="0" w:color="auto"/>
              <w:bottom w:val="single" w:sz="4" w:space="0" w:color="auto"/>
              <w:right w:val="single" w:sz="4" w:space="0" w:color="auto"/>
            </w:tcBorders>
            <w:vAlign w:val="center"/>
          </w:tcPr>
          <w:p w14:paraId="5D198796" w14:textId="77777777" w:rsidR="00AC3430" w:rsidRPr="00B14C6C" w:rsidRDefault="00CA73C2" w:rsidP="00871D10">
            <w:pPr>
              <w:pStyle w:val="T2"/>
              <w:spacing w:after="0"/>
              <w:ind w:left="0" w:right="0"/>
              <w:rPr>
                <w:b w:val="0"/>
                <w:sz w:val="20"/>
                <w:lang w:val="en-US"/>
              </w:rPr>
            </w:pPr>
            <w:r>
              <w:rPr>
                <w:b w:val="0"/>
                <w:sz w:val="20"/>
                <w:lang w:val="en-US"/>
              </w:rPr>
              <w:t>ON Semiconductor</w:t>
            </w:r>
          </w:p>
        </w:tc>
        <w:tc>
          <w:tcPr>
            <w:tcW w:w="3418" w:type="dxa"/>
            <w:tcBorders>
              <w:top w:val="single" w:sz="4" w:space="0" w:color="auto"/>
              <w:left w:val="single" w:sz="4" w:space="0" w:color="auto"/>
              <w:bottom w:val="single" w:sz="4" w:space="0" w:color="auto"/>
              <w:right w:val="single" w:sz="4" w:space="0" w:color="auto"/>
            </w:tcBorders>
            <w:vAlign w:val="center"/>
          </w:tcPr>
          <w:p w14:paraId="37736C4B" w14:textId="77777777" w:rsidR="00AC3430" w:rsidRPr="00B14C6C" w:rsidRDefault="00AC3430" w:rsidP="00AC3430">
            <w:pPr>
              <w:pStyle w:val="T2"/>
              <w:spacing w:after="0"/>
              <w:ind w:left="0" w:right="0"/>
              <w:rPr>
                <w:b w:val="0"/>
                <w:sz w:val="20"/>
                <w:lang w:val="en-US"/>
              </w:rPr>
            </w:pPr>
            <w:r>
              <w:rPr>
                <w:b w:val="0"/>
                <w:sz w:val="20"/>
                <w:lang w:val="en-US"/>
              </w:rPr>
              <w:t xml:space="preserve">1704 Automation Pkwy, </w:t>
            </w:r>
            <w:r>
              <w:rPr>
                <w:b w:val="0"/>
                <w:sz w:val="20"/>
                <w:lang w:val="en-US"/>
              </w:rPr>
              <w:br/>
              <w:t>San Jose, CA 95131</w:t>
            </w:r>
          </w:p>
        </w:tc>
        <w:tc>
          <w:tcPr>
            <w:tcW w:w="2117" w:type="dxa"/>
            <w:tcBorders>
              <w:top w:val="single" w:sz="4" w:space="0" w:color="auto"/>
              <w:left w:val="single" w:sz="4" w:space="0" w:color="auto"/>
              <w:bottom w:val="single" w:sz="4" w:space="0" w:color="auto"/>
              <w:right w:val="single" w:sz="4" w:space="0" w:color="auto"/>
            </w:tcBorders>
            <w:vAlign w:val="center"/>
          </w:tcPr>
          <w:p w14:paraId="620E5B2D" w14:textId="74EDBA93" w:rsidR="00AC3430" w:rsidRPr="00C450CF" w:rsidRDefault="00EB0194" w:rsidP="00871D10">
            <w:pPr>
              <w:pStyle w:val="T2"/>
              <w:spacing w:after="0"/>
              <w:ind w:left="0" w:right="0"/>
              <w:rPr>
                <w:b w:val="0"/>
                <w:sz w:val="20"/>
                <w:lang w:val="en-US"/>
              </w:rPr>
            </w:pPr>
            <w:r>
              <w:rPr>
                <w:b w:val="0"/>
                <w:sz w:val="20"/>
                <w:lang w:val="en-US"/>
              </w:rPr>
              <w:t>s</w:t>
            </w:r>
            <w:r w:rsidR="00CA73C2">
              <w:rPr>
                <w:b w:val="0"/>
                <w:sz w:val="20"/>
                <w:lang w:val="en-US"/>
              </w:rPr>
              <w:t>igurd.schelstraete@onsemi.com</w:t>
            </w:r>
          </w:p>
        </w:tc>
      </w:tr>
    </w:tbl>
    <w:p w14:paraId="5789B356" w14:textId="77777777" w:rsidR="009D4F2E" w:rsidRPr="00B14C6C" w:rsidRDefault="00C10B98" w:rsidP="009D4F2E">
      <w:pPr>
        <w:pStyle w:val="T1"/>
        <w:spacing w:after="120"/>
        <w:rPr>
          <w:sz w:val="22"/>
          <w:lang w:val="en-US"/>
        </w:rPr>
      </w:pPr>
      <w:r>
        <w:rPr>
          <w:noProof/>
          <w:lang w:val="en-US"/>
        </w:rPr>
        <mc:AlternateContent>
          <mc:Choice Requires="wps">
            <w:drawing>
              <wp:anchor distT="0" distB="0" distL="114300" distR="114300" simplePos="0" relativeHeight="251657728" behindDoc="0" locked="0" layoutInCell="0" allowOverlap="1" wp14:anchorId="6BC2D62D" wp14:editId="2C9F6519">
                <wp:simplePos x="0" y="0"/>
                <wp:positionH relativeFrom="column">
                  <wp:posOffset>-69850</wp:posOffset>
                </wp:positionH>
                <wp:positionV relativeFrom="paragraph">
                  <wp:posOffset>208280</wp:posOffset>
                </wp:positionV>
                <wp:extent cx="5943600" cy="188468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84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5CDF8C" w14:textId="77777777" w:rsidR="008D53E5" w:rsidRDefault="008D53E5" w:rsidP="009D4F2E">
                            <w:pPr>
                              <w:pStyle w:val="T1"/>
                              <w:spacing w:after="120"/>
                            </w:pPr>
                            <w:r>
                              <w:t>Abstract</w:t>
                            </w:r>
                          </w:p>
                          <w:p w14:paraId="17F8DE98" w14:textId="7D3ECEC0" w:rsidR="008D53E5" w:rsidRDefault="008D53E5" w:rsidP="00A5558F">
                            <w:pPr>
                              <w:rPr>
                                <w:ins w:id="0" w:author="Sigurd Schelstraete" w:date="2020-08-11T11:58:00Z"/>
                              </w:rPr>
                            </w:pPr>
                            <w:r>
                              <w:t>This submission proposes resolutions for CIDs 24211 and 24212.</w:t>
                            </w:r>
                          </w:p>
                          <w:p w14:paraId="6D8E8579" w14:textId="2DB1A08B" w:rsidR="008D53E5" w:rsidRDefault="008D53E5" w:rsidP="00A5558F">
                            <w:pPr>
                              <w:rPr>
                                <w:ins w:id="1" w:author="Sigurd Schelstraete" w:date="2020-08-11T11:58:00Z"/>
                              </w:rPr>
                            </w:pPr>
                            <w:ins w:id="2" w:author="Sigurd Schelstraete" w:date="2020-08-11T11:58:00Z">
                              <w:r>
                                <w:t>R2: modified based on feedback</w:t>
                              </w:r>
                            </w:ins>
                          </w:p>
                          <w:p w14:paraId="1268BF94" w14:textId="7BEABC17" w:rsidR="008D53E5" w:rsidRDefault="008D53E5" w:rsidP="00A5558F">
                            <w:pPr>
                              <w:rPr>
                                <w:ins w:id="3" w:author="Sigurd Schelstraete" w:date="2020-08-11T11:58:00Z"/>
                              </w:rPr>
                            </w:pPr>
                            <w:ins w:id="4" w:author="Sigurd Schelstraete" w:date="2020-08-11T11:58:00Z">
                              <w:r>
                                <w:t xml:space="preserve">R3: </w:t>
                              </w:r>
                            </w:ins>
                            <w:ins w:id="5" w:author="Sigurd Schelstraete" w:date="2020-08-11T11:59:00Z">
                              <w:r>
                                <w:t>further modifications based on feedback, changes relative to R2 indicated with change tracking</w:t>
                              </w:r>
                            </w:ins>
                          </w:p>
                          <w:p w14:paraId="087AEC34" w14:textId="77777777" w:rsidR="008D53E5" w:rsidRDefault="008D53E5" w:rsidP="00A555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C2D62D" id="_x0000_t202" coordsize="21600,21600" o:spt="202" path="m,l,21600r21600,l21600,xe">
                <v:stroke joinstyle="miter"/>
                <v:path gradientshapeok="t" o:connecttype="rect"/>
              </v:shapetype>
              <v:shape id="Text Box 2" o:spid="_x0000_s1026" type="#_x0000_t202" style="position:absolute;left:0;text-align:left;margin-left:-5.5pt;margin-top:16.4pt;width:468pt;height:14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" o:allowincell="f" stroked="f">
                <v:textbox>
                  <w:txbxContent>
                    <w:p w14:paraId="3A5CDF8C" w14:textId="77777777" w:rsidR="008D53E5" w:rsidRDefault="008D53E5" w:rsidP="009D4F2E">
                      <w:pPr>
                        <w:pStyle w:val="T1"/>
                        <w:spacing w:after="120"/>
                      </w:pPr>
                      <w:r>
                        <w:t>Abstract</w:t>
                      </w:r>
                    </w:p>
                    <w:p w14:paraId="17F8DE98" w14:textId="7D3ECEC0" w:rsidR="008D53E5" w:rsidRDefault="008D53E5" w:rsidP="00A5558F">
                      <w:pPr>
                        <w:rPr>
                          <w:ins w:id="6" w:author="Sigurd Schelstraete" w:date="2020-08-11T11:58:00Z"/>
                        </w:rPr>
                      </w:pPr>
                      <w:r>
                        <w:t>This submission proposes resolutions for CIDs 24211 and 24212.</w:t>
                      </w:r>
                    </w:p>
                    <w:p w14:paraId="6D8E8579" w14:textId="2DB1A08B" w:rsidR="008D53E5" w:rsidRDefault="008D53E5" w:rsidP="00A5558F">
                      <w:pPr>
                        <w:rPr>
                          <w:ins w:id="7" w:author="Sigurd Schelstraete" w:date="2020-08-11T11:58:00Z"/>
                        </w:rPr>
                      </w:pPr>
                      <w:ins w:id="8" w:author="Sigurd Schelstraete" w:date="2020-08-11T11:58:00Z">
                        <w:r>
                          <w:t>R2: modified based on feedback</w:t>
                        </w:r>
                      </w:ins>
                    </w:p>
                    <w:p w14:paraId="1268BF94" w14:textId="7BEABC17" w:rsidR="008D53E5" w:rsidRDefault="008D53E5" w:rsidP="00A5558F">
                      <w:pPr>
                        <w:rPr>
                          <w:ins w:id="9" w:author="Sigurd Schelstraete" w:date="2020-08-11T11:58:00Z"/>
                        </w:rPr>
                      </w:pPr>
                      <w:ins w:id="10" w:author="Sigurd Schelstraete" w:date="2020-08-11T11:58:00Z">
                        <w:r>
                          <w:t xml:space="preserve">R3: </w:t>
                        </w:r>
                      </w:ins>
                      <w:ins w:id="11" w:author="Sigurd Schelstraete" w:date="2020-08-11T11:59:00Z">
                        <w:r>
                          <w:t>further modifications based on feedback, changes relative to R2 indicated with change tracking</w:t>
                        </w:r>
                      </w:ins>
                    </w:p>
                    <w:p w14:paraId="087AEC34" w14:textId="77777777" w:rsidR="008D53E5" w:rsidRDefault="008D53E5" w:rsidP="00A5558F"/>
                  </w:txbxContent>
                </v:textbox>
              </v:shape>
            </w:pict>
          </mc:Fallback>
        </mc:AlternateContent>
      </w:r>
    </w:p>
    <w:p w14:paraId="58B1E0ED" w14:textId="77777777" w:rsidR="00700C86" w:rsidRDefault="009645E9" w:rsidP="00700C86">
      <w:r>
        <w:t>CID 166</w:t>
      </w:r>
      <w:r w:rsidR="009D4F2E" w:rsidRPr="00B14C6C">
        <w:br w:type="page"/>
      </w:r>
    </w:p>
    <w:p w14:paraId="3B0ED983" w14:textId="77777777" w:rsidR="00E42D09" w:rsidRDefault="00F7453E" w:rsidP="00E36CB1">
      <w:pPr>
        <w:pStyle w:val="Heading1"/>
      </w:pPr>
      <w:r>
        <w:lastRenderedPageBreak/>
        <w:t>Introduction</w:t>
      </w:r>
    </w:p>
    <w:tbl>
      <w:tblPr>
        <w:tblStyle w:val="TableGrid"/>
        <w:tblW w:w="11070" w:type="dxa"/>
        <w:tblInd w:w="-1265" w:type="dxa"/>
        <w:tblLook w:val="04A0" w:firstRow="1" w:lastRow="0" w:firstColumn="1" w:lastColumn="0" w:noHBand="0" w:noVBand="1"/>
      </w:tblPr>
      <w:tblGrid>
        <w:gridCol w:w="774"/>
        <w:gridCol w:w="846"/>
        <w:gridCol w:w="1227"/>
        <w:gridCol w:w="2741"/>
        <w:gridCol w:w="2741"/>
        <w:gridCol w:w="2741"/>
      </w:tblGrid>
      <w:tr w:rsidR="00D61903" w:rsidRPr="00D61903" w14:paraId="3DF3AC01" w14:textId="77777777" w:rsidTr="00D61903">
        <w:trPr>
          <w:trHeight w:val="620"/>
        </w:trPr>
        <w:tc>
          <w:tcPr>
            <w:tcW w:w="774" w:type="dxa"/>
          </w:tcPr>
          <w:p w14:paraId="43BB4244" w14:textId="77777777" w:rsidR="00D61903" w:rsidRPr="00D61903" w:rsidRDefault="00D61903" w:rsidP="00D61903">
            <w:pPr>
              <w:jc w:val="center"/>
              <w:rPr>
                <w:b/>
              </w:rPr>
            </w:pPr>
            <w:r w:rsidRPr="00D61903">
              <w:rPr>
                <w:b/>
              </w:rPr>
              <w:t>CID</w:t>
            </w:r>
          </w:p>
        </w:tc>
        <w:tc>
          <w:tcPr>
            <w:tcW w:w="846" w:type="dxa"/>
          </w:tcPr>
          <w:p w14:paraId="01EA1614" w14:textId="77777777" w:rsidR="00D61903" w:rsidRPr="00D61903" w:rsidRDefault="00D61903" w:rsidP="00D61903">
            <w:pPr>
              <w:jc w:val="center"/>
              <w:rPr>
                <w:b/>
              </w:rPr>
            </w:pPr>
            <w:r w:rsidRPr="00D61903">
              <w:rPr>
                <w:b/>
              </w:rPr>
              <w:t>Page/</w:t>
            </w:r>
            <w:r w:rsidRPr="00D61903">
              <w:rPr>
                <w:b/>
              </w:rPr>
              <w:br/>
              <w:t>Line</w:t>
            </w:r>
          </w:p>
        </w:tc>
        <w:tc>
          <w:tcPr>
            <w:tcW w:w="1227" w:type="dxa"/>
          </w:tcPr>
          <w:p w14:paraId="0C5DBBE9" w14:textId="77777777" w:rsidR="00D61903" w:rsidRPr="00D61903" w:rsidRDefault="00D61903" w:rsidP="00D61903">
            <w:pPr>
              <w:jc w:val="center"/>
              <w:rPr>
                <w:b/>
              </w:rPr>
            </w:pPr>
            <w:r w:rsidRPr="00D61903">
              <w:rPr>
                <w:b/>
              </w:rPr>
              <w:t>Section</w:t>
            </w:r>
          </w:p>
        </w:tc>
        <w:tc>
          <w:tcPr>
            <w:tcW w:w="2741" w:type="dxa"/>
          </w:tcPr>
          <w:p w14:paraId="02FE876F" w14:textId="77777777" w:rsidR="00D61903" w:rsidRPr="00D61903" w:rsidRDefault="00D61903" w:rsidP="00D61903">
            <w:pPr>
              <w:jc w:val="center"/>
              <w:rPr>
                <w:b/>
              </w:rPr>
            </w:pPr>
            <w:r w:rsidRPr="00D61903">
              <w:rPr>
                <w:b/>
              </w:rPr>
              <w:t>Comment</w:t>
            </w:r>
          </w:p>
        </w:tc>
        <w:tc>
          <w:tcPr>
            <w:tcW w:w="2741" w:type="dxa"/>
          </w:tcPr>
          <w:p w14:paraId="799E50C1" w14:textId="77777777" w:rsidR="00D61903" w:rsidRPr="00D61903" w:rsidRDefault="00D61903" w:rsidP="00D61903">
            <w:pPr>
              <w:jc w:val="center"/>
              <w:rPr>
                <w:b/>
              </w:rPr>
            </w:pPr>
            <w:r>
              <w:rPr>
                <w:b/>
              </w:rPr>
              <w:t>Proposed Change</w:t>
            </w:r>
          </w:p>
        </w:tc>
        <w:tc>
          <w:tcPr>
            <w:tcW w:w="2741" w:type="dxa"/>
          </w:tcPr>
          <w:p w14:paraId="498CE9D7" w14:textId="77777777" w:rsidR="00D61903" w:rsidRPr="00D61903" w:rsidRDefault="00D61903" w:rsidP="00D61903">
            <w:pPr>
              <w:jc w:val="center"/>
              <w:rPr>
                <w:b/>
              </w:rPr>
            </w:pPr>
            <w:r>
              <w:rPr>
                <w:b/>
              </w:rPr>
              <w:t>Proposed Resolution</w:t>
            </w:r>
          </w:p>
        </w:tc>
      </w:tr>
      <w:tr w:rsidR="00CA73C2" w:rsidRPr="00E36CB1" w14:paraId="1072557E" w14:textId="77777777" w:rsidTr="00CA73C2">
        <w:trPr>
          <w:trHeight w:val="1530"/>
        </w:trPr>
        <w:tc>
          <w:tcPr>
            <w:tcW w:w="774" w:type="dxa"/>
          </w:tcPr>
          <w:p w14:paraId="481A8678" w14:textId="77777777" w:rsidR="00CA73C2" w:rsidRPr="00893A93" w:rsidRDefault="00CA73C2" w:rsidP="00CA73C2">
            <w:r w:rsidRPr="00893A93">
              <w:t>24211</w:t>
            </w:r>
          </w:p>
        </w:tc>
        <w:tc>
          <w:tcPr>
            <w:tcW w:w="846" w:type="dxa"/>
          </w:tcPr>
          <w:p w14:paraId="3CA576D8" w14:textId="77777777" w:rsidR="00CA73C2" w:rsidRPr="00893A93" w:rsidRDefault="00CA73C2" w:rsidP="00CA73C2">
            <w:r w:rsidRPr="00893A93">
              <w:t>730.03</w:t>
            </w:r>
          </w:p>
        </w:tc>
        <w:tc>
          <w:tcPr>
            <w:tcW w:w="1227" w:type="dxa"/>
          </w:tcPr>
          <w:p w14:paraId="32CD20B9" w14:textId="77777777" w:rsidR="00CA73C2" w:rsidRPr="00893A93" w:rsidRDefault="00CA73C2" w:rsidP="00CA73C2">
            <w:r w:rsidRPr="00893A93">
              <w:t>B.4.33.2</w:t>
            </w:r>
          </w:p>
        </w:tc>
        <w:tc>
          <w:tcPr>
            <w:tcW w:w="2741" w:type="dxa"/>
          </w:tcPr>
          <w:p w14:paraId="026D3466" w14:textId="77777777" w:rsidR="00CA73C2" w:rsidRPr="00893A93" w:rsidRDefault="00CA73C2" w:rsidP="00CA73C2">
            <w:r w:rsidRPr="00893A93">
              <w:t>Is this section supposed to be an exhaustive list of PHY features? If so, it would appear that a lot of (mainly optional) features are missing: DCM, Midamble, Spatial reuse, HE-LTF formats, GI, BF feedback formats, pilot formats, UL precorrection, ...</w:t>
            </w:r>
          </w:p>
        </w:tc>
        <w:tc>
          <w:tcPr>
            <w:tcW w:w="2741" w:type="dxa"/>
          </w:tcPr>
          <w:p w14:paraId="327FE2B4" w14:textId="77777777" w:rsidR="00CA73C2" w:rsidRPr="00893A93" w:rsidRDefault="00CA73C2" w:rsidP="00CA73C2">
            <w:r w:rsidRPr="00893A93">
              <w:t>Add features if required</w:t>
            </w:r>
          </w:p>
        </w:tc>
        <w:tc>
          <w:tcPr>
            <w:tcW w:w="2741" w:type="dxa"/>
          </w:tcPr>
          <w:p w14:paraId="6F28EF54" w14:textId="4C901C6D" w:rsidR="00CA73C2" w:rsidRPr="00893A93" w:rsidRDefault="00CA73C2" w:rsidP="00CA73C2">
            <w:r>
              <w:t xml:space="preserve">Revised – modify PICS Table as </w:t>
            </w:r>
            <w:r w:rsidR="00EB0194">
              <w:t xml:space="preserve">proposed </w:t>
            </w:r>
            <w:r>
              <w:t xml:space="preserve">in </w:t>
            </w:r>
            <w:r w:rsidR="00EB0194" w:rsidRPr="00EB0194">
              <w:t>IEEE 802.11-20/</w:t>
            </w:r>
            <w:r w:rsidR="0013579A" w:rsidRPr="0013579A">
              <w:t>1129</w:t>
            </w:r>
            <w:r w:rsidR="0013579A">
              <w:t>r</w:t>
            </w:r>
            <w:ins w:id="6" w:author="Sigurd Schelstraete" w:date="2020-08-11T12:04:00Z">
              <w:r w:rsidR="00730694">
                <w:t>3</w:t>
              </w:r>
            </w:ins>
            <w:del w:id="7" w:author="Sigurd Schelstraete" w:date="2020-08-11T12:04:00Z">
              <w:r w:rsidR="0013579A" w:rsidDel="00730694">
                <w:delText>0</w:delText>
              </w:r>
            </w:del>
          </w:p>
        </w:tc>
      </w:tr>
      <w:tr w:rsidR="00CA73C2" w:rsidRPr="00E36CB1" w14:paraId="2681E04A" w14:textId="77777777" w:rsidTr="00CA73C2">
        <w:trPr>
          <w:trHeight w:val="1530"/>
        </w:trPr>
        <w:tc>
          <w:tcPr>
            <w:tcW w:w="774" w:type="dxa"/>
          </w:tcPr>
          <w:p w14:paraId="0D466C83" w14:textId="77777777" w:rsidR="00CA73C2" w:rsidRPr="00893A93" w:rsidRDefault="00CA73C2" w:rsidP="00CA73C2">
            <w:r w:rsidRPr="00893A93">
              <w:t>24212</w:t>
            </w:r>
          </w:p>
        </w:tc>
        <w:tc>
          <w:tcPr>
            <w:tcW w:w="846" w:type="dxa"/>
          </w:tcPr>
          <w:p w14:paraId="61BD97BC" w14:textId="77777777" w:rsidR="00CA73C2" w:rsidRPr="00893A93" w:rsidRDefault="00CA73C2" w:rsidP="00CA73C2">
            <w:r w:rsidRPr="00893A93">
              <w:t>730.38</w:t>
            </w:r>
          </w:p>
        </w:tc>
        <w:tc>
          <w:tcPr>
            <w:tcW w:w="1227" w:type="dxa"/>
          </w:tcPr>
          <w:p w14:paraId="4172DF56" w14:textId="77777777" w:rsidR="00CA73C2" w:rsidRPr="00893A93" w:rsidRDefault="00CA73C2" w:rsidP="00CA73C2">
            <w:r w:rsidRPr="00893A93">
              <w:t>B.4.33.2</w:t>
            </w:r>
          </w:p>
        </w:tc>
        <w:tc>
          <w:tcPr>
            <w:tcW w:w="2741" w:type="dxa"/>
          </w:tcPr>
          <w:p w14:paraId="6EEED07D" w14:textId="77777777" w:rsidR="00CA73C2" w:rsidRPr="00893A93" w:rsidRDefault="00CA73C2" w:rsidP="00CA73C2">
            <w:r w:rsidRPr="00893A93">
              <w:t>Shouldn't HEP2.1, HEP2.2, HEP2.3 and HEP2.4 be mandatory? If not, why does the column "Support" offer the options Y, N, N/A?</w:t>
            </w:r>
          </w:p>
        </w:tc>
        <w:tc>
          <w:tcPr>
            <w:tcW w:w="2741" w:type="dxa"/>
          </w:tcPr>
          <w:p w14:paraId="5AC13AFA" w14:textId="77777777" w:rsidR="00CA73C2" w:rsidRPr="00893A93" w:rsidRDefault="00CA73C2" w:rsidP="00CA73C2">
            <w:r w:rsidRPr="00893A93">
              <w:t>Correct. Either Put "M" in column "Status" or leave column "Support" blank</w:t>
            </w:r>
          </w:p>
        </w:tc>
        <w:tc>
          <w:tcPr>
            <w:tcW w:w="2741" w:type="dxa"/>
          </w:tcPr>
          <w:p w14:paraId="4200747E" w14:textId="70817AF5" w:rsidR="00CA73C2" w:rsidRPr="00893A93" w:rsidRDefault="00CA73C2" w:rsidP="00CA73C2">
            <w:r>
              <w:t xml:space="preserve">Revised – modify PICS Table as in </w:t>
            </w:r>
            <w:r w:rsidR="008A2B50" w:rsidRPr="008A2B50">
              <w:t>IEEE 802.11-20</w:t>
            </w:r>
            <w:r w:rsidR="0013579A">
              <w:t>/</w:t>
            </w:r>
            <w:ins w:id="8" w:author="Sigurd Schelstraete" w:date="2020-08-11T12:04:00Z">
              <w:r w:rsidR="00730694">
                <w:t>1</w:t>
              </w:r>
            </w:ins>
            <w:r w:rsidR="0013579A" w:rsidRPr="0013579A">
              <w:t>129</w:t>
            </w:r>
            <w:r w:rsidR="0013579A">
              <w:t>r</w:t>
            </w:r>
            <w:ins w:id="9" w:author="Sigurd Schelstraete" w:date="2020-08-11T12:04:00Z">
              <w:r w:rsidR="00730694">
                <w:t>3</w:t>
              </w:r>
            </w:ins>
            <w:del w:id="10" w:author="Sigurd Schelstraete" w:date="2020-08-11T12:04:00Z">
              <w:r w:rsidR="0013579A" w:rsidDel="00730694">
                <w:delText>0</w:delText>
              </w:r>
            </w:del>
          </w:p>
        </w:tc>
      </w:tr>
    </w:tbl>
    <w:p w14:paraId="5F863A8B" w14:textId="77777777" w:rsidR="00D61903" w:rsidRDefault="00D61903" w:rsidP="00D61903"/>
    <w:p w14:paraId="3B80C129" w14:textId="77777777" w:rsidR="00D61903" w:rsidRDefault="00D61903" w:rsidP="00D61903">
      <w:pPr>
        <w:pStyle w:val="Heading1"/>
      </w:pPr>
      <w:r>
        <w:t>Discussion and proposed resolutions</w:t>
      </w:r>
    </w:p>
    <w:p w14:paraId="557F137E" w14:textId="77777777" w:rsidR="00A5558F" w:rsidRDefault="00A5558F" w:rsidP="00E149A5">
      <w:pPr>
        <w:pStyle w:val="Heading2"/>
      </w:pPr>
      <w:r>
        <w:t xml:space="preserve">CID </w:t>
      </w:r>
      <w:r w:rsidR="00CA73C2" w:rsidRPr="00893A93">
        <w:t>24212</w:t>
      </w:r>
    </w:p>
    <w:tbl>
      <w:tblPr>
        <w:tblStyle w:val="TableGrid"/>
        <w:tblW w:w="9985" w:type="dxa"/>
        <w:tblInd w:w="-1355" w:type="dxa"/>
        <w:tblLook w:val="04A0" w:firstRow="1" w:lastRow="0" w:firstColumn="1" w:lastColumn="0" w:noHBand="0" w:noVBand="1"/>
      </w:tblPr>
      <w:tblGrid>
        <w:gridCol w:w="810"/>
        <w:gridCol w:w="830"/>
        <w:gridCol w:w="970"/>
        <w:gridCol w:w="2669"/>
        <w:gridCol w:w="2637"/>
        <w:gridCol w:w="2069"/>
      </w:tblGrid>
      <w:tr w:rsidR="00CA73C2" w:rsidRPr="00E36CB1" w14:paraId="50302A49" w14:textId="77777777" w:rsidTr="008A2B50">
        <w:trPr>
          <w:trHeight w:val="1530"/>
        </w:trPr>
        <w:tc>
          <w:tcPr>
            <w:tcW w:w="810" w:type="dxa"/>
          </w:tcPr>
          <w:p w14:paraId="071B9B33" w14:textId="77777777" w:rsidR="00CA73C2" w:rsidRPr="00893A93" w:rsidRDefault="00CA73C2" w:rsidP="00EB0194">
            <w:r w:rsidRPr="00893A93">
              <w:t>24212</w:t>
            </w:r>
          </w:p>
        </w:tc>
        <w:tc>
          <w:tcPr>
            <w:tcW w:w="830" w:type="dxa"/>
          </w:tcPr>
          <w:p w14:paraId="491D9F83" w14:textId="77777777" w:rsidR="00CA73C2" w:rsidRPr="00893A93" w:rsidRDefault="00CA73C2" w:rsidP="00EB0194">
            <w:r w:rsidRPr="00893A93">
              <w:t>730.38</w:t>
            </w:r>
          </w:p>
        </w:tc>
        <w:tc>
          <w:tcPr>
            <w:tcW w:w="970" w:type="dxa"/>
          </w:tcPr>
          <w:p w14:paraId="107D2FF9" w14:textId="77777777" w:rsidR="00CA73C2" w:rsidRPr="00893A93" w:rsidRDefault="00CA73C2" w:rsidP="00EB0194">
            <w:r w:rsidRPr="00893A93">
              <w:t>B.4.33.2</w:t>
            </w:r>
          </w:p>
        </w:tc>
        <w:tc>
          <w:tcPr>
            <w:tcW w:w="2669" w:type="dxa"/>
          </w:tcPr>
          <w:p w14:paraId="2DA60C98" w14:textId="77777777" w:rsidR="00CA73C2" w:rsidRPr="00893A93" w:rsidRDefault="00CA73C2" w:rsidP="00EB0194">
            <w:r w:rsidRPr="00893A93">
              <w:t>Shouldn't HEP2.1, HEP2.2, HEP2.3 and HEP2.4 be mandatory? If not, why does the column "Support" offer the options Y, N, N/A?</w:t>
            </w:r>
          </w:p>
        </w:tc>
        <w:tc>
          <w:tcPr>
            <w:tcW w:w="2637" w:type="dxa"/>
          </w:tcPr>
          <w:p w14:paraId="563DF258" w14:textId="77777777" w:rsidR="00CA73C2" w:rsidRPr="00893A93" w:rsidRDefault="00CA73C2" w:rsidP="00EB0194">
            <w:r w:rsidRPr="00893A93">
              <w:t>Correct. Either Put "M" in column "Status" or leave column "Support" blank</w:t>
            </w:r>
          </w:p>
        </w:tc>
        <w:tc>
          <w:tcPr>
            <w:tcW w:w="2069" w:type="dxa"/>
          </w:tcPr>
          <w:p w14:paraId="2186EC9E" w14:textId="31DC6E55" w:rsidR="00CA73C2" w:rsidRPr="00893A93" w:rsidRDefault="00CA73C2" w:rsidP="00EB0194">
            <w:r>
              <w:t xml:space="preserve">Revised – modify PICS Table as in </w:t>
            </w:r>
            <w:r w:rsidR="009F3715">
              <w:t>802.11/20-</w:t>
            </w:r>
            <w:r w:rsidR="005B5963">
              <w:t>1129r</w:t>
            </w:r>
            <w:ins w:id="11" w:author="Sigurd Schelstraete" w:date="2020-08-11T12:04:00Z">
              <w:r w:rsidR="00730694">
                <w:t>3</w:t>
              </w:r>
            </w:ins>
            <w:del w:id="12" w:author="Sigurd Schelstraete" w:date="2020-08-11T12:04:00Z">
              <w:r w:rsidR="005B5963" w:rsidDel="00730694">
                <w:delText>1</w:delText>
              </w:r>
            </w:del>
          </w:p>
        </w:tc>
      </w:tr>
    </w:tbl>
    <w:p w14:paraId="62D317E5" w14:textId="77777777" w:rsidR="002C51D9" w:rsidRPr="00325198" w:rsidRDefault="002C51D9" w:rsidP="00EB0194">
      <w:pPr>
        <w:keepNext/>
        <w:rPr>
          <w:b/>
        </w:rPr>
      </w:pPr>
      <w:r w:rsidRPr="00325198">
        <w:rPr>
          <w:b/>
        </w:rPr>
        <w:t>Discussion</w:t>
      </w:r>
    </w:p>
    <w:p w14:paraId="5748A32D" w14:textId="2448BBC6" w:rsidR="008E3C15" w:rsidRDefault="00CA73C2" w:rsidP="008E3C15">
      <w:r>
        <w:t xml:space="preserve">The PICS table should indicate whether the listed features </w:t>
      </w:r>
      <w:r w:rsidR="0003711A">
        <w:t>are</w:t>
      </w:r>
      <w:r>
        <w:t xml:space="preserve"> mandatory</w:t>
      </w:r>
      <w:r w:rsidR="0003711A">
        <w:t>,</w:t>
      </w:r>
      <w:r>
        <w:t xml:space="preserve"> optional, or conditional mandatory. This is currently not the case for the PPDU formats. See </w:t>
      </w:r>
      <w:r>
        <w:fldChar w:fldCharType="begin"/>
      </w:r>
      <w:r>
        <w:instrText xml:space="preserve"> REF _Ref46329818 \h </w:instrText>
      </w:r>
      <w:r>
        <w:fldChar w:fldCharType="separate"/>
      </w:r>
      <w:r>
        <w:t xml:space="preserve">Figure </w:t>
      </w:r>
      <w:r>
        <w:rPr>
          <w:noProof/>
        </w:rPr>
        <w:t>1</w:t>
      </w:r>
      <w:r>
        <w:fldChar w:fldCharType="end"/>
      </w:r>
      <w:r>
        <w:t>.</w:t>
      </w:r>
    </w:p>
    <w:p w14:paraId="18A8E046" w14:textId="77777777" w:rsidR="00CA73C2" w:rsidRDefault="00CA73C2" w:rsidP="008E3C15"/>
    <w:p w14:paraId="21B098A0" w14:textId="77777777" w:rsidR="00CA73C2" w:rsidRDefault="00CA73C2" w:rsidP="008E3C15">
      <w:r>
        <w:rPr>
          <w:noProof/>
        </w:rPr>
        <w:lastRenderedPageBreak/>
        <w:drawing>
          <wp:inline distT="0" distB="0" distL="0" distR="0" wp14:anchorId="631DD439" wp14:editId="0A638014">
            <wp:extent cx="5486400" cy="16357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86400" cy="1635760"/>
                    </a:xfrm>
                    <a:prstGeom prst="rect">
                      <a:avLst/>
                    </a:prstGeom>
                  </pic:spPr>
                </pic:pic>
              </a:graphicData>
            </a:graphic>
          </wp:inline>
        </w:drawing>
      </w:r>
    </w:p>
    <w:p w14:paraId="0EDBF8A3" w14:textId="77777777" w:rsidR="00CA73C2" w:rsidRDefault="00CA73C2" w:rsidP="00CA73C2">
      <w:pPr>
        <w:pStyle w:val="Caption"/>
      </w:pPr>
      <w:bookmarkStart w:id="13" w:name="_Ref46329818"/>
      <w:r>
        <w:t xml:space="preserve">Figure </w:t>
      </w:r>
      <w:fldSimple w:instr=" SEQ Figure \* ARABIC ">
        <w:r>
          <w:rPr>
            <w:noProof/>
          </w:rPr>
          <w:t>1</w:t>
        </w:r>
      </w:fldSimple>
      <w:bookmarkEnd w:id="13"/>
      <w:r>
        <w:t xml:space="preserve">: PPDU features in PICS Table </w:t>
      </w:r>
    </w:p>
    <w:p w14:paraId="27DE35C5" w14:textId="77777777" w:rsidR="00CA73C2" w:rsidRDefault="00CA73C2" w:rsidP="008E3C15">
      <w:r>
        <w:t>Upon closer inspection, it’s not as simple as just assigning one of the categories (“O” or “M”) to the currently listed PPDU features. Support of some PPDU formats depends on whether the STA is an AP or non-AP STA. Also, within the MU PPDU format, certain types (e.g. pure OFDMA) are mandatory, while others are either optional (e.g. UL MU-MIMO) or conditional mandatory (e.g. DL MU-MIMO).</w:t>
      </w:r>
      <w:r w:rsidR="00973FF9">
        <w:t xml:space="preserve"> Moreover, we need to distinguish between support for transmission and reception of these PPDU formats.</w:t>
      </w:r>
    </w:p>
    <w:p w14:paraId="12C19505" w14:textId="77777777" w:rsidR="00CA73C2" w:rsidRDefault="00CA73C2" w:rsidP="008E3C15">
      <w:r>
        <w:t>We propose to split up the PPDU feature into a number of sub-features to be able to capture these requirements.</w:t>
      </w:r>
    </w:p>
    <w:p w14:paraId="277E9B1D" w14:textId="77777777" w:rsidR="008E3C15" w:rsidRPr="00325198" w:rsidRDefault="008E3C15" w:rsidP="00E36CB1">
      <w:pPr>
        <w:rPr>
          <w:b/>
        </w:rPr>
      </w:pPr>
      <w:r w:rsidRPr="00325198">
        <w:rPr>
          <w:b/>
        </w:rPr>
        <w:t>Resolution</w:t>
      </w:r>
    </w:p>
    <w:p w14:paraId="577408D1" w14:textId="77777777" w:rsidR="00EB0194" w:rsidRDefault="00EB0194" w:rsidP="00E36CB1">
      <w:r>
        <w:t>Proposed resolution: Revised.</w:t>
      </w:r>
    </w:p>
    <w:p w14:paraId="3F116726" w14:textId="40B76A41" w:rsidR="00CA73C2" w:rsidRDefault="00CA73C2" w:rsidP="00E36CB1">
      <w:r>
        <w:t xml:space="preserve">Change the PICS entries related to HEP2 in Table in section </w:t>
      </w:r>
      <w:r w:rsidRPr="00CA73C2">
        <w:t xml:space="preserve">B.4.33.2 </w:t>
      </w:r>
      <w:r>
        <w:t>(</w:t>
      </w:r>
      <w:r w:rsidRPr="00CA73C2">
        <w:t>HE PHY features</w:t>
      </w:r>
      <w:r>
        <w:t>) as follows:</w:t>
      </w:r>
    </w:p>
    <w:p w14:paraId="19AEFED0" w14:textId="77777777" w:rsidR="00973FF9" w:rsidRDefault="00973FF9" w:rsidP="00E36CB1"/>
    <w:tbl>
      <w:tblPr>
        <w:tblStyle w:val="TableGrid1"/>
        <w:tblW w:w="11070" w:type="dxa"/>
        <w:tblInd w:w="-635" w:type="dxa"/>
        <w:tblLook w:val="04A0" w:firstRow="1" w:lastRow="0" w:firstColumn="1" w:lastColumn="0" w:noHBand="0" w:noVBand="1"/>
      </w:tblPr>
      <w:tblGrid>
        <w:gridCol w:w="1185"/>
        <w:gridCol w:w="3353"/>
        <w:gridCol w:w="1978"/>
        <w:gridCol w:w="2351"/>
        <w:gridCol w:w="2203"/>
      </w:tblGrid>
      <w:tr w:rsidR="00CA73C2" w:rsidRPr="00CA73C2" w14:paraId="5DDDFF45" w14:textId="77777777" w:rsidTr="00EB0194">
        <w:tc>
          <w:tcPr>
            <w:tcW w:w="1187" w:type="dxa"/>
          </w:tcPr>
          <w:p w14:paraId="69723B84" w14:textId="77777777" w:rsidR="00CA73C2" w:rsidRPr="00CA73C2" w:rsidRDefault="00CA73C2" w:rsidP="00CA73C2">
            <w:pPr>
              <w:spacing w:before="0" w:after="0" w:line="240" w:lineRule="auto"/>
              <w:rPr>
                <w:b/>
                <w:bCs/>
              </w:rPr>
            </w:pPr>
            <w:r w:rsidRPr="00CA73C2">
              <w:rPr>
                <w:b/>
                <w:bCs/>
              </w:rPr>
              <w:t>Item</w:t>
            </w:r>
          </w:p>
        </w:tc>
        <w:tc>
          <w:tcPr>
            <w:tcW w:w="3412" w:type="dxa"/>
          </w:tcPr>
          <w:p w14:paraId="5E621B81" w14:textId="77777777" w:rsidR="00CA73C2" w:rsidRPr="00CA73C2" w:rsidRDefault="00CA73C2" w:rsidP="00CA73C2">
            <w:pPr>
              <w:spacing w:before="0" w:after="0" w:line="240" w:lineRule="auto"/>
              <w:rPr>
                <w:b/>
                <w:bCs/>
              </w:rPr>
            </w:pPr>
            <w:r w:rsidRPr="00CA73C2">
              <w:rPr>
                <w:b/>
                <w:bCs/>
              </w:rPr>
              <w:t>Protocol Capability</w:t>
            </w:r>
          </w:p>
        </w:tc>
        <w:tc>
          <w:tcPr>
            <w:tcW w:w="1834" w:type="dxa"/>
          </w:tcPr>
          <w:p w14:paraId="74C61AEC" w14:textId="77777777" w:rsidR="00CA73C2" w:rsidRPr="00CA73C2" w:rsidRDefault="00CA73C2" w:rsidP="00CA73C2">
            <w:pPr>
              <w:spacing w:before="0" w:after="0" w:line="240" w:lineRule="auto"/>
              <w:rPr>
                <w:b/>
                <w:bCs/>
              </w:rPr>
            </w:pPr>
            <w:r w:rsidRPr="00CA73C2">
              <w:rPr>
                <w:b/>
                <w:bCs/>
              </w:rPr>
              <w:t>References</w:t>
            </w:r>
          </w:p>
        </w:tc>
        <w:tc>
          <w:tcPr>
            <w:tcW w:w="2391" w:type="dxa"/>
          </w:tcPr>
          <w:p w14:paraId="6F03C19F" w14:textId="77777777" w:rsidR="00CA73C2" w:rsidRPr="00CA73C2" w:rsidRDefault="00CA73C2" w:rsidP="00CA73C2">
            <w:pPr>
              <w:spacing w:before="0" w:after="0" w:line="240" w:lineRule="auto"/>
              <w:rPr>
                <w:b/>
                <w:bCs/>
              </w:rPr>
            </w:pPr>
            <w:r w:rsidRPr="00CA73C2">
              <w:rPr>
                <w:b/>
                <w:bCs/>
              </w:rPr>
              <w:t>Status</w:t>
            </w:r>
          </w:p>
        </w:tc>
        <w:tc>
          <w:tcPr>
            <w:tcW w:w="2246" w:type="dxa"/>
          </w:tcPr>
          <w:p w14:paraId="7E27F48F" w14:textId="77777777" w:rsidR="00CA73C2" w:rsidRPr="00CA73C2" w:rsidRDefault="00CA73C2" w:rsidP="00CA73C2">
            <w:pPr>
              <w:spacing w:before="0" w:after="0" w:line="240" w:lineRule="auto"/>
              <w:rPr>
                <w:b/>
                <w:bCs/>
              </w:rPr>
            </w:pPr>
            <w:r w:rsidRPr="00CA73C2">
              <w:rPr>
                <w:b/>
                <w:bCs/>
              </w:rPr>
              <w:t>Support</w:t>
            </w:r>
          </w:p>
        </w:tc>
      </w:tr>
      <w:tr w:rsidR="00CA73C2" w:rsidRPr="00CA73C2" w14:paraId="3D633BEB" w14:textId="77777777" w:rsidTr="00EB0194">
        <w:trPr>
          <w:trHeight w:val="826"/>
        </w:trPr>
        <w:tc>
          <w:tcPr>
            <w:tcW w:w="11070" w:type="dxa"/>
            <w:gridSpan w:val="5"/>
            <w:vAlign w:val="center"/>
          </w:tcPr>
          <w:p w14:paraId="2896D482" w14:textId="77777777" w:rsidR="00CA73C2" w:rsidRPr="00CA73C2" w:rsidRDefault="00CA73C2" w:rsidP="00CA73C2">
            <w:pPr>
              <w:spacing w:before="0" w:after="0" w:line="240" w:lineRule="auto"/>
              <w:jc w:val="center"/>
            </w:pPr>
            <w:r w:rsidRPr="00CA73C2">
              <w:t>(…)</w:t>
            </w:r>
          </w:p>
        </w:tc>
      </w:tr>
      <w:tr w:rsidR="00CA73C2" w:rsidRPr="00CA73C2" w14:paraId="2E318ED3" w14:textId="77777777" w:rsidTr="00EB0194">
        <w:tc>
          <w:tcPr>
            <w:tcW w:w="1187" w:type="dxa"/>
          </w:tcPr>
          <w:p w14:paraId="22FE8528" w14:textId="77777777" w:rsidR="00CA73C2" w:rsidRPr="00CA73C2" w:rsidRDefault="00CA73C2" w:rsidP="00CA73C2">
            <w:pPr>
              <w:spacing w:before="0" w:after="0" w:line="240" w:lineRule="auto"/>
            </w:pPr>
            <w:r w:rsidRPr="00CA73C2">
              <w:t>HEP2</w:t>
            </w:r>
          </w:p>
        </w:tc>
        <w:tc>
          <w:tcPr>
            <w:tcW w:w="3412" w:type="dxa"/>
          </w:tcPr>
          <w:p w14:paraId="194720C2" w14:textId="77777777" w:rsidR="00CA73C2" w:rsidRPr="00CA73C2" w:rsidRDefault="00CA73C2" w:rsidP="00CA73C2">
            <w:pPr>
              <w:spacing w:before="0" w:after="0" w:line="240" w:lineRule="auto"/>
            </w:pPr>
            <w:r w:rsidRPr="00CA73C2">
              <w:t>HE PPDU format</w:t>
            </w:r>
          </w:p>
        </w:tc>
        <w:tc>
          <w:tcPr>
            <w:tcW w:w="1834" w:type="dxa"/>
          </w:tcPr>
          <w:p w14:paraId="58C0620E" w14:textId="77777777" w:rsidR="00CA73C2" w:rsidRPr="00CA73C2" w:rsidRDefault="00CA73C2" w:rsidP="00CA73C2">
            <w:pPr>
              <w:spacing w:before="0" w:after="0" w:line="240" w:lineRule="auto"/>
            </w:pPr>
          </w:p>
        </w:tc>
        <w:tc>
          <w:tcPr>
            <w:tcW w:w="2391" w:type="dxa"/>
          </w:tcPr>
          <w:p w14:paraId="677E9A09" w14:textId="77777777" w:rsidR="00CA73C2" w:rsidRPr="00CA73C2" w:rsidRDefault="00CA73C2" w:rsidP="00CA73C2">
            <w:pPr>
              <w:spacing w:before="0" w:after="0" w:line="240" w:lineRule="auto"/>
            </w:pPr>
          </w:p>
        </w:tc>
        <w:tc>
          <w:tcPr>
            <w:tcW w:w="2246" w:type="dxa"/>
          </w:tcPr>
          <w:p w14:paraId="7EE83B22" w14:textId="77777777" w:rsidR="00CA73C2" w:rsidRPr="00CA73C2" w:rsidRDefault="00CA73C2" w:rsidP="00CA73C2">
            <w:pPr>
              <w:spacing w:before="0" w:after="0" w:line="240" w:lineRule="auto"/>
            </w:pPr>
          </w:p>
        </w:tc>
      </w:tr>
      <w:tr w:rsidR="00CA73C2" w:rsidRPr="00CA73C2" w14:paraId="246F7419" w14:textId="77777777" w:rsidTr="00EB0194">
        <w:tc>
          <w:tcPr>
            <w:tcW w:w="1187" w:type="dxa"/>
          </w:tcPr>
          <w:p w14:paraId="3E40F7B7" w14:textId="1D26B03C" w:rsidR="00CA73C2" w:rsidRPr="00CA73C2" w:rsidRDefault="001823A9" w:rsidP="00CA73C2">
            <w:pPr>
              <w:spacing w:before="0" w:after="0" w:line="240" w:lineRule="auto"/>
            </w:pPr>
            <w:r>
              <w:t>*</w:t>
            </w:r>
            <w:r w:rsidR="00CA73C2" w:rsidRPr="00CA73C2">
              <w:t>HEP2.1</w:t>
            </w:r>
          </w:p>
        </w:tc>
        <w:tc>
          <w:tcPr>
            <w:tcW w:w="3412" w:type="dxa"/>
          </w:tcPr>
          <w:p w14:paraId="5D6BF0C2" w14:textId="77777777" w:rsidR="00CA73C2" w:rsidRPr="00CA73C2" w:rsidRDefault="00CA73C2" w:rsidP="00CA73C2">
            <w:pPr>
              <w:spacing w:before="0" w:after="0" w:line="240" w:lineRule="auto"/>
            </w:pPr>
            <w:r w:rsidRPr="00CA73C2">
              <w:t xml:space="preserve">HE SU PPDU </w:t>
            </w:r>
          </w:p>
        </w:tc>
        <w:tc>
          <w:tcPr>
            <w:tcW w:w="1834" w:type="dxa"/>
          </w:tcPr>
          <w:p w14:paraId="1100350C" w14:textId="77777777" w:rsidR="00CA73C2" w:rsidRPr="00CA73C2" w:rsidRDefault="00CA73C2" w:rsidP="00CA73C2">
            <w:pPr>
              <w:spacing w:before="0" w:after="0" w:line="240" w:lineRule="auto"/>
            </w:pPr>
            <w:r w:rsidRPr="00CA73C2">
              <w:t>27.1.4 (PPDU formats)</w:t>
            </w:r>
          </w:p>
        </w:tc>
        <w:tc>
          <w:tcPr>
            <w:tcW w:w="2391" w:type="dxa"/>
          </w:tcPr>
          <w:p w14:paraId="4FFFB66B" w14:textId="77777777" w:rsidR="00CA73C2" w:rsidRPr="00CA73C2" w:rsidRDefault="00CA73C2" w:rsidP="00CA73C2">
            <w:pPr>
              <w:spacing w:before="0" w:after="0" w:line="240" w:lineRule="auto"/>
              <w:rPr>
                <w:color w:val="FF0000"/>
                <w:u w:val="single"/>
              </w:rPr>
            </w:pPr>
            <w:r w:rsidRPr="00CA73C2">
              <w:rPr>
                <w:color w:val="FF0000"/>
                <w:u w:val="single"/>
              </w:rPr>
              <w:t>CFHE: M</w:t>
            </w:r>
          </w:p>
        </w:tc>
        <w:tc>
          <w:tcPr>
            <w:tcW w:w="2246" w:type="dxa"/>
          </w:tcPr>
          <w:p w14:paraId="20061565" w14:textId="47B9865B" w:rsidR="00CA73C2" w:rsidRPr="00CA73C2" w:rsidRDefault="008A2B50" w:rsidP="00CA73C2">
            <w:pPr>
              <w:spacing w:before="0" w:after="0" w:line="240" w:lineRule="auto"/>
              <w:rPr>
                <w:color w:val="FF0000"/>
                <w:u w:val="single"/>
              </w:rPr>
            </w:pPr>
            <w:r>
              <w:rPr>
                <w:color w:val="FF0000"/>
                <w:u w:val="single"/>
              </w:rPr>
              <w:t xml:space="preserve">Yes </w:t>
            </w:r>
            <w:r>
              <w:rPr>
                <w:rFonts w:ascii="Segoe UI Symbol" w:hAnsi="Segoe UI Symbol" w:cs="Segoe UI Symbol"/>
                <w:color w:val="FF0000"/>
                <w:u w:val="single"/>
              </w:rPr>
              <w:t>☐</w:t>
            </w:r>
            <w:r w:rsidR="00CA73C2" w:rsidRPr="00CA73C2">
              <w:rPr>
                <w:rFonts w:cs="Calibri"/>
                <w:color w:val="FF0000"/>
                <w:u w:val="single"/>
              </w:rPr>
              <w:t xml:space="preserve"> </w:t>
            </w:r>
            <w:r w:rsidR="00CA73C2" w:rsidRPr="00CA73C2">
              <w:rPr>
                <w:color w:val="FF0000"/>
                <w:u w:val="single"/>
              </w:rPr>
              <w:t xml:space="preserve">No </w:t>
            </w:r>
            <w:r w:rsidR="00CA73C2" w:rsidRPr="00CA73C2">
              <w:rPr>
                <w:rFonts w:ascii="Segoe UI Symbol" w:hAnsi="Segoe UI Symbol" w:cs="Segoe UI Symbol"/>
                <w:color w:val="FF0000"/>
                <w:u w:val="single"/>
              </w:rPr>
              <w:t>☐</w:t>
            </w:r>
            <w:r w:rsidR="00CA73C2" w:rsidRPr="00CA73C2">
              <w:rPr>
                <w:color w:val="FF0000"/>
                <w:u w:val="single"/>
              </w:rPr>
              <w:t xml:space="preserve"> N/A </w:t>
            </w:r>
            <w:r w:rsidR="00CA73C2" w:rsidRPr="00CA73C2">
              <w:rPr>
                <w:rFonts w:ascii="Segoe UI Symbol" w:hAnsi="Segoe UI Symbol" w:cs="Segoe UI Symbol"/>
                <w:color w:val="FF0000"/>
                <w:u w:val="single"/>
              </w:rPr>
              <w:t>☐</w:t>
            </w:r>
          </w:p>
        </w:tc>
      </w:tr>
      <w:tr w:rsidR="00CA73C2" w:rsidRPr="00CA73C2" w14:paraId="428CD51D" w14:textId="77777777" w:rsidTr="00EB0194">
        <w:tc>
          <w:tcPr>
            <w:tcW w:w="1187" w:type="dxa"/>
          </w:tcPr>
          <w:p w14:paraId="62C5A398" w14:textId="7043A444" w:rsidR="00CA73C2" w:rsidRPr="00CA73C2" w:rsidRDefault="001823A9" w:rsidP="00CA73C2">
            <w:pPr>
              <w:spacing w:before="0" w:after="0" w:line="240" w:lineRule="auto"/>
            </w:pPr>
            <w:r>
              <w:t>*</w:t>
            </w:r>
            <w:r w:rsidR="00CA73C2" w:rsidRPr="00CA73C2">
              <w:t>HEP2.2</w:t>
            </w:r>
          </w:p>
        </w:tc>
        <w:tc>
          <w:tcPr>
            <w:tcW w:w="3412" w:type="dxa"/>
          </w:tcPr>
          <w:p w14:paraId="5321E71E" w14:textId="77777777" w:rsidR="00CA73C2" w:rsidRPr="00CA73C2" w:rsidRDefault="00CA73C2" w:rsidP="00CA73C2">
            <w:pPr>
              <w:spacing w:before="0" w:after="0" w:line="240" w:lineRule="auto"/>
            </w:pPr>
            <w:r w:rsidRPr="00CA73C2">
              <w:t xml:space="preserve">HE ER SU PPDU </w:t>
            </w:r>
          </w:p>
        </w:tc>
        <w:tc>
          <w:tcPr>
            <w:tcW w:w="1834" w:type="dxa"/>
          </w:tcPr>
          <w:p w14:paraId="56AC4F20" w14:textId="77777777" w:rsidR="00CA73C2" w:rsidRPr="00CA73C2" w:rsidRDefault="00CA73C2" w:rsidP="00CA73C2">
            <w:pPr>
              <w:spacing w:before="0" w:after="0" w:line="240" w:lineRule="auto"/>
            </w:pPr>
            <w:r w:rsidRPr="00CA73C2">
              <w:t>27.1.4 (PPDU formats)</w:t>
            </w:r>
          </w:p>
        </w:tc>
        <w:tc>
          <w:tcPr>
            <w:tcW w:w="2391" w:type="dxa"/>
          </w:tcPr>
          <w:p w14:paraId="2B6467AD" w14:textId="77777777" w:rsidR="00CA73C2" w:rsidRPr="00CA73C2" w:rsidRDefault="00CA73C2" w:rsidP="00CA73C2">
            <w:pPr>
              <w:spacing w:before="0" w:after="0" w:line="240" w:lineRule="auto"/>
              <w:rPr>
                <w:color w:val="FF0000"/>
                <w:u w:val="single"/>
              </w:rPr>
            </w:pPr>
            <w:r w:rsidRPr="00CA73C2">
              <w:rPr>
                <w:color w:val="FF0000"/>
                <w:u w:val="single"/>
              </w:rPr>
              <w:t>CFHE: M</w:t>
            </w:r>
          </w:p>
        </w:tc>
        <w:tc>
          <w:tcPr>
            <w:tcW w:w="2246" w:type="dxa"/>
          </w:tcPr>
          <w:p w14:paraId="45EA24A6" w14:textId="26DC9390" w:rsidR="00CA73C2" w:rsidRPr="00CA73C2" w:rsidRDefault="008A2B50" w:rsidP="00CA73C2">
            <w:pPr>
              <w:spacing w:before="0" w:after="0" w:line="240" w:lineRule="auto"/>
              <w:rPr>
                <w:color w:val="FF0000"/>
                <w:u w:val="single"/>
              </w:rPr>
            </w:pPr>
            <w:r>
              <w:rPr>
                <w:color w:val="FF0000"/>
                <w:u w:val="single"/>
              </w:rPr>
              <w:t xml:space="preserve">Yes </w:t>
            </w:r>
            <w:r>
              <w:rPr>
                <w:rFonts w:ascii="Segoe UI Symbol" w:hAnsi="Segoe UI Symbol" w:cs="Segoe UI Symbol"/>
                <w:color w:val="FF0000"/>
                <w:u w:val="single"/>
              </w:rPr>
              <w:t>☐</w:t>
            </w:r>
            <w:r w:rsidR="00CA73C2" w:rsidRPr="00CA73C2">
              <w:rPr>
                <w:rFonts w:cs="Calibri"/>
                <w:color w:val="FF0000"/>
                <w:u w:val="single"/>
              </w:rPr>
              <w:t xml:space="preserve"> </w:t>
            </w:r>
            <w:r w:rsidR="00CA73C2" w:rsidRPr="00CA73C2">
              <w:rPr>
                <w:color w:val="FF0000"/>
                <w:u w:val="single"/>
              </w:rPr>
              <w:t xml:space="preserve">No </w:t>
            </w:r>
            <w:r w:rsidR="00CA73C2" w:rsidRPr="00CA73C2">
              <w:rPr>
                <w:rFonts w:ascii="Segoe UI Symbol" w:hAnsi="Segoe UI Symbol" w:cs="Segoe UI Symbol"/>
                <w:color w:val="FF0000"/>
                <w:u w:val="single"/>
              </w:rPr>
              <w:t>☐</w:t>
            </w:r>
            <w:r w:rsidR="00CA73C2" w:rsidRPr="00CA73C2">
              <w:rPr>
                <w:color w:val="FF0000"/>
                <w:u w:val="single"/>
              </w:rPr>
              <w:t xml:space="preserve"> N/A </w:t>
            </w:r>
            <w:r w:rsidR="00CA73C2" w:rsidRPr="00CA73C2">
              <w:rPr>
                <w:rFonts w:ascii="Segoe UI Symbol" w:hAnsi="Segoe UI Symbol" w:cs="Segoe UI Symbol"/>
                <w:color w:val="FF0000"/>
                <w:u w:val="single"/>
              </w:rPr>
              <w:t>☐</w:t>
            </w:r>
          </w:p>
        </w:tc>
      </w:tr>
      <w:tr w:rsidR="00CA73C2" w:rsidRPr="00CA73C2" w14:paraId="5ED40839" w14:textId="77777777" w:rsidTr="00EB0194">
        <w:tc>
          <w:tcPr>
            <w:tcW w:w="1187" w:type="dxa"/>
          </w:tcPr>
          <w:p w14:paraId="2FD88716" w14:textId="6E01C6ED" w:rsidR="00CA73C2" w:rsidRPr="00CA73C2" w:rsidRDefault="001823A9" w:rsidP="00CA73C2">
            <w:pPr>
              <w:spacing w:before="0" w:after="0" w:line="240" w:lineRule="auto"/>
            </w:pPr>
            <w:del w:id="14" w:author="Sigurd Schelstraete" w:date="2020-08-13T07:55:00Z">
              <w:r w:rsidDel="00A7667D">
                <w:delText>*</w:delText>
              </w:r>
            </w:del>
            <w:r w:rsidR="00CA73C2" w:rsidRPr="00CA73C2">
              <w:t>HEP2.3</w:t>
            </w:r>
          </w:p>
        </w:tc>
        <w:tc>
          <w:tcPr>
            <w:tcW w:w="3412" w:type="dxa"/>
          </w:tcPr>
          <w:p w14:paraId="20C330C2" w14:textId="77777777" w:rsidR="00CA73C2" w:rsidRPr="00CA73C2" w:rsidRDefault="00CA73C2" w:rsidP="00CA73C2">
            <w:pPr>
              <w:spacing w:before="0" w:after="0" w:line="240" w:lineRule="auto"/>
            </w:pPr>
            <w:r w:rsidRPr="00CA73C2">
              <w:t xml:space="preserve">HE MU PPDU </w:t>
            </w:r>
          </w:p>
        </w:tc>
        <w:tc>
          <w:tcPr>
            <w:tcW w:w="1834" w:type="dxa"/>
          </w:tcPr>
          <w:p w14:paraId="7B324D2D" w14:textId="77777777" w:rsidR="00CA73C2" w:rsidRPr="00CA73C2" w:rsidRDefault="00CA73C2" w:rsidP="00CA73C2">
            <w:pPr>
              <w:spacing w:before="0" w:after="0" w:line="240" w:lineRule="auto"/>
            </w:pPr>
            <w:r w:rsidRPr="00CA73C2">
              <w:t>27.1.4 (PPDU formats)</w:t>
            </w:r>
          </w:p>
        </w:tc>
        <w:tc>
          <w:tcPr>
            <w:tcW w:w="2391" w:type="dxa"/>
          </w:tcPr>
          <w:p w14:paraId="53C7BB38" w14:textId="77777777" w:rsidR="00CA73C2" w:rsidRPr="00CA73C2" w:rsidRDefault="00CA73C2" w:rsidP="00CA73C2">
            <w:pPr>
              <w:spacing w:before="0" w:after="0" w:line="240" w:lineRule="auto"/>
            </w:pPr>
          </w:p>
        </w:tc>
        <w:tc>
          <w:tcPr>
            <w:tcW w:w="2246" w:type="dxa"/>
          </w:tcPr>
          <w:p w14:paraId="3066478F" w14:textId="77777777" w:rsidR="00CA73C2" w:rsidRPr="00CA73C2" w:rsidRDefault="00CA73C2" w:rsidP="00CA73C2">
            <w:pPr>
              <w:spacing w:before="0" w:after="0" w:line="240" w:lineRule="auto"/>
            </w:pPr>
          </w:p>
        </w:tc>
      </w:tr>
      <w:tr w:rsidR="009160F1" w:rsidRPr="00CA73C2" w14:paraId="2E513F33" w14:textId="77777777" w:rsidTr="00EB0194">
        <w:tc>
          <w:tcPr>
            <w:tcW w:w="1187" w:type="dxa"/>
          </w:tcPr>
          <w:p w14:paraId="074C534B" w14:textId="5539669C" w:rsidR="009160F1" w:rsidRPr="00CA73C2" w:rsidRDefault="009160F1" w:rsidP="009160F1">
            <w:pPr>
              <w:spacing w:before="0" w:after="0" w:line="240" w:lineRule="auto"/>
              <w:rPr>
                <w:color w:val="FF0000"/>
                <w:u w:val="single"/>
              </w:rPr>
            </w:pPr>
            <w:r>
              <w:rPr>
                <w:color w:val="FF0000"/>
                <w:u w:val="single"/>
              </w:rPr>
              <w:t>*HEP2</w:t>
            </w:r>
            <w:r w:rsidRPr="00CA73C2">
              <w:rPr>
                <w:color w:val="FF0000"/>
                <w:u w:val="single"/>
              </w:rPr>
              <w:t>.3.1</w:t>
            </w:r>
          </w:p>
        </w:tc>
        <w:tc>
          <w:tcPr>
            <w:tcW w:w="3412" w:type="dxa"/>
          </w:tcPr>
          <w:p w14:paraId="16241CE5" w14:textId="77777777" w:rsidR="009160F1" w:rsidRPr="00CA73C2" w:rsidRDefault="009160F1" w:rsidP="009160F1">
            <w:pPr>
              <w:spacing w:before="0" w:after="0" w:line="240" w:lineRule="auto"/>
              <w:rPr>
                <w:color w:val="FF0000"/>
                <w:u w:val="single"/>
              </w:rPr>
            </w:pPr>
            <w:r w:rsidRPr="00CA73C2">
              <w:rPr>
                <w:color w:val="FF0000"/>
                <w:u w:val="single"/>
              </w:rPr>
              <w:t>DL OFDMA Tx</w:t>
            </w:r>
          </w:p>
        </w:tc>
        <w:tc>
          <w:tcPr>
            <w:tcW w:w="1834" w:type="dxa"/>
          </w:tcPr>
          <w:p w14:paraId="02753CF6" w14:textId="29C2A218" w:rsidR="009160F1" w:rsidRPr="00CA73C2" w:rsidRDefault="001251E8" w:rsidP="009160F1">
            <w:pPr>
              <w:spacing w:before="0" w:after="0" w:line="240" w:lineRule="auto"/>
              <w:rPr>
                <w:color w:val="FF0000"/>
                <w:u w:val="single"/>
              </w:rPr>
            </w:pPr>
            <w:ins w:id="15" w:author="Sigurd Schelstraete" w:date="2020-08-11T11:27:00Z">
              <w:r w:rsidRPr="001251E8">
                <w:rPr>
                  <w:color w:val="FF0000"/>
                  <w:u w:val="single"/>
                </w:rPr>
                <w:t>27.3.1.1 (MU transmission)</w:t>
              </w:r>
            </w:ins>
            <w:del w:id="16" w:author="Sigurd Schelstraete" w:date="2020-08-11T11:27:00Z">
              <w:r w:rsidR="009160F1" w:rsidRPr="001251E8" w:rsidDel="001251E8">
                <w:rPr>
                  <w:color w:val="FF0000"/>
                  <w:u w:val="single"/>
                </w:rPr>
                <w:delText>27.1.4 (PPDU formats)</w:delText>
              </w:r>
            </w:del>
          </w:p>
        </w:tc>
        <w:tc>
          <w:tcPr>
            <w:tcW w:w="2391" w:type="dxa"/>
          </w:tcPr>
          <w:p w14:paraId="66B04C95" w14:textId="689D3AB1" w:rsidR="009160F1" w:rsidRPr="00CA73C2" w:rsidRDefault="009160F1" w:rsidP="009160F1">
            <w:pPr>
              <w:spacing w:before="0" w:after="0" w:line="240" w:lineRule="auto"/>
              <w:rPr>
                <w:color w:val="FF0000"/>
                <w:u w:val="single"/>
              </w:rPr>
            </w:pPr>
            <w:r w:rsidRPr="00CA73C2">
              <w:rPr>
                <w:color w:val="FF0000"/>
                <w:u w:val="single"/>
              </w:rPr>
              <w:t xml:space="preserve">CFAP </w:t>
            </w:r>
            <w:r>
              <w:rPr>
                <w:color w:val="FF0000"/>
                <w:u w:val="single"/>
              </w:rPr>
              <w:t>AND</w:t>
            </w:r>
            <w:r w:rsidRPr="00CA73C2">
              <w:rPr>
                <w:color w:val="FF0000"/>
                <w:u w:val="single"/>
              </w:rPr>
              <w:t xml:space="preserve"> CFHE: M</w:t>
            </w:r>
          </w:p>
        </w:tc>
        <w:tc>
          <w:tcPr>
            <w:tcW w:w="2246" w:type="dxa"/>
          </w:tcPr>
          <w:p w14:paraId="1476D836" w14:textId="17C51734" w:rsidR="009160F1" w:rsidRPr="00CA73C2" w:rsidRDefault="009160F1" w:rsidP="009160F1">
            <w:pPr>
              <w:spacing w:before="0" w:after="0" w:line="240" w:lineRule="auto"/>
              <w:rPr>
                <w:color w:val="FF0000"/>
                <w:u w:val="single"/>
              </w:rPr>
            </w:pPr>
            <w:r>
              <w:rPr>
                <w:color w:val="FF0000"/>
                <w:u w:val="single"/>
              </w:rPr>
              <w:t xml:space="preserve">Yes </w:t>
            </w:r>
            <w:r>
              <w:rPr>
                <w:rFonts w:ascii="Segoe UI Symbol" w:hAnsi="Segoe UI Symbol" w:cs="Segoe UI Symbol"/>
                <w:color w:val="FF0000"/>
                <w:u w:val="single"/>
              </w:rPr>
              <w:t>☐</w:t>
            </w:r>
            <w:r w:rsidRPr="00CA73C2">
              <w:rPr>
                <w:rFonts w:cs="Calibri"/>
                <w:color w:val="FF0000"/>
                <w:u w:val="single"/>
              </w:rPr>
              <w:t xml:space="preserve"> </w:t>
            </w:r>
            <w:r w:rsidRPr="00CA73C2">
              <w:rPr>
                <w:color w:val="FF0000"/>
                <w:u w:val="single"/>
              </w:rPr>
              <w:t xml:space="preserve">No </w:t>
            </w:r>
            <w:r w:rsidRPr="00CA73C2">
              <w:rPr>
                <w:rFonts w:ascii="Segoe UI Symbol" w:hAnsi="Segoe UI Symbol" w:cs="Segoe UI Symbol"/>
                <w:color w:val="FF0000"/>
                <w:u w:val="single"/>
              </w:rPr>
              <w:t>☐</w:t>
            </w:r>
            <w:r w:rsidRPr="00CA73C2">
              <w:rPr>
                <w:color w:val="FF0000"/>
                <w:u w:val="single"/>
              </w:rPr>
              <w:t xml:space="preserve"> N/A </w:t>
            </w:r>
            <w:r w:rsidRPr="00CA73C2">
              <w:rPr>
                <w:rFonts w:ascii="Segoe UI Symbol" w:hAnsi="Segoe UI Symbol" w:cs="Segoe UI Symbol"/>
                <w:color w:val="FF0000"/>
                <w:u w:val="single"/>
              </w:rPr>
              <w:t>☐</w:t>
            </w:r>
          </w:p>
        </w:tc>
      </w:tr>
      <w:tr w:rsidR="009160F1" w:rsidRPr="00CA73C2" w14:paraId="36D35DD6" w14:textId="77777777" w:rsidTr="00EB0194">
        <w:tc>
          <w:tcPr>
            <w:tcW w:w="1187" w:type="dxa"/>
          </w:tcPr>
          <w:p w14:paraId="7DF2481D" w14:textId="162259E6" w:rsidR="009160F1" w:rsidRPr="00CA73C2" w:rsidRDefault="009160F1" w:rsidP="009160F1">
            <w:pPr>
              <w:spacing w:before="0" w:after="0" w:line="240" w:lineRule="auto"/>
              <w:rPr>
                <w:color w:val="FF0000"/>
                <w:u w:val="single"/>
              </w:rPr>
            </w:pPr>
            <w:r>
              <w:rPr>
                <w:color w:val="FF0000"/>
                <w:u w:val="single"/>
              </w:rPr>
              <w:t>*HEP2</w:t>
            </w:r>
            <w:r w:rsidRPr="00CA73C2">
              <w:rPr>
                <w:color w:val="FF0000"/>
                <w:u w:val="single"/>
              </w:rPr>
              <w:t>.3.2</w:t>
            </w:r>
          </w:p>
        </w:tc>
        <w:tc>
          <w:tcPr>
            <w:tcW w:w="3412" w:type="dxa"/>
          </w:tcPr>
          <w:p w14:paraId="52C57067" w14:textId="77777777" w:rsidR="009160F1" w:rsidRPr="00CA73C2" w:rsidRDefault="009160F1" w:rsidP="009160F1">
            <w:pPr>
              <w:spacing w:before="0" w:after="0" w:line="240" w:lineRule="auto"/>
              <w:rPr>
                <w:color w:val="FF0000"/>
                <w:u w:val="single"/>
              </w:rPr>
            </w:pPr>
            <w:r w:rsidRPr="00CA73C2">
              <w:rPr>
                <w:color w:val="FF0000"/>
                <w:u w:val="single"/>
              </w:rPr>
              <w:t>DL OFDMA Rx</w:t>
            </w:r>
          </w:p>
        </w:tc>
        <w:tc>
          <w:tcPr>
            <w:tcW w:w="1834" w:type="dxa"/>
          </w:tcPr>
          <w:p w14:paraId="7B760099" w14:textId="70EA6A3E" w:rsidR="009160F1" w:rsidRPr="00CA73C2" w:rsidRDefault="001251E8" w:rsidP="009160F1">
            <w:pPr>
              <w:spacing w:before="0" w:after="0" w:line="240" w:lineRule="auto"/>
              <w:rPr>
                <w:color w:val="FF0000"/>
                <w:u w:val="single"/>
              </w:rPr>
            </w:pPr>
            <w:ins w:id="17" w:author="Sigurd Schelstraete" w:date="2020-08-11T11:28:00Z">
              <w:r w:rsidRPr="001251E8">
                <w:rPr>
                  <w:color w:val="FF0000"/>
                  <w:u w:val="single"/>
                </w:rPr>
                <w:t>27.3.1.1 (MU transmission)</w:t>
              </w:r>
            </w:ins>
            <w:del w:id="18" w:author="Sigurd Schelstraete" w:date="2020-08-11T11:28:00Z">
              <w:r w:rsidR="009160F1" w:rsidRPr="001251E8" w:rsidDel="001251E8">
                <w:rPr>
                  <w:color w:val="FF0000"/>
                  <w:u w:val="single"/>
                </w:rPr>
                <w:delText>27.1.4 (PPDU formats)</w:delText>
              </w:r>
            </w:del>
          </w:p>
        </w:tc>
        <w:tc>
          <w:tcPr>
            <w:tcW w:w="2391" w:type="dxa"/>
          </w:tcPr>
          <w:p w14:paraId="7901DDF9" w14:textId="4B1ABA8B" w:rsidR="009160F1" w:rsidRPr="00CA73C2" w:rsidRDefault="009160F1" w:rsidP="009160F1">
            <w:pPr>
              <w:spacing w:before="0" w:after="0" w:line="240" w:lineRule="auto"/>
              <w:rPr>
                <w:color w:val="FF0000"/>
                <w:u w:val="single"/>
              </w:rPr>
            </w:pPr>
            <w:r>
              <w:rPr>
                <w:color w:val="FF0000"/>
                <w:u w:val="single"/>
              </w:rPr>
              <w:t>CFSTAofAP</w:t>
            </w:r>
            <w:r w:rsidRPr="00CA73C2">
              <w:rPr>
                <w:color w:val="FF0000"/>
                <w:u w:val="single"/>
              </w:rPr>
              <w:t xml:space="preserve"> </w:t>
            </w:r>
            <w:r>
              <w:rPr>
                <w:color w:val="FF0000"/>
                <w:u w:val="single"/>
              </w:rPr>
              <w:t>AND</w:t>
            </w:r>
            <w:r w:rsidRPr="00CA73C2">
              <w:rPr>
                <w:color w:val="FF0000"/>
                <w:u w:val="single"/>
              </w:rPr>
              <w:t xml:space="preserve"> CFHE: M</w:t>
            </w:r>
          </w:p>
        </w:tc>
        <w:tc>
          <w:tcPr>
            <w:tcW w:w="2246" w:type="dxa"/>
          </w:tcPr>
          <w:p w14:paraId="57AD84FA" w14:textId="500947AF" w:rsidR="009160F1" w:rsidRPr="00CA73C2" w:rsidRDefault="009160F1" w:rsidP="009160F1">
            <w:pPr>
              <w:spacing w:before="0" w:after="0" w:line="240" w:lineRule="auto"/>
              <w:rPr>
                <w:color w:val="FF0000"/>
                <w:u w:val="single"/>
              </w:rPr>
            </w:pPr>
            <w:r>
              <w:rPr>
                <w:color w:val="FF0000"/>
                <w:u w:val="single"/>
              </w:rPr>
              <w:t xml:space="preserve">Yes </w:t>
            </w:r>
            <w:r>
              <w:rPr>
                <w:rFonts w:ascii="Segoe UI Symbol" w:hAnsi="Segoe UI Symbol" w:cs="Segoe UI Symbol"/>
                <w:color w:val="FF0000"/>
                <w:u w:val="single"/>
              </w:rPr>
              <w:t>☐</w:t>
            </w:r>
            <w:r w:rsidRPr="00CA73C2">
              <w:rPr>
                <w:rFonts w:cs="Calibri"/>
                <w:color w:val="FF0000"/>
                <w:u w:val="single"/>
              </w:rPr>
              <w:t xml:space="preserve"> </w:t>
            </w:r>
            <w:r w:rsidRPr="00CA73C2">
              <w:rPr>
                <w:color w:val="FF0000"/>
                <w:u w:val="single"/>
              </w:rPr>
              <w:t xml:space="preserve">No </w:t>
            </w:r>
            <w:r w:rsidRPr="00CA73C2">
              <w:rPr>
                <w:rFonts w:ascii="Segoe UI Symbol" w:hAnsi="Segoe UI Symbol" w:cs="Segoe UI Symbol"/>
                <w:color w:val="FF0000"/>
                <w:u w:val="single"/>
              </w:rPr>
              <w:t>☐</w:t>
            </w:r>
            <w:r w:rsidRPr="00CA73C2">
              <w:rPr>
                <w:color w:val="FF0000"/>
                <w:u w:val="single"/>
              </w:rPr>
              <w:t xml:space="preserve"> N/A </w:t>
            </w:r>
            <w:r w:rsidRPr="00CA73C2">
              <w:rPr>
                <w:rFonts w:ascii="Segoe UI Symbol" w:hAnsi="Segoe UI Symbol" w:cs="Segoe UI Symbol"/>
                <w:color w:val="FF0000"/>
                <w:u w:val="single"/>
              </w:rPr>
              <w:t>☐</w:t>
            </w:r>
          </w:p>
        </w:tc>
      </w:tr>
      <w:tr w:rsidR="009160F1" w:rsidRPr="00CA73C2" w14:paraId="114740A6" w14:textId="77777777" w:rsidTr="00EB0194">
        <w:tc>
          <w:tcPr>
            <w:tcW w:w="1187" w:type="dxa"/>
          </w:tcPr>
          <w:p w14:paraId="65C3AD9C" w14:textId="3EDF7D42" w:rsidR="009160F1" w:rsidRPr="00CA73C2" w:rsidRDefault="009160F1" w:rsidP="009160F1">
            <w:pPr>
              <w:spacing w:before="0" w:after="0" w:line="240" w:lineRule="auto"/>
              <w:rPr>
                <w:color w:val="FF0000"/>
                <w:u w:val="single"/>
              </w:rPr>
            </w:pPr>
            <w:r>
              <w:rPr>
                <w:color w:val="FF0000"/>
                <w:u w:val="single"/>
              </w:rPr>
              <w:lastRenderedPageBreak/>
              <w:t>*HEP2</w:t>
            </w:r>
            <w:r w:rsidRPr="00CA73C2">
              <w:rPr>
                <w:color w:val="FF0000"/>
                <w:u w:val="single"/>
              </w:rPr>
              <w:t>.3.3</w:t>
            </w:r>
          </w:p>
        </w:tc>
        <w:tc>
          <w:tcPr>
            <w:tcW w:w="3412" w:type="dxa"/>
          </w:tcPr>
          <w:p w14:paraId="1EE835D5" w14:textId="77777777" w:rsidR="009160F1" w:rsidRPr="00CA73C2" w:rsidRDefault="009160F1" w:rsidP="009160F1">
            <w:pPr>
              <w:spacing w:before="0" w:after="0" w:line="240" w:lineRule="auto"/>
              <w:rPr>
                <w:color w:val="FF0000"/>
                <w:u w:val="single"/>
              </w:rPr>
            </w:pPr>
            <w:r w:rsidRPr="00CA73C2">
              <w:rPr>
                <w:color w:val="FF0000"/>
                <w:u w:val="single"/>
              </w:rPr>
              <w:t>DL MU-MIMO Tx</w:t>
            </w:r>
          </w:p>
        </w:tc>
        <w:tc>
          <w:tcPr>
            <w:tcW w:w="1834" w:type="dxa"/>
          </w:tcPr>
          <w:p w14:paraId="4D65DF08" w14:textId="0E7319FF" w:rsidR="009160F1" w:rsidRPr="00CA73C2" w:rsidRDefault="001251E8" w:rsidP="009160F1">
            <w:pPr>
              <w:spacing w:before="0" w:after="0" w:line="240" w:lineRule="auto"/>
              <w:rPr>
                <w:color w:val="FF0000"/>
                <w:u w:val="single"/>
              </w:rPr>
            </w:pPr>
            <w:ins w:id="19" w:author="Sigurd Schelstraete" w:date="2020-08-11T11:28:00Z">
              <w:r w:rsidRPr="001251E8">
                <w:rPr>
                  <w:color w:val="FF0000"/>
                  <w:u w:val="single"/>
                </w:rPr>
                <w:t>27.3.1.1 (MU transmission)</w:t>
              </w:r>
            </w:ins>
            <w:del w:id="20" w:author="Sigurd Schelstraete" w:date="2020-08-11T11:28:00Z">
              <w:r w:rsidR="009160F1" w:rsidRPr="001251E8" w:rsidDel="001251E8">
                <w:rPr>
                  <w:color w:val="FF0000"/>
                  <w:u w:val="single"/>
                </w:rPr>
                <w:delText>27.1.4 (PPDU formats)</w:delText>
              </w:r>
            </w:del>
          </w:p>
        </w:tc>
        <w:tc>
          <w:tcPr>
            <w:tcW w:w="2391" w:type="dxa"/>
          </w:tcPr>
          <w:p w14:paraId="582A07A7" w14:textId="2521384E" w:rsidR="009160F1" w:rsidRPr="00CA73C2" w:rsidRDefault="009160F1" w:rsidP="009160F1">
            <w:pPr>
              <w:spacing w:before="0" w:after="0" w:line="240" w:lineRule="auto"/>
              <w:rPr>
                <w:color w:val="FF0000"/>
                <w:u w:val="single"/>
              </w:rPr>
            </w:pPr>
            <w:r w:rsidRPr="00CA73C2">
              <w:rPr>
                <w:color w:val="FF0000"/>
                <w:u w:val="single"/>
              </w:rPr>
              <w:t xml:space="preserve">CFAP </w:t>
            </w:r>
            <w:r>
              <w:rPr>
                <w:color w:val="FF0000"/>
                <w:u w:val="single"/>
              </w:rPr>
              <w:t>AND</w:t>
            </w:r>
            <w:r w:rsidRPr="00CA73C2">
              <w:rPr>
                <w:color w:val="FF0000"/>
                <w:u w:val="single"/>
              </w:rPr>
              <w:t xml:space="preserve"> HEP9.1.10: M</w:t>
            </w:r>
          </w:p>
        </w:tc>
        <w:tc>
          <w:tcPr>
            <w:tcW w:w="2246" w:type="dxa"/>
          </w:tcPr>
          <w:p w14:paraId="7EEFEDB7" w14:textId="77777777" w:rsidR="009160F1" w:rsidRDefault="009160F1" w:rsidP="009160F1">
            <w:pPr>
              <w:spacing w:before="0" w:after="0" w:line="240" w:lineRule="auto"/>
              <w:rPr>
                <w:color w:val="FF0000"/>
                <w:u w:val="single"/>
              </w:rPr>
            </w:pPr>
            <w:r>
              <w:rPr>
                <w:color w:val="FF0000"/>
                <w:u w:val="single"/>
              </w:rPr>
              <w:t xml:space="preserve">Yes </w:t>
            </w:r>
            <w:r>
              <w:rPr>
                <w:rFonts w:ascii="Segoe UI Symbol" w:hAnsi="Segoe UI Symbol" w:cs="Segoe UI Symbol"/>
                <w:color w:val="FF0000"/>
                <w:u w:val="single"/>
              </w:rPr>
              <w:t>☐</w:t>
            </w:r>
            <w:r w:rsidRPr="00CA73C2">
              <w:rPr>
                <w:rFonts w:cs="Calibri"/>
                <w:color w:val="FF0000"/>
                <w:u w:val="single"/>
              </w:rPr>
              <w:t xml:space="preserve"> </w:t>
            </w:r>
            <w:r w:rsidRPr="00CA73C2">
              <w:rPr>
                <w:color w:val="FF0000"/>
                <w:u w:val="single"/>
              </w:rPr>
              <w:t xml:space="preserve">No </w:t>
            </w:r>
            <w:r w:rsidRPr="00CA73C2">
              <w:rPr>
                <w:rFonts w:ascii="Segoe UI Symbol" w:hAnsi="Segoe UI Symbol" w:cs="Segoe UI Symbol"/>
                <w:color w:val="FF0000"/>
                <w:u w:val="single"/>
              </w:rPr>
              <w:t>☐</w:t>
            </w:r>
            <w:r w:rsidRPr="00CA73C2">
              <w:rPr>
                <w:color w:val="FF0000"/>
                <w:u w:val="single"/>
              </w:rPr>
              <w:t xml:space="preserve"> N/A </w:t>
            </w:r>
            <w:r w:rsidRPr="00CA73C2">
              <w:rPr>
                <w:rFonts w:ascii="Segoe UI Symbol" w:hAnsi="Segoe UI Symbol" w:cs="Segoe UI Symbol"/>
                <w:color w:val="FF0000"/>
                <w:u w:val="single"/>
              </w:rPr>
              <w:t>☐</w:t>
            </w:r>
          </w:p>
          <w:p w14:paraId="19075303" w14:textId="77777777" w:rsidR="00520FC7" w:rsidRPr="00D118FC" w:rsidRDefault="00520FC7" w:rsidP="00D118FC"/>
          <w:p w14:paraId="61158882" w14:textId="77777777" w:rsidR="00520FC7" w:rsidRPr="00D118FC" w:rsidRDefault="00520FC7" w:rsidP="00D118FC"/>
          <w:p w14:paraId="59ECE4A6" w14:textId="77777777" w:rsidR="00520FC7" w:rsidRPr="00D118FC" w:rsidRDefault="00520FC7" w:rsidP="00D118FC"/>
          <w:p w14:paraId="2DA48861" w14:textId="77777777" w:rsidR="00520FC7" w:rsidRPr="00D118FC" w:rsidRDefault="00520FC7" w:rsidP="00D118FC"/>
          <w:p w14:paraId="5F747206" w14:textId="700C945C" w:rsidR="00520FC7" w:rsidRPr="00D118FC" w:rsidRDefault="00520FC7" w:rsidP="00D118FC"/>
        </w:tc>
      </w:tr>
      <w:tr w:rsidR="009160F1" w:rsidRPr="00CA73C2" w14:paraId="20A9512B" w14:textId="77777777" w:rsidTr="00EB0194">
        <w:tc>
          <w:tcPr>
            <w:tcW w:w="1187" w:type="dxa"/>
          </w:tcPr>
          <w:p w14:paraId="7587EC6E" w14:textId="1ED5295E" w:rsidR="009160F1" w:rsidRPr="00CA73C2" w:rsidRDefault="009160F1" w:rsidP="009160F1">
            <w:pPr>
              <w:spacing w:before="0" w:after="0" w:line="240" w:lineRule="auto"/>
              <w:rPr>
                <w:color w:val="FF0000"/>
                <w:u w:val="single"/>
              </w:rPr>
            </w:pPr>
            <w:r>
              <w:rPr>
                <w:color w:val="FF0000"/>
                <w:u w:val="single"/>
              </w:rPr>
              <w:t>*HEP2</w:t>
            </w:r>
            <w:r w:rsidRPr="00CA73C2">
              <w:rPr>
                <w:color w:val="FF0000"/>
                <w:u w:val="single"/>
              </w:rPr>
              <w:t>.3.4</w:t>
            </w:r>
          </w:p>
        </w:tc>
        <w:tc>
          <w:tcPr>
            <w:tcW w:w="3412" w:type="dxa"/>
          </w:tcPr>
          <w:p w14:paraId="7A8626C7" w14:textId="77777777" w:rsidR="009160F1" w:rsidRPr="00CA73C2" w:rsidRDefault="009160F1" w:rsidP="009160F1">
            <w:pPr>
              <w:spacing w:before="0" w:after="0" w:line="240" w:lineRule="auto"/>
              <w:rPr>
                <w:color w:val="FF0000"/>
                <w:u w:val="single"/>
              </w:rPr>
            </w:pPr>
            <w:r w:rsidRPr="00CA73C2">
              <w:rPr>
                <w:color w:val="FF0000"/>
                <w:u w:val="single"/>
              </w:rPr>
              <w:t>DL MU-MIMO Rx</w:t>
            </w:r>
          </w:p>
        </w:tc>
        <w:tc>
          <w:tcPr>
            <w:tcW w:w="1834" w:type="dxa"/>
          </w:tcPr>
          <w:p w14:paraId="078A9303" w14:textId="02652121" w:rsidR="009160F1" w:rsidRPr="00CA73C2" w:rsidRDefault="001251E8" w:rsidP="009160F1">
            <w:pPr>
              <w:spacing w:before="0" w:after="0" w:line="240" w:lineRule="auto"/>
              <w:rPr>
                <w:color w:val="FF0000"/>
                <w:u w:val="single"/>
              </w:rPr>
            </w:pPr>
            <w:ins w:id="21" w:author="Sigurd Schelstraete" w:date="2020-08-11T11:28:00Z">
              <w:r w:rsidRPr="001251E8">
                <w:rPr>
                  <w:color w:val="FF0000"/>
                  <w:u w:val="single"/>
                </w:rPr>
                <w:t>27.3.1.1 (MU transmission)</w:t>
              </w:r>
            </w:ins>
            <w:del w:id="22" w:author="Sigurd Schelstraete" w:date="2020-08-11T11:28:00Z">
              <w:r w:rsidR="009160F1" w:rsidRPr="001251E8" w:rsidDel="001251E8">
                <w:rPr>
                  <w:color w:val="FF0000"/>
                  <w:u w:val="single"/>
                </w:rPr>
                <w:delText>27.1.4 (PPDU formats)</w:delText>
              </w:r>
            </w:del>
          </w:p>
        </w:tc>
        <w:tc>
          <w:tcPr>
            <w:tcW w:w="2391" w:type="dxa"/>
          </w:tcPr>
          <w:p w14:paraId="6A369129" w14:textId="0823E0DB" w:rsidR="009160F1" w:rsidRPr="00CA73C2" w:rsidRDefault="009160F1" w:rsidP="009160F1">
            <w:pPr>
              <w:spacing w:before="0" w:after="0" w:line="240" w:lineRule="auto"/>
              <w:rPr>
                <w:color w:val="FF0000"/>
                <w:u w:val="single"/>
              </w:rPr>
            </w:pPr>
            <w:r>
              <w:rPr>
                <w:color w:val="FF0000"/>
                <w:u w:val="single"/>
              </w:rPr>
              <w:t>CFSTAofAP</w:t>
            </w:r>
          </w:p>
          <w:p w14:paraId="4A6BBF24" w14:textId="3FF3F882" w:rsidR="009160F1" w:rsidRPr="00CA73C2" w:rsidRDefault="009160F1" w:rsidP="009160F1">
            <w:pPr>
              <w:spacing w:before="0" w:after="0" w:line="240" w:lineRule="auto"/>
              <w:rPr>
                <w:color w:val="FF0000"/>
                <w:u w:val="single"/>
              </w:rPr>
            </w:pPr>
            <w:r>
              <w:rPr>
                <w:color w:val="FF0000"/>
                <w:u w:val="single"/>
              </w:rPr>
              <w:t>AND</w:t>
            </w:r>
            <w:r w:rsidRPr="00CA73C2">
              <w:rPr>
                <w:color w:val="FF0000"/>
                <w:u w:val="single"/>
              </w:rPr>
              <w:t xml:space="preserve"> CFHE: M</w:t>
            </w:r>
          </w:p>
        </w:tc>
        <w:tc>
          <w:tcPr>
            <w:tcW w:w="2246" w:type="dxa"/>
          </w:tcPr>
          <w:p w14:paraId="22909B7A" w14:textId="6AFFE55D" w:rsidR="009160F1" w:rsidRPr="00CA73C2" w:rsidRDefault="009160F1" w:rsidP="009160F1">
            <w:pPr>
              <w:spacing w:before="0" w:after="0" w:line="240" w:lineRule="auto"/>
              <w:rPr>
                <w:color w:val="FF0000"/>
                <w:u w:val="single"/>
              </w:rPr>
            </w:pPr>
            <w:r>
              <w:rPr>
                <w:color w:val="FF0000"/>
                <w:u w:val="single"/>
              </w:rPr>
              <w:t xml:space="preserve">Yes </w:t>
            </w:r>
            <w:r>
              <w:rPr>
                <w:rFonts w:ascii="Segoe UI Symbol" w:hAnsi="Segoe UI Symbol" w:cs="Segoe UI Symbol"/>
                <w:color w:val="FF0000"/>
                <w:u w:val="single"/>
              </w:rPr>
              <w:t>☐</w:t>
            </w:r>
            <w:r w:rsidRPr="00CA73C2">
              <w:rPr>
                <w:rFonts w:cs="Calibri"/>
                <w:color w:val="FF0000"/>
                <w:u w:val="single"/>
              </w:rPr>
              <w:t xml:space="preserve"> </w:t>
            </w:r>
            <w:r w:rsidRPr="00CA73C2">
              <w:rPr>
                <w:color w:val="FF0000"/>
                <w:u w:val="single"/>
              </w:rPr>
              <w:t xml:space="preserve">No </w:t>
            </w:r>
            <w:r w:rsidRPr="00CA73C2">
              <w:rPr>
                <w:rFonts w:ascii="Segoe UI Symbol" w:hAnsi="Segoe UI Symbol" w:cs="Segoe UI Symbol"/>
                <w:color w:val="FF0000"/>
                <w:u w:val="single"/>
              </w:rPr>
              <w:t>☐</w:t>
            </w:r>
            <w:r w:rsidRPr="00CA73C2">
              <w:rPr>
                <w:color w:val="FF0000"/>
                <w:u w:val="single"/>
              </w:rPr>
              <w:t xml:space="preserve"> N/A </w:t>
            </w:r>
            <w:r w:rsidRPr="00CA73C2">
              <w:rPr>
                <w:rFonts w:ascii="Segoe UI Symbol" w:hAnsi="Segoe UI Symbol" w:cs="Segoe UI Symbol"/>
                <w:color w:val="FF0000"/>
                <w:u w:val="single"/>
              </w:rPr>
              <w:t>☐</w:t>
            </w:r>
          </w:p>
        </w:tc>
      </w:tr>
      <w:tr w:rsidR="009160F1" w:rsidRPr="00CA73C2" w14:paraId="3300E35F" w14:textId="77777777" w:rsidTr="00EB0194">
        <w:tc>
          <w:tcPr>
            <w:tcW w:w="1187" w:type="dxa"/>
          </w:tcPr>
          <w:p w14:paraId="1A9B9ACB" w14:textId="39A8EDA8" w:rsidR="009160F1" w:rsidRPr="00CA73C2" w:rsidRDefault="0031577A" w:rsidP="009160F1">
            <w:pPr>
              <w:spacing w:before="0" w:after="0" w:line="240" w:lineRule="auto"/>
              <w:rPr>
                <w:color w:val="FF0000"/>
                <w:u w:val="single"/>
              </w:rPr>
            </w:pPr>
            <w:ins w:id="23" w:author="Sigurd Schelstraete" w:date="2020-08-11T11:33:00Z">
              <w:r>
                <w:rPr>
                  <w:color w:val="FF0000"/>
                  <w:u w:val="single"/>
                </w:rPr>
                <w:t>*</w:t>
              </w:r>
            </w:ins>
            <w:r w:rsidR="009160F1">
              <w:rPr>
                <w:color w:val="FF0000"/>
                <w:u w:val="single"/>
              </w:rPr>
              <w:t>HEP2</w:t>
            </w:r>
            <w:r w:rsidR="009160F1" w:rsidRPr="00CA73C2">
              <w:rPr>
                <w:color w:val="FF0000"/>
                <w:u w:val="single"/>
              </w:rPr>
              <w:t>.3.5</w:t>
            </w:r>
          </w:p>
        </w:tc>
        <w:tc>
          <w:tcPr>
            <w:tcW w:w="3412" w:type="dxa"/>
          </w:tcPr>
          <w:p w14:paraId="5E8E0BC0" w14:textId="77777777" w:rsidR="009160F1" w:rsidRPr="00CA73C2" w:rsidRDefault="009160F1" w:rsidP="009160F1">
            <w:pPr>
              <w:spacing w:before="0" w:after="0" w:line="240" w:lineRule="auto"/>
              <w:rPr>
                <w:color w:val="FF0000"/>
                <w:u w:val="single"/>
              </w:rPr>
            </w:pPr>
            <w:r w:rsidRPr="00CA73C2">
              <w:rPr>
                <w:color w:val="FF0000"/>
                <w:u w:val="single"/>
              </w:rPr>
              <w:t>DL MU-MIMO within OFDMA Tx</w:t>
            </w:r>
          </w:p>
        </w:tc>
        <w:tc>
          <w:tcPr>
            <w:tcW w:w="1834" w:type="dxa"/>
          </w:tcPr>
          <w:p w14:paraId="0A65B2D3" w14:textId="435FC8A0" w:rsidR="009160F1" w:rsidRPr="00CA73C2" w:rsidRDefault="001251E8" w:rsidP="009160F1">
            <w:pPr>
              <w:spacing w:before="0" w:after="0" w:line="240" w:lineRule="auto"/>
              <w:rPr>
                <w:color w:val="FF0000"/>
                <w:u w:val="single"/>
              </w:rPr>
            </w:pPr>
            <w:ins w:id="24" w:author="Sigurd Schelstraete" w:date="2020-08-11T11:28:00Z">
              <w:r w:rsidRPr="001251E8">
                <w:rPr>
                  <w:color w:val="FF0000"/>
                  <w:u w:val="single"/>
                </w:rPr>
                <w:t>27.3.1.1 (MU transmission)</w:t>
              </w:r>
            </w:ins>
            <w:del w:id="25" w:author="Sigurd Schelstraete" w:date="2020-08-11T11:28:00Z">
              <w:r w:rsidR="009160F1" w:rsidRPr="001251E8" w:rsidDel="001251E8">
                <w:rPr>
                  <w:color w:val="FF0000"/>
                  <w:u w:val="single"/>
                </w:rPr>
                <w:delText>27.1.4 (PPDU formats)</w:delText>
              </w:r>
            </w:del>
          </w:p>
        </w:tc>
        <w:tc>
          <w:tcPr>
            <w:tcW w:w="2391" w:type="dxa"/>
          </w:tcPr>
          <w:p w14:paraId="7A89F59B" w14:textId="58816D26" w:rsidR="009160F1" w:rsidRPr="00CA73C2" w:rsidRDefault="009160F1" w:rsidP="009160F1">
            <w:pPr>
              <w:spacing w:before="0" w:after="0" w:line="240" w:lineRule="auto"/>
              <w:rPr>
                <w:color w:val="FF0000"/>
                <w:u w:val="single"/>
              </w:rPr>
            </w:pPr>
            <w:r w:rsidRPr="00CA73C2">
              <w:rPr>
                <w:color w:val="FF0000"/>
                <w:u w:val="single"/>
              </w:rPr>
              <w:t xml:space="preserve">CFAP </w:t>
            </w:r>
            <w:r>
              <w:rPr>
                <w:color w:val="FF0000"/>
                <w:u w:val="single"/>
              </w:rPr>
              <w:t>AND</w:t>
            </w:r>
            <w:r w:rsidRPr="00CA73C2">
              <w:rPr>
                <w:color w:val="FF0000"/>
                <w:u w:val="single"/>
              </w:rPr>
              <w:t xml:space="preserve"> CFHE: O</w:t>
            </w:r>
          </w:p>
        </w:tc>
        <w:tc>
          <w:tcPr>
            <w:tcW w:w="2246" w:type="dxa"/>
          </w:tcPr>
          <w:p w14:paraId="19A03AEA" w14:textId="3DE73648" w:rsidR="009160F1" w:rsidRPr="00CA73C2" w:rsidRDefault="009160F1" w:rsidP="009160F1">
            <w:pPr>
              <w:spacing w:before="0" w:after="0" w:line="240" w:lineRule="auto"/>
              <w:rPr>
                <w:color w:val="FF0000"/>
                <w:u w:val="single"/>
              </w:rPr>
            </w:pPr>
            <w:r>
              <w:rPr>
                <w:color w:val="FF0000"/>
                <w:u w:val="single"/>
              </w:rPr>
              <w:t xml:space="preserve">Yes </w:t>
            </w:r>
            <w:r>
              <w:rPr>
                <w:rFonts w:ascii="Segoe UI Symbol" w:hAnsi="Segoe UI Symbol" w:cs="Segoe UI Symbol"/>
                <w:color w:val="FF0000"/>
                <w:u w:val="single"/>
              </w:rPr>
              <w:t>☐</w:t>
            </w:r>
            <w:r w:rsidRPr="00CA73C2">
              <w:rPr>
                <w:rFonts w:cs="Calibri"/>
                <w:color w:val="FF0000"/>
                <w:u w:val="single"/>
              </w:rPr>
              <w:t xml:space="preserve"> </w:t>
            </w:r>
            <w:r w:rsidRPr="00CA73C2">
              <w:rPr>
                <w:color w:val="FF0000"/>
                <w:u w:val="single"/>
              </w:rPr>
              <w:t xml:space="preserve">No </w:t>
            </w:r>
            <w:r w:rsidRPr="00CA73C2">
              <w:rPr>
                <w:rFonts w:ascii="Segoe UI Symbol" w:hAnsi="Segoe UI Symbol" w:cs="Segoe UI Symbol"/>
                <w:color w:val="FF0000"/>
                <w:u w:val="single"/>
              </w:rPr>
              <w:t>☐</w:t>
            </w:r>
            <w:r w:rsidRPr="00CA73C2">
              <w:rPr>
                <w:color w:val="FF0000"/>
                <w:u w:val="single"/>
              </w:rPr>
              <w:t xml:space="preserve"> N/A </w:t>
            </w:r>
            <w:r w:rsidRPr="00CA73C2">
              <w:rPr>
                <w:rFonts w:ascii="Segoe UI Symbol" w:hAnsi="Segoe UI Symbol" w:cs="Segoe UI Symbol"/>
                <w:color w:val="FF0000"/>
                <w:u w:val="single"/>
              </w:rPr>
              <w:t>☐</w:t>
            </w:r>
          </w:p>
        </w:tc>
      </w:tr>
      <w:tr w:rsidR="009160F1" w:rsidRPr="00CA73C2" w14:paraId="53BA385A" w14:textId="77777777" w:rsidTr="00EB0194">
        <w:tc>
          <w:tcPr>
            <w:tcW w:w="1187" w:type="dxa"/>
          </w:tcPr>
          <w:p w14:paraId="441F8E7A" w14:textId="20B206D9" w:rsidR="009160F1" w:rsidRPr="00CA73C2" w:rsidRDefault="0031577A" w:rsidP="009160F1">
            <w:pPr>
              <w:spacing w:before="0" w:after="0" w:line="240" w:lineRule="auto"/>
              <w:rPr>
                <w:color w:val="FF0000"/>
                <w:u w:val="single"/>
              </w:rPr>
            </w:pPr>
            <w:ins w:id="26" w:author="Sigurd Schelstraete" w:date="2020-08-11T11:34:00Z">
              <w:r>
                <w:rPr>
                  <w:color w:val="FF0000"/>
                  <w:u w:val="single"/>
                </w:rPr>
                <w:t>*</w:t>
              </w:r>
            </w:ins>
            <w:r w:rsidR="009160F1">
              <w:rPr>
                <w:color w:val="FF0000"/>
                <w:u w:val="single"/>
              </w:rPr>
              <w:t>HEP2</w:t>
            </w:r>
            <w:r w:rsidR="009160F1" w:rsidRPr="00CA73C2">
              <w:rPr>
                <w:color w:val="FF0000"/>
                <w:u w:val="single"/>
              </w:rPr>
              <w:t>.3.6</w:t>
            </w:r>
          </w:p>
        </w:tc>
        <w:tc>
          <w:tcPr>
            <w:tcW w:w="3412" w:type="dxa"/>
          </w:tcPr>
          <w:p w14:paraId="09A9A56E" w14:textId="77777777" w:rsidR="009160F1" w:rsidRPr="00CA73C2" w:rsidRDefault="009160F1" w:rsidP="009160F1">
            <w:pPr>
              <w:spacing w:before="0" w:after="0" w:line="240" w:lineRule="auto"/>
              <w:rPr>
                <w:color w:val="FF0000"/>
                <w:u w:val="single"/>
              </w:rPr>
            </w:pPr>
            <w:r w:rsidRPr="00CA73C2">
              <w:rPr>
                <w:color w:val="FF0000"/>
                <w:u w:val="single"/>
              </w:rPr>
              <w:t>DL MU-MIMO within OFDMA Rx</w:t>
            </w:r>
          </w:p>
        </w:tc>
        <w:tc>
          <w:tcPr>
            <w:tcW w:w="1834" w:type="dxa"/>
          </w:tcPr>
          <w:p w14:paraId="4C3C2EE6" w14:textId="4578509E" w:rsidR="009160F1" w:rsidRPr="00CA73C2" w:rsidRDefault="001251E8" w:rsidP="009160F1">
            <w:pPr>
              <w:spacing w:before="0" w:after="0" w:line="240" w:lineRule="auto"/>
              <w:rPr>
                <w:color w:val="FF0000"/>
                <w:u w:val="single"/>
              </w:rPr>
            </w:pPr>
            <w:ins w:id="27" w:author="Sigurd Schelstraete" w:date="2020-08-11T11:28:00Z">
              <w:r w:rsidRPr="001251E8">
                <w:rPr>
                  <w:color w:val="FF0000"/>
                  <w:u w:val="single"/>
                </w:rPr>
                <w:t>27.3.1.1 (MU transmission)</w:t>
              </w:r>
            </w:ins>
            <w:del w:id="28" w:author="Sigurd Schelstraete" w:date="2020-08-11T11:28:00Z">
              <w:r w:rsidR="009160F1" w:rsidRPr="001251E8" w:rsidDel="001251E8">
                <w:rPr>
                  <w:color w:val="FF0000"/>
                  <w:u w:val="single"/>
                </w:rPr>
                <w:delText>27.1.4 (PPDU formats)</w:delText>
              </w:r>
            </w:del>
          </w:p>
        </w:tc>
        <w:tc>
          <w:tcPr>
            <w:tcW w:w="2391" w:type="dxa"/>
          </w:tcPr>
          <w:p w14:paraId="3BE00166" w14:textId="12506073" w:rsidR="009160F1" w:rsidRPr="00CA73C2" w:rsidRDefault="009160F1" w:rsidP="009160F1">
            <w:pPr>
              <w:spacing w:before="0" w:after="0" w:line="240" w:lineRule="auto"/>
              <w:rPr>
                <w:color w:val="FF0000"/>
                <w:u w:val="single"/>
              </w:rPr>
            </w:pPr>
            <w:r>
              <w:rPr>
                <w:color w:val="FF0000"/>
                <w:u w:val="single"/>
              </w:rPr>
              <w:t>CFSTAofAP</w:t>
            </w:r>
          </w:p>
          <w:p w14:paraId="1BA289B6" w14:textId="3F013B90" w:rsidR="009160F1" w:rsidRPr="00CA73C2" w:rsidRDefault="009160F1" w:rsidP="009160F1">
            <w:pPr>
              <w:spacing w:before="0" w:after="0" w:line="240" w:lineRule="auto"/>
              <w:rPr>
                <w:color w:val="FF0000"/>
                <w:u w:val="single"/>
              </w:rPr>
            </w:pPr>
            <w:r>
              <w:rPr>
                <w:color w:val="FF0000"/>
                <w:u w:val="single"/>
              </w:rPr>
              <w:t>AND</w:t>
            </w:r>
            <w:r w:rsidRPr="00CA73C2">
              <w:rPr>
                <w:color w:val="FF0000"/>
                <w:u w:val="single"/>
              </w:rPr>
              <w:t xml:space="preserve"> CFHE: </w:t>
            </w:r>
            <w:r>
              <w:rPr>
                <w:color w:val="FF0000"/>
                <w:u w:val="single"/>
              </w:rPr>
              <w:t>O</w:t>
            </w:r>
          </w:p>
        </w:tc>
        <w:tc>
          <w:tcPr>
            <w:tcW w:w="2246" w:type="dxa"/>
          </w:tcPr>
          <w:p w14:paraId="4589D4EC" w14:textId="0A0140BB" w:rsidR="009160F1" w:rsidRPr="00CA73C2" w:rsidRDefault="009160F1" w:rsidP="009160F1">
            <w:pPr>
              <w:spacing w:before="0" w:after="0" w:line="240" w:lineRule="auto"/>
              <w:rPr>
                <w:color w:val="FF0000"/>
                <w:u w:val="single"/>
              </w:rPr>
            </w:pPr>
            <w:r>
              <w:rPr>
                <w:color w:val="FF0000"/>
                <w:u w:val="single"/>
              </w:rPr>
              <w:t xml:space="preserve">Yes </w:t>
            </w:r>
            <w:r>
              <w:rPr>
                <w:rFonts w:ascii="Segoe UI Symbol" w:hAnsi="Segoe UI Symbol" w:cs="Segoe UI Symbol"/>
                <w:color w:val="FF0000"/>
                <w:u w:val="single"/>
              </w:rPr>
              <w:t>☐</w:t>
            </w:r>
            <w:r w:rsidRPr="00CA73C2">
              <w:rPr>
                <w:rFonts w:cs="Calibri"/>
                <w:color w:val="FF0000"/>
                <w:u w:val="single"/>
              </w:rPr>
              <w:t xml:space="preserve"> </w:t>
            </w:r>
            <w:r w:rsidRPr="00CA73C2">
              <w:rPr>
                <w:color w:val="FF0000"/>
                <w:u w:val="single"/>
              </w:rPr>
              <w:t xml:space="preserve">No </w:t>
            </w:r>
            <w:r w:rsidRPr="00CA73C2">
              <w:rPr>
                <w:rFonts w:ascii="Segoe UI Symbol" w:hAnsi="Segoe UI Symbol" w:cs="Segoe UI Symbol"/>
                <w:color w:val="FF0000"/>
                <w:u w:val="single"/>
              </w:rPr>
              <w:t>☐</w:t>
            </w:r>
            <w:r w:rsidRPr="00CA73C2">
              <w:rPr>
                <w:color w:val="FF0000"/>
                <w:u w:val="single"/>
              </w:rPr>
              <w:t xml:space="preserve"> N/A </w:t>
            </w:r>
            <w:r w:rsidRPr="00CA73C2">
              <w:rPr>
                <w:rFonts w:ascii="Segoe UI Symbol" w:hAnsi="Segoe UI Symbol" w:cs="Segoe UI Symbol"/>
                <w:color w:val="FF0000"/>
                <w:u w:val="single"/>
              </w:rPr>
              <w:t>☐</w:t>
            </w:r>
          </w:p>
        </w:tc>
      </w:tr>
      <w:tr w:rsidR="001823A9" w:rsidRPr="00CA73C2" w14:paraId="75EE041F" w14:textId="77777777" w:rsidTr="00EB0194">
        <w:tc>
          <w:tcPr>
            <w:tcW w:w="1187" w:type="dxa"/>
          </w:tcPr>
          <w:p w14:paraId="498E83A8" w14:textId="0E103ABC" w:rsidR="001823A9" w:rsidRDefault="001823A9" w:rsidP="00CA73C2">
            <w:pPr>
              <w:spacing w:before="0" w:after="0" w:line="240" w:lineRule="auto"/>
              <w:rPr>
                <w:color w:val="FF0000"/>
                <w:u w:val="single"/>
              </w:rPr>
            </w:pPr>
            <w:r>
              <w:rPr>
                <w:color w:val="FF0000"/>
                <w:u w:val="single"/>
              </w:rPr>
              <w:t>HEP2.3.7</w:t>
            </w:r>
          </w:p>
        </w:tc>
        <w:tc>
          <w:tcPr>
            <w:tcW w:w="3412" w:type="dxa"/>
          </w:tcPr>
          <w:p w14:paraId="7F851F09" w14:textId="3319CDCE" w:rsidR="001823A9" w:rsidRPr="001823A9" w:rsidRDefault="001823A9" w:rsidP="001823A9">
            <w:pPr>
              <w:spacing w:before="0" w:after="0" w:line="240" w:lineRule="auto"/>
              <w:rPr>
                <w:color w:val="FF0000"/>
                <w:u w:val="single"/>
              </w:rPr>
            </w:pPr>
            <w:r w:rsidRPr="001823A9">
              <w:rPr>
                <w:color w:val="FF0000"/>
                <w:u w:val="single"/>
              </w:rPr>
              <w:t xml:space="preserve">Rx </w:t>
            </w:r>
            <w:r>
              <w:rPr>
                <w:color w:val="FF0000"/>
                <w:u w:val="single"/>
              </w:rPr>
              <w:t>f</w:t>
            </w:r>
            <w:r w:rsidRPr="001823A9">
              <w:rPr>
                <w:color w:val="FF0000"/>
                <w:u w:val="single"/>
              </w:rPr>
              <w:t xml:space="preserve">ull BW </w:t>
            </w:r>
            <w:r>
              <w:rPr>
                <w:color w:val="FF0000"/>
                <w:u w:val="single"/>
              </w:rPr>
              <w:t>with a single user</w:t>
            </w:r>
          </w:p>
          <w:p w14:paraId="3104A670" w14:textId="3B73A8EA" w:rsidR="001823A9" w:rsidRPr="001823A9" w:rsidRDefault="001823A9" w:rsidP="001823A9">
            <w:pPr>
              <w:spacing w:before="0" w:after="0" w:line="240" w:lineRule="auto"/>
              <w:rPr>
                <w:color w:val="FF0000"/>
                <w:u w:val="single"/>
              </w:rPr>
            </w:pPr>
            <w:r>
              <w:rPr>
                <w:color w:val="FF0000"/>
                <w:u w:val="single"/>
              </w:rPr>
              <w:t>u</w:t>
            </w:r>
            <w:r w:rsidRPr="001823A9">
              <w:rPr>
                <w:color w:val="FF0000"/>
                <w:u w:val="single"/>
              </w:rPr>
              <w:t>sing HE MU</w:t>
            </w:r>
          </w:p>
          <w:p w14:paraId="1A71EE6E" w14:textId="3CAA43B5" w:rsidR="001823A9" w:rsidRPr="001823A9" w:rsidRDefault="001823A9" w:rsidP="001823A9">
            <w:pPr>
              <w:spacing w:before="0" w:after="0" w:line="240" w:lineRule="auto"/>
              <w:rPr>
                <w:color w:val="FF0000"/>
                <w:u w:val="single"/>
              </w:rPr>
            </w:pPr>
            <w:r w:rsidRPr="001823A9">
              <w:rPr>
                <w:color w:val="FF0000"/>
                <w:u w:val="single"/>
              </w:rPr>
              <w:t xml:space="preserve">PPDU </w:t>
            </w:r>
            <w:r>
              <w:rPr>
                <w:color w:val="FF0000"/>
                <w:u w:val="single"/>
              </w:rPr>
              <w:t>w</w:t>
            </w:r>
            <w:r w:rsidRPr="001823A9">
              <w:rPr>
                <w:color w:val="FF0000"/>
                <w:u w:val="single"/>
              </w:rPr>
              <w:t xml:space="preserve">ith </w:t>
            </w:r>
            <w:r>
              <w:rPr>
                <w:color w:val="FF0000"/>
                <w:u w:val="single"/>
              </w:rPr>
              <w:t>c</w:t>
            </w:r>
            <w:r w:rsidRPr="001823A9">
              <w:rPr>
                <w:color w:val="FF0000"/>
                <w:u w:val="single"/>
              </w:rPr>
              <w:t>ompressed</w:t>
            </w:r>
          </w:p>
          <w:p w14:paraId="7B5DAC2E" w14:textId="1FD4C057" w:rsidR="001823A9" w:rsidRPr="00CA73C2" w:rsidRDefault="001823A9" w:rsidP="001823A9">
            <w:pPr>
              <w:spacing w:before="0" w:after="0" w:line="240" w:lineRule="auto"/>
              <w:rPr>
                <w:color w:val="FF0000"/>
                <w:u w:val="single"/>
              </w:rPr>
            </w:pPr>
            <w:r w:rsidRPr="001823A9">
              <w:rPr>
                <w:color w:val="FF0000"/>
                <w:u w:val="single"/>
              </w:rPr>
              <w:t>HE-SIG-B</w:t>
            </w:r>
          </w:p>
        </w:tc>
        <w:tc>
          <w:tcPr>
            <w:tcW w:w="1834" w:type="dxa"/>
          </w:tcPr>
          <w:p w14:paraId="53A34CFB" w14:textId="4E119AA6" w:rsidR="001823A9" w:rsidRPr="00CA73C2" w:rsidRDefault="009160F1" w:rsidP="00CA73C2">
            <w:pPr>
              <w:spacing w:before="0" w:after="0" w:line="240" w:lineRule="auto"/>
              <w:rPr>
                <w:color w:val="FF0000"/>
                <w:u w:val="single"/>
              </w:rPr>
            </w:pPr>
            <w:r w:rsidRPr="009160F1">
              <w:rPr>
                <w:color w:val="FF0000"/>
                <w:u w:val="single"/>
              </w:rPr>
              <w:t xml:space="preserve">26.15.2 </w:t>
            </w:r>
            <w:r>
              <w:rPr>
                <w:color w:val="FF0000"/>
                <w:u w:val="single"/>
              </w:rPr>
              <w:t>(</w:t>
            </w:r>
            <w:r w:rsidRPr="009160F1">
              <w:rPr>
                <w:color w:val="FF0000"/>
                <w:u w:val="single"/>
              </w:rPr>
              <w:t>PPDU format selection</w:t>
            </w:r>
            <w:r>
              <w:rPr>
                <w:color w:val="FF0000"/>
                <w:u w:val="single"/>
              </w:rPr>
              <w:t>)</w:t>
            </w:r>
          </w:p>
        </w:tc>
        <w:tc>
          <w:tcPr>
            <w:tcW w:w="2391" w:type="dxa"/>
          </w:tcPr>
          <w:p w14:paraId="3ACD2528" w14:textId="546C8BAD" w:rsidR="001823A9" w:rsidRPr="00CA73C2" w:rsidDel="00AE0B5D" w:rsidRDefault="001823A9" w:rsidP="00CA73C2">
            <w:pPr>
              <w:spacing w:before="0" w:after="0" w:line="240" w:lineRule="auto"/>
              <w:rPr>
                <w:color w:val="FF0000"/>
                <w:u w:val="single"/>
              </w:rPr>
            </w:pPr>
            <w:r>
              <w:rPr>
                <w:color w:val="FF0000"/>
                <w:u w:val="single"/>
              </w:rPr>
              <w:t>CFHE: O</w:t>
            </w:r>
          </w:p>
        </w:tc>
        <w:tc>
          <w:tcPr>
            <w:tcW w:w="2246" w:type="dxa"/>
          </w:tcPr>
          <w:p w14:paraId="6B173F8D" w14:textId="3C2C502C" w:rsidR="001823A9" w:rsidRDefault="001823A9" w:rsidP="00CA73C2">
            <w:pPr>
              <w:spacing w:before="0" w:after="0" w:line="240" w:lineRule="auto"/>
              <w:rPr>
                <w:color w:val="FF0000"/>
                <w:u w:val="single"/>
              </w:rPr>
            </w:pPr>
            <w:r>
              <w:rPr>
                <w:color w:val="FF0000"/>
                <w:u w:val="single"/>
              </w:rPr>
              <w:t xml:space="preserve">Yes </w:t>
            </w:r>
            <w:r>
              <w:rPr>
                <w:rFonts w:ascii="Segoe UI Symbol" w:hAnsi="Segoe UI Symbol" w:cs="Segoe UI Symbol"/>
                <w:color w:val="FF0000"/>
                <w:u w:val="single"/>
              </w:rPr>
              <w:t>☐</w:t>
            </w:r>
            <w:r w:rsidRPr="00CA73C2">
              <w:rPr>
                <w:rFonts w:cs="Calibri"/>
                <w:color w:val="FF0000"/>
                <w:u w:val="single"/>
              </w:rPr>
              <w:t xml:space="preserve"> </w:t>
            </w:r>
            <w:r w:rsidRPr="00CA73C2">
              <w:rPr>
                <w:color w:val="FF0000"/>
                <w:u w:val="single"/>
              </w:rPr>
              <w:t xml:space="preserve">No </w:t>
            </w:r>
            <w:r w:rsidRPr="00CA73C2">
              <w:rPr>
                <w:rFonts w:ascii="Segoe UI Symbol" w:hAnsi="Segoe UI Symbol" w:cs="Segoe UI Symbol"/>
                <w:color w:val="FF0000"/>
                <w:u w:val="single"/>
              </w:rPr>
              <w:t>☐</w:t>
            </w:r>
            <w:r w:rsidRPr="00CA73C2">
              <w:rPr>
                <w:color w:val="FF0000"/>
                <w:u w:val="single"/>
              </w:rPr>
              <w:t xml:space="preserve"> N/A </w:t>
            </w:r>
            <w:r w:rsidRPr="00CA73C2">
              <w:rPr>
                <w:rFonts w:ascii="Segoe UI Symbol" w:hAnsi="Segoe UI Symbol" w:cs="Segoe UI Symbol"/>
                <w:color w:val="FF0000"/>
                <w:u w:val="single"/>
              </w:rPr>
              <w:t>☐</w:t>
            </w:r>
          </w:p>
        </w:tc>
      </w:tr>
      <w:tr w:rsidR="009160F1" w:rsidRPr="00CA73C2" w14:paraId="7B77118C" w14:textId="77777777" w:rsidTr="00EB0194">
        <w:tc>
          <w:tcPr>
            <w:tcW w:w="1187" w:type="dxa"/>
          </w:tcPr>
          <w:p w14:paraId="5B4BA7A2" w14:textId="2AFD9F3A" w:rsidR="009160F1" w:rsidRDefault="009160F1" w:rsidP="009160F1">
            <w:pPr>
              <w:spacing w:before="0" w:after="0" w:line="240" w:lineRule="auto"/>
              <w:rPr>
                <w:color w:val="FF0000"/>
                <w:u w:val="single"/>
              </w:rPr>
            </w:pPr>
            <w:r>
              <w:rPr>
                <w:color w:val="FF0000"/>
                <w:u w:val="single"/>
              </w:rPr>
              <w:t>HEP2.3.8</w:t>
            </w:r>
          </w:p>
        </w:tc>
        <w:tc>
          <w:tcPr>
            <w:tcW w:w="3412" w:type="dxa"/>
          </w:tcPr>
          <w:p w14:paraId="4F16FDA3" w14:textId="0643A834" w:rsidR="009160F1" w:rsidRPr="001823A9" w:rsidRDefault="009160F1" w:rsidP="009160F1">
            <w:pPr>
              <w:spacing w:before="0" w:after="0" w:line="240" w:lineRule="auto"/>
              <w:rPr>
                <w:color w:val="FF0000"/>
                <w:u w:val="single"/>
              </w:rPr>
            </w:pPr>
            <w:r w:rsidRPr="001823A9">
              <w:rPr>
                <w:color w:val="FF0000"/>
                <w:u w:val="single"/>
              </w:rPr>
              <w:t xml:space="preserve">Rx </w:t>
            </w:r>
            <w:r>
              <w:rPr>
                <w:color w:val="FF0000"/>
                <w:u w:val="single"/>
              </w:rPr>
              <w:t>f</w:t>
            </w:r>
            <w:r w:rsidRPr="001823A9">
              <w:rPr>
                <w:color w:val="FF0000"/>
                <w:u w:val="single"/>
              </w:rPr>
              <w:t xml:space="preserve">ull BW </w:t>
            </w:r>
            <w:r>
              <w:rPr>
                <w:color w:val="FF0000"/>
                <w:u w:val="single"/>
              </w:rPr>
              <w:t>with a single user</w:t>
            </w:r>
          </w:p>
          <w:p w14:paraId="400D2617" w14:textId="001CEC89" w:rsidR="009160F1" w:rsidRPr="001823A9" w:rsidRDefault="009160F1" w:rsidP="009160F1">
            <w:pPr>
              <w:spacing w:before="0" w:after="0" w:line="240" w:lineRule="auto"/>
              <w:rPr>
                <w:color w:val="FF0000"/>
                <w:u w:val="single"/>
              </w:rPr>
            </w:pPr>
            <w:r>
              <w:rPr>
                <w:color w:val="FF0000"/>
                <w:u w:val="single"/>
              </w:rPr>
              <w:t>u</w:t>
            </w:r>
            <w:r w:rsidRPr="001823A9">
              <w:rPr>
                <w:color w:val="FF0000"/>
                <w:u w:val="single"/>
              </w:rPr>
              <w:t>sing HE MU</w:t>
            </w:r>
          </w:p>
          <w:p w14:paraId="006ACEFE" w14:textId="3121C9FE" w:rsidR="009160F1" w:rsidRPr="001823A9" w:rsidRDefault="009160F1" w:rsidP="009160F1">
            <w:pPr>
              <w:spacing w:before="0" w:after="0" w:line="240" w:lineRule="auto"/>
              <w:rPr>
                <w:color w:val="FF0000"/>
                <w:u w:val="single"/>
              </w:rPr>
            </w:pPr>
            <w:r w:rsidRPr="001823A9">
              <w:rPr>
                <w:color w:val="FF0000"/>
                <w:u w:val="single"/>
              </w:rPr>
              <w:t xml:space="preserve">PPDU </w:t>
            </w:r>
            <w:r>
              <w:rPr>
                <w:color w:val="FF0000"/>
                <w:u w:val="single"/>
              </w:rPr>
              <w:t>w</w:t>
            </w:r>
            <w:r w:rsidRPr="001823A9">
              <w:rPr>
                <w:color w:val="FF0000"/>
                <w:u w:val="single"/>
              </w:rPr>
              <w:t xml:space="preserve">ith </w:t>
            </w:r>
            <w:r>
              <w:rPr>
                <w:color w:val="FF0000"/>
                <w:u w:val="single"/>
              </w:rPr>
              <w:t>nonc</w:t>
            </w:r>
            <w:r w:rsidRPr="001823A9">
              <w:rPr>
                <w:color w:val="FF0000"/>
                <w:u w:val="single"/>
              </w:rPr>
              <w:t>ompressed HE</w:t>
            </w:r>
            <w:r>
              <w:rPr>
                <w:color w:val="FF0000"/>
                <w:u w:val="single"/>
              </w:rPr>
              <w:t>-</w:t>
            </w:r>
            <w:r w:rsidRPr="001823A9">
              <w:rPr>
                <w:color w:val="FF0000"/>
                <w:u w:val="single"/>
              </w:rPr>
              <w:t>SIG-B</w:t>
            </w:r>
          </w:p>
        </w:tc>
        <w:tc>
          <w:tcPr>
            <w:tcW w:w="1834" w:type="dxa"/>
          </w:tcPr>
          <w:p w14:paraId="1C939149" w14:textId="303F9C5D" w:rsidR="009160F1" w:rsidRPr="00CA73C2" w:rsidRDefault="009160F1" w:rsidP="009160F1">
            <w:pPr>
              <w:spacing w:before="0" w:after="0" w:line="240" w:lineRule="auto"/>
              <w:rPr>
                <w:color w:val="FF0000"/>
                <w:u w:val="single"/>
              </w:rPr>
            </w:pPr>
            <w:r w:rsidRPr="009160F1">
              <w:rPr>
                <w:color w:val="FF0000"/>
                <w:u w:val="single"/>
              </w:rPr>
              <w:t xml:space="preserve">26.15.2 </w:t>
            </w:r>
            <w:r>
              <w:rPr>
                <w:color w:val="FF0000"/>
                <w:u w:val="single"/>
              </w:rPr>
              <w:t>(</w:t>
            </w:r>
            <w:r w:rsidRPr="009160F1">
              <w:rPr>
                <w:color w:val="FF0000"/>
                <w:u w:val="single"/>
              </w:rPr>
              <w:t>PPDU format selection</w:t>
            </w:r>
            <w:r>
              <w:rPr>
                <w:color w:val="FF0000"/>
                <w:u w:val="single"/>
              </w:rPr>
              <w:t>)</w:t>
            </w:r>
          </w:p>
        </w:tc>
        <w:tc>
          <w:tcPr>
            <w:tcW w:w="2391" w:type="dxa"/>
          </w:tcPr>
          <w:p w14:paraId="64395B09" w14:textId="7F84FC92" w:rsidR="009160F1" w:rsidRDefault="009160F1" w:rsidP="009160F1">
            <w:pPr>
              <w:spacing w:before="0" w:after="0" w:line="240" w:lineRule="auto"/>
              <w:rPr>
                <w:color w:val="FF0000"/>
                <w:u w:val="single"/>
              </w:rPr>
            </w:pPr>
            <w:r>
              <w:rPr>
                <w:color w:val="FF0000"/>
                <w:u w:val="single"/>
              </w:rPr>
              <w:t>CFHE: O</w:t>
            </w:r>
          </w:p>
        </w:tc>
        <w:tc>
          <w:tcPr>
            <w:tcW w:w="2246" w:type="dxa"/>
          </w:tcPr>
          <w:p w14:paraId="0766527C" w14:textId="7EF1CBDC" w:rsidR="009160F1" w:rsidRDefault="009160F1" w:rsidP="009160F1">
            <w:pPr>
              <w:spacing w:before="0" w:after="0" w:line="240" w:lineRule="auto"/>
              <w:rPr>
                <w:color w:val="FF0000"/>
                <w:u w:val="single"/>
              </w:rPr>
            </w:pPr>
            <w:r>
              <w:rPr>
                <w:color w:val="FF0000"/>
                <w:u w:val="single"/>
              </w:rPr>
              <w:t xml:space="preserve">Yes </w:t>
            </w:r>
            <w:r>
              <w:rPr>
                <w:rFonts w:ascii="Segoe UI Symbol" w:hAnsi="Segoe UI Symbol" w:cs="Segoe UI Symbol"/>
                <w:color w:val="FF0000"/>
                <w:u w:val="single"/>
              </w:rPr>
              <w:t>☐</w:t>
            </w:r>
            <w:r w:rsidRPr="00CA73C2">
              <w:rPr>
                <w:rFonts w:cs="Calibri"/>
                <w:color w:val="FF0000"/>
                <w:u w:val="single"/>
              </w:rPr>
              <w:t xml:space="preserve"> </w:t>
            </w:r>
            <w:r w:rsidRPr="00CA73C2">
              <w:rPr>
                <w:color w:val="FF0000"/>
                <w:u w:val="single"/>
              </w:rPr>
              <w:t xml:space="preserve">No </w:t>
            </w:r>
            <w:r w:rsidRPr="00CA73C2">
              <w:rPr>
                <w:rFonts w:ascii="Segoe UI Symbol" w:hAnsi="Segoe UI Symbol" w:cs="Segoe UI Symbol"/>
                <w:color w:val="FF0000"/>
                <w:u w:val="single"/>
              </w:rPr>
              <w:t>☐</w:t>
            </w:r>
            <w:r w:rsidRPr="00CA73C2">
              <w:rPr>
                <w:color w:val="FF0000"/>
                <w:u w:val="single"/>
              </w:rPr>
              <w:t xml:space="preserve"> N/A </w:t>
            </w:r>
            <w:r w:rsidRPr="00CA73C2">
              <w:rPr>
                <w:rFonts w:ascii="Segoe UI Symbol" w:hAnsi="Segoe UI Symbol" w:cs="Segoe UI Symbol"/>
                <w:color w:val="FF0000"/>
                <w:u w:val="single"/>
              </w:rPr>
              <w:t>☐</w:t>
            </w:r>
          </w:p>
        </w:tc>
      </w:tr>
      <w:tr w:rsidR="009160F1" w:rsidRPr="00CA73C2" w14:paraId="144D02F6" w14:textId="77777777" w:rsidTr="00EB0194">
        <w:tc>
          <w:tcPr>
            <w:tcW w:w="1187" w:type="dxa"/>
          </w:tcPr>
          <w:p w14:paraId="2A10ADA3" w14:textId="77777777" w:rsidR="009160F1" w:rsidRPr="00CA73C2" w:rsidRDefault="009160F1" w:rsidP="009160F1">
            <w:pPr>
              <w:spacing w:before="0" w:after="0" w:line="240" w:lineRule="auto"/>
            </w:pPr>
          </w:p>
        </w:tc>
        <w:tc>
          <w:tcPr>
            <w:tcW w:w="3412" w:type="dxa"/>
          </w:tcPr>
          <w:p w14:paraId="5CE210FE" w14:textId="77777777" w:rsidR="009160F1" w:rsidRPr="00CA73C2" w:rsidRDefault="009160F1" w:rsidP="009160F1">
            <w:pPr>
              <w:spacing w:before="0" w:after="0" w:line="240" w:lineRule="auto"/>
            </w:pPr>
          </w:p>
        </w:tc>
        <w:tc>
          <w:tcPr>
            <w:tcW w:w="1834" w:type="dxa"/>
          </w:tcPr>
          <w:p w14:paraId="67B2C4C0" w14:textId="77777777" w:rsidR="009160F1" w:rsidRPr="00CA73C2" w:rsidRDefault="009160F1" w:rsidP="009160F1">
            <w:pPr>
              <w:spacing w:before="0" w:after="0" w:line="240" w:lineRule="auto"/>
            </w:pPr>
          </w:p>
        </w:tc>
        <w:tc>
          <w:tcPr>
            <w:tcW w:w="2391" w:type="dxa"/>
          </w:tcPr>
          <w:p w14:paraId="5032E9D8" w14:textId="77777777" w:rsidR="009160F1" w:rsidRPr="00CA73C2" w:rsidRDefault="009160F1" w:rsidP="009160F1">
            <w:pPr>
              <w:spacing w:before="0" w:after="0" w:line="240" w:lineRule="auto"/>
            </w:pPr>
          </w:p>
        </w:tc>
        <w:tc>
          <w:tcPr>
            <w:tcW w:w="2246" w:type="dxa"/>
          </w:tcPr>
          <w:p w14:paraId="4C41D31E" w14:textId="77777777" w:rsidR="009160F1" w:rsidRPr="00CA73C2" w:rsidRDefault="009160F1" w:rsidP="009160F1">
            <w:pPr>
              <w:spacing w:before="0" w:after="0" w:line="240" w:lineRule="auto"/>
            </w:pPr>
          </w:p>
        </w:tc>
      </w:tr>
      <w:tr w:rsidR="009160F1" w:rsidRPr="00CA73C2" w14:paraId="5CCED858" w14:textId="77777777" w:rsidTr="00EB0194">
        <w:tc>
          <w:tcPr>
            <w:tcW w:w="1187" w:type="dxa"/>
          </w:tcPr>
          <w:p w14:paraId="697761C5" w14:textId="310FECA7" w:rsidR="009160F1" w:rsidRPr="00CA73C2" w:rsidRDefault="009160F1" w:rsidP="009160F1">
            <w:pPr>
              <w:spacing w:before="0" w:after="0" w:line="240" w:lineRule="auto"/>
            </w:pPr>
            <w:del w:id="29" w:author="Sigurd Schelstraete" w:date="2020-08-11T11:34:00Z">
              <w:r w:rsidDel="0031577A">
                <w:delText>*</w:delText>
              </w:r>
            </w:del>
            <w:r w:rsidRPr="00CA73C2">
              <w:t>HEP2.4</w:t>
            </w:r>
          </w:p>
        </w:tc>
        <w:tc>
          <w:tcPr>
            <w:tcW w:w="3412" w:type="dxa"/>
          </w:tcPr>
          <w:p w14:paraId="23EEAA92" w14:textId="77777777" w:rsidR="009160F1" w:rsidRPr="00CA73C2" w:rsidRDefault="009160F1" w:rsidP="009160F1">
            <w:pPr>
              <w:spacing w:before="0" w:after="0" w:line="240" w:lineRule="auto"/>
            </w:pPr>
            <w:r w:rsidRPr="00CA73C2">
              <w:t xml:space="preserve">HE TB PPDU </w:t>
            </w:r>
          </w:p>
        </w:tc>
        <w:tc>
          <w:tcPr>
            <w:tcW w:w="1834" w:type="dxa"/>
          </w:tcPr>
          <w:p w14:paraId="16125B03" w14:textId="77777777" w:rsidR="009160F1" w:rsidRPr="00CA73C2" w:rsidRDefault="009160F1" w:rsidP="009160F1">
            <w:pPr>
              <w:spacing w:before="0" w:after="0" w:line="240" w:lineRule="auto"/>
            </w:pPr>
            <w:r w:rsidRPr="00CA73C2">
              <w:t>27.1.4 (PPDU formats)</w:t>
            </w:r>
          </w:p>
        </w:tc>
        <w:tc>
          <w:tcPr>
            <w:tcW w:w="2391" w:type="dxa"/>
          </w:tcPr>
          <w:p w14:paraId="593A4FDD" w14:textId="77777777" w:rsidR="009160F1" w:rsidRPr="00CA73C2" w:rsidRDefault="009160F1" w:rsidP="009160F1">
            <w:pPr>
              <w:spacing w:before="0" w:after="0" w:line="240" w:lineRule="auto"/>
            </w:pPr>
          </w:p>
        </w:tc>
        <w:tc>
          <w:tcPr>
            <w:tcW w:w="2246" w:type="dxa"/>
          </w:tcPr>
          <w:p w14:paraId="2D16BFF5" w14:textId="77777777" w:rsidR="009160F1" w:rsidRPr="00CA73C2" w:rsidRDefault="009160F1" w:rsidP="009160F1">
            <w:pPr>
              <w:spacing w:before="0" w:after="0" w:line="240" w:lineRule="auto"/>
            </w:pPr>
          </w:p>
        </w:tc>
      </w:tr>
      <w:tr w:rsidR="009160F1" w:rsidRPr="00CA73C2" w14:paraId="3CB0EF59" w14:textId="77777777" w:rsidTr="00EB0194">
        <w:tc>
          <w:tcPr>
            <w:tcW w:w="1187" w:type="dxa"/>
          </w:tcPr>
          <w:p w14:paraId="064E869B" w14:textId="4AF690BE" w:rsidR="009160F1" w:rsidRPr="00CA73C2" w:rsidRDefault="009160F1" w:rsidP="009160F1">
            <w:pPr>
              <w:spacing w:before="0" w:after="0" w:line="240" w:lineRule="auto"/>
              <w:rPr>
                <w:color w:val="FF0000"/>
                <w:u w:val="single"/>
              </w:rPr>
            </w:pPr>
            <w:del w:id="30" w:author="Sigurd Schelstraete" w:date="2020-08-11T11:34:00Z">
              <w:r w:rsidDel="0031577A">
                <w:rPr>
                  <w:color w:val="FF0000"/>
                  <w:u w:val="single"/>
                </w:rPr>
                <w:delText>*</w:delText>
              </w:r>
            </w:del>
            <w:r>
              <w:rPr>
                <w:color w:val="FF0000"/>
                <w:u w:val="single"/>
              </w:rPr>
              <w:t>HEP2</w:t>
            </w:r>
            <w:r w:rsidRPr="00CA73C2">
              <w:rPr>
                <w:color w:val="FF0000"/>
                <w:u w:val="single"/>
              </w:rPr>
              <w:t>.4.1</w:t>
            </w:r>
          </w:p>
        </w:tc>
        <w:tc>
          <w:tcPr>
            <w:tcW w:w="3412" w:type="dxa"/>
          </w:tcPr>
          <w:p w14:paraId="0D8EAB99" w14:textId="77777777" w:rsidR="009160F1" w:rsidRPr="00CA73C2" w:rsidRDefault="009160F1" w:rsidP="009160F1">
            <w:pPr>
              <w:spacing w:before="0" w:after="0" w:line="240" w:lineRule="auto"/>
              <w:rPr>
                <w:color w:val="FF0000"/>
                <w:u w:val="single"/>
              </w:rPr>
            </w:pPr>
            <w:r w:rsidRPr="00CA73C2">
              <w:rPr>
                <w:color w:val="FF0000"/>
                <w:u w:val="single"/>
              </w:rPr>
              <w:t>UL OFDMA Tx</w:t>
            </w:r>
          </w:p>
        </w:tc>
        <w:tc>
          <w:tcPr>
            <w:tcW w:w="1834" w:type="dxa"/>
          </w:tcPr>
          <w:p w14:paraId="3559C468" w14:textId="6F598E72" w:rsidR="009160F1" w:rsidRPr="00CA73C2" w:rsidRDefault="001251E8" w:rsidP="009160F1">
            <w:pPr>
              <w:spacing w:before="0" w:after="0" w:line="240" w:lineRule="auto"/>
              <w:rPr>
                <w:color w:val="FF0000"/>
                <w:u w:val="single"/>
              </w:rPr>
            </w:pPr>
            <w:ins w:id="31" w:author="Sigurd Schelstraete" w:date="2020-08-11T11:28:00Z">
              <w:r w:rsidRPr="001251E8">
                <w:rPr>
                  <w:color w:val="FF0000"/>
                  <w:u w:val="single"/>
                </w:rPr>
                <w:t>27.3.1.1 (MU transmission)</w:t>
              </w:r>
            </w:ins>
            <w:del w:id="32" w:author="Sigurd Schelstraete" w:date="2020-08-11T11:28:00Z">
              <w:r w:rsidR="009160F1" w:rsidRPr="001251E8" w:rsidDel="001251E8">
                <w:rPr>
                  <w:color w:val="FF0000"/>
                  <w:u w:val="single"/>
                </w:rPr>
                <w:delText>27.1.4 (PPDU formats)</w:delText>
              </w:r>
            </w:del>
          </w:p>
        </w:tc>
        <w:tc>
          <w:tcPr>
            <w:tcW w:w="2391" w:type="dxa"/>
          </w:tcPr>
          <w:p w14:paraId="4FD0899F" w14:textId="74FF5A69" w:rsidR="009160F1" w:rsidRPr="00CA73C2" w:rsidRDefault="009160F1" w:rsidP="009160F1">
            <w:pPr>
              <w:spacing w:before="0" w:after="0" w:line="240" w:lineRule="auto"/>
              <w:rPr>
                <w:color w:val="FF0000"/>
                <w:u w:val="single"/>
              </w:rPr>
            </w:pPr>
            <w:r>
              <w:rPr>
                <w:color w:val="FF0000"/>
                <w:u w:val="single"/>
              </w:rPr>
              <w:t>CFSTAofAP</w:t>
            </w:r>
          </w:p>
          <w:p w14:paraId="0E3C6950" w14:textId="3F932764" w:rsidR="009160F1" w:rsidRPr="00CA73C2" w:rsidRDefault="009160F1" w:rsidP="009160F1">
            <w:pPr>
              <w:spacing w:before="0" w:after="0" w:line="240" w:lineRule="auto"/>
              <w:rPr>
                <w:color w:val="FF0000"/>
                <w:u w:val="single"/>
              </w:rPr>
            </w:pPr>
            <w:r>
              <w:rPr>
                <w:color w:val="FF0000"/>
                <w:u w:val="single"/>
              </w:rPr>
              <w:t>AND</w:t>
            </w:r>
            <w:r w:rsidRPr="00CA73C2">
              <w:rPr>
                <w:color w:val="FF0000"/>
                <w:u w:val="single"/>
              </w:rPr>
              <w:t xml:space="preserve"> CFHE: M</w:t>
            </w:r>
          </w:p>
        </w:tc>
        <w:tc>
          <w:tcPr>
            <w:tcW w:w="2246" w:type="dxa"/>
          </w:tcPr>
          <w:p w14:paraId="3EA0DFA7" w14:textId="0A3A5299" w:rsidR="009160F1" w:rsidRPr="00CA73C2" w:rsidRDefault="009160F1" w:rsidP="009160F1">
            <w:pPr>
              <w:spacing w:before="0" w:after="0" w:line="240" w:lineRule="auto"/>
              <w:rPr>
                <w:color w:val="FF0000"/>
                <w:u w:val="single"/>
              </w:rPr>
            </w:pPr>
            <w:r>
              <w:rPr>
                <w:color w:val="FF0000"/>
                <w:u w:val="single"/>
              </w:rPr>
              <w:t xml:space="preserve">Yes </w:t>
            </w:r>
            <w:r>
              <w:rPr>
                <w:rFonts w:ascii="Segoe UI Symbol" w:hAnsi="Segoe UI Symbol" w:cs="Segoe UI Symbol"/>
                <w:color w:val="FF0000"/>
                <w:u w:val="single"/>
              </w:rPr>
              <w:t>☐</w:t>
            </w:r>
            <w:r w:rsidRPr="00CA73C2">
              <w:rPr>
                <w:rFonts w:cs="Calibri"/>
                <w:color w:val="FF0000"/>
                <w:u w:val="single"/>
              </w:rPr>
              <w:t xml:space="preserve"> </w:t>
            </w:r>
            <w:r w:rsidRPr="00CA73C2">
              <w:rPr>
                <w:color w:val="FF0000"/>
                <w:u w:val="single"/>
              </w:rPr>
              <w:t xml:space="preserve">No </w:t>
            </w:r>
            <w:r w:rsidRPr="00CA73C2">
              <w:rPr>
                <w:rFonts w:ascii="Segoe UI Symbol" w:hAnsi="Segoe UI Symbol" w:cs="Segoe UI Symbol"/>
                <w:color w:val="FF0000"/>
                <w:u w:val="single"/>
              </w:rPr>
              <w:t>☐</w:t>
            </w:r>
            <w:r w:rsidRPr="00CA73C2">
              <w:rPr>
                <w:color w:val="FF0000"/>
                <w:u w:val="single"/>
              </w:rPr>
              <w:t xml:space="preserve"> N/A </w:t>
            </w:r>
            <w:r w:rsidRPr="00CA73C2">
              <w:rPr>
                <w:rFonts w:ascii="Segoe UI Symbol" w:hAnsi="Segoe UI Symbol" w:cs="Segoe UI Symbol"/>
                <w:color w:val="FF0000"/>
                <w:u w:val="single"/>
              </w:rPr>
              <w:t>☐</w:t>
            </w:r>
          </w:p>
        </w:tc>
      </w:tr>
      <w:tr w:rsidR="009160F1" w:rsidRPr="00CA73C2" w14:paraId="04DE3271" w14:textId="77777777" w:rsidTr="00EB0194">
        <w:tc>
          <w:tcPr>
            <w:tcW w:w="1187" w:type="dxa"/>
          </w:tcPr>
          <w:p w14:paraId="6ADAEF76" w14:textId="701BAD33" w:rsidR="009160F1" w:rsidRPr="00CA73C2" w:rsidRDefault="009160F1" w:rsidP="009160F1">
            <w:pPr>
              <w:spacing w:before="0" w:after="0" w:line="240" w:lineRule="auto"/>
              <w:rPr>
                <w:color w:val="FF0000"/>
                <w:u w:val="single"/>
              </w:rPr>
            </w:pPr>
            <w:del w:id="33" w:author="Sigurd Schelstraete" w:date="2020-08-11T11:34:00Z">
              <w:r w:rsidDel="0031577A">
                <w:rPr>
                  <w:color w:val="FF0000"/>
                  <w:u w:val="single"/>
                </w:rPr>
                <w:delText>*</w:delText>
              </w:r>
            </w:del>
            <w:r>
              <w:rPr>
                <w:color w:val="FF0000"/>
                <w:u w:val="single"/>
              </w:rPr>
              <w:t>HEP2</w:t>
            </w:r>
            <w:r w:rsidRPr="00CA73C2">
              <w:rPr>
                <w:color w:val="FF0000"/>
                <w:u w:val="single"/>
              </w:rPr>
              <w:t>.4.2</w:t>
            </w:r>
          </w:p>
        </w:tc>
        <w:tc>
          <w:tcPr>
            <w:tcW w:w="3412" w:type="dxa"/>
          </w:tcPr>
          <w:p w14:paraId="6C2182AB" w14:textId="77777777" w:rsidR="009160F1" w:rsidRPr="00CA73C2" w:rsidRDefault="009160F1" w:rsidP="009160F1">
            <w:pPr>
              <w:spacing w:before="0" w:after="0" w:line="240" w:lineRule="auto"/>
              <w:rPr>
                <w:color w:val="FF0000"/>
                <w:u w:val="single"/>
              </w:rPr>
            </w:pPr>
            <w:r w:rsidRPr="00CA73C2">
              <w:rPr>
                <w:color w:val="FF0000"/>
                <w:u w:val="single"/>
              </w:rPr>
              <w:t>UL OFDMA Rx</w:t>
            </w:r>
          </w:p>
        </w:tc>
        <w:tc>
          <w:tcPr>
            <w:tcW w:w="1834" w:type="dxa"/>
          </w:tcPr>
          <w:p w14:paraId="5C9EBD40" w14:textId="66F8195B" w:rsidR="009160F1" w:rsidRPr="00CA73C2" w:rsidRDefault="001251E8" w:rsidP="009160F1">
            <w:pPr>
              <w:spacing w:before="0" w:after="0" w:line="240" w:lineRule="auto"/>
              <w:rPr>
                <w:color w:val="FF0000"/>
                <w:u w:val="single"/>
              </w:rPr>
            </w:pPr>
            <w:ins w:id="34" w:author="Sigurd Schelstraete" w:date="2020-08-11T11:28:00Z">
              <w:r w:rsidRPr="001251E8">
                <w:rPr>
                  <w:color w:val="FF0000"/>
                  <w:u w:val="single"/>
                </w:rPr>
                <w:t>27.3.1.1 (MU transmission)</w:t>
              </w:r>
            </w:ins>
            <w:del w:id="35" w:author="Sigurd Schelstraete" w:date="2020-08-11T11:28:00Z">
              <w:r w:rsidR="009160F1" w:rsidRPr="001251E8" w:rsidDel="001251E8">
                <w:rPr>
                  <w:color w:val="FF0000"/>
                  <w:u w:val="single"/>
                </w:rPr>
                <w:delText>27.1.4 (PPDU formats)</w:delText>
              </w:r>
            </w:del>
          </w:p>
        </w:tc>
        <w:tc>
          <w:tcPr>
            <w:tcW w:w="2391" w:type="dxa"/>
          </w:tcPr>
          <w:p w14:paraId="50CF2614" w14:textId="0E326A4B" w:rsidR="009160F1" w:rsidRPr="00CA73C2" w:rsidRDefault="009160F1" w:rsidP="009160F1">
            <w:pPr>
              <w:spacing w:before="0" w:after="0" w:line="240" w:lineRule="auto"/>
              <w:rPr>
                <w:color w:val="FF0000"/>
                <w:u w:val="single"/>
              </w:rPr>
            </w:pPr>
            <w:r w:rsidRPr="00CA73C2">
              <w:rPr>
                <w:color w:val="FF0000"/>
                <w:u w:val="single"/>
              </w:rPr>
              <w:t xml:space="preserve">CFAP </w:t>
            </w:r>
            <w:r>
              <w:rPr>
                <w:color w:val="FF0000"/>
                <w:u w:val="single"/>
              </w:rPr>
              <w:t>AND</w:t>
            </w:r>
            <w:r w:rsidRPr="00CA73C2">
              <w:rPr>
                <w:color w:val="FF0000"/>
                <w:u w:val="single"/>
              </w:rPr>
              <w:t xml:space="preserve"> CFHE: M</w:t>
            </w:r>
          </w:p>
        </w:tc>
        <w:tc>
          <w:tcPr>
            <w:tcW w:w="2246" w:type="dxa"/>
          </w:tcPr>
          <w:p w14:paraId="35F4A156" w14:textId="05C4E9EB" w:rsidR="009160F1" w:rsidRPr="00CA73C2" w:rsidRDefault="009160F1" w:rsidP="009160F1">
            <w:pPr>
              <w:spacing w:before="0" w:after="0" w:line="240" w:lineRule="auto"/>
              <w:rPr>
                <w:color w:val="FF0000"/>
                <w:u w:val="single"/>
              </w:rPr>
            </w:pPr>
            <w:r>
              <w:rPr>
                <w:color w:val="FF0000"/>
                <w:u w:val="single"/>
              </w:rPr>
              <w:t xml:space="preserve">Yes </w:t>
            </w:r>
            <w:r>
              <w:rPr>
                <w:rFonts w:ascii="Segoe UI Symbol" w:hAnsi="Segoe UI Symbol" w:cs="Segoe UI Symbol"/>
                <w:color w:val="FF0000"/>
                <w:u w:val="single"/>
              </w:rPr>
              <w:t>☐</w:t>
            </w:r>
            <w:r w:rsidRPr="00CA73C2">
              <w:rPr>
                <w:rFonts w:cs="Calibri"/>
                <w:color w:val="FF0000"/>
                <w:u w:val="single"/>
              </w:rPr>
              <w:t xml:space="preserve"> </w:t>
            </w:r>
            <w:r w:rsidRPr="00CA73C2">
              <w:rPr>
                <w:color w:val="FF0000"/>
                <w:u w:val="single"/>
              </w:rPr>
              <w:t xml:space="preserve">No </w:t>
            </w:r>
            <w:r w:rsidRPr="00CA73C2">
              <w:rPr>
                <w:rFonts w:ascii="Segoe UI Symbol" w:hAnsi="Segoe UI Symbol" w:cs="Segoe UI Symbol"/>
                <w:color w:val="FF0000"/>
                <w:u w:val="single"/>
              </w:rPr>
              <w:t>☐</w:t>
            </w:r>
            <w:r w:rsidRPr="00CA73C2">
              <w:rPr>
                <w:color w:val="FF0000"/>
                <w:u w:val="single"/>
              </w:rPr>
              <w:t xml:space="preserve"> N/A </w:t>
            </w:r>
            <w:r w:rsidRPr="00CA73C2">
              <w:rPr>
                <w:rFonts w:ascii="Segoe UI Symbol" w:hAnsi="Segoe UI Symbol" w:cs="Segoe UI Symbol"/>
                <w:color w:val="FF0000"/>
                <w:u w:val="single"/>
              </w:rPr>
              <w:t>☐</w:t>
            </w:r>
          </w:p>
        </w:tc>
      </w:tr>
      <w:tr w:rsidR="009160F1" w:rsidRPr="00CA73C2" w14:paraId="535885F9" w14:textId="77777777" w:rsidTr="00EB0194">
        <w:tc>
          <w:tcPr>
            <w:tcW w:w="1187" w:type="dxa"/>
          </w:tcPr>
          <w:p w14:paraId="5B41D67E" w14:textId="70D0781B" w:rsidR="009160F1" w:rsidRPr="00CA73C2" w:rsidRDefault="009160F1" w:rsidP="009160F1">
            <w:pPr>
              <w:spacing w:before="0" w:after="0" w:line="240" w:lineRule="auto"/>
              <w:rPr>
                <w:color w:val="FF0000"/>
                <w:u w:val="single"/>
              </w:rPr>
            </w:pPr>
            <w:r>
              <w:rPr>
                <w:color w:val="FF0000"/>
                <w:u w:val="single"/>
              </w:rPr>
              <w:t>*HEP2</w:t>
            </w:r>
            <w:r w:rsidRPr="00CA73C2">
              <w:rPr>
                <w:color w:val="FF0000"/>
                <w:u w:val="single"/>
              </w:rPr>
              <w:t>.4.3</w:t>
            </w:r>
          </w:p>
        </w:tc>
        <w:tc>
          <w:tcPr>
            <w:tcW w:w="3412" w:type="dxa"/>
          </w:tcPr>
          <w:p w14:paraId="07CE7785" w14:textId="77777777" w:rsidR="009160F1" w:rsidRPr="00CA73C2" w:rsidRDefault="009160F1" w:rsidP="009160F1">
            <w:pPr>
              <w:spacing w:before="0" w:after="0" w:line="240" w:lineRule="auto"/>
              <w:rPr>
                <w:color w:val="FF0000"/>
                <w:u w:val="single"/>
              </w:rPr>
            </w:pPr>
            <w:r w:rsidRPr="00CA73C2">
              <w:rPr>
                <w:color w:val="FF0000"/>
                <w:u w:val="single"/>
              </w:rPr>
              <w:t>UL MU-MIMO Tx</w:t>
            </w:r>
          </w:p>
        </w:tc>
        <w:tc>
          <w:tcPr>
            <w:tcW w:w="1834" w:type="dxa"/>
          </w:tcPr>
          <w:p w14:paraId="16CBD155" w14:textId="1039EAE8" w:rsidR="009160F1" w:rsidRPr="00CA73C2" w:rsidRDefault="001251E8" w:rsidP="009160F1">
            <w:pPr>
              <w:spacing w:before="0" w:after="0" w:line="240" w:lineRule="auto"/>
              <w:rPr>
                <w:color w:val="FF0000"/>
                <w:u w:val="single"/>
              </w:rPr>
            </w:pPr>
            <w:ins w:id="36" w:author="Sigurd Schelstraete" w:date="2020-08-11T11:28:00Z">
              <w:r w:rsidRPr="001251E8">
                <w:rPr>
                  <w:color w:val="FF0000"/>
                  <w:u w:val="single"/>
                </w:rPr>
                <w:t>27.3.1.1 (MU transmission)</w:t>
              </w:r>
            </w:ins>
            <w:del w:id="37" w:author="Sigurd Schelstraete" w:date="2020-08-11T11:28:00Z">
              <w:r w:rsidR="009160F1" w:rsidRPr="001251E8" w:rsidDel="001251E8">
                <w:rPr>
                  <w:color w:val="FF0000"/>
                  <w:u w:val="single"/>
                </w:rPr>
                <w:delText>27.1.4 (PPDU formats)</w:delText>
              </w:r>
            </w:del>
          </w:p>
        </w:tc>
        <w:tc>
          <w:tcPr>
            <w:tcW w:w="2391" w:type="dxa"/>
          </w:tcPr>
          <w:p w14:paraId="242A5D35" w14:textId="75B384F8" w:rsidR="009160F1" w:rsidRPr="00CA73C2" w:rsidRDefault="009160F1" w:rsidP="009160F1">
            <w:pPr>
              <w:spacing w:before="0" w:after="0" w:line="240" w:lineRule="auto"/>
              <w:rPr>
                <w:color w:val="FF0000"/>
                <w:u w:val="single"/>
              </w:rPr>
            </w:pPr>
            <w:r>
              <w:rPr>
                <w:color w:val="FF0000"/>
                <w:u w:val="single"/>
              </w:rPr>
              <w:t>CFSTAofAP</w:t>
            </w:r>
          </w:p>
          <w:p w14:paraId="08467DFE" w14:textId="5BA98A27" w:rsidR="009160F1" w:rsidRPr="00CA73C2" w:rsidRDefault="009160F1" w:rsidP="009160F1">
            <w:pPr>
              <w:spacing w:before="0" w:after="0" w:line="240" w:lineRule="auto"/>
              <w:rPr>
                <w:color w:val="FF0000"/>
                <w:u w:val="single"/>
              </w:rPr>
            </w:pPr>
            <w:r>
              <w:rPr>
                <w:color w:val="FF0000"/>
                <w:u w:val="single"/>
              </w:rPr>
              <w:t>AND</w:t>
            </w:r>
            <w:r w:rsidRPr="00CA73C2">
              <w:rPr>
                <w:color w:val="FF0000"/>
                <w:u w:val="single"/>
              </w:rPr>
              <w:t xml:space="preserve"> CFHE: O</w:t>
            </w:r>
          </w:p>
        </w:tc>
        <w:tc>
          <w:tcPr>
            <w:tcW w:w="2246" w:type="dxa"/>
          </w:tcPr>
          <w:p w14:paraId="135C348B" w14:textId="55FFD45E" w:rsidR="009160F1" w:rsidRPr="00CA73C2" w:rsidRDefault="009160F1" w:rsidP="009160F1">
            <w:pPr>
              <w:spacing w:before="0" w:after="0" w:line="240" w:lineRule="auto"/>
              <w:rPr>
                <w:color w:val="FF0000"/>
                <w:u w:val="single"/>
              </w:rPr>
            </w:pPr>
            <w:r>
              <w:rPr>
                <w:color w:val="FF0000"/>
                <w:u w:val="single"/>
              </w:rPr>
              <w:t xml:space="preserve">Yes </w:t>
            </w:r>
            <w:r>
              <w:rPr>
                <w:rFonts w:ascii="Segoe UI Symbol" w:hAnsi="Segoe UI Symbol" w:cs="Segoe UI Symbol"/>
                <w:color w:val="FF0000"/>
                <w:u w:val="single"/>
              </w:rPr>
              <w:t>☐</w:t>
            </w:r>
            <w:r w:rsidRPr="00CA73C2">
              <w:rPr>
                <w:rFonts w:cs="Calibri"/>
                <w:color w:val="FF0000"/>
                <w:u w:val="single"/>
              </w:rPr>
              <w:t xml:space="preserve"> </w:t>
            </w:r>
            <w:r w:rsidRPr="00CA73C2">
              <w:rPr>
                <w:color w:val="FF0000"/>
                <w:u w:val="single"/>
              </w:rPr>
              <w:t xml:space="preserve">No </w:t>
            </w:r>
            <w:r w:rsidRPr="00CA73C2">
              <w:rPr>
                <w:rFonts w:ascii="Segoe UI Symbol" w:hAnsi="Segoe UI Symbol" w:cs="Segoe UI Symbol"/>
                <w:color w:val="FF0000"/>
                <w:u w:val="single"/>
              </w:rPr>
              <w:t>☐</w:t>
            </w:r>
            <w:r w:rsidRPr="00CA73C2">
              <w:rPr>
                <w:color w:val="FF0000"/>
                <w:u w:val="single"/>
              </w:rPr>
              <w:t xml:space="preserve"> N/A </w:t>
            </w:r>
            <w:r w:rsidRPr="00CA73C2">
              <w:rPr>
                <w:rFonts w:ascii="Segoe UI Symbol" w:hAnsi="Segoe UI Symbol" w:cs="Segoe UI Symbol"/>
                <w:color w:val="FF0000"/>
                <w:u w:val="single"/>
              </w:rPr>
              <w:t>☐</w:t>
            </w:r>
          </w:p>
        </w:tc>
      </w:tr>
      <w:tr w:rsidR="009160F1" w:rsidRPr="00CA73C2" w14:paraId="6EF3C30C" w14:textId="77777777" w:rsidTr="00EB0194">
        <w:tc>
          <w:tcPr>
            <w:tcW w:w="1187" w:type="dxa"/>
          </w:tcPr>
          <w:p w14:paraId="06187442" w14:textId="089CAA4F" w:rsidR="009160F1" w:rsidRPr="00CA73C2" w:rsidRDefault="009160F1" w:rsidP="009160F1">
            <w:pPr>
              <w:spacing w:before="0" w:after="0" w:line="240" w:lineRule="auto"/>
              <w:rPr>
                <w:color w:val="FF0000"/>
                <w:u w:val="single"/>
              </w:rPr>
            </w:pPr>
            <w:r>
              <w:rPr>
                <w:color w:val="FF0000"/>
                <w:u w:val="single"/>
              </w:rPr>
              <w:t>*HEP2</w:t>
            </w:r>
            <w:r w:rsidRPr="00CA73C2">
              <w:rPr>
                <w:color w:val="FF0000"/>
                <w:u w:val="single"/>
              </w:rPr>
              <w:t>.4.4</w:t>
            </w:r>
          </w:p>
        </w:tc>
        <w:tc>
          <w:tcPr>
            <w:tcW w:w="3412" w:type="dxa"/>
          </w:tcPr>
          <w:p w14:paraId="7330B06F" w14:textId="77777777" w:rsidR="009160F1" w:rsidRPr="00CA73C2" w:rsidRDefault="009160F1" w:rsidP="009160F1">
            <w:pPr>
              <w:spacing w:before="0" w:after="0" w:line="240" w:lineRule="auto"/>
              <w:rPr>
                <w:color w:val="FF0000"/>
                <w:u w:val="single"/>
              </w:rPr>
            </w:pPr>
            <w:r w:rsidRPr="00CA73C2">
              <w:rPr>
                <w:color w:val="FF0000"/>
                <w:u w:val="single"/>
              </w:rPr>
              <w:t>UL MU-MIMO Rx</w:t>
            </w:r>
          </w:p>
        </w:tc>
        <w:tc>
          <w:tcPr>
            <w:tcW w:w="1834" w:type="dxa"/>
          </w:tcPr>
          <w:p w14:paraId="2DED95D3" w14:textId="1C4FB906" w:rsidR="009160F1" w:rsidRPr="00CA73C2" w:rsidRDefault="001251E8" w:rsidP="009160F1">
            <w:pPr>
              <w:spacing w:before="0" w:after="0" w:line="240" w:lineRule="auto"/>
              <w:rPr>
                <w:color w:val="FF0000"/>
                <w:u w:val="single"/>
              </w:rPr>
            </w:pPr>
            <w:ins w:id="38" w:author="Sigurd Schelstraete" w:date="2020-08-11T11:28:00Z">
              <w:r w:rsidRPr="001251E8">
                <w:rPr>
                  <w:color w:val="FF0000"/>
                  <w:u w:val="single"/>
                </w:rPr>
                <w:t>27.3.1.1 (MU transmission)</w:t>
              </w:r>
            </w:ins>
            <w:del w:id="39" w:author="Sigurd Schelstraete" w:date="2020-08-11T11:28:00Z">
              <w:r w:rsidR="009160F1" w:rsidRPr="001251E8" w:rsidDel="001251E8">
                <w:rPr>
                  <w:color w:val="FF0000"/>
                  <w:u w:val="single"/>
                </w:rPr>
                <w:delText>27.1.4 (PPDU formats)</w:delText>
              </w:r>
            </w:del>
          </w:p>
        </w:tc>
        <w:tc>
          <w:tcPr>
            <w:tcW w:w="2391" w:type="dxa"/>
          </w:tcPr>
          <w:p w14:paraId="0E99911A" w14:textId="2020579C" w:rsidR="009160F1" w:rsidRPr="00CA73C2" w:rsidRDefault="009160F1" w:rsidP="009160F1">
            <w:pPr>
              <w:spacing w:before="0" w:after="0" w:line="240" w:lineRule="auto"/>
              <w:rPr>
                <w:color w:val="FF0000"/>
                <w:u w:val="single"/>
              </w:rPr>
            </w:pPr>
            <w:r w:rsidRPr="00CA73C2">
              <w:rPr>
                <w:color w:val="FF0000"/>
                <w:u w:val="single"/>
              </w:rPr>
              <w:t xml:space="preserve">CFAP </w:t>
            </w:r>
            <w:r>
              <w:rPr>
                <w:color w:val="FF0000"/>
                <w:u w:val="single"/>
              </w:rPr>
              <w:t>AND</w:t>
            </w:r>
            <w:r w:rsidRPr="00CA73C2">
              <w:rPr>
                <w:color w:val="FF0000"/>
                <w:u w:val="single"/>
              </w:rPr>
              <w:t xml:space="preserve"> CFHE: O</w:t>
            </w:r>
          </w:p>
        </w:tc>
        <w:tc>
          <w:tcPr>
            <w:tcW w:w="2246" w:type="dxa"/>
          </w:tcPr>
          <w:p w14:paraId="346056EE" w14:textId="04EE018D" w:rsidR="009160F1" w:rsidRPr="00CA73C2" w:rsidRDefault="009160F1" w:rsidP="009160F1">
            <w:pPr>
              <w:spacing w:before="0" w:after="0" w:line="240" w:lineRule="auto"/>
              <w:rPr>
                <w:color w:val="FF0000"/>
                <w:u w:val="single"/>
              </w:rPr>
            </w:pPr>
            <w:r>
              <w:rPr>
                <w:color w:val="FF0000"/>
                <w:u w:val="single"/>
              </w:rPr>
              <w:t xml:space="preserve">Yes </w:t>
            </w:r>
            <w:r>
              <w:rPr>
                <w:rFonts w:ascii="Segoe UI Symbol" w:hAnsi="Segoe UI Symbol" w:cs="Segoe UI Symbol"/>
                <w:color w:val="FF0000"/>
                <w:u w:val="single"/>
              </w:rPr>
              <w:t>☐</w:t>
            </w:r>
            <w:r w:rsidRPr="00CA73C2">
              <w:rPr>
                <w:rFonts w:cs="Calibri"/>
                <w:color w:val="FF0000"/>
                <w:u w:val="single"/>
              </w:rPr>
              <w:t xml:space="preserve"> </w:t>
            </w:r>
            <w:r w:rsidRPr="00CA73C2">
              <w:rPr>
                <w:color w:val="FF0000"/>
                <w:u w:val="single"/>
              </w:rPr>
              <w:t xml:space="preserve">No </w:t>
            </w:r>
            <w:r w:rsidRPr="00CA73C2">
              <w:rPr>
                <w:rFonts w:ascii="Segoe UI Symbol" w:hAnsi="Segoe UI Symbol" w:cs="Segoe UI Symbol"/>
                <w:color w:val="FF0000"/>
                <w:u w:val="single"/>
              </w:rPr>
              <w:t>☐</w:t>
            </w:r>
            <w:r w:rsidRPr="00CA73C2">
              <w:rPr>
                <w:color w:val="FF0000"/>
                <w:u w:val="single"/>
              </w:rPr>
              <w:t xml:space="preserve"> N/A </w:t>
            </w:r>
            <w:r w:rsidRPr="00CA73C2">
              <w:rPr>
                <w:rFonts w:ascii="Segoe UI Symbol" w:hAnsi="Segoe UI Symbol" w:cs="Segoe UI Symbol"/>
                <w:color w:val="FF0000"/>
                <w:u w:val="single"/>
              </w:rPr>
              <w:t>☐</w:t>
            </w:r>
          </w:p>
        </w:tc>
      </w:tr>
      <w:tr w:rsidR="009160F1" w:rsidRPr="00CA73C2" w14:paraId="1701A1F5" w14:textId="77777777" w:rsidTr="00EB0194">
        <w:tc>
          <w:tcPr>
            <w:tcW w:w="1187" w:type="dxa"/>
          </w:tcPr>
          <w:p w14:paraId="188E945B" w14:textId="2C8E19FF" w:rsidR="009160F1" w:rsidRPr="00CA73C2" w:rsidRDefault="009160F1" w:rsidP="009160F1">
            <w:pPr>
              <w:spacing w:before="0" w:after="0" w:line="240" w:lineRule="auto"/>
              <w:rPr>
                <w:color w:val="FF0000"/>
                <w:u w:val="single"/>
              </w:rPr>
            </w:pPr>
            <w:r>
              <w:rPr>
                <w:color w:val="FF0000"/>
                <w:u w:val="single"/>
              </w:rPr>
              <w:t>HEP2</w:t>
            </w:r>
            <w:r w:rsidRPr="00CA73C2">
              <w:rPr>
                <w:color w:val="FF0000"/>
                <w:u w:val="single"/>
              </w:rPr>
              <w:t>.4.5</w:t>
            </w:r>
          </w:p>
        </w:tc>
        <w:tc>
          <w:tcPr>
            <w:tcW w:w="3412" w:type="dxa"/>
          </w:tcPr>
          <w:p w14:paraId="30DE173D" w14:textId="77777777" w:rsidR="009160F1" w:rsidRPr="00CA73C2" w:rsidRDefault="009160F1" w:rsidP="009160F1">
            <w:pPr>
              <w:spacing w:before="0" w:after="0" w:line="240" w:lineRule="auto"/>
              <w:rPr>
                <w:color w:val="FF0000"/>
                <w:u w:val="single"/>
              </w:rPr>
            </w:pPr>
            <w:r w:rsidRPr="00CA73C2">
              <w:rPr>
                <w:color w:val="FF0000"/>
                <w:u w:val="single"/>
              </w:rPr>
              <w:t>UL MU-MIMO within OFDMA Tx</w:t>
            </w:r>
          </w:p>
        </w:tc>
        <w:tc>
          <w:tcPr>
            <w:tcW w:w="1834" w:type="dxa"/>
          </w:tcPr>
          <w:p w14:paraId="532E5122" w14:textId="104A7C98" w:rsidR="009160F1" w:rsidRPr="00CA73C2" w:rsidRDefault="001251E8" w:rsidP="009160F1">
            <w:pPr>
              <w:spacing w:before="0" w:after="0" w:line="240" w:lineRule="auto"/>
              <w:rPr>
                <w:color w:val="FF0000"/>
                <w:u w:val="single"/>
              </w:rPr>
            </w:pPr>
            <w:ins w:id="40" w:author="Sigurd Schelstraete" w:date="2020-08-11T11:29:00Z">
              <w:r w:rsidRPr="001251E8">
                <w:rPr>
                  <w:color w:val="FF0000"/>
                  <w:u w:val="single"/>
                </w:rPr>
                <w:t>27.3.1.1 (MU transmission)</w:t>
              </w:r>
            </w:ins>
            <w:del w:id="41" w:author="Sigurd Schelstraete" w:date="2020-08-11T11:29:00Z">
              <w:r w:rsidR="009160F1" w:rsidRPr="001251E8" w:rsidDel="001251E8">
                <w:rPr>
                  <w:color w:val="FF0000"/>
                  <w:u w:val="single"/>
                </w:rPr>
                <w:delText>27.1.4 (PPDU formats)</w:delText>
              </w:r>
            </w:del>
          </w:p>
        </w:tc>
        <w:tc>
          <w:tcPr>
            <w:tcW w:w="2391" w:type="dxa"/>
          </w:tcPr>
          <w:p w14:paraId="32EB5441" w14:textId="573A9A27" w:rsidR="009160F1" w:rsidRPr="00CA73C2" w:rsidRDefault="009160F1" w:rsidP="009160F1">
            <w:pPr>
              <w:spacing w:before="0" w:after="0" w:line="240" w:lineRule="auto"/>
              <w:rPr>
                <w:color w:val="FF0000"/>
                <w:u w:val="single"/>
              </w:rPr>
            </w:pPr>
            <w:r>
              <w:rPr>
                <w:color w:val="FF0000"/>
                <w:u w:val="single"/>
              </w:rPr>
              <w:t>CFSTAofAP</w:t>
            </w:r>
          </w:p>
          <w:p w14:paraId="090BFF5C" w14:textId="60A1F3BF" w:rsidR="009160F1" w:rsidRPr="00CA73C2" w:rsidRDefault="009160F1" w:rsidP="009160F1">
            <w:pPr>
              <w:spacing w:before="0" w:after="0" w:line="240" w:lineRule="auto"/>
              <w:rPr>
                <w:color w:val="FF0000"/>
                <w:u w:val="single"/>
              </w:rPr>
            </w:pPr>
            <w:r>
              <w:rPr>
                <w:color w:val="FF0000"/>
                <w:u w:val="single"/>
              </w:rPr>
              <w:t>AND</w:t>
            </w:r>
            <w:r w:rsidRPr="00CA73C2">
              <w:rPr>
                <w:color w:val="FF0000"/>
                <w:u w:val="single"/>
              </w:rPr>
              <w:t xml:space="preserve"> CFHE: O</w:t>
            </w:r>
          </w:p>
        </w:tc>
        <w:tc>
          <w:tcPr>
            <w:tcW w:w="2246" w:type="dxa"/>
          </w:tcPr>
          <w:p w14:paraId="2C501350" w14:textId="5143292A" w:rsidR="009160F1" w:rsidRPr="00CA73C2" w:rsidRDefault="009160F1" w:rsidP="009160F1">
            <w:pPr>
              <w:spacing w:before="0" w:after="0" w:line="240" w:lineRule="auto"/>
              <w:rPr>
                <w:color w:val="FF0000"/>
                <w:u w:val="single"/>
              </w:rPr>
            </w:pPr>
            <w:r>
              <w:rPr>
                <w:color w:val="FF0000"/>
                <w:u w:val="single"/>
              </w:rPr>
              <w:t xml:space="preserve">Yes </w:t>
            </w:r>
            <w:r>
              <w:rPr>
                <w:rFonts w:ascii="Segoe UI Symbol" w:hAnsi="Segoe UI Symbol" w:cs="Segoe UI Symbol"/>
                <w:color w:val="FF0000"/>
                <w:u w:val="single"/>
              </w:rPr>
              <w:t>☐</w:t>
            </w:r>
            <w:r w:rsidRPr="00CA73C2">
              <w:rPr>
                <w:rFonts w:cs="Calibri"/>
                <w:color w:val="FF0000"/>
                <w:u w:val="single"/>
              </w:rPr>
              <w:t xml:space="preserve"> </w:t>
            </w:r>
            <w:r w:rsidRPr="00CA73C2">
              <w:rPr>
                <w:color w:val="FF0000"/>
                <w:u w:val="single"/>
              </w:rPr>
              <w:t xml:space="preserve">No </w:t>
            </w:r>
            <w:r w:rsidRPr="00CA73C2">
              <w:rPr>
                <w:rFonts w:ascii="Segoe UI Symbol" w:hAnsi="Segoe UI Symbol" w:cs="Segoe UI Symbol"/>
                <w:color w:val="FF0000"/>
                <w:u w:val="single"/>
              </w:rPr>
              <w:t>☐</w:t>
            </w:r>
            <w:r w:rsidRPr="00CA73C2">
              <w:rPr>
                <w:color w:val="FF0000"/>
                <w:u w:val="single"/>
              </w:rPr>
              <w:t xml:space="preserve"> N/A </w:t>
            </w:r>
            <w:r w:rsidRPr="00CA73C2">
              <w:rPr>
                <w:rFonts w:ascii="Segoe UI Symbol" w:hAnsi="Segoe UI Symbol" w:cs="Segoe UI Symbol"/>
                <w:color w:val="FF0000"/>
                <w:u w:val="single"/>
              </w:rPr>
              <w:t>☐</w:t>
            </w:r>
          </w:p>
        </w:tc>
      </w:tr>
      <w:tr w:rsidR="009160F1" w:rsidRPr="00CA73C2" w14:paraId="3D114A31" w14:textId="77777777" w:rsidTr="00EB0194">
        <w:tc>
          <w:tcPr>
            <w:tcW w:w="1187" w:type="dxa"/>
          </w:tcPr>
          <w:p w14:paraId="34AEE8D4" w14:textId="628822B4" w:rsidR="009160F1" w:rsidRPr="00CA73C2" w:rsidRDefault="009160F1" w:rsidP="009160F1">
            <w:pPr>
              <w:spacing w:before="0" w:after="0" w:line="240" w:lineRule="auto"/>
              <w:rPr>
                <w:color w:val="FF0000"/>
                <w:u w:val="single"/>
              </w:rPr>
            </w:pPr>
            <w:r>
              <w:rPr>
                <w:color w:val="FF0000"/>
                <w:u w:val="single"/>
              </w:rPr>
              <w:t>HEP2</w:t>
            </w:r>
            <w:r w:rsidRPr="00CA73C2">
              <w:rPr>
                <w:color w:val="FF0000"/>
                <w:u w:val="single"/>
              </w:rPr>
              <w:t>.4.6</w:t>
            </w:r>
          </w:p>
        </w:tc>
        <w:tc>
          <w:tcPr>
            <w:tcW w:w="3412" w:type="dxa"/>
          </w:tcPr>
          <w:p w14:paraId="3526E907" w14:textId="77777777" w:rsidR="009160F1" w:rsidRPr="00CA73C2" w:rsidRDefault="009160F1" w:rsidP="009160F1">
            <w:pPr>
              <w:spacing w:before="0" w:after="0" w:line="240" w:lineRule="auto"/>
              <w:rPr>
                <w:color w:val="FF0000"/>
                <w:u w:val="single"/>
              </w:rPr>
            </w:pPr>
            <w:r w:rsidRPr="00CA73C2">
              <w:rPr>
                <w:color w:val="FF0000"/>
                <w:u w:val="single"/>
              </w:rPr>
              <w:t>UL MU-MIMO within OFDMA Rx</w:t>
            </w:r>
          </w:p>
        </w:tc>
        <w:tc>
          <w:tcPr>
            <w:tcW w:w="1834" w:type="dxa"/>
          </w:tcPr>
          <w:p w14:paraId="30C68D7B" w14:textId="0A4A6884" w:rsidR="009160F1" w:rsidRPr="00CA73C2" w:rsidRDefault="001251E8" w:rsidP="009160F1">
            <w:pPr>
              <w:spacing w:before="0" w:after="0" w:line="240" w:lineRule="auto"/>
              <w:rPr>
                <w:color w:val="FF0000"/>
                <w:u w:val="single"/>
              </w:rPr>
            </w:pPr>
            <w:ins w:id="42" w:author="Sigurd Schelstraete" w:date="2020-08-11T11:29:00Z">
              <w:r w:rsidRPr="001251E8">
                <w:rPr>
                  <w:color w:val="FF0000"/>
                  <w:u w:val="single"/>
                </w:rPr>
                <w:t>27.3.1.1 (MU transmission)</w:t>
              </w:r>
            </w:ins>
            <w:del w:id="43" w:author="Sigurd Schelstraete" w:date="2020-08-11T11:29:00Z">
              <w:r w:rsidR="009160F1" w:rsidRPr="001251E8" w:rsidDel="001251E8">
                <w:rPr>
                  <w:color w:val="FF0000"/>
                  <w:u w:val="single"/>
                </w:rPr>
                <w:delText>27.1.4 (PPDU formats)</w:delText>
              </w:r>
            </w:del>
          </w:p>
        </w:tc>
        <w:tc>
          <w:tcPr>
            <w:tcW w:w="2391" w:type="dxa"/>
          </w:tcPr>
          <w:p w14:paraId="4C2E7CA7" w14:textId="38FCCEAD" w:rsidR="009160F1" w:rsidRPr="00CA73C2" w:rsidRDefault="009160F1" w:rsidP="009160F1">
            <w:pPr>
              <w:spacing w:before="0" w:after="0" w:line="240" w:lineRule="auto"/>
              <w:rPr>
                <w:color w:val="FF0000"/>
                <w:u w:val="single"/>
              </w:rPr>
            </w:pPr>
            <w:r w:rsidRPr="00CA73C2">
              <w:rPr>
                <w:color w:val="FF0000"/>
                <w:u w:val="single"/>
              </w:rPr>
              <w:t xml:space="preserve">CFAP </w:t>
            </w:r>
            <w:r>
              <w:rPr>
                <w:color w:val="FF0000"/>
                <w:u w:val="single"/>
              </w:rPr>
              <w:t>AND</w:t>
            </w:r>
            <w:r w:rsidRPr="00CA73C2">
              <w:rPr>
                <w:color w:val="FF0000"/>
                <w:u w:val="single"/>
              </w:rPr>
              <w:t xml:space="preserve"> CFHE: O</w:t>
            </w:r>
          </w:p>
        </w:tc>
        <w:tc>
          <w:tcPr>
            <w:tcW w:w="2246" w:type="dxa"/>
          </w:tcPr>
          <w:p w14:paraId="2E70EBC2" w14:textId="41EDB97B" w:rsidR="009160F1" w:rsidRPr="00CA73C2" w:rsidRDefault="009160F1" w:rsidP="009160F1">
            <w:pPr>
              <w:spacing w:before="0" w:after="0" w:line="240" w:lineRule="auto"/>
              <w:rPr>
                <w:color w:val="FF0000"/>
                <w:u w:val="single"/>
              </w:rPr>
            </w:pPr>
            <w:r>
              <w:rPr>
                <w:color w:val="FF0000"/>
                <w:u w:val="single"/>
              </w:rPr>
              <w:t xml:space="preserve">Yes </w:t>
            </w:r>
            <w:r>
              <w:rPr>
                <w:rFonts w:ascii="Segoe UI Symbol" w:hAnsi="Segoe UI Symbol" w:cs="Segoe UI Symbol"/>
                <w:color w:val="FF0000"/>
                <w:u w:val="single"/>
              </w:rPr>
              <w:t>☐</w:t>
            </w:r>
            <w:r w:rsidRPr="00CA73C2">
              <w:rPr>
                <w:rFonts w:cs="Calibri"/>
                <w:color w:val="FF0000"/>
                <w:u w:val="single"/>
              </w:rPr>
              <w:t xml:space="preserve"> </w:t>
            </w:r>
            <w:r w:rsidRPr="00CA73C2">
              <w:rPr>
                <w:color w:val="FF0000"/>
                <w:u w:val="single"/>
              </w:rPr>
              <w:t xml:space="preserve">No </w:t>
            </w:r>
            <w:r w:rsidRPr="00CA73C2">
              <w:rPr>
                <w:rFonts w:ascii="Segoe UI Symbol" w:hAnsi="Segoe UI Symbol" w:cs="Segoe UI Symbol"/>
                <w:color w:val="FF0000"/>
                <w:u w:val="single"/>
              </w:rPr>
              <w:t>☐</w:t>
            </w:r>
            <w:r w:rsidRPr="00CA73C2">
              <w:rPr>
                <w:color w:val="FF0000"/>
                <w:u w:val="single"/>
              </w:rPr>
              <w:t xml:space="preserve"> N/A </w:t>
            </w:r>
            <w:r w:rsidRPr="00CA73C2">
              <w:rPr>
                <w:rFonts w:ascii="Segoe UI Symbol" w:hAnsi="Segoe UI Symbol" w:cs="Segoe UI Symbol"/>
                <w:color w:val="FF0000"/>
                <w:u w:val="single"/>
              </w:rPr>
              <w:t>☐</w:t>
            </w:r>
          </w:p>
        </w:tc>
      </w:tr>
      <w:tr w:rsidR="009160F1" w:rsidRPr="00CA73C2" w14:paraId="5D52481C" w14:textId="77777777" w:rsidTr="00EB0194">
        <w:trPr>
          <w:trHeight w:val="826"/>
        </w:trPr>
        <w:tc>
          <w:tcPr>
            <w:tcW w:w="11070" w:type="dxa"/>
            <w:gridSpan w:val="5"/>
            <w:vAlign w:val="center"/>
          </w:tcPr>
          <w:p w14:paraId="5B581609" w14:textId="77777777" w:rsidR="009160F1" w:rsidRPr="00CA73C2" w:rsidRDefault="009160F1" w:rsidP="009160F1">
            <w:pPr>
              <w:spacing w:before="0" w:after="0" w:line="240" w:lineRule="auto"/>
              <w:jc w:val="center"/>
            </w:pPr>
            <w:r w:rsidRPr="00CA73C2">
              <w:lastRenderedPageBreak/>
              <w:t>(…)</w:t>
            </w:r>
          </w:p>
        </w:tc>
      </w:tr>
    </w:tbl>
    <w:p w14:paraId="38A54924" w14:textId="77777777" w:rsidR="00CA73C2" w:rsidRDefault="00CA73C2" w:rsidP="00E36CB1"/>
    <w:p w14:paraId="37F3C44B" w14:textId="77777777" w:rsidR="002C51D9" w:rsidRDefault="00CA73C2" w:rsidP="00E36CB1">
      <w:r>
        <w:t xml:space="preserve"> </w:t>
      </w:r>
    </w:p>
    <w:p w14:paraId="1DBE3F66" w14:textId="77777777" w:rsidR="00CA73C2" w:rsidRDefault="00CA73C2" w:rsidP="00E36CB1"/>
    <w:p w14:paraId="2692F0D7" w14:textId="77777777" w:rsidR="00A5558F" w:rsidRDefault="00A5558F" w:rsidP="00A5558F">
      <w:pPr>
        <w:pStyle w:val="Heading2"/>
      </w:pPr>
      <w:r>
        <w:t xml:space="preserve">CID </w:t>
      </w:r>
      <w:r w:rsidR="00EB0194">
        <w:t>24211</w:t>
      </w:r>
    </w:p>
    <w:tbl>
      <w:tblPr>
        <w:tblStyle w:val="TableGrid"/>
        <w:tblW w:w="11070" w:type="dxa"/>
        <w:tblInd w:w="-1265" w:type="dxa"/>
        <w:tblLook w:val="04A0" w:firstRow="1" w:lastRow="0" w:firstColumn="1" w:lastColumn="0" w:noHBand="0" w:noVBand="1"/>
      </w:tblPr>
      <w:tblGrid>
        <w:gridCol w:w="774"/>
        <w:gridCol w:w="846"/>
        <w:gridCol w:w="1227"/>
        <w:gridCol w:w="2741"/>
        <w:gridCol w:w="2741"/>
        <w:gridCol w:w="2741"/>
      </w:tblGrid>
      <w:tr w:rsidR="00EB0194" w:rsidRPr="00E36CB1" w14:paraId="0FAF3EE5" w14:textId="77777777" w:rsidTr="00EB0194">
        <w:trPr>
          <w:trHeight w:val="1530"/>
        </w:trPr>
        <w:tc>
          <w:tcPr>
            <w:tcW w:w="774" w:type="dxa"/>
          </w:tcPr>
          <w:p w14:paraId="6E2E3834" w14:textId="77777777" w:rsidR="00EB0194" w:rsidRPr="00893A93" w:rsidRDefault="00EB0194" w:rsidP="00EB0194">
            <w:r w:rsidRPr="00893A93">
              <w:t>24211</w:t>
            </w:r>
          </w:p>
        </w:tc>
        <w:tc>
          <w:tcPr>
            <w:tcW w:w="846" w:type="dxa"/>
          </w:tcPr>
          <w:p w14:paraId="7E2F0365" w14:textId="77777777" w:rsidR="00EB0194" w:rsidRPr="00893A93" w:rsidRDefault="00EB0194" w:rsidP="00EB0194">
            <w:r w:rsidRPr="00893A93">
              <w:t>730.03</w:t>
            </w:r>
          </w:p>
        </w:tc>
        <w:tc>
          <w:tcPr>
            <w:tcW w:w="1227" w:type="dxa"/>
          </w:tcPr>
          <w:p w14:paraId="6CA23818" w14:textId="77777777" w:rsidR="00EB0194" w:rsidRPr="00893A93" w:rsidRDefault="00EB0194" w:rsidP="00EB0194">
            <w:r w:rsidRPr="00893A93">
              <w:t>B.4.33.2</w:t>
            </w:r>
          </w:p>
        </w:tc>
        <w:tc>
          <w:tcPr>
            <w:tcW w:w="2741" w:type="dxa"/>
          </w:tcPr>
          <w:p w14:paraId="264EDB0B" w14:textId="77777777" w:rsidR="00EB0194" w:rsidRPr="00893A93" w:rsidRDefault="00EB0194" w:rsidP="00EB0194">
            <w:r w:rsidRPr="00893A93">
              <w:t>Is this section supposed to be an exhaustive list of PHY features? If so, it would appear that a lot of (mainly optional) features are missing: DCM, Midamble, Spatial reuse, HE-LTF formats, GI, BF feedback formats, pilot formats, UL precorrection, ...</w:t>
            </w:r>
          </w:p>
        </w:tc>
        <w:tc>
          <w:tcPr>
            <w:tcW w:w="2741" w:type="dxa"/>
          </w:tcPr>
          <w:p w14:paraId="3A36053F" w14:textId="77777777" w:rsidR="00EB0194" w:rsidRPr="00893A93" w:rsidRDefault="00EB0194" w:rsidP="00EB0194">
            <w:r w:rsidRPr="00893A93">
              <w:t>Add features if required</w:t>
            </w:r>
          </w:p>
        </w:tc>
        <w:tc>
          <w:tcPr>
            <w:tcW w:w="2741" w:type="dxa"/>
          </w:tcPr>
          <w:p w14:paraId="457409F8" w14:textId="3256FF2B" w:rsidR="00EB0194" w:rsidRPr="00893A93" w:rsidRDefault="00EB0194" w:rsidP="00EB0194">
            <w:r>
              <w:t xml:space="preserve">Revised – modify PICS Table as in </w:t>
            </w:r>
            <w:r w:rsidR="005B5963">
              <w:t>802.11/20-1129r</w:t>
            </w:r>
            <w:ins w:id="44" w:author="Sigurd Schelstraete" w:date="2020-08-11T12:05:00Z">
              <w:r w:rsidR="00730694">
                <w:t>3</w:t>
              </w:r>
            </w:ins>
            <w:del w:id="45" w:author="Sigurd Schelstraete" w:date="2020-08-11T12:05:00Z">
              <w:r w:rsidR="005B5963" w:rsidDel="00730694">
                <w:delText>1</w:delText>
              </w:r>
            </w:del>
          </w:p>
        </w:tc>
      </w:tr>
    </w:tbl>
    <w:p w14:paraId="510C9BD3" w14:textId="608D251C" w:rsidR="00B75A29" w:rsidRDefault="00B75A29">
      <w:pPr>
        <w:spacing w:before="0" w:after="0" w:line="240" w:lineRule="auto"/>
      </w:pPr>
    </w:p>
    <w:p w14:paraId="1FDC42DB" w14:textId="77777777" w:rsidR="00EB0194" w:rsidRPr="00325198" w:rsidRDefault="00EB0194" w:rsidP="00EB0194">
      <w:pPr>
        <w:keepNext/>
        <w:rPr>
          <w:b/>
        </w:rPr>
      </w:pPr>
      <w:r w:rsidRPr="00325198">
        <w:rPr>
          <w:b/>
        </w:rPr>
        <w:t>Discussion</w:t>
      </w:r>
    </w:p>
    <w:p w14:paraId="21D596F0" w14:textId="35759599" w:rsidR="00EB0194" w:rsidRDefault="00EB0194">
      <w:pPr>
        <w:spacing w:before="0" w:after="0" w:line="240" w:lineRule="auto"/>
      </w:pPr>
      <w:r>
        <w:t xml:space="preserve">There is no reason optional features should be omitted from the PICS Table. To identify a list of missing options, I’ve taken the listed optional and mandatory features in </w:t>
      </w:r>
      <w:r w:rsidRPr="00EB0194">
        <w:t xml:space="preserve">27.1.1 </w:t>
      </w:r>
      <w:r>
        <w:t>(</w:t>
      </w:r>
      <w:r w:rsidRPr="00EB0194">
        <w:t>Introduction to the HE PHY</w:t>
      </w:r>
      <w:r>
        <w:t>)</w:t>
      </w:r>
      <w:r w:rsidR="0003711A">
        <w:t xml:space="preserve"> </w:t>
      </w:r>
      <w:r w:rsidR="008C7313">
        <w:t>and the options listed in the PHY HE Capabilities information field (</w:t>
      </w:r>
      <w:r w:rsidR="008C7313" w:rsidRPr="008C7313">
        <w:t>9.4.2.248.3</w:t>
      </w:r>
      <w:r w:rsidR="008C7313">
        <w:t xml:space="preserve">) </w:t>
      </w:r>
      <w:r w:rsidR="0003711A">
        <w:t>as a guide</w:t>
      </w:r>
      <w:r>
        <w:t xml:space="preserve"> and defined new PICS entries for those</w:t>
      </w:r>
      <w:r w:rsidR="008A2B50">
        <w:t xml:space="preserve"> that were missing from the table</w:t>
      </w:r>
      <w:r>
        <w:t>. Note that some of these new entries refer to the new PICS entries defined above for the resolution of CID 24212.</w:t>
      </w:r>
    </w:p>
    <w:p w14:paraId="02E62731" w14:textId="527A23EB" w:rsidR="00EB0194" w:rsidRDefault="00EB0194">
      <w:pPr>
        <w:spacing w:before="0" w:after="0" w:line="240" w:lineRule="auto"/>
      </w:pPr>
    </w:p>
    <w:p w14:paraId="284D5F69" w14:textId="77777777" w:rsidR="00EB0194" w:rsidRPr="00325198" w:rsidRDefault="00EB0194" w:rsidP="00EB0194">
      <w:pPr>
        <w:rPr>
          <w:b/>
        </w:rPr>
      </w:pPr>
      <w:r w:rsidRPr="00325198">
        <w:rPr>
          <w:b/>
        </w:rPr>
        <w:t>Resolution</w:t>
      </w:r>
    </w:p>
    <w:p w14:paraId="4DC2CDDA" w14:textId="781D2248" w:rsidR="00EB0194" w:rsidRDefault="00EB0194" w:rsidP="00EB0194">
      <w:r>
        <w:t>Proposed resolution: Revised.</w:t>
      </w:r>
    </w:p>
    <w:p w14:paraId="455FFE7C" w14:textId="386048D4" w:rsidR="00EB0194" w:rsidRDefault="00EB0194" w:rsidP="00EB0194">
      <w:r>
        <w:t xml:space="preserve">Add the following entries to the Table in section </w:t>
      </w:r>
      <w:r w:rsidRPr="00CA73C2">
        <w:t xml:space="preserve">B.4.33.2 </w:t>
      </w:r>
      <w:r>
        <w:t>(</w:t>
      </w:r>
      <w:r w:rsidRPr="00CA73C2">
        <w:t>HE PHY features</w:t>
      </w:r>
      <w:r>
        <w:t>):</w:t>
      </w:r>
    </w:p>
    <w:tbl>
      <w:tblPr>
        <w:tblStyle w:val="TableGrid2"/>
        <w:tblW w:w="11070" w:type="dxa"/>
        <w:tblInd w:w="-635" w:type="dxa"/>
        <w:tblLook w:val="04A0" w:firstRow="1" w:lastRow="0" w:firstColumn="1" w:lastColumn="0" w:noHBand="0" w:noVBand="1"/>
      </w:tblPr>
      <w:tblGrid>
        <w:gridCol w:w="1187"/>
        <w:gridCol w:w="3412"/>
        <w:gridCol w:w="1834"/>
        <w:gridCol w:w="2391"/>
        <w:gridCol w:w="2246"/>
      </w:tblGrid>
      <w:tr w:rsidR="00EB0194" w:rsidRPr="00EB0194" w14:paraId="670A878A" w14:textId="77777777" w:rsidTr="008C7313">
        <w:tc>
          <w:tcPr>
            <w:tcW w:w="1187" w:type="dxa"/>
          </w:tcPr>
          <w:p w14:paraId="51446A38" w14:textId="77777777" w:rsidR="00EB0194" w:rsidRPr="00EB0194" w:rsidRDefault="00EB0194" w:rsidP="00EB0194">
            <w:pPr>
              <w:spacing w:before="0" w:after="0" w:line="240" w:lineRule="auto"/>
              <w:rPr>
                <w:color w:val="FF0000"/>
                <w:u w:val="single"/>
              </w:rPr>
            </w:pPr>
            <w:r w:rsidRPr="00EB0194">
              <w:rPr>
                <w:color w:val="FF0000"/>
                <w:u w:val="single"/>
              </w:rPr>
              <w:t>HEP10</w:t>
            </w:r>
          </w:p>
        </w:tc>
        <w:tc>
          <w:tcPr>
            <w:tcW w:w="3412" w:type="dxa"/>
          </w:tcPr>
          <w:p w14:paraId="48ABB58B" w14:textId="77777777" w:rsidR="00EB0194" w:rsidRPr="00EB0194" w:rsidRDefault="00EB0194" w:rsidP="00EB0194">
            <w:pPr>
              <w:spacing w:before="0" w:after="0" w:line="240" w:lineRule="auto"/>
              <w:rPr>
                <w:color w:val="FF0000"/>
                <w:u w:val="single"/>
              </w:rPr>
            </w:pPr>
            <w:r w:rsidRPr="00EB0194">
              <w:rPr>
                <w:color w:val="FF0000"/>
                <w:u w:val="single"/>
              </w:rPr>
              <w:t>HE-LTF formats</w:t>
            </w:r>
          </w:p>
        </w:tc>
        <w:tc>
          <w:tcPr>
            <w:tcW w:w="1834" w:type="dxa"/>
          </w:tcPr>
          <w:p w14:paraId="7E606F1B" w14:textId="77777777" w:rsidR="00EB0194" w:rsidRPr="00EB0194" w:rsidRDefault="00EB0194" w:rsidP="00EB0194">
            <w:pPr>
              <w:spacing w:before="0" w:after="0" w:line="240" w:lineRule="auto"/>
              <w:rPr>
                <w:color w:val="FF0000"/>
                <w:u w:val="single"/>
              </w:rPr>
            </w:pPr>
            <w:r w:rsidRPr="00EB0194">
              <w:rPr>
                <w:color w:val="FF0000"/>
                <w:u w:val="single"/>
              </w:rPr>
              <w:t>27.3.11.10 (HE-LTF)</w:t>
            </w:r>
          </w:p>
        </w:tc>
        <w:tc>
          <w:tcPr>
            <w:tcW w:w="2391" w:type="dxa"/>
          </w:tcPr>
          <w:p w14:paraId="5493684D" w14:textId="77777777" w:rsidR="00EB0194" w:rsidRPr="00EB0194" w:rsidRDefault="00EB0194" w:rsidP="00EB0194">
            <w:pPr>
              <w:spacing w:before="0" w:after="0" w:line="240" w:lineRule="auto"/>
              <w:rPr>
                <w:color w:val="FF0000"/>
                <w:u w:val="single"/>
              </w:rPr>
            </w:pPr>
          </w:p>
        </w:tc>
        <w:tc>
          <w:tcPr>
            <w:tcW w:w="2246" w:type="dxa"/>
          </w:tcPr>
          <w:p w14:paraId="361537CD" w14:textId="77777777" w:rsidR="00EB0194" w:rsidRPr="00EB0194" w:rsidRDefault="00EB0194" w:rsidP="00EB0194">
            <w:pPr>
              <w:spacing w:before="0" w:after="0" w:line="240" w:lineRule="auto"/>
              <w:rPr>
                <w:color w:val="FF0000"/>
                <w:u w:val="single"/>
              </w:rPr>
            </w:pPr>
          </w:p>
        </w:tc>
      </w:tr>
      <w:tr w:rsidR="009160F1" w:rsidRPr="00EB0194" w14:paraId="28373494" w14:textId="77777777" w:rsidTr="008C7313">
        <w:tc>
          <w:tcPr>
            <w:tcW w:w="1187" w:type="dxa"/>
          </w:tcPr>
          <w:p w14:paraId="19FEB1B2" w14:textId="77777777" w:rsidR="009160F1" w:rsidRPr="00EB0194" w:rsidRDefault="009160F1" w:rsidP="009160F1">
            <w:pPr>
              <w:spacing w:before="0" w:after="0" w:line="240" w:lineRule="auto"/>
              <w:rPr>
                <w:color w:val="FF0000"/>
                <w:u w:val="single"/>
              </w:rPr>
            </w:pPr>
            <w:r w:rsidRPr="00EB0194">
              <w:rPr>
                <w:color w:val="FF0000"/>
                <w:u w:val="single"/>
              </w:rPr>
              <w:t>HEP10.1</w:t>
            </w:r>
          </w:p>
        </w:tc>
        <w:tc>
          <w:tcPr>
            <w:tcW w:w="3412" w:type="dxa"/>
          </w:tcPr>
          <w:p w14:paraId="5AF3B71B" w14:textId="77777777" w:rsidR="009160F1" w:rsidRPr="00EB0194" w:rsidRDefault="009160F1" w:rsidP="009160F1">
            <w:pPr>
              <w:spacing w:before="0" w:after="0" w:line="240" w:lineRule="auto"/>
              <w:rPr>
                <w:color w:val="FF0000"/>
                <w:u w:val="single"/>
              </w:rPr>
            </w:pPr>
            <w:r w:rsidRPr="00EB0194">
              <w:rPr>
                <w:color w:val="FF0000"/>
                <w:u w:val="single"/>
              </w:rPr>
              <w:t>2x HE-LTF and 0.8 μs GI</w:t>
            </w:r>
          </w:p>
        </w:tc>
        <w:tc>
          <w:tcPr>
            <w:tcW w:w="1834" w:type="dxa"/>
          </w:tcPr>
          <w:p w14:paraId="52C45E8C" w14:textId="07387058" w:rsidR="009160F1" w:rsidRPr="00EB0194" w:rsidRDefault="009160F1" w:rsidP="009160F1">
            <w:pPr>
              <w:spacing w:before="0" w:after="0" w:line="240" w:lineRule="auto"/>
              <w:rPr>
                <w:color w:val="FF0000"/>
                <w:u w:val="single"/>
              </w:rPr>
            </w:pPr>
            <w:r w:rsidRPr="00EB0194">
              <w:rPr>
                <w:color w:val="FF0000"/>
                <w:u w:val="single"/>
              </w:rPr>
              <w:t>27.3.11.10 (HE-LTF)</w:t>
            </w:r>
          </w:p>
        </w:tc>
        <w:tc>
          <w:tcPr>
            <w:tcW w:w="2391" w:type="dxa"/>
          </w:tcPr>
          <w:p w14:paraId="7D9CA3A4" w14:textId="77777777" w:rsidR="008D53E5" w:rsidRDefault="008D53E5" w:rsidP="008D53E5">
            <w:pPr>
              <w:spacing w:before="0" w:after="0" w:line="240" w:lineRule="auto"/>
              <w:rPr>
                <w:ins w:id="46" w:author="Sigurd Schelstraete" w:date="2020-08-11T11:56:00Z"/>
                <w:color w:val="FF0000"/>
                <w:u w:val="single"/>
              </w:rPr>
            </w:pPr>
            <w:ins w:id="47" w:author="Sigurd Schelstraete" w:date="2020-08-11T11:56:00Z">
              <w:r>
                <w:rPr>
                  <w:color w:val="FF0000"/>
                  <w:u w:val="single"/>
                </w:rPr>
                <w:t>CFHE: M</w:t>
              </w:r>
            </w:ins>
          </w:p>
          <w:p w14:paraId="58C4DAC4" w14:textId="5D6B6F60" w:rsidR="008D53E5" w:rsidDel="008D53E5" w:rsidRDefault="008D53E5" w:rsidP="008D53E5">
            <w:pPr>
              <w:spacing w:before="0" w:after="0" w:line="240" w:lineRule="auto"/>
              <w:rPr>
                <w:del w:id="48" w:author="Sigurd Schelstraete" w:date="2020-08-11T11:56:00Z"/>
                <w:color w:val="FF0000"/>
                <w:u w:val="single"/>
              </w:rPr>
            </w:pPr>
            <w:del w:id="49" w:author="Sigurd Schelstraete" w:date="2020-08-11T11:56:00Z">
              <w:r w:rsidDel="008D53E5">
                <w:rPr>
                  <w:color w:val="FF0000"/>
                  <w:u w:val="single"/>
                </w:rPr>
                <w:delText>(HEP2.1 or HEP2.2): M</w:delText>
              </w:r>
            </w:del>
          </w:p>
          <w:p w14:paraId="13096F2B" w14:textId="6FB9483A" w:rsidR="008D53E5" w:rsidDel="008D53E5" w:rsidRDefault="008D53E5" w:rsidP="008D53E5">
            <w:pPr>
              <w:spacing w:before="0" w:after="0" w:line="240" w:lineRule="auto"/>
              <w:rPr>
                <w:del w:id="50" w:author="Sigurd Schelstraete" w:date="2020-08-11T11:56:00Z"/>
                <w:color w:val="FF0000"/>
                <w:u w:val="single"/>
              </w:rPr>
            </w:pPr>
          </w:p>
          <w:p w14:paraId="6BFA6F8D" w14:textId="62DABB74" w:rsidR="008D53E5" w:rsidDel="008D53E5" w:rsidRDefault="008D53E5" w:rsidP="008D53E5">
            <w:pPr>
              <w:spacing w:before="0" w:after="0" w:line="240" w:lineRule="auto"/>
              <w:rPr>
                <w:del w:id="51" w:author="Sigurd Schelstraete" w:date="2020-08-11T11:56:00Z"/>
                <w:color w:val="FF0000"/>
                <w:u w:val="single"/>
              </w:rPr>
            </w:pPr>
            <w:del w:id="52" w:author="Sigurd Schelstraete" w:date="2020-08-11T11:56:00Z">
              <w:r w:rsidDel="008D53E5">
                <w:rPr>
                  <w:color w:val="FF0000"/>
                  <w:u w:val="single"/>
                </w:rPr>
                <w:delText>CFAP and (HEP2.3.1 or HEP2.3.3 or HEP2.3.5): M</w:delText>
              </w:r>
            </w:del>
          </w:p>
          <w:p w14:paraId="01967780" w14:textId="7C563E62" w:rsidR="008D53E5" w:rsidDel="008D53E5" w:rsidRDefault="008D53E5" w:rsidP="008D53E5">
            <w:pPr>
              <w:spacing w:before="0" w:after="0" w:line="240" w:lineRule="auto"/>
              <w:rPr>
                <w:del w:id="53" w:author="Sigurd Schelstraete" w:date="2020-08-11T11:56:00Z"/>
                <w:color w:val="FF0000"/>
                <w:u w:val="single"/>
              </w:rPr>
            </w:pPr>
          </w:p>
          <w:p w14:paraId="047325F9" w14:textId="1CB9BCB5" w:rsidR="008D53E5" w:rsidDel="008D53E5" w:rsidRDefault="008D53E5" w:rsidP="008D53E5">
            <w:pPr>
              <w:spacing w:before="0" w:after="0" w:line="240" w:lineRule="auto"/>
              <w:rPr>
                <w:del w:id="54" w:author="Sigurd Schelstraete" w:date="2020-08-11T11:56:00Z"/>
                <w:color w:val="FF0000"/>
                <w:u w:val="single"/>
              </w:rPr>
            </w:pPr>
            <w:del w:id="55" w:author="Sigurd Schelstraete" w:date="2020-08-11T11:56:00Z">
              <w:r w:rsidDel="008D53E5">
                <w:rPr>
                  <w:color w:val="FF0000"/>
                  <w:u w:val="single"/>
                </w:rPr>
                <w:lastRenderedPageBreak/>
                <w:delText>CFIndepSTA and (HEP2.3.2 or HEP2.3.4 or HEP2.3.6): M</w:delText>
              </w:r>
            </w:del>
          </w:p>
          <w:p w14:paraId="57833414" w14:textId="77777777" w:rsidR="009160F1" w:rsidRPr="00EB0194" w:rsidRDefault="009160F1" w:rsidP="008D53E5">
            <w:pPr>
              <w:spacing w:before="0" w:after="0" w:line="240" w:lineRule="auto"/>
              <w:rPr>
                <w:color w:val="FF0000"/>
                <w:u w:val="single"/>
              </w:rPr>
            </w:pPr>
          </w:p>
        </w:tc>
        <w:tc>
          <w:tcPr>
            <w:tcW w:w="2246" w:type="dxa"/>
          </w:tcPr>
          <w:p w14:paraId="5F71B4F0" w14:textId="63F6AB8B" w:rsidR="009160F1" w:rsidRPr="00EB0194" w:rsidRDefault="009160F1" w:rsidP="009160F1">
            <w:pPr>
              <w:spacing w:before="0" w:after="0" w:line="240" w:lineRule="auto"/>
              <w:rPr>
                <w:color w:val="FF0000"/>
                <w:u w:val="single"/>
              </w:rPr>
            </w:pPr>
            <w:r>
              <w:rPr>
                <w:color w:val="FF0000"/>
                <w:u w:val="single"/>
              </w:rPr>
              <w:lastRenderedPageBreak/>
              <w:t xml:space="preserve">Yes </w:t>
            </w:r>
            <w:r>
              <w:rPr>
                <w:rFonts w:ascii="Segoe UI Symbol" w:hAnsi="Segoe UI Symbol" w:cs="Segoe UI Symbol"/>
                <w:color w:val="FF0000"/>
                <w:u w:val="single"/>
              </w:rPr>
              <w:t>☐</w:t>
            </w:r>
            <w:r w:rsidRPr="00EB0194">
              <w:rPr>
                <w:rFonts w:cs="Calibri"/>
                <w:color w:val="FF0000"/>
                <w:u w:val="single"/>
              </w:rPr>
              <w:t xml:space="preserve"> </w:t>
            </w:r>
            <w:r w:rsidRPr="00EB0194">
              <w:rPr>
                <w:color w:val="FF0000"/>
                <w:u w:val="single"/>
              </w:rPr>
              <w:t xml:space="preserve">No </w:t>
            </w:r>
            <w:r w:rsidRPr="00EB0194">
              <w:rPr>
                <w:rFonts w:ascii="Segoe UI Symbol" w:hAnsi="Segoe UI Symbol" w:cs="Segoe UI Symbol"/>
                <w:color w:val="FF0000"/>
                <w:u w:val="single"/>
              </w:rPr>
              <w:t>☐</w:t>
            </w:r>
            <w:r w:rsidRPr="00EB0194">
              <w:rPr>
                <w:color w:val="FF0000"/>
                <w:u w:val="single"/>
              </w:rPr>
              <w:t xml:space="preserve"> N/A </w:t>
            </w:r>
            <w:r w:rsidRPr="00EB0194">
              <w:rPr>
                <w:rFonts w:ascii="Segoe UI Symbol" w:hAnsi="Segoe UI Symbol" w:cs="Segoe UI Symbol"/>
                <w:color w:val="FF0000"/>
                <w:u w:val="single"/>
              </w:rPr>
              <w:t>☐</w:t>
            </w:r>
          </w:p>
        </w:tc>
      </w:tr>
      <w:tr w:rsidR="00680A3E" w:rsidRPr="00EB0194" w14:paraId="74CE90B0" w14:textId="77777777" w:rsidTr="008C7313">
        <w:tc>
          <w:tcPr>
            <w:tcW w:w="1187" w:type="dxa"/>
          </w:tcPr>
          <w:p w14:paraId="68E8DFFD" w14:textId="77777777" w:rsidR="00680A3E" w:rsidRPr="00EB0194" w:rsidRDefault="00680A3E" w:rsidP="00680A3E">
            <w:pPr>
              <w:spacing w:before="0" w:after="0" w:line="240" w:lineRule="auto"/>
              <w:rPr>
                <w:color w:val="FF0000"/>
                <w:u w:val="single"/>
              </w:rPr>
            </w:pPr>
            <w:r w:rsidRPr="00EB0194">
              <w:rPr>
                <w:color w:val="FF0000"/>
                <w:u w:val="single"/>
              </w:rPr>
              <w:t>HEP10.2</w:t>
            </w:r>
          </w:p>
        </w:tc>
        <w:tc>
          <w:tcPr>
            <w:tcW w:w="3412" w:type="dxa"/>
          </w:tcPr>
          <w:p w14:paraId="48E5DF07" w14:textId="77777777" w:rsidR="00680A3E" w:rsidRPr="00EB0194" w:rsidRDefault="00680A3E" w:rsidP="00680A3E">
            <w:pPr>
              <w:spacing w:before="0" w:after="0" w:line="240" w:lineRule="auto"/>
              <w:rPr>
                <w:color w:val="FF0000"/>
                <w:u w:val="single"/>
              </w:rPr>
            </w:pPr>
            <w:r w:rsidRPr="00EB0194">
              <w:rPr>
                <w:color w:val="FF0000"/>
                <w:u w:val="single"/>
              </w:rPr>
              <w:t>2x HE-LTF and 1.6 μs GI</w:t>
            </w:r>
          </w:p>
        </w:tc>
        <w:tc>
          <w:tcPr>
            <w:tcW w:w="1834" w:type="dxa"/>
          </w:tcPr>
          <w:p w14:paraId="35A9DB85" w14:textId="1B3A8A9B" w:rsidR="00680A3E" w:rsidRPr="00EB0194" w:rsidRDefault="00680A3E" w:rsidP="00680A3E">
            <w:pPr>
              <w:spacing w:before="0" w:after="0" w:line="240" w:lineRule="auto"/>
              <w:rPr>
                <w:color w:val="FF0000"/>
                <w:u w:val="single"/>
              </w:rPr>
            </w:pPr>
            <w:r w:rsidRPr="00EB0194">
              <w:rPr>
                <w:color w:val="FF0000"/>
                <w:u w:val="single"/>
              </w:rPr>
              <w:t>27.3.11.10 (HE-LTF)</w:t>
            </w:r>
          </w:p>
        </w:tc>
        <w:tc>
          <w:tcPr>
            <w:tcW w:w="2391" w:type="dxa"/>
          </w:tcPr>
          <w:p w14:paraId="5BCD82CF" w14:textId="77777777" w:rsidR="00680A3E" w:rsidRPr="00EB0194" w:rsidRDefault="00680A3E" w:rsidP="00680A3E">
            <w:pPr>
              <w:spacing w:before="0" w:after="0" w:line="240" w:lineRule="auto"/>
              <w:rPr>
                <w:ins w:id="56" w:author="Sigurd Schelstraete" w:date="2020-08-11T11:30:00Z"/>
                <w:color w:val="FF0000"/>
                <w:u w:val="single"/>
              </w:rPr>
            </w:pPr>
            <w:ins w:id="57" w:author="Sigurd Schelstraete" w:date="2020-08-11T11:30:00Z">
              <w:r w:rsidRPr="00680A3E">
                <w:rPr>
                  <w:color w:val="FF0000"/>
                  <w:u w:val="single"/>
                </w:rPr>
                <w:t>CFHE: M</w:t>
              </w:r>
            </w:ins>
          </w:p>
          <w:p w14:paraId="50575E33" w14:textId="68788BFE" w:rsidR="00680A3E" w:rsidRPr="00EB0194" w:rsidDel="006A05DA" w:rsidRDefault="00680A3E" w:rsidP="00680A3E">
            <w:pPr>
              <w:spacing w:before="0" w:after="0" w:line="240" w:lineRule="auto"/>
              <w:rPr>
                <w:del w:id="58" w:author="Sigurd Schelstraete" w:date="2020-08-11T11:30:00Z"/>
                <w:color w:val="FF0000"/>
                <w:u w:val="single"/>
              </w:rPr>
            </w:pPr>
            <w:del w:id="59" w:author="Sigurd Schelstraete" w:date="2020-08-11T11:30:00Z">
              <w:r w:rsidRPr="00EB0194" w:rsidDel="006A05DA">
                <w:rPr>
                  <w:color w:val="FF0000"/>
                  <w:u w:val="single"/>
                </w:rPr>
                <w:delText xml:space="preserve">HEP2.1 </w:delText>
              </w:r>
              <w:r w:rsidDel="006A05DA">
                <w:rPr>
                  <w:color w:val="FF0000"/>
                  <w:u w:val="single"/>
                </w:rPr>
                <w:delText>OR</w:delText>
              </w:r>
              <w:r w:rsidRPr="00EB0194" w:rsidDel="006A05DA">
                <w:rPr>
                  <w:color w:val="FF0000"/>
                  <w:u w:val="single"/>
                </w:rPr>
                <w:delText xml:space="preserve"> HEP2.2: M</w:delText>
              </w:r>
            </w:del>
          </w:p>
          <w:p w14:paraId="42C59F0C" w14:textId="739F8C37" w:rsidR="00680A3E" w:rsidRPr="00EB0194" w:rsidDel="006A05DA" w:rsidRDefault="00680A3E" w:rsidP="00680A3E">
            <w:pPr>
              <w:spacing w:before="0" w:after="0" w:line="240" w:lineRule="auto"/>
              <w:rPr>
                <w:del w:id="60" w:author="Sigurd Schelstraete" w:date="2020-08-11T11:30:00Z"/>
                <w:color w:val="FF0000"/>
                <w:u w:val="single"/>
              </w:rPr>
            </w:pPr>
          </w:p>
          <w:p w14:paraId="32736501" w14:textId="77903532" w:rsidR="00680A3E" w:rsidRPr="00EB0194" w:rsidDel="006A05DA" w:rsidRDefault="00680A3E" w:rsidP="00680A3E">
            <w:pPr>
              <w:spacing w:before="0" w:after="0" w:line="240" w:lineRule="auto"/>
              <w:rPr>
                <w:del w:id="61" w:author="Sigurd Schelstraete" w:date="2020-08-11T11:30:00Z"/>
                <w:color w:val="FF0000"/>
                <w:u w:val="single"/>
              </w:rPr>
            </w:pPr>
            <w:del w:id="62" w:author="Sigurd Schelstraete" w:date="2020-08-11T11:30:00Z">
              <w:r w:rsidRPr="00EB0194" w:rsidDel="006A05DA">
                <w:rPr>
                  <w:color w:val="FF0000"/>
                  <w:u w:val="single"/>
                </w:rPr>
                <w:delText xml:space="preserve">CFAP </w:delText>
              </w:r>
              <w:r w:rsidDel="006A05DA">
                <w:rPr>
                  <w:color w:val="FF0000"/>
                  <w:u w:val="single"/>
                </w:rPr>
                <w:delText>AND</w:delText>
              </w:r>
              <w:r w:rsidRPr="00EB0194" w:rsidDel="006A05DA">
                <w:rPr>
                  <w:color w:val="FF0000"/>
                  <w:u w:val="single"/>
                </w:rPr>
                <w:delText xml:space="preserve"> </w:delText>
              </w:r>
              <w:r w:rsidDel="006A05DA">
                <w:rPr>
                  <w:color w:val="FF0000"/>
                  <w:u w:val="single"/>
                </w:rPr>
                <w:delText>(</w:delText>
              </w:r>
              <w:r w:rsidRPr="00EB0194" w:rsidDel="006A05DA">
                <w:rPr>
                  <w:color w:val="FF0000"/>
                  <w:u w:val="single"/>
                </w:rPr>
                <w:delText>HEP2.</w:delText>
              </w:r>
              <w:r w:rsidDel="006A05DA">
                <w:rPr>
                  <w:color w:val="FF0000"/>
                  <w:u w:val="single"/>
                </w:rPr>
                <w:delText>3.</w:delText>
              </w:r>
              <w:r w:rsidRPr="00EB0194" w:rsidDel="006A05DA">
                <w:rPr>
                  <w:color w:val="FF0000"/>
                  <w:u w:val="single"/>
                </w:rPr>
                <w:delText xml:space="preserve">1 </w:delText>
              </w:r>
              <w:r w:rsidDel="006A05DA">
                <w:rPr>
                  <w:color w:val="FF0000"/>
                  <w:u w:val="single"/>
                </w:rPr>
                <w:delText>OR</w:delText>
              </w:r>
              <w:r w:rsidRPr="00EB0194" w:rsidDel="006A05DA">
                <w:rPr>
                  <w:color w:val="FF0000"/>
                  <w:u w:val="single"/>
                </w:rPr>
                <w:delText xml:space="preserve"> HEP2.3.3 </w:delText>
              </w:r>
              <w:r w:rsidDel="006A05DA">
                <w:rPr>
                  <w:color w:val="FF0000"/>
                  <w:u w:val="single"/>
                </w:rPr>
                <w:delText>OR</w:delText>
              </w:r>
              <w:r w:rsidRPr="00EB0194" w:rsidDel="006A05DA">
                <w:rPr>
                  <w:color w:val="FF0000"/>
                  <w:u w:val="single"/>
                </w:rPr>
                <w:delText xml:space="preserve"> HEP2.</w:delText>
              </w:r>
              <w:r w:rsidDel="006A05DA">
                <w:rPr>
                  <w:color w:val="FF0000"/>
                  <w:u w:val="single"/>
                </w:rPr>
                <w:delText>3.</w:delText>
              </w:r>
              <w:r w:rsidRPr="00EB0194" w:rsidDel="006A05DA">
                <w:rPr>
                  <w:color w:val="FF0000"/>
                  <w:u w:val="single"/>
                </w:rPr>
                <w:delText>5): M</w:delText>
              </w:r>
            </w:del>
          </w:p>
          <w:p w14:paraId="0FF6A272" w14:textId="7255C7D5" w:rsidR="00680A3E" w:rsidRPr="00EB0194" w:rsidDel="006A05DA" w:rsidRDefault="00680A3E" w:rsidP="00680A3E">
            <w:pPr>
              <w:spacing w:before="0" w:after="0" w:line="240" w:lineRule="auto"/>
              <w:rPr>
                <w:del w:id="63" w:author="Sigurd Schelstraete" w:date="2020-08-11T11:30:00Z"/>
                <w:color w:val="FF0000"/>
                <w:u w:val="single"/>
              </w:rPr>
            </w:pPr>
          </w:p>
          <w:p w14:paraId="03C2A30B" w14:textId="5E4C31E2" w:rsidR="00680A3E" w:rsidRPr="00EB0194" w:rsidDel="006A05DA" w:rsidRDefault="00680A3E" w:rsidP="00680A3E">
            <w:pPr>
              <w:spacing w:before="0" w:after="0" w:line="240" w:lineRule="auto"/>
              <w:rPr>
                <w:del w:id="64" w:author="Sigurd Schelstraete" w:date="2020-08-11T11:30:00Z"/>
                <w:color w:val="FF0000"/>
                <w:u w:val="single"/>
              </w:rPr>
            </w:pPr>
            <w:del w:id="65" w:author="Sigurd Schelstraete" w:date="2020-08-11T11:30:00Z">
              <w:r w:rsidRPr="00EB0194" w:rsidDel="006A05DA">
                <w:rPr>
                  <w:color w:val="FF0000"/>
                  <w:u w:val="single"/>
                </w:rPr>
                <w:delText xml:space="preserve">CFAP </w:delText>
              </w:r>
              <w:r w:rsidDel="006A05DA">
                <w:rPr>
                  <w:color w:val="FF0000"/>
                  <w:u w:val="single"/>
                </w:rPr>
                <w:delText>AND</w:delText>
              </w:r>
              <w:r w:rsidRPr="00EB0194" w:rsidDel="006A05DA">
                <w:rPr>
                  <w:color w:val="FF0000"/>
                  <w:u w:val="single"/>
                </w:rPr>
                <w:delText xml:space="preserve"> </w:delText>
              </w:r>
              <w:r w:rsidDel="006A05DA">
                <w:rPr>
                  <w:color w:val="FF0000"/>
                  <w:u w:val="single"/>
                </w:rPr>
                <w:delText>(</w:delText>
              </w:r>
              <w:r w:rsidRPr="00EB0194" w:rsidDel="006A05DA">
                <w:rPr>
                  <w:color w:val="FF0000"/>
                  <w:u w:val="single"/>
                </w:rPr>
                <w:delText xml:space="preserve">HEP2.4 .2 </w:delText>
              </w:r>
              <w:r w:rsidDel="006A05DA">
                <w:rPr>
                  <w:color w:val="FF0000"/>
                  <w:u w:val="single"/>
                </w:rPr>
                <w:delText>OR</w:delText>
              </w:r>
              <w:r w:rsidRPr="00EB0194" w:rsidDel="006A05DA">
                <w:rPr>
                  <w:color w:val="FF0000"/>
                  <w:u w:val="single"/>
                </w:rPr>
                <w:delText xml:space="preserve"> HEP2.4.4 </w:delText>
              </w:r>
              <w:r w:rsidDel="006A05DA">
                <w:rPr>
                  <w:color w:val="FF0000"/>
                  <w:u w:val="single"/>
                </w:rPr>
                <w:delText>OR</w:delText>
              </w:r>
              <w:r w:rsidRPr="00EB0194" w:rsidDel="006A05DA">
                <w:rPr>
                  <w:color w:val="FF0000"/>
                  <w:u w:val="single"/>
                </w:rPr>
                <w:delText xml:space="preserve"> HEP2.4 .6): M</w:delText>
              </w:r>
            </w:del>
          </w:p>
          <w:p w14:paraId="5CF5963D" w14:textId="2C228744" w:rsidR="00680A3E" w:rsidRPr="00EB0194" w:rsidDel="006A05DA" w:rsidRDefault="00680A3E" w:rsidP="00680A3E">
            <w:pPr>
              <w:spacing w:before="0" w:after="0" w:line="240" w:lineRule="auto"/>
              <w:rPr>
                <w:del w:id="66" w:author="Sigurd Schelstraete" w:date="2020-08-11T11:30:00Z"/>
                <w:color w:val="FF0000"/>
                <w:u w:val="single"/>
              </w:rPr>
            </w:pPr>
          </w:p>
          <w:p w14:paraId="549199AB" w14:textId="2778CBF3" w:rsidR="00680A3E" w:rsidRPr="00EB0194" w:rsidDel="006A05DA" w:rsidRDefault="00680A3E" w:rsidP="00680A3E">
            <w:pPr>
              <w:spacing w:before="0" w:after="0" w:line="240" w:lineRule="auto"/>
              <w:rPr>
                <w:del w:id="67" w:author="Sigurd Schelstraete" w:date="2020-08-11T11:30:00Z"/>
                <w:color w:val="FF0000"/>
                <w:u w:val="single"/>
              </w:rPr>
            </w:pPr>
            <w:del w:id="68" w:author="Sigurd Schelstraete" w:date="2020-08-11T11:30:00Z">
              <w:r w:rsidDel="006A05DA">
                <w:rPr>
                  <w:color w:val="FF0000"/>
                  <w:u w:val="single"/>
                </w:rPr>
                <w:delText>CFSTAofAP</w:delText>
              </w:r>
              <w:r w:rsidRPr="00EB0194" w:rsidDel="006A05DA">
                <w:rPr>
                  <w:color w:val="FF0000"/>
                  <w:u w:val="single"/>
                </w:rPr>
                <w:delText xml:space="preserve"> </w:delText>
              </w:r>
              <w:r w:rsidDel="006A05DA">
                <w:rPr>
                  <w:color w:val="FF0000"/>
                  <w:u w:val="single"/>
                </w:rPr>
                <w:delText>AND</w:delText>
              </w:r>
              <w:r w:rsidRPr="00EB0194" w:rsidDel="006A05DA">
                <w:rPr>
                  <w:color w:val="FF0000"/>
                  <w:u w:val="single"/>
                </w:rPr>
                <w:delText xml:space="preserve"> </w:delText>
              </w:r>
              <w:r w:rsidDel="006A05DA">
                <w:rPr>
                  <w:color w:val="FF0000"/>
                  <w:u w:val="single"/>
                </w:rPr>
                <w:delText>(</w:delText>
              </w:r>
              <w:r w:rsidRPr="00EB0194" w:rsidDel="006A05DA">
                <w:rPr>
                  <w:color w:val="FF0000"/>
                  <w:u w:val="single"/>
                </w:rPr>
                <w:delText>HEP2.</w:delText>
              </w:r>
              <w:r w:rsidDel="006A05DA">
                <w:rPr>
                  <w:color w:val="FF0000"/>
                  <w:u w:val="single"/>
                </w:rPr>
                <w:delText>3.</w:delText>
              </w:r>
              <w:r w:rsidRPr="00EB0194" w:rsidDel="006A05DA">
                <w:rPr>
                  <w:color w:val="FF0000"/>
                  <w:u w:val="single"/>
                </w:rPr>
                <w:delText xml:space="preserve">2 </w:delText>
              </w:r>
              <w:r w:rsidDel="006A05DA">
                <w:rPr>
                  <w:color w:val="FF0000"/>
                  <w:u w:val="single"/>
                </w:rPr>
                <w:delText>OR</w:delText>
              </w:r>
              <w:r w:rsidRPr="00EB0194" w:rsidDel="006A05DA">
                <w:rPr>
                  <w:color w:val="FF0000"/>
                  <w:u w:val="single"/>
                </w:rPr>
                <w:delText xml:space="preserve"> HEP2.3.4 </w:delText>
              </w:r>
              <w:r w:rsidDel="006A05DA">
                <w:rPr>
                  <w:color w:val="FF0000"/>
                  <w:u w:val="single"/>
                </w:rPr>
                <w:delText>OR</w:delText>
              </w:r>
              <w:r w:rsidRPr="00EB0194" w:rsidDel="006A05DA">
                <w:rPr>
                  <w:color w:val="FF0000"/>
                  <w:u w:val="single"/>
                </w:rPr>
                <w:delText xml:space="preserve"> HEP2.</w:delText>
              </w:r>
              <w:r w:rsidDel="006A05DA">
                <w:rPr>
                  <w:color w:val="FF0000"/>
                  <w:u w:val="single"/>
                </w:rPr>
                <w:delText>3.</w:delText>
              </w:r>
              <w:r w:rsidRPr="00EB0194" w:rsidDel="006A05DA">
                <w:rPr>
                  <w:color w:val="FF0000"/>
                  <w:u w:val="single"/>
                </w:rPr>
                <w:delText>6): M</w:delText>
              </w:r>
            </w:del>
          </w:p>
          <w:p w14:paraId="70C12A75" w14:textId="6034FDCB" w:rsidR="00680A3E" w:rsidRPr="00EB0194" w:rsidDel="006A05DA" w:rsidRDefault="00680A3E" w:rsidP="00680A3E">
            <w:pPr>
              <w:spacing w:before="0" w:after="0" w:line="240" w:lineRule="auto"/>
              <w:rPr>
                <w:del w:id="69" w:author="Sigurd Schelstraete" w:date="2020-08-11T11:30:00Z"/>
                <w:color w:val="FF0000"/>
                <w:u w:val="single"/>
              </w:rPr>
            </w:pPr>
          </w:p>
          <w:p w14:paraId="3D86B594" w14:textId="2DA98DEC" w:rsidR="00680A3E" w:rsidRPr="00EB0194" w:rsidRDefault="00680A3E" w:rsidP="00680A3E">
            <w:pPr>
              <w:spacing w:before="0" w:after="0" w:line="240" w:lineRule="auto"/>
              <w:rPr>
                <w:color w:val="FF0000"/>
                <w:u w:val="single"/>
              </w:rPr>
            </w:pPr>
            <w:del w:id="70" w:author="Sigurd Schelstraete" w:date="2020-08-11T11:30:00Z">
              <w:r w:rsidDel="006A05DA">
                <w:rPr>
                  <w:color w:val="FF0000"/>
                  <w:u w:val="single"/>
                </w:rPr>
                <w:delText>CFSTAofAP</w:delText>
              </w:r>
              <w:r w:rsidRPr="00EB0194" w:rsidDel="006A05DA">
                <w:rPr>
                  <w:color w:val="FF0000"/>
                  <w:u w:val="single"/>
                </w:rPr>
                <w:delText xml:space="preserve"> </w:delText>
              </w:r>
              <w:r w:rsidDel="006A05DA">
                <w:rPr>
                  <w:color w:val="FF0000"/>
                  <w:u w:val="single"/>
                </w:rPr>
                <w:delText>AND</w:delText>
              </w:r>
              <w:r w:rsidRPr="00EB0194" w:rsidDel="006A05DA">
                <w:rPr>
                  <w:color w:val="FF0000"/>
                  <w:u w:val="single"/>
                </w:rPr>
                <w:delText xml:space="preserve"> </w:delText>
              </w:r>
              <w:r w:rsidDel="006A05DA">
                <w:rPr>
                  <w:color w:val="FF0000"/>
                  <w:u w:val="single"/>
                </w:rPr>
                <w:delText>(</w:delText>
              </w:r>
              <w:r w:rsidRPr="00EB0194" w:rsidDel="006A05DA">
                <w:rPr>
                  <w:color w:val="FF0000"/>
                  <w:u w:val="single"/>
                </w:rPr>
                <w:delText xml:space="preserve">HEP2.4 .1 </w:delText>
              </w:r>
              <w:r w:rsidDel="006A05DA">
                <w:rPr>
                  <w:color w:val="FF0000"/>
                  <w:u w:val="single"/>
                </w:rPr>
                <w:delText>OR</w:delText>
              </w:r>
              <w:r w:rsidRPr="00EB0194" w:rsidDel="006A05DA">
                <w:rPr>
                  <w:color w:val="FF0000"/>
                  <w:u w:val="single"/>
                </w:rPr>
                <w:delText xml:space="preserve"> HEP2.4.3 </w:delText>
              </w:r>
              <w:r w:rsidDel="006A05DA">
                <w:rPr>
                  <w:color w:val="FF0000"/>
                  <w:u w:val="single"/>
                </w:rPr>
                <w:delText>OR</w:delText>
              </w:r>
              <w:r w:rsidRPr="00EB0194" w:rsidDel="006A05DA">
                <w:rPr>
                  <w:color w:val="FF0000"/>
                  <w:u w:val="single"/>
                </w:rPr>
                <w:delText xml:space="preserve"> HEP2.4 .5): M</w:delText>
              </w:r>
            </w:del>
          </w:p>
        </w:tc>
        <w:tc>
          <w:tcPr>
            <w:tcW w:w="2246" w:type="dxa"/>
          </w:tcPr>
          <w:p w14:paraId="73F0B7F8" w14:textId="266B1304" w:rsidR="00680A3E" w:rsidRPr="00EB0194" w:rsidRDefault="00680A3E" w:rsidP="00680A3E">
            <w:pPr>
              <w:spacing w:before="0" w:after="0" w:line="240" w:lineRule="auto"/>
              <w:rPr>
                <w:color w:val="FF0000"/>
                <w:u w:val="single"/>
              </w:rPr>
            </w:pPr>
            <w:r>
              <w:rPr>
                <w:color w:val="FF0000"/>
                <w:u w:val="single"/>
              </w:rPr>
              <w:t xml:space="preserve">Yes </w:t>
            </w:r>
            <w:r>
              <w:rPr>
                <w:rFonts w:ascii="Segoe UI Symbol" w:hAnsi="Segoe UI Symbol" w:cs="Segoe UI Symbol"/>
                <w:color w:val="FF0000"/>
                <w:u w:val="single"/>
              </w:rPr>
              <w:t>☐</w:t>
            </w:r>
            <w:r w:rsidRPr="00EB0194">
              <w:rPr>
                <w:rFonts w:cs="Calibri"/>
                <w:color w:val="FF0000"/>
                <w:u w:val="single"/>
              </w:rPr>
              <w:t xml:space="preserve"> </w:t>
            </w:r>
            <w:r w:rsidRPr="00EB0194">
              <w:rPr>
                <w:color w:val="FF0000"/>
                <w:u w:val="single"/>
              </w:rPr>
              <w:t xml:space="preserve">No </w:t>
            </w:r>
            <w:r w:rsidRPr="00EB0194">
              <w:rPr>
                <w:rFonts w:ascii="Segoe UI Symbol" w:hAnsi="Segoe UI Symbol" w:cs="Segoe UI Symbol"/>
                <w:color w:val="FF0000"/>
                <w:u w:val="single"/>
              </w:rPr>
              <w:t>☐</w:t>
            </w:r>
            <w:r w:rsidRPr="00EB0194">
              <w:rPr>
                <w:color w:val="FF0000"/>
                <w:u w:val="single"/>
              </w:rPr>
              <w:t xml:space="preserve"> N/A </w:t>
            </w:r>
            <w:r w:rsidRPr="00EB0194">
              <w:rPr>
                <w:rFonts w:ascii="Segoe UI Symbol" w:hAnsi="Segoe UI Symbol" w:cs="Segoe UI Symbol"/>
                <w:color w:val="FF0000"/>
                <w:u w:val="single"/>
              </w:rPr>
              <w:t>☐</w:t>
            </w:r>
          </w:p>
        </w:tc>
      </w:tr>
      <w:tr w:rsidR="00680A3E" w:rsidRPr="00EB0194" w14:paraId="26776768" w14:textId="77777777" w:rsidTr="008C7313">
        <w:tc>
          <w:tcPr>
            <w:tcW w:w="1187" w:type="dxa"/>
          </w:tcPr>
          <w:p w14:paraId="3391A9D9" w14:textId="77777777" w:rsidR="00680A3E" w:rsidRPr="00EB0194" w:rsidRDefault="00680A3E" w:rsidP="00680A3E">
            <w:pPr>
              <w:spacing w:before="0" w:after="0" w:line="240" w:lineRule="auto"/>
              <w:rPr>
                <w:color w:val="FF0000"/>
                <w:u w:val="single"/>
              </w:rPr>
            </w:pPr>
            <w:r w:rsidRPr="00EB0194">
              <w:rPr>
                <w:color w:val="FF0000"/>
                <w:u w:val="single"/>
              </w:rPr>
              <w:t>HEP10.3</w:t>
            </w:r>
          </w:p>
        </w:tc>
        <w:tc>
          <w:tcPr>
            <w:tcW w:w="3412" w:type="dxa"/>
          </w:tcPr>
          <w:p w14:paraId="762DB1AF" w14:textId="77777777" w:rsidR="00680A3E" w:rsidRPr="00EB0194" w:rsidRDefault="00680A3E" w:rsidP="00680A3E">
            <w:pPr>
              <w:spacing w:before="0" w:after="0" w:line="240" w:lineRule="auto"/>
              <w:rPr>
                <w:color w:val="FF0000"/>
                <w:u w:val="single"/>
              </w:rPr>
            </w:pPr>
            <w:r w:rsidRPr="00EB0194">
              <w:rPr>
                <w:color w:val="FF0000"/>
                <w:u w:val="single"/>
              </w:rPr>
              <w:t>4x HE-LTF and 3.2 μs GI</w:t>
            </w:r>
          </w:p>
        </w:tc>
        <w:tc>
          <w:tcPr>
            <w:tcW w:w="1834" w:type="dxa"/>
          </w:tcPr>
          <w:p w14:paraId="52068E32" w14:textId="613756A8" w:rsidR="00680A3E" w:rsidRPr="00EB0194" w:rsidRDefault="00680A3E" w:rsidP="00680A3E">
            <w:pPr>
              <w:spacing w:before="0" w:after="0" w:line="240" w:lineRule="auto"/>
              <w:rPr>
                <w:color w:val="FF0000"/>
                <w:u w:val="single"/>
              </w:rPr>
            </w:pPr>
            <w:r w:rsidRPr="00EB0194">
              <w:rPr>
                <w:color w:val="FF0000"/>
                <w:u w:val="single"/>
              </w:rPr>
              <w:t>27.3.11.10 (HE-LTF)</w:t>
            </w:r>
          </w:p>
        </w:tc>
        <w:tc>
          <w:tcPr>
            <w:tcW w:w="2391" w:type="dxa"/>
          </w:tcPr>
          <w:p w14:paraId="13B9929D" w14:textId="77777777" w:rsidR="00680A3E" w:rsidRPr="00EB0194" w:rsidRDefault="00680A3E" w:rsidP="00680A3E">
            <w:pPr>
              <w:spacing w:before="0" w:after="0" w:line="240" w:lineRule="auto"/>
              <w:rPr>
                <w:ins w:id="71" w:author="Sigurd Schelstraete" w:date="2020-08-11T11:30:00Z"/>
                <w:color w:val="FF0000"/>
                <w:u w:val="single"/>
              </w:rPr>
            </w:pPr>
            <w:ins w:id="72" w:author="Sigurd Schelstraete" w:date="2020-08-11T11:30:00Z">
              <w:r w:rsidRPr="00680A3E">
                <w:rPr>
                  <w:color w:val="FF0000"/>
                  <w:u w:val="single"/>
                </w:rPr>
                <w:t>CFHE: M</w:t>
              </w:r>
            </w:ins>
          </w:p>
          <w:p w14:paraId="6089E54F" w14:textId="7EC5900F" w:rsidR="00680A3E" w:rsidRPr="00EB0194" w:rsidDel="00693C5C" w:rsidRDefault="00680A3E" w:rsidP="00680A3E">
            <w:pPr>
              <w:spacing w:before="0" w:after="0" w:line="240" w:lineRule="auto"/>
              <w:rPr>
                <w:del w:id="73" w:author="Sigurd Schelstraete" w:date="2020-08-11T11:30:00Z"/>
                <w:color w:val="FF0000"/>
                <w:u w:val="single"/>
              </w:rPr>
            </w:pPr>
            <w:del w:id="74" w:author="Sigurd Schelstraete" w:date="2020-08-11T11:30:00Z">
              <w:r w:rsidRPr="00EB0194" w:rsidDel="00693C5C">
                <w:rPr>
                  <w:color w:val="FF0000"/>
                  <w:u w:val="single"/>
                </w:rPr>
                <w:delText xml:space="preserve">HEP2.1 </w:delText>
              </w:r>
              <w:r w:rsidDel="00693C5C">
                <w:rPr>
                  <w:color w:val="FF0000"/>
                  <w:u w:val="single"/>
                </w:rPr>
                <w:delText>OR</w:delText>
              </w:r>
              <w:r w:rsidRPr="00EB0194" w:rsidDel="00693C5C">
                <w:rPr>
                  <w:color w:val="FF0000"/>
                  <w:u w:val="single"/>
                </w:rPr>
                <w:delText xml:space="preserve"> HEP2.2: M</w:delText>
              </w:r>
            </w:del>
          </w:p>
          <w:p w14:paraId="252EFD0A" w14:textId="7C348861" w:rsidR="00680A3E" w:rsidRPr="00EB0194" w:rsidDel="00693C5C" w:rsidRDefault="00680A3E" w:rsidP="00680A3E">
            <w:pPr>
              <w:spacing w:before="0" w:after="0" w:line="240" w:lineRule="auto"/>
              <w:rPr>
                <w:del w:id="75" w:author="Sigurd Schelstraete" w:date="2020-08-11T11:30:00Z"/>
                <w:color w:val="FF0000"/>
                <w:u w:val="single"/>
              </w:rPr>
            </w:pPr>
          </w:p>
          <w:p w14:paraId="16AE2D58" w14:textId="37D58CA7" w:rsidR="00680A3E" w:rsidRPr="00EB0194" w:rsidDel="00693C5C" w:rsidRDefault="00680A3E" w:rsidP="00680A3E">
            <w:pPr>
              <w:spacing w:before="0" w:after="0" w:line="240" w:lineRule="auto"/>
              <w:rPr>
                <w:del w:id="76" w:author="Sigurd Schelstraete" w:date="2020-08-11T11:30:00Z"/>
                <w:color w:val="FF0000"/>
                <w:u w:val="single"/>
              </w:rPr>
            </w:pPr>
            <w:del w:id="77" w:author="Sigurd Schelstraete" w:date="2020-08-11T11:30:00Z">
              <w:r w:rsidRPr="00EB0194" w:rsidDel="00693C5C">
                <w:rPr>
                  <w:color w:val="FF0000"/>
                  <w:u w:val="single"/>
                </w:rPr>
                <w:delText xml:space="preserve">CFAP </w:delText>
              </w:r>
              <w:r w:rsidDel="00693C5C">
                <w:rPr>
                  <w:color w:val="FF0000"/>
                  <w:u w:val="single"/>
                </w:rPr>
                <w:delText>AND</w:delText>
              </w:r>
              <w:r w:rsidRPr="00EB0194" w:rsidDel="00693C5C">
                <w:rPr>
                  <w:color w:val="FF0000"/>
                  <w:u w:val="single"/>
                </w:rPr>
                <w:delText xml:space="preserve"> </w:delText>
              </w:r>
              <w:r w:rsidDel="00693C5C">
                <w:rPr>
                  <w:color w:val="FF0000"/>
                  <w:u w:val="single"/>
                </w:rPr>
                <w:delText>(</w:delText>
              </w:r>
              <w:r w:rsidRPr="00EB0194" w:rsidDel="00693C5C">
                <w:rPr>
                  <w:color w:val="FF0000"/>
                  <w:u w:val="single"/>
                </w:rPr>
                <w:delText>HEP2.</w:delText>
              </w:r>
              <w:r w:rsidDel="00693C5C">
                <w:rPr>
                  <w:color w:val="FF0000"/>
                  <w:u w:val="single"/>
                </w:rPr>
                <w:delText>3.</w:delText>
              </w:r>
              <w:r w:rsidRPr="00EB0194" w:rsidDel="00693C5C">
                <w:rPr>
                  <w:color w:val="FF0000"/>
                  <w:u w:val="single"/>
                </w:rPr>
                <w:delText xml:space="preserve">1 </w:delText>
              </w:r>
              <w:r w:rsidDel="00693C5C">
                <w:rPr>
                  <w:color w:val="FF0000"/>
                  <w:u w:val="single"/>
                </w:rPr>
                <w:delText>OR</w:delText>
              </w:r>
              <w:r w:rsidRPr="00EB0194" w:rsidDel="00693C5C">
                <w:rPr>
                  <w:color w:val="FF0000"/>
                  <w:u w:val="single"/>
                </w:rPr>
                <w:delText xml:space="preserve"> HEP2.3.3 </w:delText>
              </w:r>
              <w:r w:rsidDel="00693C5C">
                <w:rPr>
                  <w:color w:val="FF0000"/>
                  <w:u w:val="single"/>
                </w:rPr>
                <w:delText>OR</w:delText>
              </w:r>
              <w:r w:rsidRPr="00EB0194" w:rsidDel="00693C5C">
                <w:rPr>
                  <w:color w:val="FF0000"/>
                  <w:u w:val="single"/>
                </w:rPr>
                <w:delText xml:space="preserve"> HEP2.</w:delText>
              </w:r>
              <w:r w:rsidDel="00693C5C">
                <w:rPr>
                  <w:color w:val="FF0000"/>
                  <w:u w:val="single"/>
                </w:rPr>
                <w:delText>3.</w:delText>
              </w:r>
              <w:r w:rsidRPr="00EB0194" w:rsidDel="00693C5C">
                <w:rPr>
                  <w:color w:val="FF0000"/>
                  <w:u w:val="single"/>
                </w:rPr>
                <w:delText>5): M</w:delText>
              </w:r>
            </w:del>
          </w:p>
          <w:p w14:paraId="330E521A" w14:textId="1681B3BE" w:rsidR="00680A3E" w:rsidRPr="00EB0194" w:rsidDel="00693C5C" w:rsidRDefault="00680A3E" w:rsidP="00680A3E">
            <w:pPr>
              <w:spacing w:before="0" w:after="0" w:line="240" w:lineRule="auto"/>
              <w:rPr>
                <w:del w:id="78" w:author="Sigurd Schelstraete" w:date="2020-08-11T11:30:00Z"/>
                <w:color w:val="FF0000"/>
                <w:u w:val="single"/>
              </w:rPr>
            </w:pPr>
          </w:p>
          <w:p w14:paraId="47706DB6" w14:textId="2E815FF1" w:rsidR="00680A3E" w:rsidRPr="00EB0194" w:rsidDel="00693C5C" w:rsidRDefault="00680A3E" w:rsidP="00680A3E">
            <w:pPr>
              <w:spacing w:before="0" w:after="0" w:line="240" w:lineRule="auto"/>
              <w:rPr>
                <w:del w:id="79" w:author="Sigurd Schelstraete" w:date="2020-08-11T11:30:00Z"/>
                <w:color w:val="FF0000"/>
                <w:u w:val="single"/>
              </w:rPr>
            </w:pPr>
            <w:del w:id="80" w:author="Sigurd Schelstraete" w:date="2020-08-11T11:30:00Z">
              <w:r w:rsidRPr="00EB0194" w:rsidDel="00693C5C">
                <w:rPr>
                  <w:color w:val="FF0000"/>
                  <w:u w:val="single"/>
                </w:rPr>
                <w:delText xml:space="preserve">CFAP </w:delText>
              </w:r>
              <w:r w:rsidDel="00693C5C">
                <w:rPr>
                  <w:color w:val="FF0000"/>
                  <w:u w:val="single"/>
                </w:rPr>
                <w:delText>AND</w:delText>
              </w:r>
              <w:r w:rsidRPr="00EB0194" w:rsidDel="00693C5C">
                <w:rPr>
                  <w:color w:val="FF0000"/>
                  <w:u w:val="single"/>
                </w:rPr>
                <w:delText xml:space="preserve"> </w:delText>
              </w:r>
              <w:r w:rsidDel="00693C5C">
                <w:rPr>
                  <w:color w:val="FF0000"/>
                  <w:u w:val="single"/>
                </w:rPr>
                <w:delText>(</w:delText>
              </w:r>
              <w:r w:rsidRPr="00EB0194" w:rsidDel="00693C5C">
                <w:rPr>
                  <w:color w:val="FF0000"/>
                  <w:u w:val="single"/>
                </w:rPr>
                <w:delText xml:space="preserve">HEP2.4 .2 </w:delText>
              </w:r>
              <w:r w:rsidDel="00693C5C">
                <w:rPr>
                  <w:color w:val="FF0000"/>
                  <w:u w:val="single"/>
                </w:rPr>
                <w:delText>OR</w:delText>
              </w:r>
              <w:r w:rsidRPr="00EB0194" w:rsidDel="00693C5C">
                <w:rPr>
                  <w:color w:val="FF0000"/>
                  <w:u w:val="single"/>
                </w:rPr>
                <w:delText xml:space="preserve"> HEP2.4.4 </w:delText>
              </w:r>
              <w:r w:rsidDel="00693C5C">
                <w:rPr>
                  <w:color w:val="FF0000"/>
                  <w:u w:val="single"/>
                </w:rPr>
                <w:delText>OR</w:delText>
              </w:r>
              <w:r w:rsidRPr="00EB0194" w:rsidDel="00693C5C">
                <w:rPr>
                  <w:color w:val="FF0000"/>
                  <w:u w:val="single"/>
                </w:rPr>
                <w:delText xml:space="preserve"> HEP2.4 .6): M</w:delText>
              </w:r>
            </w:del>
          </w:p>
          <w:p w14:paraId="3F2DB6C9" w14:textId="344A6A22" w:rsidR="00680A3E" w:rsidRPr="00EB0194" w:rsidDel="00693C5C" w:rsidRDefault="00680A3E" w:rsidP="00680A3E">
            <w:pPr>
              <w:spacing w:before="0" w:after="0" w:line="240" w:lineRule="auto"/>
              <w:rPr>
                <w:del w:id="81" w:author="Sigurd Schelstraete" w:date="2020-08-11T11:30:00Z"/>
                <w:color w:val="FF0000"/>
                <w:u w:val="single"/>
              </w:rPr>
            </w:pPr>
          </w:p>
          <w:p w14:paraId="57CA046D" w14:textId="743E1477" w:rsidR="00680A3E" w:rsidRPr="00EB0194" w:rsidDel="00693C5C" w:rsidRDefault="00680A3E" w:rsidP="00680A3E">
            <w:pPr>
              <w:spacing w:before="0" w:after="0" w:line="240" w:lineRule="auto"/>
              <w:rPr>
                <w:del w:id="82" w:author="Sigurd Schelstraete" w:date="2020-08-11T11:30:00Z"/>
                <w:color w:val="FF0000"/>
                <w:u w:val="single"/>
              </w:rPr>
            </w:pPr>
            <w:del w:id="83" w:author="Sigurd Schelstraete" w:date="2020-08-11T11:30:00Z">
              <w:r w:rsidDel="00693C5C">
                <w:rPr>
                  <w:color w:val="FF0000"/>
                  <w:u w:val="single"/>
                </w:rPr>
                <w:delText>CFSTAofAP</w:delText>
              </w:r>
              <w:r w:rsidRPr="00EB0194" w:rsidDel="00693C5C">
                <w:rPr>
                  <w:color w:val="FF0000"/>
                  <w:u w:val="single"/>
                </w:rPr>
                <w:delText xml:space="preserve"> </w:delText>
              </w:r>
              <w:r w:rsidDel="00693C5C">
                <w:rPr>
                  <w:color w:val="FF0000"/>
                  <w:u w:val="single"/>
                </w:rPr>
                <w:delText>AND</w:delText>
              </w:r>
              <w:r w:rsidRPr="00EB0194" w:rsidDel="00693C5C">
                <w:rPr>
                  <w:color w:val="FF0000"/>
                  <w:u w:val="single"/>
                </w:rPr>
                <w:delText xml:space="preserve"> </w:delText>
              </w:r>
              <w:r w:rsidDel="00693C5C">
                <w:rPr>
                  <w:color w:val="FF0000"/>
                  <w:u w:val="single"/>
                </w:rPr>
                <w:delText>(</w:delText>
              </w:r>
              <w:r w:rsidRPr="00EB0194" w:rsidDel="00693C5C">
                <w:rPr>
                  <w:color w:val="FF0000"/>
                  <w:u w:val="single"/>
                </w:rPr>
                <w:delText>HEP2.</w:delText>
              </w:r>
              <w:r w:rsidDel="00693C5C">
                <w:rPr>
                  <w:color w:val="FF0000"/>
                  <w:u w:val="single"/>
                </w:rPr>
                <w:delText>3.</w:delText>
              </w:r>
              <w:r w:rsidRPr="00EB0194" w:rsidDel="00693C5C">
                <w:rPr>
                  <w:color w:val="FF0000"/>
                  <w:u w:val="single"/>
                </w:rPr>
                <w:delText xml:space="preserve">2 </w:delText>
              </w:r>
              <w:r w:rsidDel="00693C5C">
                <w:rPr>
                  <w:color w:val="FF0000"/>
                  <w:u w:val="single"/>
                </w:rPr>
                <w:delText>OR</w:delText>
              </w:r>
              <w:r w:rsidRPr="00EB0194" w:rsidDel="00693C5C">
                <w:rPr>
                  <w:color w:val="FF0000"/>
                  <w:u w:val="single"/>
                </w:rPr>
                <w:delText xml:space="preserve"> HEP2.3.4 </w:delText>
              </w:r>
              <w:r w:rsidDel="00693C5C">
                <w:rPr>
                  <w:color w:val="FF0000"/>
                  <w:u w:val="single"/>
                </w:rPr>
                <w:delText>OR</w:delText>
              </w:r>
              <w:r w:rsidRPr="00EB0194" w:rsidDel="00693C5C">
                <w:rPr>
                  <w:color w:val="FF0000"/>
                  <w:u w:val="single"/>
                </w:rPr>
                <w:delText xml:space="preserve"> HEP2.</w:delText>
              </w:r>
              <w:r w:rsidDel="00693C5C">
                <w:rPr>
                  <w:color w:val="FF0000"/>
                  <w:u w:val="single"/>
                </w:rPr>
                <w:delText>3.</w:delText>
              </w:r>
              <w:r w:rsidRPr="00EB0194" w:rsidDel="00693C5C">
                <w:rPr>
                  <w:color w:val="FF0000"/>
                  <w:u w:val="single"/>
                </w:rPr>
                <w:delText>6): M</w:delText>
              </w:r>
            </w:del>
          </w:p>
          <w:p w14:paraId="7C18A768" w14:textId="0CA41D8F" w:rsidR="00680A3E" w:rsidRPr="00EB0194" w:rsidDel="00693C5C" w:rsidRDefault="00680A3E" w:rsidP="00680A3E">
            <w:pPr>
              <w:spacing w:before="0" w:after="0" w:line="240" w:lineRule="auto"/>
              <w:rPr>
                <w:del w:id="84" w:author="Sigurd Schelstraete" w:date="2020-08-11T11:30:00Z"/>
                <w:color w:val="FF0000"/>
                <w:u w:val="single"/>
              </w:rPr>
            </w:pPr>
          </w:p>
          <w:p w14:paraId="58DB2A81" w14:textId="76BDCEB9" w:rsidR="00680A3E" w:rsidRPr="00EB0194" w:rsidRDefault="00680A3E" w:rsidP="00680A3E">
            <w:pPr>
              <w:spacing w:before="0" w:after="0" w:line="240" w:lineRule="auto"/>
              <w:rPr>
                <w:color w:val="FF0000"/>
                <w:u w:val="single"/>
              </w:rPr>
            </w:pPr>
            <w:del w:id="85" w:author="Sigurd Schelstraete" w:date="2020-08-11T11:30:00Z">
              <w:r w:rsidDel="00693C5C">
                <w:rPr>
                  <w:color w:val="FF0000"/>
                  <w:u w:val="single"/>
                </w:rPr>
                <w:delText>CFSTAofAP</w:delText>
              </w:r>
              <w:r w:rsidRPr="00EB0194" w:rsidDel="00693C5C">
                <w:rPr>
                  <w:color w:val="FF0000"/>
                  <w:u w:val="single"/>
                </w:rPr>
                <w:delText xml:space="preserve"> </w:delText>
              </w:r>
              <w:r w:rsidDel="00693C5C">
                <w:rPr>
                  <w:color w:val="FF0000"/>
                  <w:u w:val="single"/>
                </w:rPr>
                <w:delText>AND</w:delText>
              </w:r>
              <w:r w:rsidRPr="00EB0194" w:rsidDel="00693C5C">
                <w:rPr>
                  <w:color w:val="FF0000"/>
                  <w:u w:val="single"/>
                </w:rPr>
                <w:delText xml:space="preserve"> </w:delText>
              </w:r>
              <w:r w:rsidDel="00693C5C">
                <w:rPr>
                  <w:color w:val="FF0000"/>
                  <w:u w:val="single"/>
                </w:rPr>
                <w:delText>(</w:delText>
              </w:r>
              <w:r w:rsidRPr="00EB0194" w:rsidDel="00693C5C">
                <w:rPr>
                  <w:color w:val="FF0000"/>
                  <w:u w:val="single"/>
                </w:rPr>
                <w:delText xml:space="preserve">HEP2.4 .1 </w:delText>
              </w:r>
              <w:r w:rsidDel="00693C5C">
                <w:rPr>
                  <w:color w:val="FF0000"/>
                  <w:u w:val="single"/>
                </w:rPr>
                <w:delText>OR</w:delText>
              </w:r>
              <w:r w:rsidRPr="00EB0194" w:rsidDel="00693C5C">
                <w:rPr>
                  <w:color w:val="FF0000"/>
                  <w:u w:val="single"/>
                </w:rPr>
                <w:delText xml:space="preserve"> HEP2.4.3 </w:delText>
              </w:r>
              <w:r w:rsidDel="00693C5C">
                <w:rPr>
                  <w:color w:val="FF0000"/>
                  <w:u w:val="single"/>
                </w:rPr>
                <w:delText>OR</w:delText>
              </w:r>
              <w:r w:rsidRPr="00EB0194" w:rsidDel="00693C5C">
                <w:rPr>
                  <w:color w:val="FF0000"/>
                  <w:u w:val="single"/>
                </w:rPr>
                <w:delText xml:space="preserve"> HEP2.4 .5): M</w:delText>
              </w:r>
            </w:del>
          </w:p>
        </w:tc>
        <w:tc>
          <w:tcPr>
            <w:tcW w:w="2246" w:type="dxa"/>
          </w:tcPr>
          <w:p w14:paraId="6AFA7C17" w14:textId="501A9874" w:rsidR="00680A3E" w:rsidRPr="00EB0194" w:rsidRDefault="00680A3E" w:rsidP="00680A3E">
            <w:pPr>
              <w:spacing w:before="0" w:after="0" w:line="240" w:lineRule="auto"/>
              <w:rPr>
                <w:color w:val="FF0000"/>
                <w:u w:val="single"/>
              </w:rPr>
            </w:pPr>
            <w:r>
              <w:rPr>
                <w:color w:val="FF0000"/>
                <w:u w:val="single"/>
              </w:rPr>
              <w:t xml:space="preserve">Yes </w:t>
            </w:r>
            <w:r>
              <w:rPr>
                <w:rFonts w:ascii="Segoe UI Symbol" w:hAnsi="Segoe UI Symbol" w:cs="Segoe UI Symbol"/>
                <w:color w:val="FF0000"/>
                <w:u w:val="single"/>
              </w:rPr>
              <w:t>☐</w:t>
            </w:r>
            <w:r w:rsidRPr="00EB0194">
              <w:rPr>
                <w:rFonts w:cs="Calibri"/>
                <w:color w:val="FF0000"/>
                <w:u w:val="single"/>
              </w:rPr>
              <w:t xml:space="preserve"> </w:t>
            </w:r>
            <w:r w:rsidRPr="00EB0194">
              <w:rPr>
                <w:color w:val="FF0000"/>
                <w:u w:val="single"/>
              </w:rPr>
              <w:t xml:space="preserve">No </w:t>
            </w:r>
            <w:r w:rsidRPr="00EB0194">
              <w:rPr>
                <w:rFonts w:ascii="Segoe UI Symbol" w:hAnsi="Segoe UI Symbol" w:cs="Segoe UI Symbol"/>
                <w:color w:val="FF0000"/>
                <w:u w:val="single"/>
              </w:rPr>
              <w:t>☐</w:t>
            </w:r>
            <w:r w:rsidRPr="00EB0194">
              <w:rPr>
                <w:color w:val="FF0000"/>
                <w:u w:val="single"/>
              </w:rPr>
              <w:t xml:space="preserve"> N/A </w:t>
            </w:r>
            <w:r w:rsidRPr="00EB0194">
              <w:rPr>
                <w:rFonts w:ascii="Segoe UI Symbol" w:hAnsi="Segoe UI Symbol" w:cs="Segoe UI Symbol"/>
                <w:color w:val="FF0000"/>
                <w:u w:val="single"/>
              </w:rPr>
              <w:t>☐</w:t>
            </w:r>
          </w:p>
        </w:tc>
      </w:tr>
      <w:tr w:rsidR="009160F1" w:rsidRPr="00EB0194" w14:paraId="395E2A4C" w14:textId="77777777" w:rsidTr="008C7313">
        <w:tc>
          <w:tcPr>
            <w:tcW w:w="1187" w:type="dxa"/>
          </w:tcPr>
          <w:p w14:paraId="4DC6CDBB" w14:textId="77777777" w:rsidR="009160F1" w:rsidRPr="00EB0194" w:rsidRDefault="009160F1" w:rsidP="009160F1">
            <w:pPr>
              <w:spacing w:before="0" w:after="0" w:line="240" w:lineRule="auto"/>
              <w:rPr>
                <w:color w:val="FF0000"/>
                <w:u w:val="single"/>
              </w:rPr>
            </w:pPr>
            <w:r w:rsidRPr="00EB0194">
              <w:rPr>
                <w:color w:val="FF0000"/>
                <w:u w:val="single"/>
              </w:rPr>
              <w:t>HEP10.4</w:t>
            </w:r>
          </w:p>
        </w:tc>
        <w:tc>
          <w:tcPr>
            <w:tcW w:w="3412" w:type="dxa"/>
          </w:tcPr>
          <w:p w14:paraId="5ECF6DAD" w14:textId="77777777" w:rsidR="009160F1" w:rsidRPr="00EB0194" w:rsidRDefault="009160F1" w:rsidP="009160F1">
            <w:pPr>
              <w:spacing w:before="0" w:after="0" w:line="240" w:lineRule="auto"/>
              <w:rPr>
                <w:color w:val="FF0000"/>
                <w:u w:val="single"/>
              </w:rPr>
            </w:pPr>
            <w:r w:rsidRPr="00EB0194">
              <w:rPr>
                <w:color w:val="FF0000"/>
                <w:u w:val="single"/>
              </w:rPr>
              <w:t>1x HE-LTF and 0.8 μs GI duration</w:t>
            </w:r>
          </w:p>
        </w:tc>
        <w:tc>
          <w:tcPr>
            <w:tcW w:w="1834" w:type="dxa"/>
          </w:tcPr>
          <w:p w14:paraId="56AF7185" w14:textId="620FF684" w:rsidR="009160F1" w:rsidRPr="00EB0194" w:rsidRDefault="009160F1" w:rsidP="009160F1">
            <w:pPr>
              <w:spacing w:before="0" w:after="0" w:line="240" w:lineRule="auto"/>
              <w:rPr>
                <w:color w:val="FF0000"/>
                <w:u w:val="single"/>
              </w:rPr>
            </w:pPr>
            <w:r w:rsidRPr="00EB0194">
              <w:rPr>
                <w:color w:val="FF0000"/>
                <w:u w:val="single"/>
              </w:rPr>
              <w:t>27.3.11.10 (HE-LTF)</w:t>
            </w:r>
          </w:p>
        </w:tc>
        <w:tc>
          <w:tcPr>
            <w:tcW w:w="2391" w:type="dxa"/>
          </w:tcPr>
          <w:p w14:paraId="23A2D5D5" w14:textId="3496D40B" w:rsidR="009160F1" w:rsidRPr="00EB0194" w:rsidRDefault="009160F1" w:rsidP="009160F1">
            <w:pPr>
              <w:spacing w:before="0" w:after="0" w:line="240" w:lineRule="auto"/>
              <w:rPr>
                <w:color w:val="FF0000"/>
                <w:u w:val="single"/>
              </w:rPr>
            </w:pPr>
            <w:del w:id="86" w:author="Sigurd Schelstraete" w:date="2020-08-13T07:58:00Z">
              <w:r w:rsidRPr="00EB0194" w:rsidDel="00C42A5C">
                <w:rPr>
                  <w:color w:val="FF0000"/>
                  <w:u w:val="single"/>
                </w:rPr>
                <w:delText xml:space="preserve">HEP2.1 </w:delText>
              </w:r>
              <w:r w:rsidDel="00C42A5C">
                <w:rPr>
                  <w:color w:val="FF0000"/>
                  <w:u w:val="single"/>
                </w:rPr>
                <w:delText>OR</w:delText>
              </w:r>
              <w:r w:rsidRPr="00EB0194" w:rsidDel="00C42A5C">
                <w:rPr>
                  <w:color w:val="FF0000"/>
                  <w:u w:val="single"/>
                </w:rPr>
                <w:delText xml:space="preserve"> HEP2.2: O</w:delText>
              </w:r>
            </w:del>
            <w:ins w:id="87" w:author="Sigurd Schelstraete" w:date="2020-08-13T07:58:00Z">
              <w:r w:rsidR="00C42A5C">
                <w:rPr>
                  <w:color w:val="FF0000"/>
                  <w:u w:val="single"/>
                </w:rPr>
                <w:t>CFHE: O</w:t>
              </w:r>
            </w:ins>
          </w:p>
        </w:tc>
        <w:tc>
          <w:tcPr>
            <w:tcW w:w="2246" w:type="dxa"/>
          </w:tcPr>
          <w:p w14:paraId="38F2100A" w14:textId="64229229" w:rsidR="009160F1" w:rsidRPr="00EB0194" w:rsidRDefault="009160F1" w:rsidP="009160F1">
            <w:pPr>
              <w:spacing w:before="0" w:after="0" w:line="240" w:lineRule="auto"/>
              <w:rPr>
                <w:color w:val="FF0000"/>
                <w:u w:val="single"/>
              </w:rPr>
            </w:pPr>
            <w:r>
              <w:rPr>
                <w:color w:val="FF0000"/>
                <w:u w:val="single"/>
              </w:rPr>
              <w:t xml:space="preserve">Yes </w:t>
            </w:r>
            <w:r>
              <w:rPr>
                <w:rFonts w:ascii="Segoe UI Symbol" w:hAnsi="Segoe UI Symbol" w:cs="Segoe UI Symbol"/>
                <w:color w:val="FF0000"/>
                <w:u w:val="single"/>
              </w:rPr>
              <w:t>☐</w:t>
            </w:r>
            <w:r w:rsidRPr="00EB0194">
              <w:rPr>
                <w:rFonts w:cs="Calibri"/>
                <w:color w:val="FF0000"/>
                <w:u w:val="single"/>
              </w:rPr>
              <w:t xml:space="preserve"> </w:t>
            </w:r>
            <w:r w:rsidRPr="00EB0194">
              <w:rPr>
                <w:color w:val="FF0000"/>
                <w:u w:val="single"/>
              </w:rPr>
              <w:t xml:space="preserve">No </w:t>
            </w:r>
            <w:r w:rsidRPr="00EB0194">
              <w:rPr>
                <w:rFonts w:ascii="Segoe UI Symbol" w:hAnsi="Segoe UI Symbol" w:cs="Segoe UI Symbol"/>
                <w:color w:val="FF0000"/>
                <w:u w:val="single"/>
              </w:rPr>
              <w:t>☐</w:t>
            </w:r>
            <w:r w:rsidRPr="00EB0194">
              <w:rPr>
                <w:color w:val="FF0000"/>
                <w:u w:val="single"/>
              </w:rPr>
              <w:t xml:space="preserve"> N/A </w:t>
            </w:r>
            <w:r w:rsidRPr="00EB0194">
              <w:rPr>
                <w:rFonts w:ascii="Segoe UI Symbol" w:hAnsi="Segoe UI Symbol" w:cs="Segoe UI Symbol"/>
                <w:color w:val="FF0000"/>
                <w:u w:val="single"/>
              </w:rPr>
              <w:t>☐</w:t>
            </w:r>
          </w:p>
        </w:tc>
      </w:tr>
      <w:tr w:rsidR="009160F1" w:rsidRPr="00EB0194" w14:paraId="27909225" w14:textId="77777777" w:rsidTr="008C7313">
        <w:tc>
          <w:tcPr>
            <w:tcW w:w="1187" w:type="dxa"/>
          </w:tcPr>
          <w:p w14:paraId="6C897734" w14:textId="77777777" w:rsidR="009160F1" w:rsidRPr="00EB0194" w:rsidRDefault="009160F1" w:rsidP="009160F1">
            <w:pPr>
              <w:spacing w:before="0" w:after="0" w:line="240" w:lineRule="auto"/>
              <w:rPr>
                <w:color w:val="FF0000"/>
                <w:u w:val="single"/>
              </w:rPr>
            </w:pPr>
            <w:r w:rsidRPr="00EB0194">
              <w:rPr>
                <w:color w:val="FF0000"/>
                <w:u w:val="single"/>
              </w:rPr>
              <w:t>HEP10.5</w:t>
            </w:r>
          </w:p>
        </w:tc>
        <w:tc>
          <w:tcPr>
            <w:tcW w:w="3412" w:type="dxa"/>
          </w:tcPr>
          <w:p w14:paraId="70AEFEAC" w14:textId="77777777" w:rsidR="009160F1" w:rsidRPr="00EB0194" w:rsidRDefault="009160F1" w:rsidP="009160F1">
            <w:pPr>
              <w:spacing w:before="0" w:after="0" w:line="240" w:lineRule="auto"/>
              <w:rPr>
                <w:color w:val="FF0000"/>
                <w:u w:val="single"/>
              </w:rPr>
            </w:pPr>
            <w:r w:rsidRPr="00EB0194">
              <w:rPr>
                <w:color w:val="FF0000"/>
                <w:u w:val="single"/>
              </w:rPr>
              <w:t>4x HE-LTF and 0.8 μs GI duration</w:t>
            </w:r>
          </w:p>
        </w:tc>
        <w:tc>
          <w:tcPr>
            <w:tcW w:w="1834" w:type="dxa"/>
          </w:tcPr>
          <w:p w14:paraId="046D0533" w14:textId="19711154" w:rsidR="009160F1" w:rsidRPr="00EB0194" w:rsidRDefault="009160F1" w:rsidP="009160F1">
            <w:pPr>
              <w:spacing w:before="0" w:after="0" w:line="240" w:lineRule="auto"/>
              <w:rPr>
                <w:color w:val="FF0000"/>
                <w:u w:val="single"/>
              </w:rPr>
            </w:pPr>
            <w:r w:rsidRPr="00EB0194">
              <w:rPr>
                <w:color w:val="FF0000"/>
                <w:u w:val="single"/>
              </w:rPr>
              <w:t>27.3.11.10 (HE-LTF)</w:t>
            </w:r>
          </w:p>
        </w:tc>
        <w:tc>
          <w:tcPr>
            <w:tcW w:w="2391" w:type="dxa"/>
          </w:tcPr>
          <w:p w14:paraId="656D1A9D" w14:textId="68AA9235" w:rsidR="009160F1" w:rsidRPr="00EB0194" w:rsidDel="00C42A5C" w:rsidRDefault="009160F1" w:rsidP="009160F1">
            <w:pPr>
              <w:spacing w:before="0" w:after="0" w:line="240" w:lineRule="auto"/>
              <w:rPr>
                <w:del w:id="88" w:author="Sigurd Schelstraete" w:date="2020-08-13T07:58:00Z"/>
                <w:color w:val="FF0000"/>
                <w:u w:val="single"/>
              </w:rPr>
            </w:pPr>
            <w:del w:id="89" w:author="Sigurd Schelstraete" w:date="2020-08-13T07:58:00Z">
              <w:r w:rsidRPr="00EB0194" w:rsidDel="00C42A5C">
                <w:rPr>
                  <w:color w:val="FF0000"/>
                  <w:u w:val="single"/>
                </w:rPr>
                <w:delText xml:space="preserve">HEP2.1 </w:delText>
              </w:r>
              <w:r w:rsidDel="00C42A5C">
                <w:rPr>
                  <w:color w:val="FF0000"/>
                  <w:u w:val="single"/>
                </w:rPr>
                <w:delText>OR</w:delText>
              </w:r>
              <w:r w:rsidRPr="00EB0194" w:rsidDel="00C42A5C">
                <w:rPr>
                  <w:color w:val="FF0000"/>
                  <w:u w:val="single"/>
                </w:rPr>
                <w:delText xml:space="preserve"> HEP2.2: O</w:delText>
              </w:r>
            </w:del>
          </w:p>
          <w:p w14:paraId="25A2F5DE" w14:textId="72B7E187" w:rsidR="009160F1" w:rsidRPr="00EB0194" w:rsidDel="00C42A5C" w:rsidRDefault="009160F1" w:rsidP="009160F1">
            <w:pPr>
              <w:spacing w:before="0" w:after="0" w:line="240" w:lineRule="auto"/>
              <w:rPr>
                <w:del w:id="90" w:author="Sigurd Schelstraete" w:date="2020-08-13T07:58:00Z"/>
                <w:color w:val="FF0000"/>
                <w:u w:val="single"/>
              </w:rPr>
            </w:pPr>
          </w:p>
          <w:p w14:paraId="77BF10A6" w14:textId="0E493F97" w:rsidR="009160F1" w:rsidRPr="00EB0194" w:rsidDel="00C42A5C" w:rsidRDefault="009160F1" w:rsidP="009160F1">
            <w:pPr>
              <w:spacing w:before="0" w:after="0" w:line="240" w:lineRule="auto"/>
              <w:rPr>
                <w:del w:id="91" w:author="Sigurd Schelstraete" w:date="2020-08-13T07:58:00Z"/>
                <w:color w:val="FF0000"/>
                <w:u w:val="single"/>
              </w:rPr>
            </w:pPr>
            <w:del w:id="92" w:author="Sigurd Schelstraete" w:date="2020-08-13T07:58:00Z">
              <w:r w:rsidRPr="00EB0194" w:rsidDel="00C42A5C">
                <w:rPr>
                  <w:color w:val="FF0000"/>
                  <w:u w:val="single"/>
                </w:rPr>
                <w:delText xml:space="preserve">CFAP </w:delText>
              </w:r>
              <w:r w:rsidDel="00C42A5C">
                <w:rPr>
                  <w:color w:val="FF0000"/>
                  <w:u w:val="single"/>
                </w:rPr>
                <w:delText>AND</w:delText>
              </w:r>
              <w:r w:rsidRPr="00EB0194" w:rsidDel="00C42A5C">
                <w:rPr>
                  <w:color w:val="FF0000"/>
                  <w:u w:val="single"/>
                </w:rPr>
                <w:delText xml:space="preserve"> </w:delText>
              </w:r>
              <w:r w:rsidDel="00C42A5C">
                <w:rPr>
                  <w:color w:val="FF0000"/>
                  <w:u w:val="single"/>
                </w:rPr>
                <w:delText>(</w:delText>
              </w:r>
              <w:r w:rsidRPr="00EB0194" w:rsidDel="00C42A5C">
                <w:rPr>
                  <w:color w:val="FF0000"/>
                  <w:u w:val="single"/>
                </w:rPr>
                <w:delText>HEP2.</w:delText>
              </w:r>
              <w:r w:rsidDel="00C42A5C">
                <w:rPr>
                  <w:color w:val="FF0000"/>
                  <w:u w:val="single"/>
                </w:rPr>
                <w:delText>3.</w:delText>
              </w:r>
              <w:r w:rsidRPr="00EB0194" w:rsidDel="00C42A5C">
                <w:rPr>
                  <w:color w:val="FF0000"/>
                  <w:u w:val="single"/>
                </w:rPr>
                <w:delText xml:space="preserve">1 </w:delText>
              </w:r>
              <w:r w:rsidDel="00C42A5C">
                <w:rPr>
                  <w:color w:val="FF0000"/>
                  <w:u w:val="single"/>
                </w:rPr>
                <w:delText>OR</w:delText>
              </w:r>
              <w:r w:rsidRPr="00EB0194" w:rsidDel="00C42A5C">
                <w:rPr>
                  <w:color w:val="FF0000"/>
                  <w:u w:val="single"/>
                </w:rPr>
                <w:delText xml:space="preserve"> HEP2.3.3 </w:delText>
              </w:r>
              <w:r w:rsidDel="00C42A5C">
                <w:rPr>
                  <w:color w:val="FF0000"/>
                  <w:u w:val="single"/>
                </w:rPr>
                <w:delText>OR</w:delText>
              </w:r>
              <w:r w:rsidRPr="00EB0194" w:rsidDel="00C42A5C">
                <w:rPr>
                  <w:color w:val="FF0000"/>
                  <w:u w:val="single"/>
                </w:rPr>
                <w:delText xml:space="preserve"> HEP2.</w:delText>
              </w:r>
              <w:r w:rsidDel="00C42A5C">
                <w:rPr>
                  <w:color w:val="FF0000"/>
                  <w:u w:val="single"/>
                </w:rPr>
                <w:delText>3.</w:delText>
              </w:r>
              <w:r w:rsidRPr="00EB0194" w:rsidDel="00C42A5C">
                <w:rPr>
                  <w:color w:val="FF0000"/>
                  <w:u w:val="single"/>
                </w:rPr>
                <w:delText>5): O</w:delText>
              </w:r>
            </w:del>
          </w:p>
          <w:p w14:paraId="77EEA9AF" w14:textId="2B193323" w:rsidR="009160F1" w:rsidRPr="00EB0194" w:rsidDel="00C42A5C" w:rsidRDefault="009160F1" w:rsidP="009160F1">
            <w:pPr>
              <w:spacing w:before="0" w:after="0" w:line="240" w:lineRule="auto"/>
              <w:rPr>
                <w:del w:id="93" w:author="Sigurd Schelstraete" w:date="2020-08-13T07:58:00Z"/>
                <w:color w:val="FF0000"/>
                <w:u w:val="single"/>
              </w:rPr>
            </w:pPr>
          </w:p>
          <w:p w14:paraId="19F0A8AB" w14:textId="35DA1262" w:rsidR="009160F1" w:rsidRPr="00EB0194" w:rsidRDefault="009160F1" w:rsidP="009160F1">
            <w:pPr>
              <w:spacing w:before="0" w:after="0" w:line="240" w:lineRule="auto"/>
              <w:rPr>
                <w:color w:val="FF0000"/>
                <w:u w:val="single"/>
              </w:rPr>
            </w:pPr>
            <w:del w:id="94" w:author="Sigurd Schelstraete" w:date="2020-08-13T07:58:00Z">
              <w:r w:rsidDel="00C42A5C">
                <w:rPr>
                  <w:color w:val="FF0000"/>
                  <w:u w:val="single"/>
                </w:rPr>
                <w:lastRenderedPageBreak/>
                <w:delText>CFSTAofAP</w:delText>
              </w:r>
              <w:r w:rsidRPr="00EB0194" w:rsidDel="00C42A5C">
                <w:rPr>
                  <w:color w:val="FF0000"/>
                  <w:u w:val="single"/>
                </w:rPr>
                <w:delText xml:space="preserve"> </w:delText>
              </w:r>
              <w:r w:rsidDel="00C42A5C">
                <w:rPr>
                  <w:color w:val="FF0000"/>
                  <w:u w:val="single"/>
                </w:rPr>
                <w:delText>AND</w:delText>
              </w:r>
              <w:r w:rsidRPr="00EB0194" w:rsidDel="00C42A5C">
                <w:rPr>
                  <w:color w:val="FF0000"/>
                  <w:u w:val="single"/>
                </w:rPr>
                <w:delText xml:space="preserve"> </w:delText>
              </w:r>
              <w:r w:rsidDel="00C42A5C">
                <w:rPr>
                  <w:color w:val="FF0000"/>
                  <w:u w:val="single"/>
                </w:rPr>
                <w:delText>(</w:delText>
              </w:r>
              <w:r w:rsidRPr="00EB0194" w:rsidDel="00C42A5C">
                <w:rPr>
                  <w:color w:val="FF0000"/>
                  <w:u w:val="single"/>
                </w:rPr>
                <w:delText>HEP2.</w:delText>
              </w:r>
              <w:r w:rsidDel="00C42A5C">
                <w:rPr>
                  <w:color w:val="FF0000"/>
                  <w:u w:val="single"/>
                </w:rPr>
                <w:delText>3.</w:delText>
              </w:r>
              <w:r w:rsidRPr="00EB0194" w:rsidDel="00C42A5C">
                <w:rPr>
                  <w:color w:val="FF0000"/>
                  <w:u w:val="single"/>
                </w:rPr>
                <w:delText xml:space="preserve">2 </w:delText>
              </w:r>
              <w:r w:rsidDel="00C42A5C">
                <w:rPr>
                  <w:color w:val="FF0000"/>
                  <w:u w:val="single"/>
                </w:rPr>
                <w:delText>OR</w:delText>
              </w:r>
              <w:r w:rsidRPr="00EB0194" w:rsidDel="00C42A5C">
                <w:rPr>
                  <w:color w:val="FF0000"/>
                  <w:u w:val="single"/>
                </w:rPr>
                <w:delText xml:space="preserve"> HEP2.3.4 </w:delText>
              </w:r>
              <w:r w:rsidDel="00C42A5C">
                <w:rPr>
                  <w:color w:val="FF0000"/>
                  <w:u w:val="single"/>
                </w:rPr>
                <w:delText>OR</w:delText>
              </w:r>
              <w:r w:rsidRPr="00EB0194" w:rsidDel="00C42A5C">
                <w:rPr>
                  <w:color w:val="FF0000"/>
                  <w:u w:val="single"/>
                </w:rPr>
                <w:delText xml:space="preserve"> HEP2.</w:delText>
              </w:r>
              <w:r w:rsidDel="00C42A5C">
                <w:rPr>
                  <w:color w:val="FF0000"/>
                  <w:u w:val="single"/>
                </w:rPr>
                <w:delText>3.</w:delText>
              </w:r>
              <w:r w:rsidRPr="00EB0194" w:rsidDel="00C42A5C">
                <w:rPr>
                  <w:color w:val="FF0000"/>
                  <w:u w:val="single"/>
                </w:rPr>
                <w:delText>6): O</w:delText>
              </w:r>
            </w:del>
            <w:ins w:id="95" w:author="Sigurd Schelstraete" w:date="2020-08-13T07:58:00Z">
              <w:r w:rsidR="00C42A5C">
                <w:rPr>
                  <w:color w:val="FF0000"/>
                  <w:u w:val="single"/>
                </w:rPr>
                <w:t>CFHE: O</w:t>
              </w:r>
            </w:ins>
          </w:p>
          <w:p w14:paraId="408378F8" w14:textId="77777777" w:rsidR="009160F1" w:rsidRPr="00EB0194" w:rsidRDefault="009160F1" w:rsidP="009160F1">
            <w:pPr>
              <w:spacing w:before="0" w:after="0" w:line="240" w:lineRule="auto"/>
              <w:rPr>
                <w:color w:val="FF0000"/>
                <w:u w:val="single"/>
              </w:rPr>
            </w:pPr>
          </w:p>
        </w:tc>
        <w:tc>
          <w:tcPr>
            <w:tcW w:w="2246" w:type="dxa"/>
          </w:tcPr>
          <w:p w14:paraId="0EC49B90" w14:textId="57A60F77" w:rsidR="009160F1" w:rsidRPr="00EB0194" w:rsidRDefault="009160F1" w:rsidP="009160F1">
            <w:pPr>
              <w:spacing w:before="0" w:after="0" w:line="240" w:lineRule="auto"/>
              <w:rPr>
                <w:color w:val="FF0000"/>
                <w:u w:val="single"/>
              </w:rPr>
            </w:pPr>
            <w:r>
              <w:rPr>
                <w:color w:val="FF0000"/>
                <w:u w:val="single"/>
              </w:rPr>
              <w:lastRenderedPageBreak/>
              <w:t xml:space="preserve">Yes </w:t>
            </w:r>
            <w:r>
              <w:rPr>
                <w:rFonts w:ascii="Segoe UI Symbol" w:hAnsi="Segoe UI Symbol" w:cs="Segoe UI Symbol"/>
                <w:color w:val="FF0000"/>
                <w:u w:val="single"/>
              </w:rPr>
              <w:t>☐</w:t>
            </w:r>
            <w:r w:rsidRPr="00EB0194">
              <w:rPr>
                <w:rFonts w:cs="Calibri"/>
                <w:color w:val="FF0000"/>
                <w:u w:val="single"/>
              </w:rPr>
              <w:t xml:space="preserve"> </w:t>
            </w:r>
            <w:r w:rsidRPr="00EB0194">
              <w:rPr>
                <w:color w:val="FF0000"/>
                <w:u w:val="single"/>
              </w:rPr>
              <w:t xml:space="preserve">No </w:t>
            </w:r>
            <w:r w:rsidRPr="00EB0194">
              <w:rPr>
                <w:rFonts w:ascii="Segoe UI Symbol" w:hAnsi="Segoe UI Symbol" w:cs="Segoe UI Symbol"/>
                <w:color w:val="FF0000"/>
                <w:u w:val="single"/>
              </w:rPr>
              <w:t>☐</w:t>
            </w:r>
            <w:r w:rsidRPr="00EB0194">
              <w:rPr>
                <w:color w:val="FF0000"/>
                <w:u w:val="single"/>
              </w:rPr>
              <w:t xml:space="preserve"> N/A </w:t>
            </w:r>
            <w:r w:rsidRPr="00EB0194">
              <w:rPr>
                <w:rFonts w:ascii="Segoe UI Symbol" w:hAnsi="Segoe UI Symbol" w:cs="Segoe UI Symbol"/>
                <w:color w:val="FF0000"/>
                <w:u w:val="single"/>
              </w:rPr>
              <w:t>☐</w:t>
            </w:r>
          </w:p>
        </w:tc>
      </w:tr>
      <w:tr w:rsidR="009160F1" w:rsidRPr="00EB0194" w14:paraId="1354A4E8" w14:textId="77777777" w:rsidTr="008C7313">
        <w:tc>
          <w:tcPr>
            <w:tcW w:w="1187" w:type="dxa"/>
          </w:tcPr>
          <w:p w14:paraId="70435D12" w14:textId="77777777" w:rsidR="009160F1" w:rsidRPr="00EB0194" w:rsidRDefault="009160F1" w:rsidP="009160F1">
            <w:pPr>
              <w:spacing w:before="0" w:after="0" w:line="240" w:lineRule="auto"/>
              <w:rPr>
                <w:color w:val="FF0000"/>
                <w:u w:val="single"/>
              </w:rPr>
            </w:pPr>
            <w:r w:rsidRPr="00EB0194">
              <w:rPr>
                <w:color w:val="FF0000"/>
                <w:u w:val="single"/>
              </w:rPr>
              <w:t>HEP10.6</w:t>
            </w:r>
          </w:p>
        </w:tc>
        <w:tc>
          <w:tcPr>
            <w:tcW w:w="3412" w:type="dxa"/>
          </w:tcPr>
          <w:p w14:paraId="63566E41" w14:textId="77777777" w:rsidR="009160F1" w:rsidRPr="00EB0194" w:rsidRDefault="009160F1" w:rsidP="009160F1">
            <w:pPr>
              <w:spacing w:before="0" w:after="0" w:line="240" w:lineRule="auto"/>
              <w:rPr>
                <w:color w:val="FF0000"/>
                <w:u w:val="single"/>
              </w:rPr>
            </w:pPr>
            <w:r w:rsidRPr="00EB0194">
              <w:rPr>
                <w:color w:val="FF0000"/>
                <w:u w:val="single"/>
              </w:rPr>
              <w:t>1x HE-LTF and 1.6 μs GI duration</w:t>
            </w:r>
          </w:p>
        </w:tc>
        <w:tc>
          <w:tcPr>
            <w:tcW w:w="1834" w:type="dxa"/>
          </w:tcPr>
          <w:p w14:paraId="05D0910E" w14:textId="7B45001E" w:rsidR="009160F1" w:rsidRPr="00EB0194" w:rsidRDefault="009160F1" w:rsidP="009160F1">
            <w:pPr>
              <w:spacing w:before="0" w:after="0" w:line="240" w:lineRule="auto"/>
              <w:rPr>
                <w:color w:val="FF0000"/>
                <w:u w:val="single"/>
              </w:rPr>
            </w:pPr>
            <w:r w:rsidRPr="00EB0194">
              <w:rPr>
                <w:color w:val="FF0000"/>
                <w:u w:val="single"/>
              </w:rPr>
              <w:t>27.3.11.10 (HE-LTF)</w:t>
            </w:r>
          </w:p>
        </w:tc>
        <w:tc>
          <w:tcPr>
            <w:tcW w:w="2391" w:type="dxa"/>
          </w:tcPr>
          <w:p w14:paraId="06ADA89A" w14:textId="045EC2FF" w:rsidR="009160F1" w:rsidRPr="00EB0194" w:rsidRDefault="009160F1" w:rsidP="009160F1">
            <w:pPr>
              <w:spacing w:before="0" w:after="0" w:line="240" w:lineRule="auto"/>
              <w:rPr>
                <w:color w:val="FF0000"/>
                <w:u w:val="single"/>
              </w:rPr>
            </w:pPr>
            <w:r>
              <w:rPr>
                <w:color w:val="FF0000"/>
                <w:u w:val="single"/>
              </w:rPr>
              <w:t>HEP2</w:t>
            </w:r>
            <w:r w:rsidRPr="00EB0194">
              <w:rPr>
                <w:color w:val="FF0000"/>
                <w:u w:val="single"/>
              </w:rPr>
              <w:t>.4.3</w:t>
            </w:r>
            <w:r w:rsidR="007268F4">
              <w:rPr>
                <w:color w:val="FF0000"/>
                <w:u w:val="single"/>
              </w:rPr>
              <w:t xml:space="preserve"> OR </w:t>
            </w:r>
            <w:r>
              <w:rPr>
                <w:color w:val="FF0000"/>
                <w:u w:val="single"/>
              </w:rPr>
              <w:t>HEP2</w:t>
            </w:r>
            <w:r w:rsidRPr="00EB0194">
              <w:rPr>
                <w:color w:val="FF0000"/>
                <w:u w:val="single"/>
              </w:rPr>
              <w:t>.4.4: M</w:t>
            </w:r>
          </w:p>
        </w:tc>
        <w:tc>
          <w:tcPr>
            <w:tcW w:w="2246" w:type="dxa"/>
          </w:tcPr>
          <w:p w14:paraId="4F29D81D" w14:textId="2058CA8E" w:rsidR="009160F1" w:rsidRPr="00EB0194" w:rsidRDefault="009160F1" w:rsidP="009160F1">
            <w:pPr>
              <w:spacing w:before="0" w:after="0" w:line="240" w:lineRule="auto"/>
              <w:rPr>
                <w:color w:val="FF0000"/>
                <w:u w:val="single"/>
              </w:rPr>
            </w:pPr>
            <w:r>
              <w:rPr>
                <w:color w:val="FF0000"/>
                <w:u w:val="single"/>
              </w:rPr>
              <w:t xml:space="preserve">Yes </w:t>
            </w:r>
            <w:r>
              <w:rPr>
                <w:rFonts w:ascii="Segoe UI Symbol" w:hAnsi="Segoe UI Symbol" w:cs="Segoe UI Symbol"/>
                <w:color w:val="FF0000"/>
                <w:u w:val="single"/>
              </w:rPr>
              <w:t>☐</w:t>
            </w:r>
            <w:r w:rsidRPr="00EB0194">
              <w:rPr>
                <w:rFonts w:cs="Calibri"/>
                <w:color w:val="FF0000"/>
                <w:u w:val="single"/>
              </w:rPr>
              <w:t xml:space="preserve"> </w:t>
            </w:r>
            <w:r w:rsidRPr="00EB0194">
              <w:rPr>
                <w:color w:val="FF0000"/>
                <w:u w:val="single"/>
              </w:rPr>
              <w:t xml:space="preserve">No </w:t>
            </w:r>
            <w:r w:rsidRPr="00EB0194">
              <w:rPr>
                <w:rFonts w:ascii="Segoe UI Symbol" w:hAnsi="Segoe UI Symbol" w:cs="Segoe UI Symbol"/>
                <w:color w:val="FF0000"/>
                <w:u w:val="single"/>
              </w:rPr>
              <w:t>☐</w:t>
            </w:r>
            <w:r w:rsidRPr="00EB0194">
              <w:rPr>
                <w:color w:val="FF0000"/>
                <w:u w:val="single"/>
              </w:rPr>
              <w:t xml:space="preserve"> N/A </w:t>
            </w:r>
            <w:r w:rsidRPr="00EB0194">
              <w:rPr>
                <w:rFonts w:ascii="Segoe UI Symbol" w:hAnsi="Segoe UI Symbol" w:cs="Segoe UI Symbol"/>
                <w:color w:val="FF0000"/>
                <w:u w:val="single"/>
              </w:rPr>
              <w:t>☐</w:t>
            </w:r>
          </w:p>
        </w:tc>
      </w:tr>
      <w:tr w:rsidR="009160F1" w:rsidRPr="00EB0194" w14:paraId="447AE058" w14:textId="77777777" w:rsidTr="008C7313">
        <w:tc>
          <w:tcPr>
            <w:tcW w:w="1187" w:type="dxa"/>
          </w:tcPr>
          <w:p w14:paraId="31471FFD" w14:textId="77777777" w:rsidR="009160F1" w:rsidRPr="00EB0194" w:rsidRDefault="009160F1" w:rsidP="009160F1">
            <w:pPr>
              <w:spacing w:before="0" w:after="0" w:line="240" w:lineRule="auto"/>
              <w:rPr>
                <w:color w:val="FF0000"/>
                <w:u w:val="single"/>
              </w:rPr>
            </w:pPr>
          </w:p>
        </w:tc>
        <w:tc>
          <w:tcPr>
            <w:tcW w:w="3412" w:type="dxa"/>
          </w:tcPr>
          <w:p w14:paraId="10A3003C" w14:textId="77777777" w:rsidR="009160F1" w:rsidRPr="00EB0194" w:rsidRDefault="009160F1" w:rsidP="009160F1">
            <w:pPr>
              <w:spacing w:before="0" w:after="0" w:line="240" w:lineRule="auto"/>
              <w:rPr>
                <w:color w:val="FF0000"/>
                <w:u w:val="single"/>
              </w:rPr>
            </w:pPr>
          </w:p>
        </w:tc>
        <w:tc>
          <w:tcPr>
            <w:tcW w:w="1834" w:type="dxa"/>
          </w:tcPr>
          <w:p w14:paraId="584CB0AC" w14:textId="77777777" w:rsidR="009160F1" w:rsidRPr="00EB0194" w:rsidRDefault="009160F1" w:rsidP="009160F1">
            <w:pPr>
              <w:spacing w:before="0" w:after="0" w:line="240" w:lineRule="auto"/>
              <w:rPr>
                <w:color w:val="FF0000"/>
                <w:u w:val="single"/>
              </w:rPr>
            </w:pPr>
          </w:p>
        </w:tc>
        <w:tc>
          <w:tcPr>
            <w:tcW w:w="2391" w:type="dxa"/>
          </w:tcPr>
          <w:p w14:paraId="11229D24" w14:textId="77777777" w:rsidR="009160F1" w:rsidRPr="00EB0194" w:rsidRDefault="009160F1" w:rsidP="009160F1">
            <w:pPr>
              <w:spacing w:before="0" w:after="0" w:line="240" w:lineRule="auto"/>
              <w:rPr>
                <w:color w:val="FF0000"/>
                <w:u w:val="single"/>
              </w:rPr>
            </w:pPr>
          </w:p>
        </w:tc>
        <w:tc>
          <w:tcPr>
            <w:tcW w:w="2246" w:type="dxa"/>
          </w:tcPr>
          <w:p w14:paraId="77F31BB5" w14:textId="77777777" w:rsidR="009160F1" w:rsidRPr="00EB0194" w:rsidRDefault="009160F1" w:rsidP="009160F1">
            <w:pPr>
              <w:spacing w:before="0" w:after="0" w:line="240" w:lineRule="auto"/>
              <w:rPr>
                <w:color w:val="FF0000"/>
                <w:u w:val="single"/>
              </w:rPr>
            </w:pPr>
          </w:p>
        </w:tc>
      </w:tr>
      <w:tr w:rsidR="009160F1" w:rsidRPr="00EB0194" w14:paraId="4CBC79F1" w14:textId="77777777" w:rsidTr="008C7313">
        <w:tc>
          <w:tcPr>
            <w:tcW w:w="1187" w:type="dxa"/>
          </w:tcPr>
          <w:p w14:paraId="38FD77E5" w14:textId="77777777" w:rsidR="009160F1" w:rsidRPr="00EB0194" w:rsidRDefault="009160F1" w:rsidP="009160F1">
            <w:pPr>
              <w:spacing w:before="0" w:after="0" w:line="240" w:lineRule="auto"/>
              <w:rPr>
                <w:color w:val="FF0000"/>
                <w:u w:val="single"/>
              </w:rPr>
            </w:pPr>
            <w:r w:rsidRPr="00EB0194">
              <w:rPr>
                <w:color w:val="FF0000"/>
                <w:u w:val="single"/>
              </w:rPr>
              <w:t>HEP11</w:t>
            </w:r>
          </w:p>
        </w:tc>
        <w:tc>
          <w:tcPr>
            <w:tcW w:w="3412" w:type="dxa"/>
          </w:tcPr>
          <w:p w14:paraId="6EED638E" w14:textId="77777777" w:rsidR="009160F1" w:rsidRPr="00EB0194" w:rsidRDefault="009160F1" w:rsidP="009160F1">
            <w:pPr>
              <w:spacing w:before="0" w:after="0" w:line="240" w:lineRule="auto"/>
              <w:rPr>
                <w:color w:val="FF0000"/>
                <w:u w:val="single"/>
              </w:rPr>
            </w:pPr>
            <w:r w:rsidRPr="00EB0194">
              <w:rPr>
                <w:color w:val="FF0000"/>
                <w:u w:val="single"/>
              </w:rPr>
              <w:t>DCM</w:t>
            </w:r>
          </w:p>
        </w:tc>
        <w:tc>
          <w:tcPr>
            <w:tcW w:w="1834" w:type="dxa"/>
          </w:tcPr>
          <w:p w14:paraId="241136D9" w14:textId="77777777" w:rsidR="009160F1" w:rsidRPr="00EB0194" w:rsidRDefault="009160F1" w:rsidP="009160F1">
            <w:pPr>
              <w:spacing w:before="0" w:after="0" w:line="240" w:lineRule="auto"/>
              <w:rPr>
                <w:color w:val="FF0000"/>
                <w:u w:val="single"/>
              </w:rPr>
            </w:pPr>
            <w:r w:rsidRPr="00EB0194">
              <w:rPr>
                <w:color w:val="FF0000"/>
                <w:u w:val="single"/>
              </w:rPr>
              <w:t>27.3.12.9 (Constellation mapping)</w:t>
            </w:r>
          </w:p>
        </w:tc>
        <w:tc>
          <w:tcPr>
            <w:tcW w:w="2391" w:type="dxa"/>
          </w:tcPr>
          <w:p w14:paraId="4371EAD7" w14:textId="77777777" w:rsidR="009160F1" w:rsidRPr="00EB0194" w:rsidRDefault="009160F1" w:rsidP="009160F1">
            <w:pPr>
              <w:spacing w:before="0" w:after="0" w:line="240" w:lineRule="auto"/>
              <w:rPr>
                <w:color w:val="FF0000"/>
                <w:u w:val="single"/>
              </w:rPr>
            </w:pPr>
            <w:r w:rsidRPr="00EB0194">
              <w:rPr>
                <w:color w:val="FF0000"/>
                <w:u w:val="single"/>
              </w:rPr>
              <w:t>CFHE: O</w:t>
            </w:r>
          </w:p>
        </w:tc>
        <w:tc>
          <w:tcPr>
            <w:tcW w:w="2246" w:type="dxa"/>
          </w:tcPr>
          <w:p w14:paraId="044B02F1" w14:textId="1E261586" w:rsidR="009160F1" w:rsidRPr="00EB0194" w:rsidRDefault="009160F1" w:rsidP="009160F1">
            <w:pPr>
              <w:spacing w:before="0" w:after="0" w:line="240" w:lineRule="auto"/>
              <w:rPr>
                <w:color w:val="FF0000"/>
                <w:u w:val="single"/>
              </w:rPr>
            </w:pPr>
            <w:r>
              <w:rPr>
                <w:color w:val="FF0000"/>
                <w:u w:val="single"/>
              </w:rPr>
              <w:t xml:space="preserve">Yes </w:t>
            </w:r>
            <w:r>
              <w:rPr>
                <w:rFonts w:ascii="Segoe UI Symbol" w:hAnsi="Segoe UI Symbol" w:cs="Segoe UI Symbol"/>
                <w:color w:val="FF0000"/>
                <w:u w:val="single"/>
              </w:rPr>
              <w:t>☐</w:t>
            </w:r>
            <w:r w:rsidRPr="00EB0194">
              <w:rPr>
                <w:rFonts w:cs="Calibri"/>
                <w:color w:val="FF0000"/>
                <w:u w:val="single"/>
              </w:rPr>
              <w:t xml:space="preserve"> </w:t>
            </w:r>
            <w:r w:rsidRPr="00EB0194">
              <w:rPr>
                <w:color w:val="FF0000"/>
                <w:u w:val="single"/>
              </w:rPr>
              <w:t xml:space="preserve">No </w:t>
            </w:r>
            <w:r w:rsidRPr="00EB0194">
              <w:rPr>
                <w:rFonts w:ascii="Segoe UI Symbol" w:hAnsi="Segoe UI Symbol" w:cs="Segoe UI Symbol"/>
                <w:color w:val="FF0000"/>
                <w:u w:val="single"/>
              </w:rPr>
              <w:t>☐</w:t>
            </w:r>
            <w:r w:rsidRPr="00EB0194">
              <w:rPr>
                <w:color w:val="FF0000"/>
                <w:u w:val="single"/>
              </w:rPr>
              <w:t xml:space="preserve"> N/A </w:t>
            </w:r>
            <w:r w:rsidRPr="00EB0194">
              <w:rPr>
                <w:rFonts w:ascii="Segoe UI Symbol" w:hAnsi="Segoe UI Symbol" w:cs="Segoe UI Symbol"/>
                <w:color w:val="FF0000"/>
                <w:u w:val="single"/>
              </w:rPr>
              <w:t>☐</w:t>
            </w:r>
          </w:p>
        </w:tc>
      </w:tr>
      <w:tr w:rsidR="009160F1" w:rsidRPr="00EB0194" w14:paraId="7CECE2CE" w14:textId="77777777" w:rsidTr="008C7313">
        <w:tc>
          <w:tcPr>
            <w:tcW w:w="1187" w:type="dxa"/>
          </w:tcPr>
          <w:p w14:paraId="759EFAB3" w14:textId="77777777" w:rsidR="009160F1" w:rsidRPr="00EB0194" w:rsidRDefault="009160F1" w:rsidP="009160F1">
            <w:pPr>
              <w:spacing w:before="0" w:after="0" w:line="240" w:lineRule="auto"/>
              <w:rPr>
                <w:color w:val="FF0000"/>
                <w:u w:val="single"/>
              </w:rPr>
            </w:pPr>
          </w:p>
        </w:tc>
        <w:tc>
          <w:tcPr>
            <w:tcW w:w="3412" w:type="dxa"/>
          </w:tcPr>
          <w:p w14:paraId="6F04914C" w14:textId="77777777" w:rsidR="009160F1" w:rsidRPr="00EB0194" w:rsidRDefault="009160F1" w:rsidP="009160F1">
            <w:pPr>
              <w:spacing w:before="0" w:after="0" w:line="240" w:lineRule="auto"/>
              <w:rPr>
                <w:color w:val="FF0000"/>
                <w:u w:val="single"/>
              </w:rPr>
            </w:pPr>
          </w:p>
        </w:tc>
        <w:tc>
          <w:tcPr>
            <w:tcW w:w="1834" w:type="dxa"/>
          </w:tcPr>
          <w:p w14:paraId="1D46FC95" w14:textId="77777777" w:rsidR="009160F1" w:rsidRPr="00EB0194" w:rsidRDefault="009160F1" w:rsidP="009160F1">
            <w:pPr>
              <w:spacing w:before="0" w:after="0" w:line="240" w:lineRule="auto"/>
              <w:rPr>
                <w:color w:val="FF0000"/>
                <w:u w:val="single"/>
              </w:rPr>
            </w:pPr>
          </w:p>
        </w:tc>
        <w:tc>
          <w:tcPr>
            <w:tcW w:w="2391" w:type="dxa"/>
          </w:tcPr>
          <w:p w14:paraId="4754B03A" w14:textId="77777777" w:rsidR="009160F1" w:rsidRPr="00EB0194" w:rsidRDefault="009160F1" w:rsidP="009160F1">
            <w:pPr>
              <w:spacing w:before="0" w:after="0" w:line="240" w:lineRule="auto"/>
              <w:rPr>
                <w:color w:val="FF0000"/>
                <w:u w:val="single"/>
              </w:rPr>
            </w:pPr>
          </w:p>
        </w:tc>
        <w:tc>
          <w:tcPr>
            <w:tcW w:w="2246" w:type="dxa"/>
          </w:tcPr>
          <w:p w14:paraId="16F98195" w14:textId="77777777" w:rsidR="009160F1" w:rsidRPr="00EB0194" w:rsidRDefault="009160F1" w:rsidP="009160F1">
            <w:pPr>
              <w:spacing w:before="0" w:after="0" w:line="240" w:lineRule="auto"/>
              <w:rPr>
                <w:color w:val="FF0000"/>
                <w:u w:val="single"/>
              </w:rPr>
            </w:pPr>
          </w:p>
        </w:tc>
      </w:tr>
      <w:tr w:rsidR="009160F1" w:rsidRPr="00EB0194" w14:paraId="2489F66A" w14:textId="77777777" w:rsidTr="008C7313">
        <w:tc>
          <w:tcPr>
            <w:tcW w:w="1187" w:type="dxa"/>
          </w:tcPr>
          <w:p w14:paraId="26C5E316" w14:textId="77777777" w:rsidR="009160F1" w:rsidRPr="00EB0194" w:rsidRDefault="009160F1" w:rsidP="009160F1">
            <w:pPr>
              <w:spacing w:before="0" w:after="0" w:line="240" w:lineRule="auto"/>
              <w:rPr>
                <w:color w:val="FF0000"/>
                <w:u w:val="single"/>
              </w:rPr>
            </w:pPr>
            <w:r w:rsidRPr="00EB0194">
              <w:rPr>
                <w:color w:val="FF0000"/>
                <w:u w:val="single"/>
              </w:rPr>
              <w:t>HEP12</w:t>
            </w:r>
          </w:p>
        </w:tc>
        <w:tc>
          <w:tcPr>
            <w:tcW w:w="3412" w:type="dxa"/>
          </w:tcPr>
          <w:p w14:paraId="10A58C5A" w14:textId="77777777" w:rsidR="009160F1" w:rsidRPr="00EB0194" w:rsidRDefault="009160F1" w:rsidP="009160F1">
            <w:pPr>
              <w:spacing w:before="0" w:after="0" w:line="240" w:lineRule="auto"/>
              <w:rPr>
                <w:color w:val="FF0000"/>
                <w:u w:val="single"/>
              </w:rPr>
            </w:pPr>
            <w:r w:rsidRPr="00EB0194">
              <w:rPr>
                <w:color w:val="FF0000"/>
                <w:u w:val="single"/>
              </w:rPr>
              <w:t>Preamble puncturing</w:t>
            </w:r>
          </w:p>
        </w:tc>
        <w:tc>
          <w:tcPr>
            <w:tcW w:w="1834" w:type="dxa"/>
          </w:tcPr>
          <w:p w14:paraId="3A060581" w14:textId="77777777" w:rsidR="009160F1" w:rsidRPr="00EB0194" w:rsidRDefault="009160F1" w:rsidP="009160F1">
            <w:pPr>
              <w:spacing w:before="0" w:after="0" w:line="240" w:lineRule="auto"/>
              <w:rPr>
                <w:color w:val="FF0000"/>
                <w:u w:val="single"/>
              </w:rPr>
            </w:pPr>
            <w:r w:rsidRPr="00EB0194">
              <w:rPr>
                <w:color w:val="FF0000"/>
                <w:u w:val="single"/>
              </w:rPr>
              <w:t>27.2.2 (TXVECTOR and RXVECTOR parameters)</w:t>
            </w:r>
          </w:p>
        </w:tc>
        <w:tc>
          <w:tcPr>
            <w:tcW w:w="2391" w:type="dxa"/>
          </w:tcPr>
          <w:p w14:paraId="140DF12B" w14:textId="77777777" w:rsidR="009160F1" w:rsidRPr="00EB0194" w:rsidRDefault="009160F1" w:rsidP="009160F1">
            <w:pPr>
              <w:spacing w:before="0" w:after="0" w:line="240" w:lineRule="auto"/>
              <w:rPr>
                <w:color w:val="FF0000"/>
                <w:u w:val="single"/>
              </w:rPr>
            </w:pPr>
            <w:r w:rsidRPr="00EB0194">
              <w:rPr>
                <w:color w:val="FF0000"/>
                <w:u w:val="single"/>
              </w:rPr>
              <w:t>CFHE: O</w:t>
            </w:r>
          </w:p>
        </w:tc>
        <w:tc>
          <w:tcPr>
            <w:tcW w:w="2246" w:type="dxa"/>
          </w:tcPr>
          <w:p w14:paraId="75E9C726" w14:textId="4CAD802E" w:rsidR="009160F1" w:rsidRPr="00EB0194" w:rsidRDefault="009160F1" w:rsidP="009160F1">
            <w:pPr>
              <w:spacing w:before="0" w:after="0" w:line="240" w:lineRule="auto"/>
              <w:rPr>
                <w:color w:val="FF0000"/>
                <w:u w:val="single"/>
              </w:rPr>
            </w:pPr>
            <w:r>
              <w:rPr>
                <w:color w:val="FF0000"/>
                <w:u w:val="single"/>
              </w:rPr>
              <w:t xml:space="preserve">Yes </w:t>
            </w:r>
            <w:r>
              <w:rPr>
                <w:rFonts w:ascii="Segoe UI Symbol" w:hAnsi="Segoe UI Symbol" w:cs="Segoe UI Symbol"/>
                <w:color w:val="FF0000"/>
                <w:u w:val="single"/>
              </w:rPr>
              <w:t>☐</w:t>
            </w:r>
            <w:r w:rsidRPr="00EB0194">
              <w:rPr>
                <w:rFonts w:cs="Calibri"/>
                <w:color w:val="FF0000"/>
                <w:u w:val="single"/>
              </w:rPr>
              <w:t xml:space="preserve"> </w:t>
            </w:r>
            <w:r w:rsidRPr="00EB0194">
              <w:rPr>
                <w:color w:val="FF0000"/>
                <w:u w:val="single"/>
              </w:rPr>
              <w:t xml:space="preserve">No </w:t>
            </w:r>
            <w:r w:rsidRPr="00EB0194">
              <w:rPr>
                <w:rFonts w:ascii="Segoe UI Symbol" w:hAnsi="Segoe UI Symbol" w:cs="Segoe UI Symbol"/>
                <w:color w:val="FF0000"/>
                <w:u w:val="single"/>
              </w:rPr>
              <w:t>☐</w:t>
            </w:r>
            <w:r w:rsidRPr="00EB0194">
              <w:rPr>
                <w:color w:val="FF0000"/>
                <w:u w:val="single"/>
              </w:rPr>
              <w:t xml:space="preserve"> N/A </w:t>
            </w:r>
            <w:r w:rsidRPr="00EB0194">
              <w:rPr>
                <w:rFonts w:ascii="Segoe UI Symbol" w:hAnsi="Segoe UI Symbol" w:cs="Segoe UI Symbol"/>
                <w:color w:val="FF0000"/>
                <w:u w:val="single"/>
              </w:rPr>
              <w:t>☐</w:t>
            </w:r>
          </w:p>
        </w:tc>
      </w:tr>
      <w:tr w:rsidR="009160F1" w:rsidRPr="00EB0194" w14:paraId="5E2C92C1" w14:textId="77777777" w:rsidTr="008C7313">
        <w:tc>
          <w:tcPr>
            <w:tcW w:w="1187" w:type="dxa"/>
          </w:tcPr>
          <w:p w14:paraId="5BBF12DA" w14:textId="77777777" w:rsidR="009160F1" w:rsidRPr="00EB0194" w:rsidRDefault="009160F1" w:rsidP="009160F1">
            <w:pPr>
              <w:spacing w:before="0" w:after="0" w:line="240" w:lineRule="auto"/>
              <w:rPr>
                <w:color w:val="FF0000"/>
                <w:u w:val="single"/>
              </w:rPr>
            </w:pPr>
          </w:p>
        </w:tc>
        <w:tc>
          <w:tcPr>
            <w:tcW w:w="3412" w:type="dxa"/>
          </w:tcPr>
          <w:p w14:paraId="4C4326F0" w14:textId="77777777" w:rsidR="009160F1" w:rsidRPr="00EB0194" w:rsidRDefault="009160F1" w:rsidP="009160F1">
            <w:pPr>
              <w:spacing w:before="0" w:after="0" w:line="240" w:lineRule="auto"/>
              <w:rPr>
                <w:color w:val="FF0000"/>
                <w:u w:val="single"/>
              </w:rPr>
            </w:pPr>
          </w:p>
        </w:tc>
        <w:tc>
          <w:tcPr>
            <w:tcW w:w="1834" w:type="dxa"/>
          </w:tcPr>
          <w:p w14:paraId="473994B0" w14:textId="77777777" w:rsidR="009160F1" w:rsidRPr="00EB0194" w:rsidRDefault="009160F1" w:rsidP="009160F1">
            <w:pPr>
              <w:spacing w:before="0" w:after="0" w:line="240" w:lineRule="auto"/>
              <w:rPr>
                <w:color w:val="FF0000"/>
                <w:u w:val="single"/>
              </w:rPr>
            </w:pPr>
          </w:p>
        </w:tc>
        <w:tc>
          <w:tcPr>
            <w:tcW w:w="2391" w:type="dxa"/>
          </w:tcPr>
          <w:p w14:paraId="0709F311" w14:textId="77777777" w:rsidR="009160F1" w:rsidRPr="00EB0194" w:rsidRDefault="009160F1" w:rsidP="009160F1">
            <w:pPr>
              <w:spacing w:before="0" w:after="0" w:line="240" w:lineRule="auto"/>
              <w:rPr>
                <w:color w:val="FF0000"/>
                <w:u w:val="single"/>
              </w:rPr>
            </w:pPr>
          </w:p>
        </w:tc>
        <w:tc>
          <w:tcPr>
            <w:tcW w:w="2246" w:type="dxa"/>
          </w:tcPr>
          <w:p w14:paraId="23BE7F76" w14:textId="77777777" w:rsidR="009160F1" w:rsidRPr="00EB0194" w:rsidRDefault="009160F1" w:rsidP="009160F1">
            <w:pPr>
              <w:spacing w:before="0" w:after="0" w:line="240" w:lineRule="auto"/>
              <w:rPr>
                <w:color w:val="FF0000"/>
                <w:u w:val="single"/>
              </w:rPr>
            </w:pPr>
          </w:p>
        </w:tc>
      </w:tr>
      <w:tr w:rsidR="009160F1" w:rsidRPr="00EB0194" w14:paraId="6D324709" w14:textId="77777777" w:rsidTr="008C7313">
        <w:tc>
          <w:tcPr>
            <w:tcW w:w="1187" w:type="dxa"/>
          </w:tcPr>
          <w:p w14:paraId="3B2F5153" w14:textId="33582FDF" w:rsidR="009160F1" w:rsidRPr="00EB0194" w:rsidRDefault="009160F1" w:rsidP="009160F1">
            <w:pPr>
              <w:spacing w:before="0" w:after="0" w:line="240" w:lineRule="auto"/>
              <w:rPr>
                <w:color w:val="FF0000"/>
                <w:u w:val="single"/>
              </w:rPr>
            </w:pPr>
            <w:r w:rsidRPr="00EB0194">
              <w:rPr>
                <w:color w:val="FF0000"/>
                <w:u w:val="single"/>
              </w:rPr>
              <w:t>HEP13</w:t>
            </w:r>
          </w:p>
        </w:tc>
        <w:tc>
          <w:tcPr>
            <w:tcW w:w="3412" w:type="dxa"/>
          </w:tcPr>
          <w:p w14:paraId="214FAC6E" w14:textId="0B2E4C4C" w:rsidR="009160F1" w:rsidRPr="00EB0194" w:rsidRDefault="009160F1" w:rsidP="009160F1">
            <w:pPr>
              <w:spacing w:before="0" w:after="0" w:line="240" w:lineRule="auto"/>
              <w:rPr>
                <w:color w:val="FF0000"/>
                <w:u w:val="single"/>
              </w:rPr>
            </w:pPr>
            <w:r>
              <w:rPr>
                <w:color w:val="FF0000"/>
                <w:u w:val="single"/>
              </w:rPr>
              <w:t>Sounding</w:t>
            </w:r>
          </w:p>
        </w:tc>
        <w:tc>
          <w:tcPr>
            <w:tcW w:w="1834" w:type="dxa"/>
          </w:tcPr>
          <w:p w14:paraId="0896B22F" w14:textId="77777777" w:rsidR="009160F1" w:rsidRPr="00EB0194" w:rsidRDefault="009160F1" w:rsidP="009160F1">
            <w:pPr>
              <w:spacing w:before="0" w:after="0" w:line="240" w:lineRule="auto"/>
              <w:rPr>
                <w:color w:val="FF0000"/>
                <w:u w:val="single"/>
              </w:rPr>
            </w:pPr>
          </w:p>
        </w:tc>
        <w:tc>
          <w:tcPr>
            <w:tcW w:w="2391" w:type="dxa"/>
          </w:tcPr>
          <w:p w14:paraId="183E6DB9" w14:textId="77777777" w:rsidR="009160F1" w:rsidRPr="00EB0194" w:rsidRDefault="009160F1" w:rsidP="009160F1">
            <w:pPr>
              <w:spacing w:before="0" w:after="0" w:line="240" w:lineRule="auto"/>
              <w:rPr>
                <w:color w:val="FF0000"/>
                <w:u w:val="single"/>
              </w:rPr>
            </w:pPr>
          </w:p>
        </w:tc>
        <w:tc>
          <w:tcPr>
            <w:tcW w:w="2246" w:type="dxa"/>
          </w:tcPr>
          <w:p w14:paraId="2E0411F9" w14:textId="77777777" w:rsidR="009160F1" w:rsidRDefault="009160F1" w:rsidP="009160F1">
            <w:pPr>
              <w:spacing w:before="0" w:after="0" w:line="240" w:lineRule="auto"/>
              <w:rPr>
                <w:color w:val="FF0000"/>
                <w:u w:val="single"/>
              </w:rPr>
            </w:pPr>
          </w:p>
        </w:tc>
      </w:tr>
      <w:tr w:rsidR="009160F1" w:rsidRPr="00EB0194" w14:paraId="6F045360" w14:textId="77777777" w:rsidTr="008C7313">
        <w:tc>
          <w:tcPr>
            <w:tcW w:w="1187" w:type="dxa"/>
          </w:tcPr>
          <w:p w14:paraId="6F06DB7D" w14:textId="60D27158" w:rsidR="009160F1" w:rsidRPr="00EB0194" w:rsidRDefault="009160F1" w:rsidP="009160F1">
            <w:pPr>
              <w:spacing w:before="0" w:after="0" w:line="240" w:lineRule="auto"/>
              <w:rPr>
                <w:color w:val="FF0000"/>
                <w:u w:val="single"/>
              </w:rPr>
            </w:pPr>
            <w:r w:rsidRPr="00EB0194">
              <w:rPr>
                <w:color w:val="FF0000"/>
                <w:u w:val="single"/>
              </w:rPr>
              <w:t>HEP13</w:t>
            </w:r>
            <w:r>
              <w:rPr>
                <w:color w:val="FF0000"/>
                <w:u w:val="single"/>
              </w:rPr>
              <w:t>.1</w:t>
            </w:r>
          </w:p>
        </w:tc>
        <w:tc>
          <w:tcPr>
            <w:tcW w:w="3412" w:type="dxa"/>
          </w:tcPr>
          <w:p w14:paraId="751F4165" w14:textId="77777777" w:rsidR="009160F1" w:rsidRPr="00EB0194" w:rsidRDefault="009160F1" w:rsidP="009160F1">
            <w:pPr>
              <w:spacing w:before="0" w:after="0" w:line="240" w:lineRule="auto"/>
              <w:rPr>
                <w:color w:val="FF0000"/>
                <w:u w:val="single"/>
              </w:rPr>
            </w:pPr>
            <w:r w:rsidRPr="00EB0194">
              <w:rPr>
                <w:color w:val="FF0000"/>
                <w:u w:val="single"/>
              </w:rPr>
              <w:t>Punctured sounding operation</w:t>
            </w:r>
          </w:p>
        </w:tc>
        <w:tc>
          <w:tcPr>
            <w:tcW w:w="1834" w:type="dxa"/>
          </w:tcPr>
          <w:p w14:paraId="4B1CAA9D" w14:textId="77777777" w:rsidR="009160F1" w:rsidRPr="00EB0194" w:rsidRDefault="009160F1" w:rsidP="009160F1">
            <w:pPr>
              <w:spacing w:before="0" w:after="0" w:line="240" w:lineRule="auto"/>
              <w:rPr>
                <w:color w:val="FF0000"/>
                <w:u w:val="single"/>
              </w:rPr>
            </w:pPr>
            <w:r w:rsidRPr="00EB0194">
              <w:rPr>
                <w:color w:val="FF0000"/>
                <w:u w:val="single"/>
              </w:rPr>
              <w:t>26.7.2 (Sounding sequences and support)</w:t>
            </w:r>
          </w:p>
        </w:tc>
        <w:tc>
          <w:tcPr>
            <w:tcW w:w="2391" w:type="dxa"/>
          </w:tcPr>
          <w:p w14:paraId="25CA2AAB" w14:textId="77777777" w:rsidR="009160F1" w:rsidRPr="00EB0194" w:rsidRDefault="009160F1" w:rsidP="009160F1">
            <w:pPr>
              <w:spacing w:before="0" w:after="0" w:line="240" w:lineRule="auto"/>
              <w:rPr>
                <w:color w:val="FF0000"/>
                <w:u w:val="single"/>
              </w:rPr>
            </w:pPr>
            <w:r w:rsidRPr="00EB0194">
              <w:rPr>
                <w:color w:val="FF0000"/>
                <w:u w:val="single"/>
              </w:rPr>
              <w:t>CFHE: O</w:t>
            </w:r>
          </w:p>
        </w:tc>
        <w:tc>
          <w:tcPr>
            <w:tcW w:w="2246" w:type="dxa"/>
          </w:tcPr>
          <w:p w14:paraId="57D3AF99" w14:textId="2AEAFC84" w:rsidR="009160F1" w:rsidRPr="00EB0194" w:rsidRDefault="009160F1" w:rsidP="009160F1">
            <w:pPr>
              <w:spacing w:before="0" w:after="0" w:line="240" w:lineRule="auto"/>
              <w:rPr>
                <w:color w:val="FF0000"/>
                <w:u w:val="single"/>
              </w:rPr>
            </w:pPr>
            <w:r>
              <w:rPr>
                <w:color w:val="FF0000"/>
                <w:u w:val="single"/>
              </w:rPr>
              <w:t xml:space="preserve">Yes </w:t>
            </w:r>
            <w:r>
              <w:rPr>
                <w:rFonts w:ascii="Segoe UI Symbol" w:hAnsi="Segoe UI Symbol" w:cs="Segoe UI Symbol"/>
                <w:color w:val="FF0000"/>
                <w:u w:val="single"/>
              </w:rPr>
              <w:t>☐</w:t>
            </w:r>
            <w:r w:rsidRPr="00EB0194">
              <w:rPr>
                <w:rFonts w:cs="Calibri"/>
                <w:color w:val="FF0000"/>
                <w:u w:val="single"/>
              </w:rPr>
              <w:t xml:space="preserve"> </w:t>
            </w:r>
            <w:r w:rsidRPr="00EB0194">
              <w:rPr>
                <w:color w:val="FF0000"/>
                <w:u w:val="single"/>
              </w:rPr>
              <w:t xml:space="preserve">No </w:t>
            </w:r>
            <w:r w:rsidRPr="00EB0194">
              <w:rPr>
                <w:rFonts w:ascii="Segoe UI Symbol" w:hAnsi="Segoe UI Symbol" w:cs="Segoe UI Symbol"/>
                <w:color w:val="FF0000"/>
                <w:u w:val="single"/>
              </w:rPr>
              <w:t>☐</w:t>
            </w:r>
            <w:r w:rsidRPr="00EB0194">
              <w:rPr>
                <w:color w:val="FF0000"/>
                <w:u w:val="single"/>
              </w:rPr>
              <w:t xml:space="preserve"> N/A </w:t>
            </w:r>
            <w:r w:rsidRPr="00EB0194">
              <w:rPr>
                <w:rFonts w:ascii="Segoe UI Symbol" w:hAnsi="Segoe UI Symbol" w:cs="Segoe UI Symbol"/>
                <w:color w:val="FF0000"/>
                <w:u w:val="single"/>
              </w:rPr>
              <w:t>☐</w:t>
            </w:r>
          </w:p>
        </w:tc>
      </w:tr>
      <w:tr w:rsidR="009160F1" w:rsidRPr="00EB0194" w14:paraId="43918925" w14:textId="77777777" w:rsidTr="008C7313">
        <w:tc>
          <w:tcPr>
            <w:tcW w:w="1187" w:type="dxa"/>
          </w:tcPr>
          <w:p w14:paraId="2FC2F6AF" w14:textId="77777777" w:rsidR="009160F1" w:rsidRPr="00EB0194" w:rsidRDefault="009160F1" w:rsidP="009160F1">
            <w:pPr>
              <w:spacing w:before="0" w:after="0" w:line="240" w:lineRule="auto"/>
              <w:rPr>
                <w:color w:val="FF0000"/>
                <w:u w:val="single"/>
              </w:rPr>
            </w:pPr>
            <w:r>
              <w:rPr>
                <w:color w:val="FF0000"/>
                <w:u w:val="single"/>
              </w:rPr>
              <w:t>HEP13.2</w:t>
            </w:r>
          </w:p>
        </w:tc>
        <w:tc>
          <w:tcPr>
            <w:tcW w:w="3412" w:type="dxa"/>
          </w:tcPr>
          <w:p w14:paraId="657E6F50" w14:textId="34F0392C" w:rsidR="009160F1" w:rsidRPr="00851670" w:rsidRDefault="009160F1" w:rsidP="009160F1">
            <w:pPr>
              <w:spacing w:before="0" w:after="0" w:line="240" w:lineRule="auto"/>
              <w:rPr>
                <w:color w:val="FF0000"/>
                <w:u w:val="single"/>
              </w:rPr>
            </w:pPr>
            <w:r w:rsidRPr="00851670">
              <w:rPr>
                <w:color w:val="FF0000"/>
                <w:u w:val="single"/>
              </w:rPr>
              <w:t xml:space="preserve">NDP </w:t>
            </w:r>
            <w:ins w:id="96" w:author="Sigurd Schelstraete" w:date="2020-08-13T07:23:00Z">
              <w:r w:rsidR="006F1E77">
                <w:rPr>
                  <w:color w:val="FF0000"/>
                  <w:u w:val="single"/>
                </w:rPr>
                <w:t>w</w:t>
              </w:r>
            </w:ins>
            <w:del w:id="97" w:author="Sigurd Schelstraete" w:date="2020-08-13T07:23:00Z">
              <w:r w:rsidRPr="00851670" w:rsidDel="006F1E77">
                <w:rPr>
                  <w:color w:val="FF0000"/>
                  <w:u w:val="single"/>
                </w:rPr>
                <w:delText>W</w:delText>
              </w:r>
            </w:del>
            <w:r w:rsidRPr="00851670">
              <w:rPr>
                <w:color w:val="FF0000"/>
                <w:u w:val="single"/>
              </w:rPr>
              <w:t>ith 4x HELTF</w:t>
            </w:r>
          </w:p>
          <w:p w14:paraId="3E8144CD" w14:textId="181EEAB4" w:rsidR="009160F1" w:rsidRPr="00EB0194" w:rsidRDefault="00211E9F" w:rsidP="009160F1">
            <w:pPr>
              <w:spacing w:before="0" w:after="0" w:line="240" w:lineRule="auto"/>
              <w:rPr>
                <w:color w:val="FF0000"/>
                <w:u w:val="single"/>
              </w:rPr>
            </w:pPr>
            <w:r>
              <w:rPr>
                <w:color w:val="FF0000"/>
                <w:u w:val="single"/>
              </w:rPr>
              <w:t>a</w:t>
            </w:r>
            <w:r w:rsidR="009160F1" w:rsidRPr="00851670">
              <w:rPr>
                <w:color w:val="FF0000"/>
                <w:u w:val="single"/>
              </w:rPr>
              <w:t>nd 3.2 μs GI</w:t>
            </w:r>
          </w:p>
        </w:tc>
        <w:tc>
          <w:tcPr>
            <w:tcW w:w="1834" w:type="dxa"/>
          </w:tcPr>
          <w:p w14:paraId="0039462B" w14:textId="77777777" w:rsidR="009160F1" w:rsidRPr="00EB0194" w:rsidRDefault="009160F1" w:rsidP="009160F1">
            <w:pPr>
              <w:spacing w:before="0" w:after="0" w:line="240" w:lineRule="auto"/>
              <w:rPr>
                <w:color w:val="FF0000"/>
                <w:u w:val="single"/>
              </w:rPr>
            </w:pPr>
            <w:r w:rsidRPr="00851670">
              <w:rPr>
                <w:color w:val="FF0000"/>
                <w:u w:val="single"/>
              </w:rPr>
              <w:t xml:space="preserve">27.3.17 </w:t>
            </w:r>
            <w:r>
              <w:rPr>
                <w:color w:val="FF0000"/>
                <w:u w:val="single"/>
              </w:rPr>
              <w:t>(</w:t>
            </w:r>
            <w:r w:rsidRPr="00851670">
              <w:rPr>
                <w:color w:val="FF0000"/>
                <w:u w:val="single"/>
              </w:rPr>
              <w:t>HE sounding NDP</w:t>
            </w:r>
            <w:r>
              <w:rPr>
                <w:color w:val="FF0000"/>
                <w:u w:val="single"/>
              </w:rPr>
              <w:t>)</w:t>
            </w:r>
          </w:p>
        </w:tc>
        <w:tc>
          <w:tcPr>
            <w:tcW w:w="2391" w:type="dxa"/>
          </w:tcPr>
          <w:p w14:paraId="30457CFF" w14:textId="77777777" w:rsidR="009160F1" w:rsidRPr="00EB0194" w:rsidRDefault="009160F1" w:rsidP="009160F1">
            <w:pPr>
              <w:spacing w:before="0" w:after="0" w:line="240" w:lineRule="auto"/>
              <w:rPr>
                <w:color w:val="FF0000"/>
                <w:u w:val="single"/>
              </w:rPr>
            </w:pPr>
            <w:r w:rsidRPr="00EB0194">
              <w:rPr>
                <w:color w:val="FF0000"/>
                <w:u w:val="single"/>
              </w:rPr>
              <w:t>CFHE: O</w:t>
            </w:r>
          </w:p>
        </w:tc>
        <w:tc>
          <w:tcPr>
            <w:tcW w:w="2246" w:type="dxa"/>
          </w:tcPr>
          <w:p w14:paraId="74D8FDE7" w14:textId="77777777" w:rsidR="009160F1" w:rsidRPr="00EB0194" w:rsidRDefault="009160F1" w:rsidP="009160F1">
            <w:pPr>
              <w:spacing w:before="0" w:after="0" w:line="240" w:lineRule="auto"/>
              <w:rPr>
                <w:color w:val="FF0000"/>
                <w:u w:val="single"/>
              </w:rPr>
            </w:pPr>
            <w:r>
              <w:rPr>
                <w:color w:val="FF0000"/>
                <w:u w:val="single"/>
              </w:rPr>
              <w:t xml:space="preserve">Yes </w:t>
            </w:r>
            <w:r>
              <w:rPr>
                <w:rFonts w:ascii="Segoe UI Symbol" w:hAnsi="Segoe UI Symbol" w:cs="Segoe UI Symbol"/>
                <w:color w:val="FF0000"/>
                <w:u w:val="single"/>
              </w:rPr>
              <w:t>☐</w:t>
            </w:r>
            <w:r w:rsidRPr="00EB0194">
              <w:rPr>
                <w:rFonts w:cs="Calibri"/>
                <w:color w:val="FF0000"/>
                <w:u w:val="single"/>
              </w:rPr>
              <w:t xml:space="preserve"> </w:t>
            </w:r>
            <w:r w:rsidRPr="00EB0194">
              <w:rPr>
                <w:color w:val="FF0000"/>
                <w:u w:val="single"/>
              </w:rPr>
              <w:t xml:space="preserve">No </w:t>
            </w:r>
            <w:r w:rsidRPr="00EB0194">
              <w:rPr>
                <w:rFonts w:ascii="Segoe UI Symbol" w:hAnsi="Segoe UI Symbol" w:cs="Segoe UI Symbol"/>
                <w:color w:val="FF0000"/>
                <w:u w:val="single"/>
              </w:rPr>
              <w:t>☐</w:t>
            </w:r>
            <w:r w:rsidRPr="00EB0194">
              <w:rPr>
                <w:color w:val="FF0000"/>
                <w:u w:val="single"/>
              </w:rPr>
              <w:t xml:space="preserve"> N/A </w:t>
            </w:r>
            <w:r w:rsidRPr="00EB0194">
              <w:rPr>
                <w:rFonts w:ascii="Segoe UI Symbol" w:hAnsi="Segoe UI Symbol" w:cs="Segoe UI Symbol"/>
                <w:color w:val="FF0000"/>
                <w:u w:val="single"/>
              </w:rPr>
              <w:t>☐</w:t>
            </w:r>
          </w:p>
        </w:tc>
      </w:tr>
      <w:tr w:rsidR="009160F1" w:rsidRPr="00EB0194" w14:paraId="75EA3454" w14:textId="77777777" w:rsidTr="008C7313">
        <w:tc>
          <w:tcPr>
            <w:tcW w:w="1187" w:type="dxa"/>
          </w:tcPr>
          <w:p w14:paraId="41471E98" w14:textId="77777777" w:rsidR="009160F1" w:rsidRPr="00EB0194" w:rsidRDefault="009160F1" w:rsidP="009160F1">
            <w:pPr>
              <w:spacing w:before="0" w:after="0" w:line="240" w:lineRule="auto"/>
              <w:rPr>
                <w:color w:val="FF0000"/>
                <w:u w:val="single"/>
              </w:rPr>
            </w:pPr>
            <w:r>
              <w:rPr>
                <w:color w:val="FF0000"/>
                <w:u w:val="single"/>
              </w:rPr>
              <w:t>HEP13.3</w:t>
            </w:r>
          </w:p>
        </w:tc>
        <w:tc>
          <w:tcPr>
            <w:tcW w:w="3412" w:type="dxa"/>
          </w:tcPr>
          <w:p w14:paraId="606D7200" w14:textId="7ECE29D1" w:rsidR="009160F1" w:rsidRPr="00EB0194" w:rsidRDefault="009160F1" w:rsidP="009160F1">
            <w:pPr>
              <w:spacing w:before="0" w:after="0" w:line="240" w:lineRule="auto"/>
              <w:rPr>
                <w:color w:val="FF0000"/>
                <w:u w:val="single"/>
              </w:rPr>
            </w:pPr>
            <w:r w:rsidRPr="00FD0322">
              <w:rPr>
                <w:color w:val="FF0000"/>
                <w:u w:val="single"/>
              </w:rPr>
              <w:t xml:space="preserve">Ng = 16 SU </w:t>
            </w:r>
            <w:ins w:id="98" w:author="Sigurd Schelstraete" w:date="2020-08-13T07:25:00Z">
              <w:r w:rsidR="006F1E77">
                <w:rPr>
                  <w:color w:val="FF0000"/>
                  <w:u w:val="single"/>
                </w:rPr>
                <w:t>f</w:t>
              </w:r>
            </w:ins>
            <w:del w:id="99" w:author="Sigurd Schelstraete" w:date="2020-08-13T07:25:00Z">
              <w:r w:rsidRPr="00FD0322" w:rsidDel="006F1E77">
                <w:rPr>
                  <w:color w:val="FF0000"/>
                  <w:u w:val="single"/>
                </w:rPr>
                <w:delText>F</w:delText>
              </w:r>
            </w:del>
            <w:r w:rsidRPr="00FD0322">
              <w:rPr>
                <w:color w:val="FF0000"/>
                <w:u w:val="single"/>
              </w:rPr>
              <w:t>eedback</w:t>
            </w:r>
          </w:p>
        </w:tc>
        <w:tc>
          <w:tcPr>
            <w:tcW w:w="1834" w:type="dxa"/>
          </w:tcPr>
          <w:p w14:paraId="61BB6076" w14:textId="77777777" w:rsidR="009160F1" w:rsidRPr="00EB0194" w:rsidRDefault="009160F1" w:rsidP="009160F1">
            <w:pPr>
              <w:spacing w:before="0" w:after="0" w:line="240" w:lineRule="auto"/>
              <w:rPr>
                <w:color w:val="FF0000"/>
                <w:u w:val="single"/>
              </w:rPr>
            </w:pPr>
            <w:r w:rsidRPr="00FD0322">
              <w:rPr>
                <w:color w:val="FF0000"/>
                <w:u w:val="single"/>
              </w:rPr>
              <w:t xml:space="preserve">26.7.3 </w:t>
            </w:r>
            <w:r>
              <w:rPr>
                <w:color w:val="FF0000"/>
                <w:u w:val="single"/>
              </w:rPr>
              <w:t>(</w:t>
            </w:r>
            <w:r w:rsidRPr="00FD0322">
              <w:rPr>
                <w:color w:val="FF0000"/>
                <w:u w:val="single"/>
              </w:rPr>
              <w:t>Rules for HE sounding protocol sequences</w:t>
            </w:r>
            <w:r>
              <w:rPr>
                <w:color w:val="FF0000"/>
                <w:u w:val="single"/>
              </w:rPr>
              <w:t>)</w:t>
            </w:r>
          </w:p>
        </w:tc>
        <w:tc>
          <w:tcPr>
            <w:tcW w:w="2391" w:type="dxa"/>
          </w:tcPr>
          <w:p w14:paraId="6C706F5F" w14:textId="77777777" w:rsidR="009160F1" w:rsidRPr="00EB0194" w:rsidRDefault="009160F1" w:rsidP="009160F1">
            <w:pPr>
              <w:spacing w:before="0" w:after="0" w:line="240" w:lineRule="auto"/>
              <w:rPr>
                <w:color w:val="FF0000"/>
                <w:u w:val="single"/>
              </w:rPr>
            </w:pPr>
            <w:r>
              <w:rPr>
                <w:color w:val="FF0000"/>
                <w:u w:val="single"/>
              </w:rPr>
              <w:t>HEM6.3: O</w:t>
            </w:r>
          </w:p>
        </w:tc>
        <w:tc>
          <w:tcPr>
            <w:tcW w:w="2246" w:type="dxa"/>
          </w:tcPr>
          <w:p w14:paraId="306D8DEB" w14:textId="77777777" w:rsidR="009160F1" w:rsidRPr="00EB0194" w:rsidRDefault="009160F1" w:rsidP="009160F1">
            <w:pPr>
              <w:spacing w:before="0" w:after="0" w:line="240" w:lineRule="auto"/>
              <w:rPr>
                <w:color w:val="FF0000"/>
                <w:u w:val="single"/>
              </w:rPr>
            </w:pPr>
            <w:r>
              <w:rPr>
                <w:color w:val="FF0000"/>
                <w:u w:val="single"/>
              </w:rPr>
              <w:t xml:space="preserve">Yes </w:t>
            </w:r>
            <w:r>
              <w:rPr>
                <w:rFonts w:ascii="Segoe UI Symbol" w:hAnsi="Segoe UI Symbol" w:cs="Segoe UI Symbol"/>
                <w:color w:val="FF0000"/>
                <w:u w:val="single"/>
              </w:rPr>
              <w:t>☐</w:t>
            </w:r>
            <w:r w:rsidRPr="00EB0194">
              <w:rPr>
                <w:rFonts w:cs="Calibri"/>
                <w:color w:val="FF0000"/>
                <w:u w:val="single"/>
              </w:rPr>
              <w:t xml:space="preserve"> </w:t>
            </w:r>
            <w:r w:rsidRPr="00EB0194">
              <w:rPr>
                <w:color w:val="FF0000"/>
                <w:u w:val="single"/>
              </w:rPr>
              <w:t xml:space="preserve">No </w:t>
            </w:r>
            <w:r w:rsidRPr="00EB0194">
              <w:rPr>
                <w:rFonts w:ascii="Segoe UI Symbol" w:hAnsi="Segoe UI Symbol" w:cs="Segoe UI Symbol"/>
                <w:color w:val="FF0000"/>
                <w:u w:val="single"/>
              </w:rPr>
              <w:t>☐</w:t>
            </w:r>
            <w:r w:rsidRPr="00EB0194">
              <w:rPr>
                <w:color w:val="FF0000"/>
                <w:u w:val="single"/>
              </w:rPr>
              <w:t xml:space="preserve"> N/A </w:t>
            </w:r>
            <w:r w:rsidRPr="00EB0194">
              <w:rPr>
                <w:rFonts w:ascii="Segoe UI Symbol" w:hAnsi="Segoe UI Symbol" w:cs="Segoe UI Symbol"/>
                <w:color w:val="FF0000"/>
                <w:u w:val="single"/>
              </w:rPr>
              <w:t>☐</w:t>
            </w:r>
          </w:p>
        </w:tc>
      </w:tr>
      <w:tr w:rsidR="009160F1" w:rsidRPr="00EB0194" w14:paraId="4BA4A928" w14:textId="77777777" w:rsidTr="008C7313">
        <w:tc>
          <w:tcPr>
            <w:tcW w:w="1187" w:type="dxa"/>
          </w:tcPr>
          <w:p w14:paraId="34E6710E" w14:textId="77777777" w:rsidR="009160F1" w:rsidRPr="00EB0194" w:rsidRDefault="009160F1" w:rsidP="009160F1">
            <w:pPr>
              <w:spacing w:before="0" w:after="0" w:line="240" w:lineRule="auto"/>
              <w:rPr>
                <w:color w:val="FF0000"/>
                <w:u w:val="single"/>
              </w:rPr>
            </w:pPr>
            <w:r>
              <w:rPr>
                <w:color w:val="FF0000"/>
                <w:u w:val="single"/>
              </w:rPr>
              <w:t>HEP13.4</w:t>
            </w:r>
          </w:p>
        </w:tc>
        <w:tc>
          <w:tcPr>
            <w:tcW w:w="3412" w:type="dxa"/>
          </w:tcPr>
          <w:p w14:paraId="078BE75A" w14:textId="46273927" w:rsidR="009160F1" w:rsidRPr="00EB0194" w:rsidRDefault="009160F1" w:rsidP="009160F1">
            <w:pPr>
              <w:spacing w:before="0" w:after="0" w:line="240" w:lineRule="auto"/>
              <w:rPr>
                <w:color w:val="FF0000"/>
                <w:u w:val="single"/>
              </w:rPr>
            </w:pPr>
            <w:r w:rsidRPr="00FD0322">
              <w:rPr>
                <w:color w:val="FF0000"/>
                <w:u w:val="single"/>
              </w:rPr>
              <w:t xml:space="preserve">Ng = 16 </w:t>
            </w:r>
            <w:r>
              <w:rPr>
                <w:color w:val="FF0000"/>
                <w:u w:val="single"/>
              </w:rPr>
              <w:t>M</w:t>
            </w:r>
            <w:r w:rsidRPr="00FD0322">
              <w:rPr>
                <w:color w:val="FF0000"/>
                <w:u w:val="single"/>
              </w:rPr>
              <w:t xml:space="preserve">U </w:t>
            </w:r>
            <w:ins w:id="100" w:author="Sigurd Schelstraete" w:date="2020-08-13T07:25:00Z">
              <w:r w:rsidR="006F1E77">
                <w:rPr>
                  <w:color w:val="FF0000"/>
                  <w:u w:val="single"/>
                </w:rPr>
                <w:t>f</w:t>
              </w:r>
            </w:ins>
            <w:del w:id="101" w:author="Sigurd Schelstraete" w:date="2020-08-13T07:25:00Z">
              <w:r w:rsidRPr="00FD0322" w:rsidDel="006F1E77">
                <w:rPr>
                  <w:color w:val="FF0000"/>
                  <w:u w:val="single"/>
                </w:rPr>
                <w:delText>F</w:delText>
              </w:r>
            </w:del>
            <w:r w:rsidRPr="00FD0322">
              <w:rPr>
                <w:color w:val="FF0000"/>
                <w:u w:val="single"/>
              </w:rPr>
              <w:t>eedback</w:t>
            </w:r>
          </w:p>
        </w:tc>
        <w:tc>
          <w:tcPr>
            <w:tcW w:w="1834" w:type="dxa"/>
          </w:tcPr>
          <w:p w14:paraId="1D372331" w14:textId="77777777" w:rsidR="009160F1" w:rsidRPr="00EB0194" w:rsidRDefault="009160F1" w:rsidP="009160F1">
            <w:pPr>
              <w:spacing w:before="0" w:after="0" w:line="240" w:lineRule="auto"/>
              <w:rPr>
                <w:color w:val="FF0000"/>
                <w:u w:val="single"/>
              </w:rPr>
            </w:pPr>
            <w:r w:rsidRPr="00FD0322">
              <w:rPr>
                <w:color w:val="FF0000"/>
                <w:u w:val="single"/>
              </w:rPr>
              <w:t xml:space="preserve">26.7.3 </w:t>
            </w:r>
            <w:r>
              <w:rPr>
                <w:color w:val="FF0000"/>
                <w:u w:val="single"/>
              </w:rPr>
              <w:t>(</w:t>
            </w:r>
            <w:r w:rsidRPr="00FD0322">
              <w:rPr>
                <w:color w:val="FF0000"/>
                <w:u w:val="single"/>
              </w:rPr>
              <w:t>Rules for HE sounding protocol sequences</w:t>
            </w:r>
            <w:r>
              <w:rPr>
                <w:color w:val="FF0000"/>
                <w:u w:val="single"/>
              </w:rPr>
              <w:t>)</w:t>
            </w:r>
          </w:p>
        </w:tc>
        <w:tc>
          <w:tcPr>
            <w:tcW w:w="2391" w:type="dxa"/>
          </w:tcPr>
          <w:p w14:paraId="674DCAD1" w14:textId="77777777" w:rsidR="009160F1" w:rsidRPr="00EB0194" w:rsidRDefault="009160F1" w:rsidP="009160F1">
            <w:pPr>
              <w:spacing w:before="0" w:after="0" w:line="240" w:lineRule="auto"/>
              <w:rPr>
                <w:color w:val="FF0000"/>
                <w:u w:val="single"/>
              </w:rPr>
            </w:pPr>
            <w:r>
              <w:rPr>
                <w:color w:val="FF0000"/>
                <w:u w:val="single"/>
              </w:rPr>
              <w:t>HEM6.6: O</w:t>
            </w:r>
          </w:p>
        </w:tc>
        <w:tc>
          <w:tcPr>
            <w:tcW w:w="2246" w:type="dxa"/>
          </w:tcPr>
          <w:p w14:paraId="2E6AA0B9" w14:textId="77777777" w:rsidR="009160F1" w:rsidRDefault="009160F1" w:rsidP="009160F1">
            <w:pPr>
              <w:spacing w:before="0" w:after="0" w:line="240" w:lineRule="auto"/>
              <w:rPr>
                <w:color w:val="FF0000"/>
                <w:u w:val="single"/>
              </w:rPr>
            </w:pPr>
            <w:r>
              <w:rPr>
                <w:color w:val="FF0000"/>
                <w:u w:val="single"/>
              </w:rPr>
              <w:t xml:space="preserve">Yes </w:t>
            </w:r>
            <w:r>
              <w:rPr>
                <w:rFonts w:ascii="Segoe UI Symbol" w:hAnsi="Segoe UI Symbol" w:cs="Segoe UI Symbol"/>
                <w:color w:val="FF0000"/>
                <w:u w:val="single"/>
              </w:rPr>
              <w:t>☐</w:t>
            </w:r>
            <w:r w:rsidRPr="00EB0194">
              <w:rPr>
                <w:rFonts w:cs="Calibri"/>
                <w:color w:val="FF0000"/>
                <w:u w:val="single"/>
              </w:rPr>
              <w:t xml:space="preserve"> </w:t>
            </w:r>
            <w:r w:rsidRPr="00EB0194">
              <w:rPr>
                <w:color w:val="FF0000"/>
                <w:u w:val="single"/>
              </w:rPr>
              <w:t xml:space="preserve">No </w:t>
            </w:r>
            <w:r w:rsidRPr="00EB0194">
              <w:rPr>
                <w:rFonts w:ascii="Segoe UI Symbol" w:hAnsi="Segoe UI Symbol" w:cs="Segoe UI Symbol"/>
                <w:color w:val="FF0000"/>
                <w:u w:val="single"/>
              </w:rPr>
              <w:t>☐</w:t>
            </w:r>
            <w:r w:rsidRPr="00EB0194">
              <w:rPr>
                <w:color w:val="FF0000"/>
                <w:u w:val="single"/>
              </w:rPr>
              <w:t xml:space="preserve"> N/A </w:t>
            </w:r>
            <w:r w:rsidRPr="00EB0194">
              <w:rPr>
                <w:rFonts w:ascii="Segoe UI Symbol" w:hAnsi="Segoe UI Symbol" w:cs="Segoe UI Symbol"/>
                <w:color w:val="FF0000"/>
                <w:u w:val="single"/>
              </w:rPr>
              <w:t>☐</w:t>
            </w:r>
          </w:p>
        </w:tc>
      </w:tr>
      <w:tr w:rsidR="009160F1" w:rsidRPr="00EB0194" w14:paraId="1E4351F0" w14:textId="77777777" w:rsidTr="008C7313">
        <w:tc>
          <w:tcPr>
            <w:tcW w:w="1187" w:type="dxa"/>
          </w:tcPr>
          <w:p w14:paraId="06FA361B" w14:textId="77777777" w:rsidR="009160F1" w:rsidRPr="00EB0194" w:rsidRDefault="009160F1" w:rsidP="009160F1">
            <w:pPr>
              <w:spacing w:before="0" w:after="0" w:line="240" w:lineRule="auto"/>
              <w:rPr>
                <w:color w:val="FF0000"/>
                <w:u w:val="single"/>
              </w:rPr>
            </w:pPr>
            <w:r>
              <w:rPr>
                <w:color w:val="FF0000"/>
                <w:u w:val="single"/>
              </w:rPr>
              <w:t>HEP13.5</w:t>
            </w:r>
          </w:p>
        </w:tc>
        <w:tc>
          <w:tcPr>
            <w:tcW w:w="3412" w:type="dxa"/>
          </w:tcPr>
          <w:p w14:paraId="47FA63BA" w14:textId="69C85B51" w:rsidR="009160F1" w:rsidRPr="00FD0322" w:rsidRDefault="009160F1" w:rsidP="009160F1">
            <w:pPr>
              <w:spacing w:before="0" w:after="0" w:line="240" w:lineRule="auto"/>
              <w:rPr>
                <w:color w:val="FF0000"/>
                <w:u w:val="single"/>
              </w:rPr>
            </w:pPr>
            <w:r w:rsidRPr="00FD0322">
              <w:rPr>
                <w:color w:val="FF0000"/>
                <w:u w:val="single"/>
              </w:rPr>
              <w:t xml:space="preserve">Codebook </w:t>
            </w:r>
            <w:ins w:id="102" w:author="Sigurd Schelstraete" w:date="2020-08-13T07:25:00Z">
              <w:r w:rsidR="006F1E77">
                <w:rPr>
                  <w:color w:val="FF0000"/>
                  <w:u w:val="single"/>
                </w:rPr>
                <w:t>s</w:t>
              </w:r>
            </w:ins>
            <w:del w:id="103" w:author="Sigurd Schelstraete" w:date="2020-08-13T07:25:00Z">
              <w:r w:rsidRPr="00FD0322" w:rsidDel="006F1E77">
                <w:rPr>
                  <w:color w:val="FF0000"/>
                  <w:u w:val="single"/>
                </w:rPr>
                <w:delText>S</w:delText>
              </w:r>
            </w:del>
            <w:r w:rsidRPr="00FD0322">
              <w:rPr>
                <w:color w:val="FF0000"/>
                <w:u w:val="single"/>
              </w:rPr>
              <w:t>ize (ϕ,</w:t>
            </w:r>
          </w:p>
          <w:p w14:paraId="6BD0C011" w14:textId="77777777" w:rsidR="009160F1" w:rsidRPr="00FD0322" w:rsidRDefault="009160F1" w:rsidP="009160F1">
            <w:pPr>
              <w:spacing w:before="0" w:after="0" w:line="240" w:lineRule="auto"/>
              <w:rPr>
                <w:color w:val="FF0000"/>
                <w:u w:val="single"/>
              </w:rPr>
            </w:pPr>
            <w:r w:rsidRPr="00FD0322">
              <w:rPr>
                <w:color w:val="FF0000"/>
                <w:u w:val="single"/>
              </w:rPr>
              <w:t>ψ) = {4, 2} SU</w:t>
            </w:r>
          </w:p>
          <w:p w14:paraId="426542CA" w14:textId="46641D93" w:rsidR="009160F1" w:rsidRPr="00EB0194" w:rsidRDefault="006F1E77" w:rsidP="009160F1">
            <w:pPr>
              <w:spacing w:before="0" w:after="0" w:line="240" w:lineRule="auto"/>
              <w:rPr>
                <w:color w:val="FF0000"/>
                <w:u w:val="single"/>
              </w:rPr>
            </w:pPr>
            <w:ins w:id="104" w:author="Sigurd Schelstraete" w:date="2020-08-13T07:25:00Z">
              <w:r>
                <w:rPr>
                  <w:color w:val="FF0000"/>
                  <w:u w:val="single"/>
                </w:rPr>
                <w:t>f</w:t>
              </w:r>
            </w:ins>
            <w:del w:id="105" w:author="Sigurd Schelstraete" w:date="2020-08-13T07:25:00Z">
              <w:r w:rsidR="009160F1" w:rsidRPr="00FD0322" w:rsidDel="006F1E77">
                <w:rPr>
                  <w:color w:val="FF0000"/>
                  <w:u w:val="single"/>
                </w:rPr>
                <w:delText>F</w:delText>
              </w:r>
            </w:del>
            <w:r w:rsidR="009160F1" w:rsidRPr="00FD0322">
              <w:rPr>
                <w:color w:val="FF0000"/>
                <w:u w:val="single"/>
              </w:rPr>
              <w:t>eedback</w:t>
            </w:r>
          </w:p>
        </w:tc>
        <w:tc>
          <w:tcPr>
            <w:tcW w:w="1834" w:type="dxa"/>
          </w:tcPr>
          <w:p w14:paraId="41C0078A" w14:textId="77777777" w:rsidR="009160F1" w:rsidRPr="00EB0194" w:rsidRDefault="009160F1" w:rsidP="009160F1">
            <w:pPr>
              <w:spacing w:before="0" w:after="0" w:line="240" w:lineRule="auto"/>
              <w:rPr>
                <w:color w:val="FF0000"/>
                <w:u w:val="single"/>
              </w:rPr>
            </w:pPr>
            <w:r w:rsidRPr="00FD0322">
              <w:rPr>
                <w:color w:val="FF0000"/>
                <w:u w:val="single"/>
              </w:rPr>
              <w:t xml:space="preserve">26.7.3 </w:t>
            </w:r>
            <w:r>
              <w:rPr>
                <w:color w:val="FF0000"/>
                <w:u w:val="single"/>
              </w:rPr>
              <w:t>(</w:t>
            </w:r>
            <w:r w:rsidRPr="00FD0322">
              <w:rPr>
                <w:color w:val="FF0000"/>
                <w:u w:val="single"/>
              </w:rPr>
              <w:t>Rules for HE sounding protocol sequences</w:t>
            </w:r>
            <w:r>
              <w:rPr>
                <w:color w:val="FF0000"/>
                <w:u w:val="single"/>
              </w:rPr>
              <w:t>)</w:t>
            </w:r>
          </w:p>
        </w:tc>
        <w:tc>
          <w:tcPr>
            <w:tcW w:w="2391" w:type="dxa"/>
          </w:tcPr>
          <w:p w14:paraId="7EEE0FE5" w14:textId="77777777" w:rsidR="009160F1" w:rsidRPr="00EB0194" w:rsidRDefault="009160F1" w:rsidP="009160F1">
            <w:pPr>
              <w:spacing w:before="0" w:after="0" w:line="240" w:lineRule="auto"/>
              <w:rPr>
                <w:color w:val="FF0000"/>
                <w:u w:val="single"/>
              </w:rPr>
            </w:pPr>
            <w:r>
              <w:rPr>
                <w:color w:val="FF0000"/>
                <w:u w:val="single"/>
              </w:rPr>
              <w:t>HEM6.3: O</w:t>
            </w:r>
          </w:p>
        </w:tc>
        <w:tc>
          <w:tcPr>
            <w:tcW w:w="2246" w:type="dxa"/>
          </w:tcPr>
          <w:p w14:paraId="0DE4D16F" w14:textId="77777777" w:rsidR="009160F1" w:rsidRDefault="009160F1" w:rsidP="009160F1">
            <w:pPr>
              <w:spacing w:before="0" w:after="0" w:line="240" w:lineRule="auto"/>
              <w:rPr>
                <w:color w:val="FF0000"/>
                <w:u w:val="single"/>
              </w:rPr>
            </w:pPr>
            <w:r>
              <w:rPr>
                <w:color w:val="FF0000"/>
                <w:u w:val="single"/>
              </w:rPr>
              <w:t xml:space="preserve">Yes </w:t>
            </w:r>
            <w:r>
              <w:rPr>
                <w:rFonts w:ascii="Segoe UI Symbol" w:hAnsi="Segoe UI Symbol" w:cs="Segoe UI Symbol"/>
                <w:color w:val="FF0000"/>
                <w:u w:val="single"/>
              </w:rPr>
              <w:t>☐</w:t>
            </w:r>
            <w:r w:rsidRPr="00EB0194">
              <w:rPr>
                <w:rFonts w:cs="Calibri"/>
                <w:color w:val="FF0000"/>
                <w:u w:val="single"/>
              </w:rPr>
              <w:t xml:space="preserve"> </w:t>
            </w:r>
            <w:r w:rsidRPr="00EB0194">
              <w:rPr>
                <w:color w:val="FF0000"/>
                <w:u w:val="single"/>
              </w:rPr>
              <w:t xml:space="preserve">No </w:t>
            </w:r>
            <w:r w:rsidRPr="00EB0194">
              <w:rPr>
                <w:rFonts w:ascii="Segoe UI Symbol" w:hAnsi="Segoe UI Symbol" w:cs="Segoe UI Symbol"/>
                <w:color w:val="FF0000"/>
                <w:u w:val="single"/>
              </w:rPr>
              <w:t>☐</w:t>
            </w:r>
            <w:r w:rsidRPr="00EB0194">
              <w:rPr>
                <w:color w:val="FF0000"/>
                <w:u w:val="single"/>
              </w:rPr>
              <w:t xml:space="preserve"> N/A </w:t>
            </w:r>
            <w:r w:rsidRPr="00EB0194">
              <w:rPr>
                <w:rFonts w:ascii="Segoe UI Symbol" w:hAnsi="Segoe UI Symbol" w:cs="Segoe UI Symbol"/>
                <w:color w:val="FF0000"/>
                <w:u w:val="single"/>
              </w:rPr>
              <w:t>☐</w:t>
            </w:r>
          </w:p>
        </w:tc>
      </w:tr>
      <w:tr w:rsidR="009160F1" w:rsidRPr="00EB0194" w14:paraId="7C4712A8" w14:textId="77777777" w:rsidTr="008C7313">
        <w:tc>
          <w:tcPr>
            <w:tcW w:w="1187" w:type="dxa"/>
          </w:tcPr>
          <w:p w14:paraId="17AB2A06" w14:textId="77777777" w:rsidR="009160F1" w:rsidRPr="00EB0194" w:rsidRDefault="009160F1" w:rsidP="009160F1">
            <w:pPr>
              <w:spacing w:before="0" w:after="0" w:line="240" w:lineRule="auto"/>
              <w:rPr>
                <w:color w:val="FF0000"/>
                <w:u w:val="single"/>
              </w:rPr>
            </w:pPr>
            <w:r>
              <w:rPr>
                <w:color w:val="FF0000"/>
                <w:u w:val="single"/>
              </w:rPr>
              <w:t>HEP13.6</w:t>
            </w:r>
          </w:p>
        </w:tc>
        <w:tc>
          <w:tcPr>
            <w:tcW w:w="3412" w:type="dxa"/>
          </w:tcPr>
          <w:p w14:paraId="1C77E6BF" w14:textId="09CF6081" w:rsidR="009160F1" w:rsidRPr="00FD0322" w:rsidRDefault="009160F1" w:rsidP="009160F1">
            <w:pPr>
              <w:spacing w:before="0" w:after="0" w:line="240" w:lineRule="auto"/>
              <w:rPr>
                <w:color w:val="FF0000"/>
                <w:u w:val="single"/>
              </w:rPr>
            </w:pPr>
            <w:r w:rsidRPr="00FD0322">
              <w:rPr>
                <w:color w:val="FF0000"/>
                <w:u w:val="single"/>
              </w:rPr>
              <w:t xml:space="preserve">Codebook </w:t>
            </w:r>
            <w:ins w:id="106" w:author="Sigurd Schelstraete" w:date="2020-08-13T07:25:00Z">
              <w:r w:rsidR="006F1E77">
                <w:rPr>
                  <w:color w:val="FF0000"/>
                  <w:u w:val="single"/>
                </w:rPr>
                <w:t>s</w:t>
              </w:r>
            </w:ins>
            <w:del w:id="107" w:author="Sigurd Schelstraete" w:date="2020-08-13T07:25:00Z">
              <w:r w:rsidRPr="00FD0322" w:rsidDel="006F1E77">
                <w:rPr>
                  <w:color w:val="FF0000"/>
                  <w:u w:val="single"/>
                </w:rPr>
                <w:delText>S</w:delText>
              </w:r>
            </w:del>
            <w:r w:rsidRPr="00FD0322">
              <w:rPr>
                <w:color w:val="FF0000"/>
                <w:u w:val="single"/>
              </w:rPr>
              <w:t>ize (ϕ,</w:t>
            </w:r>
          </w:p>
          <w:p w14:paraId="3EDBFA90" w14:textId="77777777" w:rsidR="009160F1" w:rsidRPr="00FD0322" w:rsidRDefault="009160F1" w:rsidP="009160F1">
            <w:pPr>
              <w:spacing w:before="0" w:after="0" w:line="240" w:lineRule="auto"/>
              <w:rPr>
                <w:color w:val="FF0000"/>
                <w:u w:val="single"/>
              </w:rPr>
            </w:pPr>
            <w:r w:rsidRPr="00FD0322">
              <w:rPr>
                <w:color w:val="FF0000"/>
                <w:u w:val="single"/>
              </w:rPr>
              <w:t>ψ) = {7, 5} MU</w:t>
            </w:r>
          </w:p>
          <w:p w14:paraId="1828439A" w14:textId="73B5EF01" w:rsidR="009160F1" w:rsidRPr="00EB0194" w:rsidRDefault="006F1E77" w:rsidP="009160F1">
            <w:pPr>
              <w:spacing w:before="0" w:after="0" w:line="240" w:lineRule="auto"/>
              <w:rPr>
                <w:color w:val="FF0000"/>
                <w:u w:val="single"/>
              </w:rPr>
            </w:pPr>
            <w:ins w:id="108" w:author="Sigurd Schelstraete" w:date="2020-08-13T07:25:00Z">
              <w:r>
                <w:rPr>
                  <w:color w:val="FF0000"/>
                  <w:u w:val="single"/>
                </w:rPr>
                <w:t>f</w:t>
              </w:r>
            </w:ins>
            <w:del w:id="109" w:author="Sigurd Schelstraete" w:date="2020-08-13T07:25:00Z">
              <w:r w:rsidR="009160F1" w:rsidRPr="00FD0322" w:rsidDel="006F1E77">
                <w:rPr>
                  <w:color w:val="FF0000"/>
                  <w:u w:val="single"/>
                </w:rPr>
                <w:delText>F</w:delText>
              </w:r>
            </w:del>
            <w:r w:rsidR="009160F1" w:rsidRPr="00FD0322">
              <w:rPr>
                <w:color w:val="FF0000"/>
                <w:u w:val="single"/>
              </w:rPr>
              <w:t>eedback</w:t>
            </w:r>
          </w:p>
        </w:tc>
        <w:tc>
          <w:tcPr>
            <w:tcW w:w="1834" w:type="dxa"/>
          </w:tcPr>
          <w:p w14:paraId="5BB623E4" w14:textId="77777777" w:rsidR="009160F1" w:rsidRPr="00EB0194" w:rsidRDefault="009160F1" w:rsidP="009160F1">
            <w:pPr>
              <w:spacing w:before="0" w:after="0" w:line="240" w:lineRule="auto"/>
              <w:rPr>
                <w:color w:val="FF0000"/>
                <w:u w:val="single"/>
              </w:rPr>
            </w:pPr>
            <w:r w:rsidRPr="00FD0322">
              <w:rPr>
                <w:color w:val="FF0000"/>
                <w:u w:val="single"/>
              </w:rPr>
              <w:t xml:space="preserve">26.7.3 </w:t>
            </w:r>
            <w:r>
              <w:rPr>
                <w:color w:val="FF0000"/>
                <w:u w:val="single"/>
              </w:rPr>
              <w:t>(</w:t>
            </w:r>
            <w:r w:rsidRPr="00FD0322">
              <w:rPr>
                <w:color w:val="FF0000"/>
                <w:u w:val="single"/>
              </w:rPr>
              <w:t>Rules for HE sounding protocol sequences</w:t>
            </w:r>
            <w:r>
              <w:rPr>
                <w:color w:val="FF0000"/>
                <w:u w:val="single"/>
              </w:rPr>
              <w:t>)</w:t>
            </w:r>
          </w:p>
        </w:tc>
        <w:tc>
          <w:tcPr>
            <w:tcW w:w="2391" w:type="dxa"/>
          </w:tcPr>
          <w:p w14:paraId="758BBD76" w14:textId="77777777" w:rsidR="009160F1" w:rsidRPr="00EB0194" w:rsidRDefault="009160F1" w:rsidP="009160F1">
            <w:pPr>
              <w:spacing w:before="0" w:after="0" w:line="240" w:lineRule="auto"/>
              <w:rPr>
                <w:color w:val="FF0000"/>
                <w:u w:val="single"/>
              </w:rPr>
            </w:pPr>
            <w:r>
              <w:rPr>
                <w:color w:val="FF0000"/>
                <w:u w:val="single"/>
              </w:rPr>
              <w:t>HEM6.6: O</w:t>
            </w:r>
          </w:p>
        </w:tc>
        <w:tc>
          <w:tcPr>
            <w:tcW w:w="2246" w:type="dxa"/>
          </w:tcPr>
          <w:p w14:paraId="0CF05DB1" w14:textId="77777777" w:rsidR="009160F1" w:rsidRDefault="009160F1" w:rsidP="009160F1">
            <w:pPr>
              <w:spacing w:before="0" w:after="0" w:line="240" w:lineRule="auto"/>
              <w:rPr>
                <w:color w:val="FF0000"/>
                <w:u w:val="single"/>
              </w:rPr>
            </w:pPr>
            <w:r>
              <w:rPr>
                <w:color w:val="FF0000"/>
                <w:u w:val="single"/>
              </w:rPr>
              <w:t xml:space="preserve">Yes </w:t>
            </w:r>
            <w:r>
              <w:rPr>
                <w:rFonts w:ascii="Segoe UI Symbol" w:hAnsi="Segoe UI Symbol" w:cs="Segoe UI Symbol"/>
                <w:color w:val="FF0000"/>
                <w:u w:val="single"/>
              </w:rPr>
              <w:t>☐</w:t>
            </w:r>
            <w:r w:rsidRPr="00EB0194">
              <w:rPr>
                <w:rFonts w:cs="Calibri"/>
                <w:color w:val="FF0000"/>
                <w:u w:val="single"/>
              </w:rPr>
              <w:t xml:space="preserve"> </w:t>
            </w:r>
            <w:r w:rsidRPr="00EB0194">
              <w:rPr>
                <w:color w:val="FF0000"/>
                <w:u w:val="single"/>
              </w:rPr>
              <w:t xml:space="preserve">No </w:t>
            </w:r>
            <w:r w:rsidRPr="00EB0194">
              <w:rPr>
                <w:rFonts w:ascii="Segoe UI Symbol" w:hAnsi="Segoe UI Symbol" w:cs="Segoe UI Symbol"/>
                <w:color w:val="FF0000"/>
                <w:u w:val="single"/>
              </w:rPr>
              <w:t>☐</w:t>
            </w:r>
            <w:r w:rsidRPr="00EB0194">
              <w:rPr>
                <w:color w:val="FF0000"/>
                <w:u w:val="single"/>
              </w:rPr>
              <w:t xml:space="preserve"> N/A </w:t>
            </w:r>
            <w:r w:rsidRPr="00EB0194">
              <w:rPr>
                <w:rFonts w:ascii="Segoe UI Symbol" w:hAnsi="Segoe UI Symbol" w:cs="Segoe UI Symbol"/>
                <w:color w:val="FF0000"/>
                <w:u w:val="single"/>
              </w:rPr>
              <w:t>☐</w:t>
            </w:r>
          </w:p>
        </w:tc>
      </w:tr>
      <w:tr w:rsidR="009160F1" w:rsidRPr="00EB0194" w14:paraId="3FA8FBE8" w14:textId="77777777" w:rsidTr="008C7313">
        <w:tc>
          <w:tcPr>
            <w:tcW w:w="1187" w:type="dxa"/>
          </w:tcPr>
          <w:p w14:paraId="4DA3C28C" w14:textId="6B6E2D01" w:rsidR="009160F1" w:rsidRPr="00EB0194" w:rsidRDefault="009160F1" w:rsidP="009160F1">
            <w:pPr>
              <w:spacing w:before="0" w:after="0" w:line="240" w:lineRule="auto"/>
              <w:rPr>
                <w:color w:val="FF0000"/>
                <w:u w:val="single"/>
              </w:rPr>
            </w:pPr>
            <w:r>
              <w:rPr>
                <w:color w:val="FF0000"/>
                <w:u w:val="single"/>
              </w:rPr>
              <w:t>HEP13.7</w:t>
            </w:r>
          </w:p>
        </w:tc>
        <w:tc>
          <w:tcPr>
            <w:tcW w:w="3412" w:type="dxa"/>
          </w:tcPr>
          <w:p w14:paraId="1E6B5718" w14:textId="259EF7C5" w:rsidR="009160F1" w:rsidRPr="00FD0322" w:rsidRDefault="009160F1" w:rsidP="009160F1">
            <w:pPr>
              <w:spacing w:before="0" w:after="0" w:line="240" w:lineRule="auto"/>
              <w:rPr>
                <w:color w:val="FF0000"/>
                <w:u w:val="single"/>
              </w:rPr>
            </w:pPr>
            <w:r w:rsidRPr="00FD0322">
              <w:rPr>
                <w:color w:val="FF0000"/>
                <w:u w:val="single"/>
              </w:rPr>
              <w:t xml:space="preserve">Triggered SU </w:t>
            </w:r>
            <w:ins w:id="110" w:author="Sigurd Schelstraete" w:date="2020-08-13T07:25:00Z">
              <w:r w:rsidR="006F1E77">
                <w:rPr>
                  <w:color w:val="FF0000"/>
                  <w:u w:val="single"/>
                </w:rPr>
                <w:t>b</w:t>
              </w:r>
            </w:ins>
            <w:del w:id="111" w:author="Sigurd Schelstraete" w:date="2020-08-13T07:25:00Z">
              <w:r w:rsidRPr="00FD0322" w:rsidDel="006F1E77">
                <w:rPr>
                  <w:color w:val="FF0000"/>
                  <w:u w:val="single"/>
                </w:rPr>
                <w:delText>B</w:delText>
              </w:r>
            </w:del>
            <w:r w:rsidRPr="00FD0322">
              <w:rPr>
                <w:color w:val="FF0000"/>
                <w:u w:val="single"/>
              </w:rPr>
              <w:t>eamforming</w:t>
            </w:r>
          </w:p>
          <w:p w14:paraId="16F8EC38" w14:textId="5E940486" w:rsidR="009160F1" w:rsidRPr="00EB0194" w:rsidRDefault="006F1E77" w:rsidP="009160F1">
            <w:pPr>
              <w:spacing w:before="0" w:after="0" w:line="240" w:lineRule="auto"/>
              <w:rPr>
                <w:color w:val="FF0000"/>
                <w:u w:val="single"/>
              </w:rPr>
            </w:pPr>
            <w:ins w:id="112" w:author="Sigurd Schelstraete" w:date="2020-08-13T07:25:00Z">
              <w:r>
                <w:rPr>
                  <w:color w:val="FF0000"/>
                  <w:u w:val="single"/>
                </w:rPr>
                <w:t>f</w:t>
              </w:r>
            </w:ins>
            <w:del w:id="113" w:author="Sigurd Schelstraete" w:date="2020-08-13T07:25:00Z">
              <w:r w:rsidR="009160F1" w:rsidRPr="00FD0322" w:rsidDel="006F1E77">
                <w:rPr>
                  <w:color w:val="FF0000"/>
                  <w:u w:val="single"/>
                </w:rPr>
                <w:delText>F</w:delText>
              </w:r>
            </w:del>
            <w:r w:rsidR="009160F1" w:rsidRPr="00FD0322">
              <w:rPr>
                <w:color w:val="FF0000"/>
                <w:u w:val="single"/>
              </w:rPr>
              <w:t>eedback</w:t>
            </w:r>
          </w:p>
        </w:tc>
        <w:tc>
          <w:tcPr>
            <w:tcW w:w="1834" w:type="dxa"/>
          </w:tcPr>
          <w:p w14:paraId="668AD22B" w14:textId="77777777" w:rsidR="009160F1" w:rsidRPr="00EB0194" w:rsidRDefault="009160F1" w:rsidP="009160F1">
            <w:pPr>
              <w:spacing w:before="0" w:after="0" w:line="240" w:lineRule="auto"/>
              <w:rPr>
                <w:color w:val="FF0000"/>
                <w:u w:val="single"/>
              </w:rPr>
            </w:pPr>
            <w:r w:rsidRPr="00FD0322">
              <w:rPr>
                <w:color w:val="FF0000"/>
                <w:u w:val="single"/>
              </w:rPr>
              <w:t xml:space="preserve">26.7.3 </w:t>
            </w:r>
            <w:r>
              <w:rPr>
                <w:color w:val="FF0000"/>
                <w:u w:val="single"/>
              </w:rPr>
              <w:t>(</w:t>
            </w:r>
            <w:r w:rsidRPr="00FD0322">
              <w:rPr>
                <w:color w:val="FF0000"/>
                <w:u w:val="single"/>
              </w:rPr>
              <w:t>Rules for HE sounding protocol sequences</w:t>
            </w:r>
            <w:r>
              <w:rPr>
                <w:color w:val="FF0000"/>
                <w:u w:val="single"/>
              </w:rPr>
              <w:t>)</w:t>
            </w:r>
          </w:p>
        </w:tc>
        <w:tc>
          <w:tcPr>
            <w:tcW w:w="2391" w:type="dxa"/>
          </w:tcPr>
          <w:p w14:paraId="76ADB3CE" w14:textId="2DEC1F3B" w:rsidR="009160F1" w:rsidRDefault="009160F1" w:rsidP="009160F1">
            <w:pPr>
              <w:spacing w:before="0" w:after="0" w:line="240" w:lineRule="auto"/>
              <w:rPr>
                <w:color w:val="FF0000"/>
                <w:u w:val="single"/>
              </w:rPr>
            </w:pPr>
            <w:r>
              <w:rPr>
                <w:color w:val="FF0000"/>
                <w:u w:val="single"/>
              </w:rPr>
              <w:t>CFSTAofAP</w:t>
            </w:r>
            <w:r w:rsidRPr="00EB0194">
              <w:rPr>
                <w:color w:val="FF0000"/>
                <w:u w:val="single"/>
              </w:rPr>
              <w:t xml:space="preserve"> </w:t>
            </w:r>
            <w:r>
              <w:rPr>
                <w:color w:val="FF0000"/>
                <w:u w:val="single"/>
              </w:rPr>
              <w:t>AND HEM6.3: O</w:t>
            </w:r>
          </w:p>
          <w:p w14:paraId="00D7CD2B" w14:textId="77777777" w:rsidR="009160F1" w:rsidRDefault="009160F1" w:rsidP="009160F1">
            <w:pPr>
              <w:spacing w:before="0" w:after="0" w:line="240" w:lineRule="auto"/>
              <w:rPr>
                <w:color w:val="FF0000"/>
                <w:u w:val="single"/>
              </w:rPr>
            </w:pPr>
          </w:p>
          <w:p w14:paraId="71E68A50" w14:textId="7753DD24" w:rsidR="009160F1" w:rsidRPr="00EB0194" w:rsidRDefault="009160F1" w:rsidP="009160F1">
            <w:pPr>
              <w:spacing w:before="0" w:after="0" w:line="240" w:lineRule="auto"/>
              <w:rPr>
                <w:color w:val="FF0000"/>
                <w:u w:val="single"/>
              </w:rPr>
            </w:pPr>
            <w:r>
              <w:rPr>
                <w:color w:val="FF0000"/>
                <w:u w:val="single"/>
              </w:rPr>
              <w:t>CFAP AND (HEM6.1 OR HEM6.2): O</w:t>
            </w:r>
          </w:p>
        </w:tc>
        <w:tc>
          <w:tcPr>
            <w:tcW w:w="2246" w:type="dxa"/>
          </w:tcPr>
          <w:p w14:paraId="345518E6" w14:textId="77777777" w:rsidR="009160F1" w:rsidRDefault="009160F1" w:rsidP="009160F1">
            <w:pPr>
              <w:spacing w:before="0" w:after="0" w:line="240" w:lineRule="auto"/>
              <w:rPr>
                <w:color w:val="FF0000"/>
                <w:u w:val="single"/>
              </w:rPr>
            </w:pPr>
            <w:r>
              <w:rPr>
                <w:color w:val="FF0000"/>
                <w:u w:val="single"/>
              </w:rPr>
              <w:t xml:space="preserve">Yes </w:t>
            </w:r>
            <w:r>
              <w:rPr>
                <w:rFonts w:ascii="Segoe UI Symbol" w:hAnsi="Segoe UI Symbol" w:cs="Segoe UI Symbol"/>
                <w:color w:val="FF0000"/>
                <w:u w:val="single"/>
              </w:rPr>
              <w:t>☐</w:t>
            </w:r>
            <w:r w:rsidRPr="00EB0194">
              <w:rPr>
                <w:rFonts w:cs="Calibri"/>
                <w:color w:val="FF0000"/>
                <w:u w:val="single"/>
              </w:rPr>
              <w:t xml:space="preserve"> </w:t>
            </w:r>
            <w:r w:rsidRPr="00EB0194">
              <w:rPr>
                <w:color w:val="FF0000"/>
                <w:u w:val="single"/>
              </w:rPr>
              <w:t xml:space="preserve">No </w:t>
            </w:r>
            <w:r w:rsidRPr="00EB0194">
              <w:rPr>
                <w:rFonts w:ascii="Segoe UI Symbol" w:hAnsi="Segoe UI Symbol" w:cs="Segoe UI Symbol"/>
                <w:color w:val="FF0000"/>
                <w:u w:val="single"/>
              </w:rPr>
              <w:t>☐</w:t>
            </w:r>
            <w:r w:rsidRPr="00EB0194">
              <w:rPr>
                <w:color w:val="FF0000"/>
                <w:u w:val="single"/>
              </w:rPr>
              <w:t xml:space="preserve"> N/A </w:t>
            </w:r>
            <w:r w:rsidRPr="00EB0194">
              <w:rPr>
                <w:rFonts w:ascii="Segoe UI Symbol" w:hAnsi="Segoe UI Symbol" w:cs="Segoe UI Symbol"/>
                <w:color w:val="FF0000"/>
                <w:u w:val="single"/>
              </w:rPr>
              <w:t>☐</w:t>
            </w:r>
          </w:p>
        </w:tc>
      </w:tr>
      <w:tr w:rsidR="009160F1" w:rsidRPr="00EB0194" w14:paraId="23C06F4F" w14:textId="77777777" w:rsidTr="008C7313">
        <w:tc>
          <w:tcPr>
            <w:tcW w:w="1187" w:type="dxa"/>
          </w:tcPr>
          <w:p w14:paraId="50D4D0A4" w14:textId="26AF2AC5" w:rsidR="009160F1" w:rsidRPr="00EB0194" w:rsidRDefault="009160F1" w:rsidP="009160F1">
            <w:pPr>
              <w:spacing w:before="0" w:after="0" w:line="240" w:lineRule="auto"/>
              <w:rPr>
                <w:color w:val="FF0000"/>
                <w:u w:val="single"/>
              </w:rPr>
            </w:pPr>
            <w:r>
              <w:rPr>
                <w:color w:val="FF0000"/>
                <w:u w:val="single"/>
              </w:rPr>
              <w:t>HEP13.8</w:t>
            </w:r>
          </w:p>
        </w:tc>
        <w:tc>
          <w:tcPr>
            <w:tcW w:w="3412" w:type="dxa"/>
          </w:tcPr>
          <w:p w14:paraId="0F5509DC" w14:textId="77777777" w:rsidR="009160F1" w:rsidRPr="00FD0322" w:rsidRDefault="009160F1" w:rsidP="009160F1">
            <w:pPr>
              <w:spacing w:before="0" w:after="0" w:line="240" w:lineRule="auto"/>
              <w:rPr>
                <w:color w:val="FF0000"/>
                <w:u w:val="single"/>
              </w:rPr>
            </w:pPr>
            <w:r w:rsidRPr="00FD0322">
              <w:rPr>
                <w:color w:val="FF0000"/>
                <w:u w:val="single"/>
              </w:rPr>
              <w:t>Triggered MU</w:t>
            </w:r>
          </w:p>
          <w:p w14:paraId="4C67EE13" w14:textId="62E34874" w:rsidR="009160F1" w:rsidRPr="00FD0322" w:rsidRDefault="006F1E77" w:rsidP="009160F1">
            <w:pPr>
              <w:spacing w:before="0" w:after="0" w:line="240" w:lineRule="auto"/>
              <w:rPr>
                <w:color w:val="FF0000"/>
                <w:u w:val="single"/>
              </w:rPr>
            </w:pPr>
            <w:ins w:id="114" w:author="Sigurd Schelstraete" w:date="2020-08-13T07:26:00Z">
              <w:r>
                <w:rPr>
                  <w:color w:val="FF0000"/>
                  <w:u w:val="single"/>
                </w:rPr>
                <w:t>b</w:t>
              </w:r>
            </w:ins>
            <w:del w:id="115" w:author="Sigurd Schelstraete" w:date="2020-08-13T07:25:00Z">
              <w:r w:rsidR="009160F1" w:rsidRPr="00FD0322" w:rsidDel="006F1E77">
                <w:rPr>
                  <w:color w:val="FF0000"/>
                  <w:u w:val="single"/>
                </w:rPr>
                <w:delText>B</w:delText>
              </w:r>
            </w:del>
            <w:r w:rsidR="009160F1" w:rsidRPr="00FD0322">
              <w:rPr>
                <w:color w:val="FF0000"/>
                <w:u w:val="single"/>
              </w:rPr>
              <w:t xml:space="preserve">eamforming </w:t>
            </w:r>
            <w:ins w:id="116" w:author="Sigurd Schelstraete" w:date="2020-08-13T07:26:00Z">
              <w:r>
                <w:rPr>
                  <w:color w:val="FF0000"/>
                  <w:u w:val="single"/>
                </w:rPr>
                <w:t>p</w:t>
              </w:r>
            </w:ins>
            <w:del w:id="117" w:author="Sigurd Schelstraete" w:date="2020-08-13T07:26:00Z">
              <w:r w:rsidR="009160F1" w:rsidRPr="00FD0322" w:rsidDel="006F1E77">
                <w:rPr>
                  <w:color w:val="FF0000"/>
                  <w:u w:val="single"/>
                </w:rPr>
                <w:delText>P</w:delText>
              </w:r>
            </w:del>
            <w:r w:rsidR="009160F1" w:rsidRPr="00FD0322">
              <w:rPr>
                <w:color w:val="FF0000"/>
                <w:u w:val="single"/>
              </w:rPr>
              <w:t>artial</w:t>
            </w:r>
          </w:p>
          <w:p w14:paraId="4A252EBC" w14:textId="445F8480" w:rsidR="009160F1" w:rsidRPr="00EB0194" w:rsidRDefault="009160F1" w:rsidP="009160F1">
            <w:pPr>
              <w:spacing w:before="0" w:after="0" w:line="240" w:lineRule="auto"/>
              <w:rPr>
                <w:color w:val="FF0000"/>
                <w:u w:val="single"/>
              </w:rPr>
            </w:pPr>
            <w:r w:rsidRPr="00FD0322">
              <w:rPr>
                <w:color w:val="FF0000"/>
                <w:u w:val="single"/>
              </w:rPr>
              <w:t xml:space="preserve">BW </w:t>
            </w:r>
            <w:ins w:id="118" w:author="Sigurd Schelstraete" w:date="2020-08-13T07:26:00Z">
              <w:r w:rsidR="006F1E77">
                <w:rPr>
                  <w:color w:val="FF0000"/>
                  <w:u w:val="single"/>
                </w:rPr>
                <w:t>f</w:t>
              </w:r>
            </w:ins>
            <w:del w:id="119" w:author="Sigurd Schelstraete" w:date="2020-08-13T07:26:00Z">
              <w:r w:rsidRPr="00FD0322" w:rsidDel="006F1E77">
                <w:rPr>
                  <w:color w:val="FF0000"/>
                  <w:u w:val="single"/>
                </w:rPr>
                <w:delText>F</w:delText>
              </w:r>
            </w:del>
            <w:r w:rsidRPr="00FD0322">
              <w:rPr>
                <w:color w:val="FF0000"/>
                <w:u w:val="single"/>
              </w:rPr>
              <w:t>eedback</w:t>
            </w:r>
          </w:p>
        </w:tc>
        <w:tc>
          <w:tcPr>
            <w:tcW w:w="1834" w:type="dxa"/>
          </w:tcPr>
          <w:p w14:paraId="0F7EC85A" w14:textId="77777777" w:rsidR="009160F1" w:rsidRPr="00EB0194" w:rsidRDefault="009160F1" w:rsidP="009160F1">
            <w:pPr>
              <w:spacing w:before="0" w:after="0" w:line="240" w:lineRule="auto"/>
              <w:rPr>
                <w:color w:val="FF0000"/>
                <w:u w:val="single"/>
              </w:rPr>
            </w:pPr>
            <w:r w:rsidRPr="00FD0322">
              <w:rPr>
                <w:color w:val="FF0000"/>
                <w:u w:val="single"/>
              </w:rPr>
              <w:t xml:space="preserve">26.7.3 </w:t>
            </w:r>
            <w:r>
              <w:rPr>
                <w:color w:val="FF0000"/>
                <w:u w:val="single"/>
              </w:rPr>
              <w:t>(</w:t>
            </w:r>
            <w:r w:rsidRPr="00FD0322">
              <w:rPr>
                <w:color w:val="FF0000"/>
                <w:u w:val="single"/>
              </w:rPr>
              <w:t>Rules for HE sounding protocol sequences</w:t>
            </w:r>
            <w:r>
              <w:rPr>
                <w:color w:val="FF0000"/>
                <w:u w:val="single"/>
              </w:rPr>
              <w:t>)</w:t>
            </w:r>
          </w:p>
        </w:tc>
        <w:tc>
          <w:tcPr>
            <w:tcW w:w="2391" w:type="dxa"/>
          </w:tcPr>
          <w:p w14:paraId="0DD8E74F" w14:textId="28BA5ED1" w:rsidR="009160F1" w:rsidRDefault="009160F1" w:rsidP="009160F1">
            <w:pPr>
              <w:spacing w:before="0" w:after="0" w:line="240" w:lineRule="auto"/>
              <w:rPr>
                <w:color w:val="FF0000"/>
                <w:u w:val="single"/>
              </w:rPr>
            </w:pPr>
            <w:r>
              <w:rPr>
                <w:color w:val="FF0000"/>
                <w:u w:val="single"/>
              </w:rPr>
              <w:t>CFSTAofAP</w:t>
            </w:r>
            <w:r w:rsidRPr="00EB0194">
              <w:rPr>
                <w:color w:val="FF0000"/>
                <w:u w:val="single"/>
              </w:rPr>
              <w:t xml:space="preserve"> </w:t>
            </w:r>
            <w:r>
              <w:rPr>
                <w:color w:val="FF0000"/>
                <w:u w:val="single"/>
              </w:rPr>
              <w:t>AND HEM6.6: O</w:t>
            </w:r>
          </w:p>
          <w:p w14:paraId="552E8788" w14:textId="77777777" w:rsidR="009160F1" w:rsidRDefault="009160F1" w:rsidP="009160F1">
            <w:pPr>
              <w:spacing w:before="0" w:after="0" w:line="240" w:lineRule="auto"/>
              <w:rPr>
                <w:color w:val="FF0000"/>
                <w:u w:val="single"/>
              </w:rPr>
            </w:pPr>
          </w:p>
          <w:p w14:paraId="75125155" w14:textId="77AE2287" w:rsidR="009160F1" w:rsidRPr="00EB0194" w:rsidRDefault="009160F1" w:rsidP="009160F1">
            <w:pPr>
              <w:spacing w:before="0" w:after="0" w:line="240" w:lineRule="auto"/>
              <w:rPr>
                <w:color w:val="FF0000"/>
                <w:u w:val="single"/>
              </w:rPr>
            </w:pPr>
            <w:r>
              <w:rPr>
                <w:color w:val="FF0000"/>
                <w:u w:val="single"/>
              </w:rPr>
              <w:t>CFAP AND (HEM6.4 OR HEM6.5): O</w:t>
            </w:r>
          </w:p>
        </w:tc>
        <w:tc>
          <w:tcPr>
            <w:tcW w:w="2246" w:type="dxa"/>
          </w:tcPr>
          <w:p w14:paraId="5AC71D6B" w14:textId="77777777" w:rsidR="009160F1" w:rsidRDefault="009160F1" w:rsidP="009160F1">
            <w:pPr>
              <w:spacing w:before="0" w:after="0" w:line="240" w:lineRule="auto"/>
              <w:rPr>
                <w:color w:val="FF0000"/>
                <w:u w:val="single"/>
              </w:rPr>
            </w:pPr>
            <w:r>
              <w:rPr>
                <w:color w:val="FF0000"/>
                <w:u w:val="single"/>
              </w:rPr>
              <w:t xml:space="preserve">Yes </w:t>
            </w:r>
            <w:r>
              <w:rPr>
                <w:rFonts w:ascii="Segoe UI Symbol" w:hAnsi="Segoe UI Symbol" w:cs="Segoe UI Symbol"/>
                <w:color w:val="FF0000"/>
                <w:u w:val="single"/>
              </w:rPr>
              <w:t>☐</w:t>
            </w:r>
            <w:r w:rsidRPr="00EB0194">
              <w:rPr>
                <w:rFonts w:cs="Calibri"/>
                <w:color w:val="FF0000"/>
                <w:u w:val="single"/>
              </w:rPr>
              <w:t xml:space="preserve"> </w:t>
            </w:r>
            <w:r w:rsidRPr="00EB0194">
              <w:rPr>
                <w:color w:val="FF0000"/>
                <w:u w:val="single"/>
              </w:rPr>
              <w:t xml:space="preserve">No </w:t>
            </w:r>
            <w:r w:rsidRPr="00EB0194">
              <w:rPr>
                <w:rFonts w:ascii="Segoe UI Symbol" w:hAnsi="Segoe UI Symbol" w:cs="Segoe UI Symbol"/>
                <w:color w:val="FF0000"/>
                <w:u w:val="single"/>
              </w:rPr>
              <w:t>☐</w:t>
            </w:r>
            <w:r w:rsidRPr="00EB0194">
              <w:rPr>
                <w:color w:val="FF0000"/>
                <w:u w:val="single"/>
              </w:rPr>
              <w:t xml:space="preserve"> N/A </w:t>
            </w:r>
            <w:r w:rsidRPr="00EB0194">
              <w:rPr>
                <w:rFonts w:ascii="Segoe UI Symbol" w:hAnsi="Segoe UI Symbol" w:cs="Segoe UI Symbol"/>
                <w:color w:val="FF0000"/>
                <w:u w:val="single"/>
              </w:rPr>
              <w:t>☐</w:t>
            </w:r>
          </w:p>
        </w:tc>
      </w:tr>
      <w:tr w:rsidR="009160F1" w:rsidRPr="00EB0194" w14:paraId="52A1282E" w14:textId="77777777" w:rsidTr="008C7313">
        <w:tc>
          <w:tcPr>
            <w:tcW w:w="1187" w:type="dxa"/>
          </w:tcPr>
          <w:p w14:paraId="287AF095" w14:textId="4725927E" w:rsidR="009160F1" w:rsidRPr="00EB0194" w:rsidRDefault="009160F1" w:rsidP="009160F1">
            <w:pPr>
              <w:spacing w:before="0" w:after="0" w:line="240" w:lineRule="auto"/>
              <w:rPr>
                <w:color w:val="FF0000"/>
                <w:u w:val="single"/>
              </w:rPr>
            </w:pPr>
            <w:r>
              <w:rPr>
                <w:color w:val="FF0000"/>
                <w:u w:val="single"/>
              </w:rPr>
              <w:lastRenderedPageBreak/>
              <w:t>HEP13.9</w:t>
            </w:r>
          </w:p>
        </w:tc>
        <w:tc>
          <w:tcPr>
            <w:tcW w:w="3412" w:type="dxa"/>
          </w:tcPr>
          <w:p w14:paraId="0F6C5787" w14:textId="1F6AEDBB" w:rsidR="009160F1" w:rsidRPr="00EB0194" w:rsidRDefault="009160F1" w:rsidP="009160F1">
            <w:pPr>
              <w:spacing w:before="0" w:after="0" w:line="240" w:lineRule="auto"/>
              <w:rPr>
                <w:color w:val="FF0000"/>
                <w:u w:val="single"/>
              </w:rPr>
            </w:pPr>
            <w:r w:rsidRPr="00B23D25">
              <w:rPr>
                <w:color w:val="FF0000"/>
                <w:u w:val="single"/>
              </w:rPr>
              <w:t xml:space="preserve">Triggered CQI </w:t>
            </w:r>
            <w:ins w:id="120" w:author="Sigurd Schelstraete" w:date="2020-08-13T07:26:00Z">
              <w:r w:rsidR="006F1E77">
                <w:rPr>
                  <w:color w:val="FF0000"/>
                  <w:u w:val="single"/>
                </w:rPr>
                <w:t>f</w:t>
              </w:r>
            </w:ins>
            <w:del w:id="121" w:author="Sigurd Schelstraete" w:date="2020-08-13T07:26:00Z">
              <w:r w:rsidRPr="00B23D25" w:rsidDel="006F1E77">
                <w:rPr>
                  <w:color w:val="FF0000"/>
                  <w:u w:val="single"/>
                </w:rPr>
                <w:delText>F</w:delText>
              </w:r>
            </w:del>
            <w:r w:rsidRPr="00B23D25">
              <w:rPr>
                <w:color w:val="FF0000"/>
                <w:u w:val="single"/>
              </w:rPr>
              <w:t>eedback</w:t>
            </w:r>
          </w:p>
        </w:tc>
        <w:tc>
          <w:tcPr>
            <w:tcW w:w="1834" w:type="dxa"/>
          </w:tcPr>
          <w:p w14:paraId="4A668FE3" w14:textId="77777777" w:rsidR="009160F1" w:rsidRPr="00EB0194" w:rsidRDefault="009160F1" w:rsidP="009160F1">
            <w:pPr>
              <w:spacing w:before="0" w:after="0" w:line="240" w:lineRule="auto"/>
              <w:rPr>
                <w:color w:val="FF0000"/>
                <w:u w:val="single"/>
              </w:rPr>
            </w:pPr>
            <w:r w:rsidRPr="00FD0322">
              <w:rPr>
                <w:color w:val="FF0000"/>
                <w:u w:val="single"/>
              </w:rPr>
              <w:t xml:space="preserve">26.7.3 </w:t>
            </w:r>
            <w:r>
              <w:rPr>
                <w:color w:val="FF0000"/>
                <w:u w:val="single"/>
              </w:rPr>
              <w:t>(</w:t>
            </w:r>
            <w:r w:rsidRPr="00FD0322">
              <w:rPr>
                <w:color w:val="FF0000"/>
                <w:u w:val="single"/>
              </w:rPr>
              <w:t>Rules for HE sounding protocol sequences</w:t>
            </w:r>
            <w:r>
              <w:rPr>
                <w:color w:val="FF0000"/>
                <w:u w:val="single"/>
              </w:rPr>
              <w:t>)</w:t>
            </w:r>
          </w:p>
        </w:tc>
        <w:tc>
          <w:tcPr>
            <w:tcW w:w="2391" w:type="dxa"/>
          </w:tcPr>
          <w:p w14:paraId="5BAAD9FF" w14:textId="3846CC6F" w:rsidR="009160F1" w:rsidRDefault="009160F1" w:rsidP="009160F1">
            <w:pPr>
              <w:spacing w:before="0" w:after="0" w:line="240" w:lineRule="auto"/>
              <w:rPr>
                <w:color w:val="FF0000"/>
                <w:u w:val="single"/>
              </w:rPr>
            </w:pPr>
            <w:r>
              <w:rPr>
                <w:color w:val="FF0000"/>
                <w:u w:val="single"/>
              </w:rPr>
              <w:t>CFSTAofAP</w:t>
            </w:r>
            <w:r w:rsidRPr="00EB0194">
              <w:rPr>
                <w:color w:val="FF0000"/>
                <w:u w:val="single"/>
              </w:rPr>
              <w:t xml:space="preserve"> </w:t>
            </w:r>
            <w:r>
              <w:rPr>
                <w:color w:val="FF0000"/>
                <w:u w:val="single"/>
              </w:rPr>
              <w:t>AND HEM6.3: O</w:t>
            </w:r>
          </w:p>
          <w:p w14:paraId="4479E002" w14:textId="77777777" w:rsidR="009160F1" w:rsidRDefault="009160F1" w:rsidP="009160F1">
            <w:pPr>
              <w:spacing w:before="0" w:after="0" w:line="240" w:lineRule="auto"/>
              <w:rPr>
                <w:color w:val="FF0000"/>
                <w:u w:val="single"/>
              </w:rPr>
            </w:pPr>
          </w:p>
          <w:p w14:paraId="12937470" w14:textId="5CCCE21B" w:rsidR="009160F1" w:rsidRPr="00EB0194" w:rsidRDefault="009160F1" w:rsidP="009160F1">
            <w:pPr>
              <w:spacing w:before="0" w:after="0" w:line="240" w:lineRule="auto"/>
              <w:rPr>
                <w:color w:val="FF0000"/>
                <w:u w:val="single"/>
              </w:rPr>
            </w:pPr>
            <w:r>
              <w:rPr>
                <w:color w:val="FF0000"/>
                <w:u w:val="single"/>
              </w:rPr>
              <w:t>CFAP AND (HEM6.1 OR HEM6.2): O</w:t>
            </w:r>
          </w:p>
        </w:tc>
        <w:tc>
          <w:tcPr>
            <w:tcW w:w="2246" w:type="dxa"/>
          </w:tcPr>
          <w:p w14:paraId="3DE699A5" w14:textId="77777777" w:rsidR="009160F1" w:rsidRDefault="009160F1" w:rsidP="009160F1">
            <w:pPr>
              <w:spacing w:before="0" w:after="0" w:line="240" w:lineRule="auto"/>
              <w:rPr>
                <w:color w:val="FF0000"/>
                <w:u w:val="single"/>
              </w:rPr>
            </w:pPr>
            <w:r>
              <w:rPr>
                <w:color w:val="FF0000"/>
                <w:u w:val="single"/>
              </w:rPr>
              <w:t xml:space="preserve">Yes </w:t>
            </w:r>
            <w:r>
              <w:rPr>
                <w:rFonts w:ascii="Segoe UI Symbol" w:hAnsi="Segoe UI Symbol" w:cs="Segoe UI Symbol"/>
                <w:color w:val="FF0000"/>
                <w:u w:val="single"/>
              </w:rPr>
              <w:t>☐</w:t>
            </w:r>
            <w:r w:rsidRPr="00EB0194">
              <w:rPr>
                <w:rFonts w:cs="Calibri"/>
                <w:color w:val="FF0000"/>
                <w:u w:val="single"/>
              </w:rPr>
              <w:t xml:space="preserve"> </w:t>
            </w:r>
            <w:r w:rsidRPr="00EB0194">
              <w:rPr>
                <w:color w:val="FF0000"/>
                <w:u w:val="single"/>
              </w:rPr>
              <w:t xml:space="preserve">No </w:t>
            </w:r>
            <w:r w:rsidRPr="00EB0194">
              <w:rPr>
                <w:rFonts w:ascii="Segoe UI Symbol" w:hAnsi="Segoe UI Symbol" w:cs="Segoe UI Symbol"/>
                <w:color w:val="FF0000"/>
                <w:u w:val="single"/>
              </w:rPr>
              <w:t>☐</w:t>
            </w:r>
            <w:r w:rsidRPr="00EB0194">
              <w:rPr>
                <w:color w:val="FF0000"/>
                <w:u w:val="single"/>
              </w:rPr>
              <w:t xml:space="preserve"> N/A </w:t>
            </w:r>
            <w:r w:rsidRPr="00EB0194">
              <w:rPr>
                <w:rFonts w:ascii="Segoe UI Symbol" w:hAnsi="Segoe UI Symbol" w:cs="Segoe UI Symbol"/>
                <w:color w:val="FF0000"/>
                <w:u w:val="single"/>
              </w:rPr>
              <w:t>☐</w:t>
            </w:r>
          </w:p>
        </w:tc>
      </w:tr>
      <w:tr w:rsidR="009160F1" w:rsidRPr="00EB0194" w14:paraId="6B9EA4F9" w14:textId="77777777" w:rsidTr="008C7313">
        <w:tc>
          <w:tcPr>
            <w:tcW w:w="1187" w:type="dxa"/>
          </w:tcPr>
          <w:p w14:paraId="0B8F535E" w14:textId="02A56D3F" w:rsidR="009160F1" w:rsidRPr="00EB0194" w:rsidRDefault="009160F1" w:rsidP="009160F1">
            <w:pPr>
              <w:spacing w:before="0" w:after="0" w:line="240" w:lineRule="auto"/>
              <w:rPr>
                <w:color w:val="FF0000"/>
                <w:u w:val="single"/>
              </w:rPr>
            </w:pPr>
            <w:r>
              <w:rPr>
                <w:color w:val="FF0000"/>
                <w:u w:val="single"/>
              </w:rPr>
              <w:t>HEP13.10</w:t>
            </w:r>
          </w:p>
        </w:tc>
        <w:tc>
          <w:tcPr>
            <w:tcW w:w="3412" w:type="dxa"/>
          </w:tcPr>
          <w:p w14:paraId="147DEAC8" w14:textId="75673F80" w:rsidR="009160F1" w:rsidRPr="00CB78E8" w:rsidRDefault="009160F1" w:rsidP="009160F1">
            <w:pPr>
              <w:spacing w:before="0" w:after="0" w:line="240" w:lineRule="auto"/>
              <w:rPr>
                <w:color w:val="FF0000"/>
                <w:u w:val="single"/>
              </w:rPr>
            </w:pPr>
            <w:r w:rsidRPr="00CB78E8">
              <w:rPr>
                <w:color w:val="FF0000"/>
                <w:u w:val="single"/>
              </w:rPr>
              <w:t>Non-</w:t>
            </w:r>
            <w:ins w:id="122" w:author="Sigurd Schelstraete" w:date="2020-08-13T07:26:00Z">
              <w:r w:rsidR="006F1E77">
                <w:rPr>
                  <w:color w:val="FF0000"/>
                  <w:u w:val="single"/>
                </w:rPr>
                <w:t>t</w:t>
              </w:r>
            </w:ins>
            <w:del w:id="123" w:author="Sigurd Schelstraete" w:date="2020-08-13T07:26:00Z">
              <w:r w:rsidRPr="00CB78E8" w:rsidDel="006F1E77">
                <w:rPr>
                  <w:color w:val="FF0000"/>
                  <w:u w:val="single"/>
                </w:rPr>
                <w:delText>T</w:delText>
              </w:r>
            </w:del>
            <w:r w:rsidRPr="00CB78E8">
              <w:rPr>
                <w:color w:val="FF0000"/>
                <w:u w:val="single"/>
              </w:rPr>
              <w:t>riggered CQI</w:t>
            </w:r>
          </w:p>
          <w:p w14:paraId="3DA4C5E2" w14:textId="642EE07E" w:rsidR="009160F1" w:rsidRPr="00EB0194" w:rsidRDefault="006F1E77" w:rsidP="009160F1">
            <w:pPr>
              <w:spacing w:before="0" w:after="0" w:line="240" w:lineRule="auto"/>
              <w:rPr>
                <w:color w:val="FF0000"/>
                <w:u w:val="single"/>
              </w:rPr>
            </w:pPr>
            <w:ins w:id="124" w:author="Sigurd Schelstraete" w:date="2020-08-13T07:26:00Z">
              <w:r>
                <w:rPr>
                  <w:color w:val="FF0000"/>
                  <w:u w:val="single"/>
                </w:rPr>
                <w:t>f</w:t>
              </w:r>
            </w:ins>
            <w:del w:id="125" w:author="Sigurd Schelstraete" w:date="2020-08-13T07:26:00Z">
              <w:r w:rsidR="009160F1" w:rsidRPr="00CB78E8" w:rsidDel="006F1E77">
                <w:rPr>
                  <w:color w:val="FF0000"/>
                  <w:u w:val="single"/>
                </w:rPr>
                <w:delText>F</w:delText>
              </w:r>
            </w:del>
            <w:r w:rsidR="009160F1" w:rsidRPr="00CB78E8">
              <w:rPr>
                <w:color w:val="FF0000"/>
                <w:u w:val="single"/>
              </w:rPr>
              <w:t>eedback</w:t>
            </w:r>
          </w:p>
        </w:tc>
        <w:tc>
          <w:tcPr>
            <w:tcW w:w="1834" w:type="dxa"/>
          </w:tcPr>
          <w:p w14:paraId="75485706" w14:textId="77777777" w:rsidR="009160F1" w:rsidRPr="00EB0194" w:rsidRDefault="009160F1" w:rsidP="009160F1">
            <w:pPr>
              <w:spacing w:before="0" w:after="0" w:line="240" w:lineRule="auto"/>
              <w:rPr>
                <w:color w:val="FF0000"/>
                <w:u w:val="single"/>
              </w:rPr>
            </w:pPr>
            <w:r w:rsidRPr="00FD0322">
              <w:rPr>
                <w:color w:val="FF0000"/>
                <w:u w:val="single"/>
              </w:rPr>
              <w:t xml:space="preserve">26.7.3 </w:t>
            </w:r>
            <w:r>
              <w:rPr>
                <w:color w:val="FF0000"/>
                <w:u w:val="single"/>
              </w:rPr>
              <w:t>(</w:t>
            </w:r>
            <w:r w:rsidRPr="00FD0322">
              <w:rPr>
                <w:color w:val="FF0000"/>
                <w:u w:val="single"/>
              </w:rPr>
              <w:t>Rules for HE sounding protocol sequences</w:t>
            </w:r>
            <w:r>
              <w:rPr>
                <w:color w:val="FF0000"/>
                <w:u w:val="single"/>
              </w:rPr>
              <w:t>)</w:t>
            </w:r>
          </w:p>
        </w:tc>
        <w:tc>
          <w:tcPr>
            <w:tcW w:w="2391" w:type="dxa"/>
          </w:tcPr>
          <w:p w14:paraId="733F7EE8" w14:textId="7B6F2B6E" w:rsidR="009160F1" w:rsidRDefault="009160F1" w:rsidP="009160F1">
            <w:pPr>
              <w:spacing w:before="0" w:after="0" w:line="240" w:lineRule="auto"/>
              <w:rPr>
                <w:color w:val="FF0000"/>
                <w:u w:val="single"/>
              </w:rPr>
            </w:pPr>
            <w:r>
              <w:rPr>
                <w:color w:val="FF0000"/>
                <w:u w:val="single"/>
              </w:rPr>
              <w:t>CFSTAofAP</w:t>
            </w:r>
            <w:r w:rsidRPr="00EB0194">
              <w:rPr>
                <w:color w:val="FF0000"/>
                <w:u w:val="single"/>
              </w:rPr>
              <w:t xml:space="preserve"> </w:t>
            </w:r>
            <w:r>
              <w:rPr>
                <w:color w:val="FF0000"/>
                <w:u w:val="single"/>
              </w:rPr>
              <w:t>AND HEM6.3: O</w:t>
            </w:r>
          </w:p>
          <w:p w14:paraId="65F482B0" w14:textId="77777777" w:rsidR="009160F1" w:rsidRDefault="009160F1" w:rsidP="009160F1">
            <w:pPr>
              <w:spacing w:before="0" w:after="0" w:line="240" w:lineRule="auto"/>
              <w:rPr>
                <w:color w:val="FF0000"/>
                <w:u w:val="single"/>
              </w:rPr>
            </w:pPr>
          </w:p>
          <w:p w14:paraId="7046963E" w14:textId="4CE1E503" w:rsidR="009160F1" w:rsidRPr="00EB0194" w:rsidRDefault="009160F1" w:rsidP="009160F1">
            <w:pPr>
              <w:spacing w:before="0" w:after="0" w:line="240" w:lineRule="auto"/>
              <w:rPr>
                <w:color w:val="FF0000"/>
                <w:u w:val="single"/>
              </w:rPr>
            </w:pPr>
            <w:r>
              <w:rPr>
                <w:color w:val="FF0000"/>
                <w:u w:val="single"/>
              </w:rPr>
              <w:t>CFAP AND (HEM6.1 OR HEM6.2): O</w:t>
            </w:r>
          </w:p>
        </w:tc>
        <w:tc>
          <w:tcPr>
            <w:tcW w:w="2246" w:type="dxa"/>
          </w:tcPr>
          <w:p w14:paraId="5EFEAF79" w14:textId="77777777" w:rsidR="009160F1" w:rsidRDefault="009160F1" w:rsidP="009160F1">
            <w:pPr>
              <w:spacing w:before="0" w:after="0" w:line="240" w:lineRule="auto"/>
              <w:rPr>
                <w:color w:val="FF0000"/>
                <w:u w:val="single"/>
              </w:rPr>
            </w:pPr>
            <w:r>
              <w:rPr>
                <w:color w:val="FF0000"/>
                <w:u w:val="single"/>
              </w:rPr>
              <w:t xml:space="preserve">Yes </w:t>
            </w:r>
            <w:r>
              <w:rPr>
                <w:rFonts w:ascii="Segoe UI Symbol" w:hAnsi="Segoe UI Symbol" w:cs="Segoe UI Symbol"/>
                <w:color w:val="FF0000"/>
                <w:u w:val="single"/>
              </w:rPr>
              <w:t>☐</w:t>
            </w:r>
            <w:r w:rsidRPr="00EB0194">
              <w:rPr>
                <w:rFonts w:cs="Calibri"/>
                <w:color w:val="FF0000"/>
                <w:u w:val="single"/>
              </w:rPr>
              <w:t xml:space="preserve"> </w:t>
            </w:r>
            <w:r w:rsidRPr="00EB0194">
              <w:rPr>
                <w:color w:val="FF0000"/>
                <w:u w:val="single"/>
              </w:rPr>
              <w:t xml:space="preserve">No </w:t>
            </w:r>
            <w:r w:rsidRPr="00EB0194">
              <w:rPr>
                <w:rFonts w:ascii="Segoe UI Symbol" w:hAnsi="Segoe UI Symbol" w:cs="Segoe UI Symbol"/>
                <w:color w:val="FF0000"/>
                <w:u w:val="single"/>
              </w:rPr>
              <w:t>☐</w:t>
            </w:r>
            <w:r w:rsidRPr="00EB0194">
              <w:rPr>
                <w:color w:val="FF0000"/>
                <w:u w:val="single"/>
              </w:rPr>
              <w:t xml:space="preserve"> N/A </w:t>
            </w:r>
            <w:r w:rsidRPr="00EB0194">
              <w:rPr>
                <w:rFonts w:ascii="Segoe UI Symbol" w:hAnsi="Segoe UI Symbol" w:cs="Segoe UI Symbol"/>
                <w:color w:val="FF0000"/>
                <w:u w:val="single"/>
              </w:rPr>
              <w:t>☐</w:t>
            </w:r>
          </w:p>
        </w:tc>
      </w:tr>
      <w:tr w:rsidR="009160F1" w:rsidRPr="00EB0194" w14:paraId="679D4D6F" w14:textId="77777777" w:rsidTr="008C7313">
        <w:tc>
          <w:tcPr>
            <w:tcW w:w="1187" w:type="dxa"/>
          </w:tcPr>
          <w:p w14:paraId="64302029" w14:textId="77777777" w:rsidR="009160F1" w:rsidRPr="00EB0194" w:rsidRDefault="009160F1" w:rsidP="009160F1">
            <w:pPr>
              <w:spacing w:before="0" w:after="0" w:line="240" w:lineRule="auto"/>
              <w:rPr>
                <w:color w:val="FF0000"/>
                <w:u w:val="single"/>
              </w:rPr>
            </w:pPr>
          </w:p>
        </w:tc>
        <w:tc>
          <w:tcPr>
            <w:tcW w:w="3412" w:type="dxa"/>
          </w:tcPr>
          <w:p w14:paraId="254EA135" w14:textId="77777777" w:rsidR="009160F1" w:rsidRPr="00EB0194" w:rsidRDefault="009160F1" w:rsidP="009160F1">
            <w:pPr>
              <w:spacing w:before="0" w:after="0" w:line="240" w:lineRule="auto"/>
              <w:rPr>
                <w:color w:val="FF0000"/>
                <w:u w:val="single"/>
              </w:rPr>
            </w:pPr>
          </w:p>
        </w:tc>
        <w:tc>
          <w:tcPr>
            <w:tcW w:w="1834" w:type="dxa"/>
          </w:tcPr>
          <w:p w14:paraId="548B3FB3" w14:textId="77777777" w:rsidR="009160F1" w:rsidRPr="00EB0194" w:rsidRDefault="009160F1" w:rsidP="009160F1">
            <w:pPr>
              <w:spacing w:before="0" w:after="0" w:line="240" w:lineRule="auto"/>
              <w:rPr>
                <w:color w:val="FF0000"/>
                <w:u w:val="single"/>
              </w:rPr>
            </w:pPr>
          </w:p>
        </w:tc>
        <w:tc>
          <w:tcPr>
            <w:tcW w:w="2391" w:type="dxa"/>
          </w:tcPr>
          <w:p w14:paraId="7D17A0DF" w14:textId="77777777" w:rsidR="009160F1" w:rsidRPr="00EB0194" w:rsidRDefault="009160F1" w:rsidP="009160F1">
            <w:pPr>
              <w:spacing w:before="0" w:after="0" w:line="240" w:lineRule="auto"/>
              <w:rPr>
                <w:color w:val="FF0000"/>
                <w:u w:val="single"/>
              </w:rPr>
            </w:pPr>
          </w:p>
        </w:tc>
        <w:tc>
          <w:tcPr>
            <w:tcW w:w="2246" w:type="dxa"/>
          </w:tcPr>
          <w:p w14:paraId="0E838BF7" w14:textId="77777777" w:rsidR="009160F1" w:rsidRDefault="009160F1" w:rsidP="009160F1">
            <w:pPr>
              <w:spacing w:before="0" w:after="0" w:line="240" w:lineRule="auto"/>
              <w:rPr>
                <w:color w:val="FF0000"/>
                <w:u w:val="single"/>
              </w:rPr>
            </w:pPr>
          </w:p>
        </w:tc>
      </w:tr>
      <w:tr w:rsidR="009160F1" w:rsidRPr="00EB0194" w14:paraId="686BB59F" w14:textId="77777777" w:rsidTr="008C7313">
        <w:tc>
          <w:tcPr>
            <w:tcW w:w="1187" w:type="dxa"/>
          </w:tcPr>
          <w:p w14:paraId="366AA24B" w14:textId="77777777" w:rsidR="009160F1" w:rsidRPr="00EB0194" w:rsidRDefault="009160F1" w:rsidP="009160F1">
            <w:pPr>
              <w:spacing w:before="0" w:after="0" w:line="240" w:lineRule="auto"/>
              <w:rPr>
                <w:color w:val="FF0000"/>
                <w:u w:val="single"/>
              </w:rPr>
            </w:pPr>
          </w:p>
        </w:tc>
        <w:tc>
          <w:tcPr>
            <w:tcW w:w="3412" w:type="dxa"/>
          </w:tcPr>
          <w:p w14:paraId="33E0DECE" w14:textId="77777777" w:rsidR="009160F1" w:rsidRPr="00EB0194" w:rsidRDefault="009160F1" w:rsidP="009160F1">
            <w:pPr>
              <w:spacing w:before="0" w:after="0" w:line="240" w:lineRule="auto"/>
              <w:rPr>
                <w:color w:val="FF0000"/>
                <w:u w:val="single"/>
              </w:rPr>
            </w:pPr>
          </w:p>
        </w:tc>
        <w:tc>
          <w:tcPr>
            <w:tcW w:w="1834" w:type="dxa"/>
          </w:tcPr>
          <w:p w14:paraId="54D04A38" w14:textId="77777777" w:rsidR="009160F1" w:rsidRPr="00EB0194" w:rsidRDefault="009160F1" w:rsidP="009160F1">
            <w:pPr>
              <w:spacing w:before="0" w:after="0" w:line="240" w:lineRule="auto"/>
              <w:rPr>
                <w:color w:val="FF0000"/>
                <w:u w:val="single"/>
              </w:rPr>
            </w:pPr>
          </w:p>
        </w:tc>
        <w:tc>
          <w:tcPr>
            <w:tcW w:w="2391" w:type="dxa"/>
          </w:tcPr>
          <w:p w14:paraId="55BC27D3" w14:textId="77777777" w:rsidR="009160F1" w:rsidRPr="00EB0194" w:rsidRDefault="009160F1" w:rsidP="009160F1">
            <w:pPr>
              <w:spacing w:before="0" w:after="0" w:line="240" w:lineRule="auto"/>
              <w:rPr>
                <w:color w:val="FF0000"/>
                <w:u w:val="single"/>
              </w:rPr>
            </w:pPr>
          </w:p>
        </w:tc>
        <w:tc>
          <w:tcPr>
            <w:tcW w:w="2246" w:type="dxa"/>
          </w:tcPr>
          <w:p w14:paraId="2E50AF8E" w14:textId="77777777" w:rsidR="009160F1" w:rsidRDefault="009160F1" w:rsidP="009160F1">
            <w:pPr>
              <w:spacing w:before="0" w:after="0" w:line="240" w:lineRule="auto"/>
              <w:rPr>
                <w:color w:val="FF0000"/>
                <w:u w:val="single"/>
              </w:rPr>
            </w:pPr>
          </w:p>
        </w:tc>
      </w:tr>
      <w:tr w:rsidR="009160F1" w:rsidRPr="00EB0194" w14:paraId="08B5929B" w14:textId="77777777" w:rsidTr="008C7313">
        <w:tc>
          <w:tcPr>
            <w:tcW w:w="1187" w:type="dxa"/>
          </w:tcPr>
          <w:p w14:paraId="3F716D7E" w14:textId="77777777" w:rsidR="009160F1" w:rsidRPr="00EB0194" w:rsidRDefault="009160F1" w:rsidP="009160F1">
            <w:pPr>
              <w:spacing w:before="0" w:after="0" w:line="240" w:lineRule="auto"/>
              <w:rPr>
                <w:color w:val="FF0000"/>
                <w:u w:val="single"/>
              </w:rPr>
            </w:pPr>
            <w:r w:rsidRPr="00EB0194">
              <w:rPr>
                <w:color w:val="FF0000"/>
                <w:u w:val="single"/>
              </w:rPr>
              <w:t>HEP14</w:t>
            </w:r>
          </w:p>
        </w:tc>
        <w:tc>
          <w:tcPr>
            <w:tcW w:w="3412" w:type="dxa"/>
          </w:tcPr>
          <w:p w14:paraId="7D826159" w14:textId="77777777" w:rsidR="009160F1" w:rsidRPr="00EB0194" w:rsidRDefault="009160F1" w:rsidP="009160F1">
            <w:pPr>
              <w:spacing w:before="0" w:after="0" w:line="240" w:lineRule="auto"/>
              <w:rPr>
                <w:color w:val="FF0000"/>
                <w:u w:val="single"/>
              </w:rPr>
            </w:pPr>
            <w:r w:rsidRPr="00EB0194">
              <w:rPr>
                <w:color w:val="FF0000"/>
                <w:u w:val="single"/>
              </w:rPr>
              <w:t>Midambles</w:t>
            </w:r>
          </w:p>
        </w:tc>
        <w:tc>
          <w:tcPr>
            <w:tcW w:w="1834" w:type="dxa"/>
          </w:tcPr>
          <w:p w14:paraId="0DDD86BA" w14:textId="77777777" w:rsidR="009160F1" w:rsidRPr="00EB0194" w:rsidRDefault="009160F1" w:rsidP="009160F1">
            <w:pPr>
              <w:spacing w:before="0" w:after="0" w:line="240" w:lineRule="auto"/>
              <w:rPr>
                <w:color w:val="FF0000"/>
                <w:u w:val="single"/>
              </w:rPr>
            </w:pPr>
            <w:r w:rsidRPr="00EB0194">
              <w:rPr>
                <w:color w:val="FF0000"/>
                <w:u w:val="single"/>
              </w:rPr>
              <w:t>27.3.12.16 (Midambles)</w:t>
            </w:r>
          </w:p>
        </w:tc>
        <w:tc>
          <w:tcPr>
            <w:tcW w:w="2391" w:type="dxa"/>
          </w:tcPr>
          <w:p w14:paraId="0686368F" w14:textId="77777777" w:rsidR="009160F1" w:rsidRPr="00EB0194" w:rsidRDefault="009160F1" w:rsidP="009160F1">
            <w:pPr>
              <w:spacing w:before="0" w:after="0" w:line="240" w:lineRule="auto"/>
              <w:rPr>
                <w:color w:val="FF0000"/>
                <w:u w:val="single"/>
              </w:rPr>
            </w:pPr>
            <w:r w:rsidRPr="00EB0194">
              <w:rPr>
                <w:color w:val="FF0000"/>
                <w:u w:val="single"/>
              </w:rPr>
              <w:t>CFHE: O</w:t>
            </w:r>
          </w:p>
        </w:tc>
        <w:tc>
          <w:tcPr>
            <w:tcW w:w="2246" w:type="dxa"/>
          </w:tcPr>
          <w:p w14:paraId="65E7CD23" w14:textId="0071D6AE" w:rsidR="009160F1" w:rsidRPr="00EB0194" w:rsidRDefault="009160F1" w:rsidP="009160F1">
            <w:pPr>
              <w:spacing w:before="0" w:after="0" w:line="240" w:lineRule="auto"/>
              <w:rPr>
                <w:color w:val="FF0000"/>
                <w:u w:val="single"/>
              </w:rPr>
            </w:pPr>
            <w:r>
              <w:rPr>
                <w:color w:val="FF0000"/>
                <w:u w:val="single"/>
              </w:rPr>
              <w:t xml:space="preserve">Yes </w:t>
            </w:r>
            <w:r>
              <w:rPr>
                <w:rFonts w:ascii="Segoe UI Symbol" w:hAnsi="Segoe UI Symbol" w:cs="Segoe UI Symbol"/>
                <w:color w:val="FF0000"/>
                <w:u w:val="single"/>
              </w:rPr>
              <w:t>☐</w:t>
            </w:r>
            <w:r w:rsidRPr="00EB0194">
              <w:rPr>
                <w:rFonts w:cs="Calibri"/>
                <w:color w:val="FF0000"/>
                <w:u w:val="single"/>
              </w:rPr>
              <w:t xml:space="preserve"> </w:t>
            </w:r>
            <w:r w:rsidRPr="00EB0194">
              <w:rPr>
                <w:color w:val="FF0000"/>
                <w:u w:val="single"/>
              </w:rPr>
              <w:t xml:space="preserve">No </w:t>
            </w:r>
            <w:r w:rsidRPr="00EB0194">
              <w:rPr>
                <w:rFonts w:ascii="Segoe UI Symbol" w:hAnsi="Segoe UI Symbol" w:cs="Segoe UI Symbol"/>
                <w:color w:val="FF0000"/>
                <w:u w:val="single"/>
              </w:rPr>
              <w:t>☐</w:t>
            </w:r>
            <w:r w:rsidRPr="00EB0194">
              <w:rPr>
                <w:color w:val="FF0000"/>
                <w:u w:val="single"/>
              </w:rPr>
              <w:t xml:space="preserve"> N/A </w:t>
            </w:r>
            <w:r w:rsidRPr="00EB0194">
              <w:rPr>
                <w:rFonts w:ascii="Segoe UI Symbol" w:hAnsi="Segoe UI Symbol" w:cs="Segoe UI Symbol"/>
                <w:color w:val="FF0000"/>
                <w:u w:val="single"/>
              </w:rPr>
              <w:t>☐</w:t>
            </w:r>
          </w:p>
        </w:tc>
      </w:tr>
      <w:tr w:rsidR="009160F1" w:rsidRPr="00EB0194" w14:paraId="0DBA2147" w14:textId="77777777" w:rsidTr="008C7313">
        <w:tc>
          <w:tcPr>
            <w:tcW w:w="1187" w:type="dxa"/>
          </w:tcPr>
          <w:p w14:paraId="38C60473" w14:textId="77777777" w:rsidR="009160F1" w:rsidRPr="00EB0194" w:rsidRDefault="009160F1" w:rsidP="009160F1">
            <w:pPr>
              <w:spacing w:before="0" w:after="0" w:line="240" w:lineRule="auto"/>
              <w:rPr>
                <w:color w:val="FF0000"/>
                <w:u w:val="single"/>
              </w:rPr>
            </w:pPr>
          </w:p>
        </w:tc>
        <w:tc>
          <w:tcPr>
            <w:tcW w:w="3412" w:type="dxa"/>
          </w:tcPr>
          <w:p w14:paraId="1FA575D6" w14:textId="77777777" w:rsidR="009160F1" w:rsidRPr="00EB0194" w:rsidRDefault="009160F1" w:rsidP="009160F1">
            <w:pPr>
              <w:spacing w:before="0" w:after="0" w:line="240" w:lineRule="auto"/>
              <w:rPr>
                <w:color w:val="FF0000"/>
                <w:u w:val="single"/>
              </w:rPr>
            </w:pPr>
          </w:p>
        </w:tc>
        <w:tc>
          <w:tcPr>
            <w:tcW w:w="1834" w:type="dxa"/>
          </w:tcPr>
          <w:p w14:paraId="29A66637" w14:textId="77777777" w:rsidR="009160F1" w:rsidRPr="00EB0194" w:rsidRDefault="009160F1" w:rsidP="009160F1">
            <w:pPr>
              <w:spacing w:before="0" w:after="0" w:line="240" w:lineRule="auto"/>
              <w:rPr>
                <w:color w:val="FF0000"/>
                <w:u w:val="single"/>
              </w:rPr>
            </w:pPr>
          </w:p>
        </w:tc>
        <w:tc>
          <w:tcPr>
            <w:tcW w:w="2391" w:type="dxa"/>
          </w:tcPr>
          <w:p w14:paraId="6FAC0CCA" w14:textId="77777777" w:rsidR="009160F1" w:rsidRPr="00EB0194" w:rsidRDefault="009160F1" w:rsidP="009160F1">
            <w:pPr>
              <w:spacing w:before="0" w:after="0" w:line="240" w:lineRule="auto"/>
              <w:rPr>
                <w:color w:val="FF0000"/>
                <w:u w:val="single"/>
              </w:rPr>
            </w:pPr>
          </w:p>
        </w:tc>
        <w:tc>
          <w:tcPr>
            <w:tcW w:w="2246" w:type="dxa"/>
          </w:tcPr>
          <w:p w14:paraId="3673A628" w14:textId="77777777" w:rsidR="009160F1" w:rsidRPr="00EB0194" w:rsidRDefault="009160F1" w:rsidP="009160F1">
            <w:pPr>
              <w:spacing w:before="0" w:after="0" w:line="240" w:lineRule="auto"/>
              <w:rPr>
                <w:color w:val="FF0000"/>
                <w:u w:val="single"/>
              </w:rPr>
            </w:pPr>
          </w:p>
        </w:tc>
      </w:tr>
      <w:tr w:rsidR="009160F1" w:rsidRPr="00EB0194" w14:paraId="3405ED05" w14:textId="77777777" w:rsidTr="008C7313">
        <w:tc>
          <w:tcPr>
            <w:tcW w:w="1187" w:type="dxa"/>
          </w:tcPr>
          <w:p w14:paraId="389B64FA" w14:textId="77777777" w:rsidR="009160F1" w:rsidRPr="00EB0194" w:rsidRDefault="009160F1" w:rsidP="009160F1">
            <w:pPr>
              <w:spacing w:before="0" w:after="0" w:line="240" w:lineRule="auto"/>
              <w:rPr>
                <w:color w:val="FF0000"/>
                <w:u w:val="single"/>
              </w:rPr>
            </w:pPr>
            <w:r w:rsidRPr="00EB0194">
              <w:rPr>
                <w:color w:val="FF0000"/>
                <w:u w:val="single"/>
              </w:rPr>
              <w:t>HEP15</w:t>
            </w:r>
          </w:p>
        </w:tc>
        <w:tc>
          <w:tcPr>
            <w:tcW w:w="3412" w:type="dxa"/>
          </w:tcPr>
          <w:p w14:paraId="3C7DAFE6" w14:textId="77777777" w:rsidR="009160F1" w:rsidRPr="00EB0194" w:rsidRDefault="009160F1" w:rsidP="009160F1">
            <w:pPr>
              <w:spacing w:before="0" w:after="0" w:line="240" w:lineRule="auto"/>
              <w:rPr>
                <w:color w:val="FF0000"/>
                <w:u w:val="single"/>
              </w:rPr>
            </w:pPr>
            <w:r w:rsidRPr="00EB0194">
              <w:rPr>
                <w:color w:val="FF0000"/>
                <w:u w:val="single"/>
              </w:rPr>
              <w:t>HE-SIG-B</w:t>
            </w:r>
          </w:p>
        </w:tc>
        <w:tc>
          <w:tcPr>
            <w:tcW w:w="1834" w:type="dxa"/>
          </w:tcPr>
          <w:p w14:paraId="3CD1E5AB" w14:textId="77777777" w:rsidR="009160F1" w:rsidRPr="00EB0194" w:rsidRDefault="009160F1" w:rsidP="009160F1">
            <w:pPr>
              <w:spacing w:before="0" w:after="0" w:line="240" w:lineRule="auto"/>
              <w:rPr>
                <w:color w:val="FF0000"/>
                <w:u w:val="single"/>
              </w:rPr>
            </w:pPr>
            <w:r w:rsidRPr="00EB0194">
              <w:rPr>
                <w:color w:val="FF0000"/>
                <w:u w:val="single"/>
              </w:rPr>
              <w:t>27.3.11.8 (HE-SIG-B)</w:t>
            </w:r>
          </w:p>
        </w:tc>
        <w:tc>
          <w:tcPr>
            <w:tcW w:w="2391" w:type="dxa"/>
          </w:tcPr>
          <w:p w14:paraId="5B64A62A" w14:textId="77777777" w:rsidR="009160F1" w:rsidRPr="00EB0194" w:rsidRDefault="009160F1" w:rsidP="009160F1">
            <w:pPr>
              <w:spacing w:before="0" w:after="0" w:line="240" w:lineRule="auto"/>
              <w:rPr>
                <w:color w:val="FF0000"/>
                <w:u w:val="single"/>
              </w:rPr>
            </w:pPr>
          </w:p>
        </w:tc>
        <w:tc>
          <w:tcPr>
            <w:tcW w:w="2246" w:type="dxa"/>
          </w:tcPr>
          <w:p w14:paraId="3F477951" w14:textId="77777777" w:rsidR="009160F1" w:rsidRPr="00EB0194" w:rsidRDefault="009160F1" w:rsidP="009160F1">
            <w:pPr>
              <w:spacing w:before="0" w:after="0" w:line="240" w:lineRule="auto"/>
              <w:rPr>
                <w:color w:val="FF0000"/>
                <w:u w:val="single"/>
              </w:rPr>
            </w:pPr>
          </w:p>
        </w:tc>
      </w:tr>
      <w:tr w:rsidR="009160F1" w:rsidRPr="00EB0194" w14:paraId="577619CD" w14:textId="77777777" w:rsidTr="008C7313">
        <w:tc>
          <w:tcPr>
            <w:tcW w:w="1187" w:type="dxa"/>
          </w:tcPr>
          <w:p w14:paraId="6262B56D" w14:textId="77777777" w:rsidR="009160F1" w:rsidRPr="00EB0194" w:rsidRDefault="009160F1" w:rsidP="009160F1">
            <w:pPr>
              <w:spacing w:before="0" w:after="0" w:line="240" w:lineRule="auto"/>
              <w:rPr>
                <w:color w:val="FF0000"/>
                <w:u w:val="single"/>
              </w:rPr>
            </w:pPr>
            <w:r w:rsidRPr="00EB0194">
              <w:rPr>
                <w:color w:val="FF0000"/>
                <w:u w:val="single"/>
              </w:rPr>
              <w:t>HEP15.1</w:t>
            </w:r>
          </w:p>
        </w:tc>
        <w:tc>
          <w:tcPr>
            <w:tcW w:w="3412" w:type="dxa"/>
          </w:tcPr>
          <w:p w14:paraId="7FD703EA" w14:textId="77777777" w:rsidR="009160F1" w:rsidRPr="00EB0194" w:rsidRDefault="009160F1" w:rsidP="009160F1">
            <w:pPr>
              <w:spacing w:before="0" w:after="0" w:line="240" w:lineRule="auto"/>
              <w:rPr>
                <w:color w:val="FF0000"/>
                <w:u w:val="single"/>
              </w:rPr>
            </w:pPr>
            <w:r w:rsidRPr="00EB0194">
              <w:rPr>
                <w:color w:val="FF0000"/>
                <w:u w:val="single"/>
              </w:rPr>
              <w:t>HE-MCSs 0 to 5 for HE-SIG-B</w:t>
            </w:r>
          </w:p>
        </w:tc>
        <w:tc>
          <w:tcPr>
            <w:tcW w:w="1834" w:type="dxa"/>
          </w:tcPr>
          <w:p w14:paraId="76BE28BB" w14:textId="0E7059C5" w:rsidR="009160F1" w:rsidRPr="00EB0194" w:rsidRDefault="009160F1" w:rsidP="009160F1">
            <w:pPr>
              <w:spacing w:before="0" w:after="0" w:line="240" w:lineRule="auto"/>
              <w:rPr>
                <w:color w:val="FF0000"/>
                <w:u w:val="single"/>
              </w:rPr>
            </w:pPr>
            <w:r w:rsidRPr="00EB0194">
              <w:rPr>
                <w:color w:val="FF0000"/>
                <w:u w:val="single"/>
              </w:rPr>
              <w:t>27.3.11.8 (HE-SIG-B)</w:t>
            </w:r>
          </w:p>
        </w:tc>
        <w:tc>
          <w:tcPr>
            <w:tcW w:w="2391" w:type="dxa"/>
          </w:tcPr>
          <w:p w14:paraId="13E41367" w14:textId="77777777" w:rsidR="009160F1" w:rsidRDefault="009160F1" w:rsidP="009160F1">
            <w:pPr>
              <w:spacing w:before="0" w:after="0" w:line="240" w:lineRule="auto"/>
              <w:rPr>
                <w:ins w:id="126" w:author="Sigurd Schelstraete" w:date="2020-08-13T07:28:00Z"/>
                <w:color w:val="FF0000"/>
                <w:u w:val="single"/>
              </w:rPr>
            </w:pPr>
            <w:del w:id="127" w:author="Sigurd Schelstraete" w:date="2020-08-13T07:28:00Z">
              <w:r w:rsidRPr="00EB0194" w:rsidDel="006F1E77">
                <w:rPr>
                  <w:color w:val="FF0000"/>
                  <w:u w:val="single"/>
                </w:rPr>
                <w:delText>HEP2.3: M</w:delText>
              </w:r>
            </w:del>
          </w:p>
          <w:p w14:paraId="782D9088" w14:textId="4E3743CD" w:rsidR="006F1E77" w:rsidRPr="00EB0194" w:rsidRDefault="00783643" w:rsidP="009160F1">
            <w:pPr>
              <w:spacing w:before="0" w:after="0" w:line="240" w:lineRule="auto"/>
              <w:rPr>
                <w:color w:val="FF0000"/>
                <w:u w:val="single"/>
              </w:rPr>
            </w:pPr>
            <w:ins w:id="128" w:author="Sigurd Schelstraete" w:date="2020-08-13T07:49:00Z">
              <w:r>
                <w:rPr>
                  <w:color w:val="FF0000"/>
                  <w:u w:val="single"/>
                </w:rPr>
                <w:t>CFHE:</w:t>
              </w:r>
            </w:ins>
            <w:ins w:id="129" w:author="Sigurd Schelstraete" w:date="2020-08-13T07:29:00Z">
              <w:r w:rsidR="006F1E77">
                <w:rPr>
                  <w:color w:val="FF0000"/>
                  <w:u w:val="single"/>
                </w:rPr>
                <w:t xml:space="preserve"> M</w:t>
              </w:r>
            </w:ins>
          </w:p>
        </w:tc>
        <w:tc>
          <w:tcPr>
            <w:tcW w:w="2246" w:type="dxa"/>
          </w:tcPr>
          <w:p w14:paraId="070EA254" w14:textId="492B1829" w:rsidR="009160F1" w:rsidRPr="00EB0194" w:rsidRDefault="009160F1" w:rsidP="009160F1">
            <w:pPr>
              <w:spacing w:before="0" w:after="0" w:line="240" w:lineRule="auto"/>
              <w:rPr>
                <w:color w:val="FF0000"/>
                <w:u w:val="single"/>
              </w:rPr>
            </w:pPr>
            <w:r>
              <w:rPr>
                <w:color w:val="FF0000"/>
                <w:u w:val="single"/>
              </w:rPr>
              <w:t xml:space="preserve">Yes </w:t>
            </w:r>
            <w:r>
              <w:rPr>
                <w:rFonts w:ascii="Segoe UI Symbol" w:hAnsi="Segoe UI Symbol" w:cs="Segoe UI Symbol"/>
                <w:color w:val="FF0000"/>
                <w:u w:val="single"/>
              </w:rPr>
              <w:t>☐</w:t>
            </w:r>
            <w:r w:rsidRPr="00EB0194">
              <w:rPr>
                <w:rFonts w:cs="Calibri"/>
                <w:color w:val="FF0000"/>
                <w:u w:val="single"/>
              </w:rPr>
              <w:t xml:space="preserve"> </w:t>
            </w:r>
            <w:r w:rsidRPr="00EB0194">
              <w:rPr>
                <w:color w:val="FF0000"/>
                <w:u w:val="single"/>
              </w:rPr>
              <w:t xml:space="preserve">No </w:t>
            </w:r>
            <w:r w:rsidRPr="00EB0194">
              <w:rPr>
                <w:rFonts w:ascii="Segoe UI Symbol" w:hAnsi="Segoe UI Symbol" w:cs="Segoe UI Symbol"/>
                <w:color w:val="FF0000"/>
                <w:u w:val="single"/>
              </w:rPr>
              <w:t>☐</w:t>
            </w:r>
            <w:r w:rsidRPr="00EB0194">
              <w:rPr>
                <w:color w:val="FF0000"/>
                <w:u w:val="single"/>
              </w:rPr>
              <w:t xml:space="preserve"> N/A </w:t>
            </w:r>
            <w:r w:rsidRPr="00EB0194">
              <w:rPr>
                <w:rFonts w:ascii="Segoe UI Symbol" w:hAnsi="Segoe UI Symbol" w:cs="Segoe UI Symbol"/>
                <w:color w:val="FF0000"/>
                <w:u w:val="single"/>
              </w:rPr>
              <w:t>☐</w:t>
            </w:r>
          </w:p>
        </w:tc>
      </w:tr>
      <w:tr w:rsidR="009160F1" w:rsidRPr="00EB0194" w14:paraId="6B8AD70B" w14:textId="77777777" w:rsidTr="008C7313">
        <w:tc>
          <w:tcPr>
            <w:tcW w:w="1187" w:type="dxa"/>
          </w:tcPr>
          <w:p w14:paraId="68C8AA88" w14:textId="77777777" w:rsidR="009160F1" w:rsidRPr="00EB0194" w:rsidRDefault="009160F1" w:rsidP="009160F1">
            <w:pPr>
              <w:spacing w:before="0" w:after="0" w:line="240" w:lineRule="auto"/>
              <w:rPr>
                <w:color w:val="FF0000"/>
                <w:u w:val="single"/>
              </w:rPr>
            </w:pPr>
            <w:r w:rsidRPr="00EB0194">
              <w:rPr>
                <w:color w:val="FF0000"/>
                <w:u w:val="single"/>
              </w:rPr>
              <w:t>HEP15.2</w:t>
            </w:r>
          </w:p>
        </w:tc>
        <w:tc>
          <w:tcPr>
            <w:tcW w:w="3412" w:type="dxa"/>
          </w:tcPr>
          <w:p w14:paraId="7543142C" w14:textId="14FC09C3" w:rsidR="009160F1" w:rsidRPr="00EB0194" w:rsidRDefault="009160F1" w:rsidP="009160F1">
            <w:pPr>
              <w:spacing w:before="0" w:after="0" w:line="240" w:lineRule="auto"/>
              <w:rPr>
                <w:color w:val="FF0000"/>
                <w:u w:val="single"/>
              </w:rPr>
            </w:pPr>
            <w:r w:rsidRPr="00EB0194">
              <w:rPr>
                <w:color w:val="FF0000"/>
                <w:u w:val="single"/>
              </w:rPr>
              <w:t xml:space="preserve">Longer than 16 HE-SIG-B OFDM </w:t>
            </w:r>
            <w:ins w:id="130" w:author="Sigurd Schelstraete" w:date="2020-08-13T07:26:00Z">
              <w:r w:rsidR="006F1E77">
                <w:rPr>
                  <w:color w:val="FF0000"/>
                  <w:u w:val="single"/>
                </w:rPr>
                <w:t>s</w:t>
              </w:r>
            </w:ins>
            <w:del w:id="131" w:author="Sigurd Schelstraete" w:date="2020-08-13T07:26:00Z">
              <w:r w:rsidRPr="00EB0194" w:rsidDel="006F1E77">
                <w:rPr>
                  <w:color w:val="FF0000"/>
                  <w:u w:val="single"/>
                </w:rPr>
                <w:delText>S</w:delText>
              </w:r>
            </w:del>
            <w:r w:rsidRPr="00EB0194">
              <w:rPr>
                <w:color w:val="FF0000"/>
                <w:u w:val="single"/>
              </w:rPr>
              <w:t>ymbols</w:t>
            </w:r>
          </w:p>
        </w:tc>
        <w:tc>
          <w:tcPr>
            <w:tcW w:w="1834" w:type="dxa"/>
          </w:tcPr>
          <w:p w14:paraId="2969C3FD" w14:textId="07309769" w:rsidR="009160F1" w:rsidRPr="00EB0194" w:rsidRDefault="009160F1" w:rsidP="009160F1">
            <w:pPr>
              <w:spacing w:before="0" w:after="0" w:line="240" w:lineRule="auto"/>
              <w:rPr>
                <w:color w:val="FF0000"/>
                <w:u w:val="single"/>
              </w:rPr>
            </w:pPr>
            <w:r w:rsidRPr="00EB0194">
              <w:rPr>
                <w:color w:val="FF0000"/>
                <w:u w:val="single"/>
              </w:rPr>
              <w:t>27.3.11.8 (HE-SIG-B)</w:t>
            </w:r>
          </w:p>
        </w:tc>
        <w:tc>
          <w:tcPr>
            <w:tcW w:w="2391" w:type="dxa"/>
          </w:tcPr>
          <w:p w14:paraId="599078E1" w14:textId="7D18953C" w:rsidR="009160F1" w:rsidRPr="00EB0194" w:rsidRDefault="009160F1" w:rsidP="009160F1">
            <w:pPr>
              <w:spacing w:before="0" w:after="0" w:line="240" w:lineRule="auto"/>
              <w:rPr>
                <w:color w:val="FF0000"/>
                <w:u w:val="single"/>
              </w:rPr>
            </w:pPr>
            <w:del w:id="132" w:author="Sigurd Schelstraete" w:date="2020-08-13T07:54:00Z">
              <w:r w:rsidRPr="00EB0194" w:rsidDel="00A7667D">
                <w:rPr>
                  <w:color w:val="FF0000"/>
                  <w:u w:val="single"/>
                </w:rPr>
                <w:delText>HEP2.3</w:delText>
              </w:r>
            </w:del>
            <w:ins w:id="133" w:author="Sigurd Schelstraete" w:date="2020-08-13T07:54:00Z">
              <w:r w:rsidR="00A7667D">
                <w:rPr>
                  <w:color w:val="FF0000"/>
                  <w:u w:val="single"/>
                </w:rPr>
                <w:t>CFHE</w:t>
              </w:r>
            </w:ins>
            <w:r w:rsidRPr="00EB0194">
              <w:rPr>
                <w:color w:val="FF0000"/>
                <w:u w:val="single"/>
              </w:rPr>
              <w:t>: O</w:t>
            </w:r>
          </w:p>
        </w:tc>
        <w:tc>
          <w:tcPr>
            <w:tcW w:w="2246" w:type="dxa"/>
          </w:tcPr>
          <w:p w14:paraId="167A43E1" w14:textId="6EFC244F" w:rsidR="009160F1" w:rsidRPr="00EB0194" w:rsidRDefault="009160F1" w:rsidP="009160F1">
            <w:pPr>
              <w:spacing w:before="0" w:after="0" w:line="240" w:lineRule="auto"/>
              <w:rPr>
                <w:color w:val="FF0000"/>
                <w:u w:val="single"/>
              </w:rPr>
            </w:pPr>
            <w:r>
              <w:rPr>
                <w:color w:val="FF0000"/>
                <w:u w:val="single"/>
              </w:rPr>
              <w:t xml:space="preserve">Yes </w:t>
            </w:r>
            <w:r>
              <w:rPr>
                <w:rFonts w:ascii="Segoe UI Symbol" w:hAnsi="Segoe UI Symbol" w:cs="Segoe UI Symbol"/>
                <w:color w:val="FF0000"/>
                <w:u w:val="single"/>
              </w:rPr>
              <w:t>☐</w:t>
            </w:r>
            <w:r w:rsidRPr="00EB0194">
              <w:rPr>
                <w:rFonts w:cs="Calibri"/>
                <w:color w:val="FF0000"/>
                <w:u w:val="single"/>
              </w:rPr>
              <w:t xml:space="preserve"> </w:t>
            </w:r>
            <w:r w:rsidRPr="00EB0194">
              <w:rPr>
                <w:color w:val="FF0000"/>
                <w:u w:val="single"/>
              </w:rPr>
              <w:t xml:space="preserve">No </w:t>
            </w:r>
            <w:r w:rsidRPr="00EB0194">
              <w:rPr>
                <w:rFonts w:ascii="Segoe UI Symbol" w:hAnsi="Segoe UI Symbol" w:cs="Segoe UI Symbol"/>
                <w:color w:val="FF0000"/>
                <w:u w:val="single"/>
              </w:rPr>
              <w:t>☐</w:t>
            </w:r>
            <w:r w:rsidRPr="00EB0194">
              <w:rPr>
                <w:color w:val="FF0000"/>
                <w:u w:val="single"/>
              </w:rPr>
              <w:t xml:space="preserve"> N/A </w:t>
            </w:r>
            <w:r w:rsidRPr="00EB0194">
              <w:rPr>
                <w:rFonts w:ascii="Segoe UI Symbol" w:hAnsi="Segoe UI Symbol" w:cs="Segoe UI Symbol"/>
                <w:color w:val="FF0000"/>
                <w:u w:val="single"/>
              </w:rPr>
              <w:t>☐</w:t>
            </w:r>
          </w:p>
        </w:tc>
      </w:tr>
      <w:tr w:rsidR="009160F1" w:rsidRPr="00EB0194" w14:paraId="39A78A11" w14:textId="77777777" w:rsidTr="008C7313">
        <w:tc>
          <w:tcPr>
            <w:tcW w:w="1187" w:type="dxa"/>
          </w:tcPr>
          <w:p w14:paraId="7022E1BF" w14:textId="77777777" w:rsidR="009160F1" w:rsidRPr="00EB0194" w:rsidRDefault="009160F1" w:rsidP="009160F1">
            <w:pPr>
              <w:spacing w:before="0" w:after="0" w:line="240" w:lineRule="auto"/>
              <w:rPr>
                <w:color w:val="FF0000"/>
                <w:u w:val="single"/>
              </w:rPr>
            </w:pPr>
          </w:p>
        </w:tc>
        <w:tc>
          <w:tcPr>
            <w:tcW w:w="3412" w:type="dxa"/>
          </w:tcPr>
          <w:p w14:paraId="053B53AD" w14:textId="77777777" w:rsidR="009160F1" w:rsidRPr="00EB0194" w:rsidRDefault="009160F1" w:rsidP="009160F1">
            <w:pPr>
              <w:spacing w:before="0" w:after="0" w:line="240" w:lineRule="auto"/>
              <w:rPr>
                <w:color w:val="FF0000"/>
                <w:u w:val="single"/>
              </w:rPr>
            </w:pPr>
          </w:p>
        </w:tc>
        <w:tc>
          <w:tcPr>
            <w:tcW w:w="1834" w:type="dxa"/>
          </w:tcPr>
          <w:p w14:paraId="5005CDEB" w14:textId="77777777" w:rsidR="009160F1" w:rsidRPr="00EB0194" w:rsidRDefault="009160F1" w:rsidP="009160F1">
            <w:pPr>
              <w:spacing w:before="0" w:after="0" w:line="240" w:lineRule="auto"/>
              <w:rPr>
                <w:color w:val="FF0000"/>
                <w:u w:val="single"/>
              </w:rPr>
            </w:pPr>
          </w:p>
        </w:tc>
        <w:tc>
          <w:tcPr>
            <w:tcW w:w="2391" w:type="dxa"/>
          </w:tcPr>
          <w:p w14:paraId="09B98172" w14:textId="77777777" w:rsidR="009160F1" w:rsidRPr="00EB0194" w:rsidRDefault="009160F1" w:rsidP="009160F1">
            <w:pPr>
              <w:spacing w:before="0" w:after="0" w:line="240" w:lineRule="auto"/>
              <w:rPr>
                <w:color w:val="FF0000"/>
                <w:u w:val="single"/>
              </w:rPr>
            </w:pPr>
          </w:p>
        </w:tc>
        <w:tc>
          <w:tcPr>
            <w:tcW w:w="2246" w:type="dxa"/>
          </w:tcPr>
          <w:p w14:paraId="2CA7BA6C" w14:textId="77777777" w:rsidR="009160F1" w:rsidRDefault="009160F1" w:rsidP="009160F1">
            <w:pPr>
              <w:spacing w:before="0" w:after="0" w:line="240" w:lineRule="auto"/>
              <w:rPr>
                <w:color w:val="FF0000"/>
                <w:u w:val="single"/>
              </w:rPr>
            </w:pPr>
          </w:p>
        </w:tc>
      </w:tr>
      <w:tr w:rsidR="009160F1" w:rsidRPr="00EB0194" w14:paraId="5AC64692" w14:textId="77777777" w:rsidTr="008C7313">
        <w:tc>
          <w:tcPr>
            <w:tcW w:w="1187" w:type="dxa"/>
          </w:tcPr>
          <w:p w14:paraId="678C0209" w14:textId="77777777" w:rsidR="009160F1" w:rsidRPr="00EB0194" w:rsidRDefault="009160F1" w:rsidP="009160F1">
            <w:pPr>
              <w:spacing w:before="0" w:after="0" w:line="240" w:lineRule="auto"/>
              <w:rPr>
                <w:color w:val="FF0000"/>
                <w:u w:val="single"/>
              </w:rPr>
            </w:pPr>
            <w:r>
              <w:rPr>
                <w:color w:val="FF0000"/>
                <w:u w:val="single"/>
              </w:rPr>
              <w:t>HEP16</w:t>
            </w:r>
          </w:p>
        </w:tc>
        <w:tc>
          <w:tcPr>
            <w:tcW w:w="3412" w:type="dxa"/>
          </w:tcPr>
          <w:p w14:paraId="0136F25C" w14:textId="240F45D9" w:rsidR="009160F1" w:rsidRPr="00EB0194" w:rsidRDefault="009160F1" w:rsidP="009160F1">
            <w:pPr>
              <w:spacing w:before="0" w:after="0" w:line="240" w:lineRule="auto"/>
              <w:rPr>
                <w:color w:val="FF0000"/>
                <w:u w:val="single"/>
              </w:rPr>
            </w:pPr>
            <w:r>
              <w:rPr>
                <w:color w:val="FF0000"/>
                <w:u w:val="single"/>
              </w:rPr>
              <w:t xml:space="preserve">Spatial </w:t>
            </w:r>
            <w:ins w:id="134" w:author="Sigurd Schelstraete" w:date="2020-08-13T07:26:00Z">
              <w:r w:rsidR="006F1E77">
                <w:rPr>
                  <w:color w:val="FF0000"/>
                  <w:u w:val="single"/>
                </w:rPr>
                <w:t>r</w:t>
              </w:r>
            </w:ins>
            <w:del w:id="135" w:author="Sigurd Schelstraete" w:date="2020-08-13T07:26:00Z">
              <w:r w:rsidDel="006F1E77">
                <w:rPr>
                  <w:color w:val="FF0000"/>
                  <w:u w:val="single"/>
                </w:rPr>
                <w:delText>R</w:delText>
              </w:r>
            </w:del>
            <w:r>
              <w:rPr>
                <w:color w:val="FF0000"/>
                <w:u w:val="single"/>
              </w:rPr>
              <w:t>euse</w:t>
            </w:r>
          </w:p>
        </w:tc>
        <w:tc>
          <w:tcPr>
            <w:tcW w:w="1834" w:type="dxa"/>
          </w:tcPr>
          <w:p w14:paraId="33FC53CB" w14:textId="77777777" w:rsidR="009160F1" w:rsidRPr="00EB0194" w:rsidRDefault="009160F1" w:rsidP="009160F1">
            <w:pPr>
              <w:spacing w:before="0" w:after="0" w:line="240" w:lineRule="auto"/>
              <w:rPr>
                <w:color w:val="FF0000"/>
                <w:u w:val="single"/>
              </w:rPr>
            </w:pPr>
          </w:p>
        </w:tc>
        <w:tc>
          <w:tcPr>
            <w:tcW w:w="2391" w:type="dxa"/>
          </w:tcPr>
          <w:p w14:paraId="72275834" w14:textId="77777777" w:rsidR="009160F1" w:rsidRPr="00EB0194" w:rsidRDefault="009160F1" w:rsidP="009160F1">
            <w:pPr>
              <w:spacing w:before="0" w:after="0" w:line="240" w:lineRule="auto"/>
              <w:rPr>
                <w:color w:val="FF0000"/>
                <w:u w:val="single"/>
              </w:rPr>
            </w:pPr>
          </w:p>
        </w:tc>
        <w:tc>
          <w:tcPr>
            <w:tcW w:w="2246" w:type="dxa"/>
          </w:tcPr>
          <w:p w14:paraId="6A6FB6D7" w14:textId="77777777" w:rsidR="009160F1" w:rsidRDefault="009160F1" w:rsidP="009160F1">
            <w:pPr>
              <w:spacing w:before="0" w:after="0" w:line="240" w:lineRule="auto"/>
              <w:rPr>
                <w:color w:val="FF0000"/>
                <w:u w:val="single"/>
              </w:rPr>
            </w:pPr>
          </w:p>
        </w:tc>
      </w:tr>
      <w:tr w:rsidR="009160F1" w:rsidRPr="00EB0194" w14:paraId="03570587" w14:textId="77777777" w:rsidTr="008C7313">
        <w:tc>
          <w:tcPr>
            <w:tcW w:w="1187" w:type="dxa"/>
          </w:tcPr>
          <w:p w14:paraId="038E4189" w14:textId="77777777" w:rsidR="009160F1" w:rsidRPr="00EB0194" w:rsidRDefault="009160F1" w:rsidP="009160F1">
            <w:pPr>
              <w:spacing w:before="0" w:after="0" w:line="240" w:lineRule="auto"/>
              <w:rPr>
                <w:color w:val="FF0000"/>
                <w:u w:val="single"/>
              </w:rPr>
            </w:pPr>
            <w:r>
              <w:rPr>
                <w:color w:val="FF0000"/>
                <w:u w:val="single"/>
              </w:rPr>
              <w:t>HEP16.1</w:t>
            </w:r>
          </w:p>
        </w:tc>
        <w:tc>
          <w:tcPr>
            <w:tcW w:w="3412" w:type="dxa"/>
          </w:tcPr>
          <w:p w14:paraId="0374C6DE" w14:textId="1512C661" w:rsidR="009160F1" w:rsidRPr="00EB0194" w:rsidRDefault="009160F1" w:rsidP="009160F1">
            <w:pPr>
              <w:spacing w:before="0" w:after="0" w:line="240" w:lineRule="auto"/>
              <w:rPr>
                <w:color w:val="FF0000"/>
                <w:u w:val="single"/>
              </w:rPr>
            </w:pPr>
            <w:r w:rsidRPr="00B23D25">
              <w:rPr>
                <w:color w:val="FF0000"/>
                <w:u w:val="single"/>
              </w:rPr>
              <w:t xml:space="preserve">PSR-based SR </w:t>
            </w:r>
            <w:ins w:id="136" w:author="Sigurd Schelstraete" w:date="2020-08-13T07:58:00Z">
              <w:r w:rsidR="00156ADE">
                <w:rPr>
                  <w:color w:val="FF0000"/>
                  <w:u w:val="single"/>
                </w:rPr>
                <w:t>s</w:t>
              </w:r>
            </w:ins>
            <w:bookmarkStart w:id="137" w:name="_GoBack"/>
            <w:bookmarkEnd w:id="137"/>
            <w:del w:id="138" w:author="Sigurd Schelstraete" w:date="2020-08-13T07:58:00Z">
              <w:r w:rsidRPr="00B23D25" w:rsidDel="00156ADE">
                <w:rPr>
                  <w:color w:val="FF0000"/>
                  <w:u w:val="single"/>
                </w:rPr>
                <w:delText>S</w:delText>
              </w:r>
            </w:del>
            <w:r w:rsidRPr="00B23D25">
              <w:rPr>
                <w:color w:val="FF0000"/>
                <w:u w:val="single"/>
              </w:rPr>
              <w:t>upport</w:t>
            </w:r>
          </w:p>
        </w:tc>
        <w:tc>
          <w:tcPr>
            <w:tcW w:w="1834" w:type="dxa"/>
          </w:tcPr>
          <w:p w14:paraId="31FDD890" w14:textId="77777777" w:rsidR="009160F1" w:rsidRPr="00EB0194" w:rsidRDefault="009160F1" w:rsidP="009160F1">
            <w:pPr>
              <w:spacing w:before="0" w:after="0" w:line="240" w:lineRule="auto"/>
              <w:rPr>
                <w:color w:val="FF0000"/>
                <w:u w:val="single"/>
              </w:rPr>
            </w:pPr>
            <w:r w:rsidRPr="002341AE">
              <w:rPr>
                <w:color w:val="FF0000"/>
                <w:u w:val="single"/>
              </w:rPr>
              <w:t xml:space="preserve">26.10.3 </w:t>
            </w:r>
            <w:r>
              <w:rPr>
                <w:color w:val="FF0000"/>
                <w:u w:val="single"/>
              </w:rPr>
              <w:t>(</w:t>
            </w:r>
            <w:r w:rsidRPr="002341AE">
              <w:rPr>
                <w:color w:val="FF0000"/>
                <w:u w:val="single"/>
              </w:rPr>
              <w:t>PSR-based spatial reuse operation</w:t>
            </w:r>
            <w:r>
              <w:rPr>
                <w:color w:val="FF0000"/>
                <w:u w:val="single"/>
              </w:rPr>
              <w:t>)</w:t>
            </w:r>
          </w:p>
        </w:tc>
        <w:tc>
          <w:tcPr>
            <w:tcW w:w="2391" w:type="dxa"/>
          </w:tcPr>
          <w:p w14:paraId="7269E2B4" w14:textId="77777777" w:rsidR="009160F1" w:rsidRPr="00EB0194" w:rsidRDefault="009160F1" w:rsidP="009160F1">
            <w:pPr>
              <w:spacing w:before="0" w:after="0" w:line="240" w:lineRule="auto"/>
              <w:rPr>
                <w:color w:val="FF0000"/>
                <w:u w:val="single"/>
              </w:rPr>
            </w:pPr>
            <w:r>
              <w:rPr>
                <w:color w:val="FF0000"/>
                <w:u w:val="single"/>
              </w:rPr>
              <w:t>CFHE: O</w:t>
            </w:r>
          </w:p>
        </w:tc>
        <w:tc>
          <w:tcPr>
            <w:tcW w:w="2246" w:type="dxa"/>
          </w:tcPr>
          <w:p w14:paraId="632AFDC9" w14:textId="77777777" w:rsidR="009160F1" w:rsidRDefault="009160F1" w:rsidP="009160F1">
            <w:pPr>
              <w:spacing w:before="0" w:after="0" w:line="240" w:lineRule="auto"/>
              <w:rPr>
                <w:color w:val="FF0000"/>
                <w:u w:val="single"/>
              </w:rPr>
            </w:pPr>
            <w:r>
              <w:rPr>
                <w:color w:val="FF0000"/>
                <w:u w:val="single"/>
              </w:rPr>
              <w:t xml:space="preserve">Yes </w:t>
            </w:r>
            <w:r>
              <w:rPr>
                <w:rFonts w:ascii="Segoe UI Symbol" w:hAnsi="Segoe UI Symbol" w:cs="Segoe UI Symbol"/>
                <w:color w:val="FF0000"/>
                <w:u w:val="single"/>
              </w:rPr>
              <w:t>☐</w:t>
            </w:r>
            <w:r w:rsidRPr="00EB0194">
              <w:rPr>
                <w:rFonts w:cs="Calibri"/>
                <w:color w:val="FF0000"/>
                <w:u w:val="single"/>
              </w:rPr>
              <w:t xml:space="preserve"> </w:t>
            </w:r>
            <w:r w:rsidRPr="00EB0194">
              <w:rPr>
                <w:color w:val="FF0000"/>
                <w:u w:val="single"/>
              </w:rPr>
              <w:t xml:space="preserve">No </w:t>
            </w:r>
            <w:r w:rsidRPr="00EB0194">
              <w:rPr>
                <w:rFonts w:ascii="Segoe UI Symbol" w:hAnsi="Segoe UI Symbol" w:cs="Segoe UI Symbol"/>
                <w:color w:val="FF0000"/>
                <w:u w:val="single"/>
              </w:rPr>
              <w:t>☐</w:t>
            </w:r>
            <w:r w:rsidRPr="00EB0194">
              <w:rPr>
                <w:color w:val="FF0000"/>
                <w:u w:val="single"/>
              </w:rPr>
              <w:t xml:space="preserve"> N/A </w:t>
            </w:r>
            <w:r w:rsidRPr="00EB0194">
              <w:rPr>
                <w:rFonts w:ascii="Segoe UI Symbol" w:hAnsi="Segoe UI Symbol" w:cs="Segoe UI Symbol"/>
                <w:color w:val="FF0000"/>
                <w:u w:val="single"/>
              </w:rPr>
              <w:t>☐</w:t>
            </w:r>
          </w:p>
        </w:tc>
      </w:tr>
      <w:tr w:rsidR="00417AAA" w:rsidRPr="00EB0194" w14:paraId="2394DAF5" w14:textId="77777777" w:rsidTr="008C7313">
        <w:trPr>
          <w:ins w:id="139" w:author="Sigurd Schelstraete" w:date="2020-08-11T11:48:00Z"/>
        </w:trPr>
        <w:tc>
          <w:tcPr>
            <w:tcW w:w="1187" w:type="dxa"/>
          </w:tcPr>
          <w:p w14:paraId="24C032A9" w14:textId="3701BEFF" w:rsidR="00417AAA" w:rsidRDefault="00417AAA" w:rsidP="009160F1">
            <w:pPr>
              <w:spacing w:before="0" w:after="0" w:line="240" w:lineRule="auto"/>
              <w:rPr>
                <w:ins w:id="140" w:author="Sigurd Schelstraete" w:date="2020-08-11T11:48:00Z"/>
                <w:color w:val="FF0000"/>
                <w:u w:val="single"/>
              </w:rPr>
            </w:pPr>
            <w:ins w:id="141" w:author="Sigurd Schelstraete" w:date="2020-08-11T11:48:00Z">
              <w:r>
                <w:rPr>
                  <w:color w:val="FF0000"/>
                  <w:u w:val="single"/>
                </w:rPr>
                <w:t>HEP16</w:t>
              </w:r>
            </w:ins>
            <w:ins w:id="142" w:author="Sigurd Schelstraete" w:date="2020-08-11T11:49:00Z">
              <w:r>
                <w:rPr>
                  <w:color w:val="FF0000"/>
                  <w:u w:val="single"/>
                </w:rPr>
                <w:t>.2</w:t>
              </w:r>
            </w:ins>
          </w:p>
        </w:tc>
        <w:tc>
          <w:tcPr>
            <w:tcW w:w="3412" w:type="dxa"/>
          </w:tcPr>
          <w:p w14:paraId="7C6444A6" w14:textId="3A5A6259" w:rsidR="00417AAA" w:rsidRPr="00B23D25" w:rsidRDefault="00417AAA" w:rsidP="009160F1">
            <w:pPr>
              <w:spacing w:before="0" w:after="0" w:line="240" w:lineRule="auto"/>
              <w:rPr>
                <w:ins w:id="143" w:author="Sigurd Schelstraete" w:date="2020-08-11T11:48:00Z"/>
                <w:color w:val="FF0000"/>
                <w:u w:val="single"/>
              </w:rPr>
            </w:pPr>
            <w:ins w:id="144" w:author="Sigurd Schelstraete" w:date="2020-08-11T11:48:00Z">
              <w:r w:rsidRPr="00417AAA">
                <w:rPr>
                  <w:color w:val="FF0000"/>
                  <w:u w:val="single"/>
                </w:rPr>
                <w:t>OBSS PD-based spatial reuse operation</w:t>
              </w:r>
            </w:ins>
          </w:p>
        </w:tc>
        <w:tc>
          <w:tcPr>
            <w:tcW w:w="1834" w:type="dxa"/>
          </w:tcPr>
          <w:p w14:paraId="2DAA8A8B" w14:textId="4FD18ACA" w:rsidR="00417AAA" w:rsidRPr="002341AE" w:rsidRDefault="00417AAA" w:rsidP="009160F1">
            <w:pPr>
              <w:spacing w:before="0" w:after="0" w:line="240" w:lineRule="auto"/>
              <w:rPr>
                <w:ins w:id="145" w:author="Sigurd Schelstraete" w:date="2020-08-11T11:48:00Z"/>
                <w:color w:val="FF0000"/>
                <w:u w:val="single"/>
              </w:rPr>
            </w:pPr>
            <w:ins w:id="146" w:author="Sigurd Schelstraete" w:date="2020-08-11T11:48:00Z">
              <w:r w:rsidRPr="00417AAA">
                <w:rPr>
                  <w:color w:val="FF0000"/>
                  <w:u w:val="single"/>
                </w:rPr>
                <w:t xml:space="preserve">26.10.2 </w:t>
              </w:r>
              <w:r>
                <w:rPr>
                  <w:color w:val="FF0000"/>
                  <w:u w:val="single"/>
                </w:rPr>
                <w:t>(</w:t>
              </w:r>
              <w:r w:rsidRPr="00417AAA">
                <w:rPr>
                  <w:color w:val="FF0000"/>
                  <w:u w:val="single"/>
                </w:rPr>
                <w:t>OBSS PD-based spatial reuse operation</w:t>
              </w:r>
              <w:r>
                <w:rPr>
                  <w:color w:val="FF0000"/>
                  <w:u w:val="single"/>
                </w:rPr>
                <w:t>)</w:t>
              </w:r>
            </w:ins>
          </w:p>
        </w:tc>
        <w:tc>
          <w:tcPr>
            <w:tcW w:w="2391" w:type="dxa"/>
          </w:tcPr>
          <w:p w14:paraId="0291C241" w14:textId="35C6C53A" w:rsidR="00417AAA" w:rsidRDefault="00417AAA" w:rsidP="009160F1">
            <w:pPr>
              <w:spacing w:before="0" w:after="0" w:line="240" w:lineRule="auto"/>
              <w:rPr>
                <w:ins w:id="147" w:author="Sigurd Schelstraete" w:date="2020-08-11T11:48:00Z"/>
                <w:color w:val="FF0000"/>
                <w:u w:val="single"/>
              </w:rPr>
            </w:pPr>
            <w:ins w:id="148" w:author="Sigurd Schelstraete" w:date="2020-08-11T11:49:00Z">
              <w:r>
                <w:rPr>
                  <w:color w:val="FF0000"/>
                  <w:u w:val="single"/>
                </w:rPr>
                <w:t xml:space="preserve">CFHE: </w:t>
              </w:r>
            </w:ins>
            <w:ins w:id="149" w:author="Sigurd Schelstraete" w:date="2020-08-11T11:50:00Z">
              <w:r>
                <w:rPr>
                  <w:color w:val="FF0000"/>
                  <w:u w:val="single"/>
                </w:rPr>
                <w:t>O</w:t>
              </w:r>
            </w:ins>
          </w:p>
        </w:tc>
        <w:tc>
          <w:tcPr>
            <w:tcW w:w="2246" w:type="dxa"/>
          </w:tcPr>
          <w:p w14:paraId="2CD5DD3B" w14:textId="1434F708" w:rsidR="00417AAA" w:rsidRDefault="00417AAA" w:rsidP="009160F1">
            <w:pPr>
              <w:spacing w:before="0" w:after="0" w:line="240" w:lineRule="auto"/>
              <w:rPr>
                <w:ins w:id="150" w:author="Sigurd Schelstraete" w:date="2020-08-11T11:48:00Z"/>
                <w:color w:val="FF0000"/>
                <w:u w:val="single"/>
              </w:rPr>
            </w:pPr>
            <w:ins w:id="151" w:author="Sigurd Schelstraete" w:date="2020-08-11T11:50:00Z">
              <w:r>
                <w:rPr>
                  <w:color w:val="FF0000"/>
                  <w:u w:val="single"/>
                </w:rPr>
                <w:t xml:space="preserve">Yes </w:t>
              </w:r>
              <w:r>
                <w:rPr>
                  <w:rFonts w:ascii="Segoe UI Symbol" w:hAnsi="Segoe UI Symbol" w:cs="Segoe UI Symbol"/>
                  <w:color w:val="FF0000"/>
                  <w:u w:val="single"/>
                </w:rPr>
                <w:t>☐</w:t>
              </w:r>
              <w:r w:rsidRPr="00EB0194">
                <w:rPr>
                  <w:rFonts w:cs="Calibri"/>
                  <w:color w:val="FF0000"/>
                  <w:u w:val="single"/>
                </w:rPr>
                <w:t xml:space="preserve"> </w:t>
              </w:r>
              <w:r w:rsidRPr="00EB0194">
                <w:rPr>
                  <w:color w:val="FF0000"/>
                  <w:u w:val="single"/>
                </w:rPr>
                <w:t xml:space="preserve">No </w:t>
              </w:r>
              <w:r w:rsidRPr="00EB0194">
                <w:rPr>
                  <w:rFonts w:ascii="Segoe UI Symbol" w:hAnsi="Segoe UI Symbol" w:cs="Segoe UI Symbol"/>
                  <w:color w:val="FF0000"/>
                  <w:u w:val="single"/>
                </w:rPr>
                <w:t>☐</w:t>
              </w:r>
              <w:r w:rsidRPr="00EB0194">
                <w:rPr>
                  <w:color w:val="FF0000"/>
                  <w:u w:val="single"/>
                </w:rPr>
                <w:t xml:space="preserve"> N/A </w:t>
              </w:r>
              <w:r w:rsidRPr="00EB0194">
                <w:rPr>
                  <w:rFonts w:ascii="Segoe UI Symbol" w:hAnsi="Segoe UI Symbol" w:cs="Segoe UI Symbol"/>
                  <w:color w:val="FF0000"/>
                  <w:u w:val="single"/>
                </w:rPr>
                <w:t>☐</w:t>
              </w:r>
            </w:ins>
          </w:p>
        </w:tc>
      </w:tr>
    </w:tbl>
    <w:p w14:paraId="56507BD5" w14:textId="77777777" w:rsidR="00EB0194" w:rsidRDefault="00EB0194" w:rsidP="00EB0194"/>
    <w:p w14:paraId="32C0D327" w14:textId="77777777" w:rsidR="00EB0194" w:rsidRDefault="00EB0194">
      <w:pPr>
        <w:spacing w:before="0" w:after="0" w:line="240" w:lineRule="auto"/>
      </w:pPr>
    </w:p>
    <w:sectPr w:rsidR="00EB0194" w:rsidSect="00085889">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E5DD4" w14:textId="77777777" w:rsidR="00A75BF7" w:rsidRDefault="00A75BF7" w:rsidP="0035409E">
      <w:pPr>
        <w:spacing w:after="0" w:line="240" w:lineRule="auto"/>
      </w:pPr>
      <w:r>
        <w:separator/>
      </w:r>
    </w:p>
  </w:endnote>
  <w:endnote w:type="continuationSeparator" w:id="0">
    <w:p w14:paraId="559D654E" w14:textId="77777777" w:rsidR="00A75BF7" w:rsidRDefault="00A75BF7" w:rsidP="00354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1886B" w14:textId="17455DE3" w:rsidR="008D53E5" w:rsidRDefault="008D53E5" w:rsidP="00BE1CBC">
    <w:pPr>
      <w:pStyle w:val="Footer"/>
      <w:pBdr>
        <w:top w:val="single" w:sz="4" w:space="1" w:color="auto"/>
      </w:pBdr>
      <w:jc w:val="both"/>
    </w:pPr>
    <w:r>
      <w:t>Submission</w:t>
    </w:r>
    <w:r>
      <w:ptab w:relativeTo="margin" w:alignment="center" w:leader="none"/>
    </w:r>
    <w:r>
      <w:t xml:space="preserve">page </w:t>
    </w:r>
    <w:sdt>
      <w:sdtPr>
        <w:id w:val="-173283345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8</w:t>
        </w:r>
        <w:r>
          <w:rPr>
            <w:noProof/>
          </w:rPr>
          <w:fldChar w:fldCharType="end"/>
        </w:r>
      </w:sdtContent>
    </w:sdt>
    <w:r>
      <w:rPr>
        <w:noProof/>
      </w:rPr>
      <w:t xml:space="preserve"> </w:t>
    </w:r>
    <w:r>
      <w:ptab w:relativeTo="margin" w:alignment="right" w:leader="none"/>
    </w:r>
    <w:r>
      <w:t>Sigurd Schelstraete, ON Semiconductor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9FB97" w14:textId="77777777" w:rsidR="00A75BF7" w:rsidRDefault="00A75BF7" w:rsidP="0035409E">
      <w:pPr>
        <w:spacing w:after="0" w:line="240" w:lineRule="auto"/>
      </w:pPr>
      <w:r>
        <w:separator/>
      </w:r>
    </w:p>
  </w:footnote>
  <w:footnote w:type="continuationSeparator" w:id="0">
    <w:p w14:paraId="22E87AC9" w14:textId="77777777" w:rsidR="00A75BF7" w:rsidRDefault="00A75BF7" w:rsidP="003540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71FE6" w14:textId="204BDA5B" w:rsidR="008D53E5" w:rsidRPr="00B43485" w:rsidRDefault="008D53E5" w:rsidP="00B43485">
    <w:pPr>
      <w:pStyle w:val="Header"/>
      <w:pBdr>
        <w:bottom w:val="single" w:sz="6" w:space="2" w:color="auto"/>
      </w:pBdr>
      <w:tabs>
        <w:tab w:val="right" w:pos="12960"/>
      </w:tabs>
      <w:spacing w:before="0"/>
      <w:rPr>
        <w:rFonts w:ascii="Times New Roman" w:eastAsia="Times New Roman" w:hAnsi="Times New Roman" w:cs="Times New Roman"/>
        <w:b/>
        <w:sz w:val="28"/>
        <w:szCs w:val="20"/>
        <w:lang w:val="en-GB" w:bidi="ar-SA"/>
      </w:rPr>
    </w:pPr>
    <w:del w:id="152" w:author="Sigurd Schelstraete" w:date="2020-08-11T12:02:00Z">
      <w:r w:rsidDel="00702C7C">
        <w:rPr>
          <w:rFonts w:ascii="Times New Roman" w:eastAsia="Times New Roman" w:hAnsi="Times New Roman" w:cs="Times New Roman"/>
          <w:b/>
          <w:sz w:val="28"/>
          <w:szCs w:val="20"/>
          <w:lang w:val="en-GB" w:bidi="ar-SA"/>
        </w:rPr>
        <w:delText xml:space="preserve">July </w:delText>
      </w:r>
    </w:del>
    <w:ins w:id="153" w:author="Sigurd Schelstraete" w:date="2020-08-11T12:02:00Z">
      <w:r w:rsidR="00702C7C">
        <w:rPr>
          <w:rFonts w:ascii="Times New Roman" w:eastAsia="Times New Roman" w:hAnsi="Times New Roman" w:cs="Times New Roman"/>
          <w:b/>
          <w:sz w:val="28"/>
          <w:szCs w:val="20"/>
          <w:lang w:val="en-GB" w:bidi="ar-SA"/>
        </w:rPr>
        <w:t xml:space="preserve">August </w:t>
      </w:r>
    </w:ins>
    <w:r>
      <w:rPr>
        <w:rFonts w:ascii="Times New Roman" w:eastAsia="Times New Roman" w:hAnsi="Times New Roman" w:cs="Times New Roman"/>
        <w:b/>
        <w:sz w:val="28"/>
        <w:szCs w:val="20"/>
        <w:lang w:val="en-GB" w:bidi="ar-SA"/>
      </w:rPr>
      <w:t>2020</w:t>
    </w:r>
    <w:r w:rsidRPr="00B43485">
      <w:rPr>
        <w:rFonts w:ascii="Times New Roman" w:eastAsia="Times New Roman" w:hAnsi="Times New Roman" w:cs="Times New Roman"/>
        <w:b/>
        <w:sz w:val="28"/>
        <w:szCs w:val="20"/>
        <w:lang w:val="en-GB" w:bidi="ar-SA"/>
      </w:rPr>
      <w:tab/>
    </w:r>
    <w:r w:rsidRPr="00B43485">
      <w:rPr>
        <w:rFonts w:ascii="Times New Roman" w:eastAsia="Times New Roman" w:hAnsi="Times New Roman" w:cs="Times New Roman"/>
        <w:b/>
        <w:sz w:val="28"/>
        <w:szCs w:val="20"/>
        <w:lang w:val="en-GB" w:bidi="ar-SA"/>
      </w:rPr>
      <w:tab/>
    </w:r>
    <w:r>
      <w:rPr>
        <w:rFonts w:ascii="Times New Roman" w:eastAsia="Times New Roman" w:hAnsi="Times New Roman" w:cs="Times New Roman"/>
        <w:b/>
        <w:sz w:val="28"/>
        <w:szCs w:val="20"/>
        <w:lang w:val="en-GB" w:bidi="ar-SA"/>
      </w:rPr>
      <w:t>doc.: IEEE 802.11-20/</w:t>
    </w:r>
    <w:r w:rsidRPr="0013579A">
      <w:rPr>
        <w:rFonts w:ascii="Times New Roman" w:eastAsia="Times New Roman" w:hAnsi="Times New Roman" w:cs="Times New Roman"/>
        <w:b/>
        <w:sz w:val="28"/>
        <w:szCs w:val="20"/>
        <w:lang w:val="en-GB" w:bidi="ar-SA"/>
      </w:rPr>
      <w:t>1129</w:t>
    </w:r>
    <w:r>
      <w:rPr>
        <w:rFonts w:ascii="Times New Roman" w:eastAsia="Times New Roman" w:hAnsi="Times New Roman" w:cs="Times New Roman"/>
        <w:b/>
        <w:sz w:val="28"/>
        <w:szCs w:val="20"/>
        <w:lang w:val="en-GB" w:bidi="ar-SA"/>
      </w:rPr>
      <w:t>r</w:t>
    </w:r>
    <w:ins w:id="154" w:author="Sigurd Schelstraete" w:date="2020-08-13T07:10:00Z">
      <w:r w:rsidR="009D501B">
        <w:rPr>
          <w:rFonts w:ascii="Times New Roman" w:eastAsia="Times New Roman" w:hAnsi="Times New Roman" w:cs="Times New Roman"/>
          <w:b/>
          <w:sz w:val="28"/>
          <w:szCs w:val="20"/>
          <w:lang w:val="en-GB" w:bidi="ar-SA"/>
        </w:rPr>
        <w:t>4</w:t>
      </w:r>
    </w:ins>
    <w:del w:id="155" w:author="Sigurd Schelstraete" w:date="2020-08-11T11:26:00Z">
      <w:r w:rsidDel="00D118FC">
        <w:rPr>
          <w:rFonts w:ascii="Times New Roman" w:eastAsia="Times New Roman" w:hAnsi="Times New Roman" w:cs="Times New Roman"/>
          <w:b/>
          <w:sz w:val="28"/>
          <w:szCs w:val="20"/>
          <w:lang w:val="en-GB" w:bidi="ar-SA"/>
        </w:rPr>
        <w:delText>2</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C594A"/>
    <w:multiLevelType w:val="hybridMultilevel"/>
    <w:tmpl w:val="822090F0"/>
    <w:lvl w:ilvl="0" w:tplc="F05203D6">
      <w:start w:val="1"/>
      <w:numFmt w:val="bullet"/>
      <w:lvlText w:val="•"/>
      <w:lvlJc w:val="left"/>
      <w:pPr>
        <w:tabs>
          <w:tab w:val="num" w:pos="720"/>
        </w:tabs>
        <w:ind w:left="720" w:hanging="360"/>
      </w:pPr>
      <w:rPr>
        <w:rFonts w:ascii="Times New Roman" w:hAnsi="Times New Roman" w:hint="default"/>
      </w:rPr>
    </w:lvl>
    <w:lvl w:ilvl="1" w:tplc="756E5C22">
      <w:start w:val="1"/>
      <w:numFmt w:val="bullet"/>
      <w:lvlText w:val="•"/>
      <w:lvlJc w:val="left"/>
      <w:pPr>
        <w:tabs>
          <w:tab w:val="num" w:pos="1440"/>
        </w:tabs>
        <w:ind w:left="1440" w:hanging="360"/>
      </w:pPr>
      <w:rPr>
        <w:rFonts w:ascii="Times New Roman" w:hAnsi="Times New Roman" w:hint="default"/>
      </w:rPr>
    </w:lvl>
    <w:lvl w:ilvl="2" w:tplc="E7705D80" w:tentative="1">
      <w:start w:val="1"/>
      <w:numFmt w:val="bullet"/>
      <w:lvlText w:val="•"/>
      <w:lvlJc w:val="left"/>
      <w:pPr>
        <w:tabs>
          <w:tab w:val="num" w:pos="2160"/>
        </w:tabs>
        <w:ind w:left="2160" w:hanging="360"/>
      </w:pPr>
      <w:rPr>
        <w:rFonts w:ascii="Times New Roman" w:hAnsi="Times New Roman" w:hint="default"/>
      </w:rPr>
    </w:lvl>
    <w:lvl w:ilvl="3" w:tplc="6F1AA22C" w:tentative="1">
      <w:start w:val="1"/>
      <w:numFmt w:val="bullet"/>
      <w:lvlText w:val="•"/>
      <w:lvlJc w:val="left"/>
      <w:pPr>
        <w:tabs>
          <w:tab w:val="num" w:pos="2880"/>
        </w:tabs>
        <w:ind w:left="2880" w:hanging="360"/>
      </w:pPr>
      <w:rPr>
        <w:rFonts w:ascii="Times New Roman" w:hAnsi="Times New Roman" w:hint="default"/>
      </w:rPr>
    </w:lvl>
    <w:lvl w:ilvl="4" w:tplc="17D8F6FC" w:tentative="1">
      <w:start w:val="1"/>
      <w:numFmt w:val="bullet"/>
      <w:lvlText w:val="•"/>
      <w:lvlJc w:val="left"/>
      <w:pPr>
        <w:tabs>
          <w:tab w:val="num" w:pos="3600"/>
        </w:tabs>
        <w:ind w:left="3600" w:hanging="360"/>
      </w:pPr>
      <w:rPr>
        <w:rFonts w:ascii="Times New Roman" w:hAnsi="Times New Roman" w:hint="default"/>
      </w:rPr>
    </w:lvl>
    <w:lvl w:ilvl="5" w:tplc="D116BE9A" w:tentative="1">
      <w:start w:val="1"/>
      <w:numFmt w:val="bullet"/>
      <w:lvlText w:val="•"/>
      <w:lvlJc w:val="left"/>
      <w:pPr>
        <w:tabs>
          <w:tab w:val="num" w:pos="4320"/>
        </w:tabs>
        <w:ind w:left="4320" w:hanging="360"/>
      </w:pPr>
      <w:rPr>
        <w:rFonts w:ascii="Times New Roman" w:hAnsi="Times New Roman" w:hint="default"/>
      </w:rPr>
    </w:lvl>
    <w:lvl w:ilvl="6" w:tplc="AC5CBB56" w:tentative="1">
      <w:start w:val="1"/>
      <w:numFmt w:val="bullet"/>
      <w:lvlText w:val="•"/>
      <w:lvlJc w:val="left"/>
      <w:pPr>
        <w:tabs>
          <w:tab w:val="num" w:pos="5040"/>
        </w:tabs>
        <w:ind w:left="5040" w:hanging="360"/>
      </w:pPr>
      <w:rPr>
        <w:rFonts w:ascii="Times New Roman" w:hAnsi="Times New Roman" w:hint="default"/>
      </w:rPr>
    </w:lvl>
    <w:lvl w:ilvl="7" w:tplc="63C29602" w:tentative="1">
      <w:start w:val="1"/>
      <w:numFmt w:val="bullet"/>
      <w:lvlText w:val="•"/>
      <w:lvlJc w:val="left"/>
      <w:pPr>
        <w:tabs>
          <w:tab w:val="num" w:pos="5760"/>
        </w:tabs>
        <w:ind w:left="5760" w:hanging="360"/>
      </w:pPr>
      <w:rPr>
        <w:rFonts w:ascii="Times New Roman" w:hAnsi="Times New Roman" w:hint="default"/>
      </w:rPr>
    </w:lvl>
    <w:lvl w:ilvl="8" w:tplc="4796A87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B194CF0"/>
    <w:multiLevelType w:val="hybridMultilevel"/>
    <w:tmpl w:val="0EB82DD4"/>
    <w:lvl w:ilvl="0" w:tplc="021C5B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56327"/>
    <w:multiLevelType w:val="hybridMultilevel"/>
    <w:tmpl w:val="4A88B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184717"/>
    <w:multiLevelType w:val="hybridMultilevel"/>
    <w:tmpl w:val="021E7EAA"/>
    <w:lvl w:ilvl="0" w:tplc="BEE62E56">
      <w:start w:val="1"/>
      <w:numFmt w:val="bullet"/>
      <w:lvlText w:val="•"/>
      <w:lvlJc w:val="left"/>
      <w:pPr>
        <w:tabs>
          <w:tab w:val="num" w:pos="360"/>
        </w:tabs>
        <w:ind w:left="360" w:hanging="360"/>
      </w:pPr>
      <w:rPr>
        <w:rFonts w:ascii="Times New Roman" w:hAnsi="Times New Roman" w:hint="default"/>
      </w:rPr>
    </w:lvl>
    <w:lvl w:ilvl="1" w:tplc="F14C939C">
      <w:start w:val="1"/>
      <w:numFmt w:val="bullet"/>
      <w:lvlText w:val="•"/>
      <w:lvlJc w:val="left"/>
      <w:pPr>
        <w:tabs>
          <w:tab w:val="num" w:pos="1080"/>
        </w:tabs>
        <w:ind w:left="1080" w:hanging="360"/>
      </w:pPr>
      <w:rPr>
        <w:rFonts w:ascii="Times New Roman" w:hAnsi="Times New Roman" w:hint="default"/>
      </w:rPr>
    </w:lvl>
    <w:lvl w:ilvl="2" w:tplc="498613AE">
      <w:start w:val="1"/>
      <w:numFmt w:val="bullet"/>
      <w:lvlText w:val="•"/>
      <w:lvlJc w:val="left"/>
      <w:pPr>
        <w:tabs>
          <w:tab w:val="num" w:pos="1800"/>
        </w:tabs>
        <w:ind w:left="1800" w:hanging="360"/>
      </w:pPr>
      <w:rPr>
        <w:rFonts w:ascii="Times New Roman" w:hAnsi="Times New Roman" w:hint="default"/>
      </w:rPr>
    </w:lvl>
    <w:lvl w:ilvl="3" w:tplc="5D2CFEE8" w:tentative="1">
      <w:start w:val="1"/>
      <w:numFmt w:val="bullet"/>
      <w:lvlText w:val="•"/>
      <w:lvlJc w:val="left"/>
      <w:pPr>
        <w:tabs>
          <w:tab w:val="num" w:pos="2520"/>
        </w:tabs>
        <w:ind w:left="2520" w:hanging="360"/>
      </w:pPr>
      <w:rPr>
        <w:rFonts w:ascii="Times New Roman" w:hAnsi="Times New Roman" w:hint="default"/>
      </w:rPr>
    </w:lvl>
    <w:lvl w:ilvl="4" w:tplc="95B4A252" w:tentative="1">
      <w:start w:val="1"/>
      <w:numFmt w:val="bullet"/>
      <w:lvlText w:val="•"/>
      <w:lvlJc w:val="left"/>
      <w:pPr>
        <w:tabs>
          <w:tab w:val="num" w:pos="3240"/>
        </w:tabs>
        <w:ind w:left="3240" w:hanging="360"/>
      </w:pPr>
      <w:rPr>
        <w:rFonts w:ascii="Times New Roman" w:hAnsi="Times New Roman" w:hint="default"/>
      </w:rPr>
    </w:lvl>
    <w:lvl w:ilvl="5" w:tplc="C7660968" w:tentative="1">
      <w:start w:val="1"/>
      <w:numFmt w:val="bullet"/>
      <w:lvlText w:val="•"/>
      <w:lvlJc w:val="left"/>
      <w:pPr>
        <w:tabs>
          <w:tab w:val="num" w:pos="3960"/>
        </w:tabs>
        <w:ind w:left="3960" w:hanging="360"/>
      </w:pPr>
      <w:rPr>
        <w:rFonts w:ascii="Times New Roman" w:hAnsi="Times New Roman" w:hint="default"/>
      </w:rPr>
    </w:lvl>
    <w:lvl w:ilvl="6" w:tplc="270690AC" w:tentative="1">
      <w:start w:val="1"/>
      <w:numFmt w:val="bullet"/>
      <w:lvlText w:val="•"/>
      <w:lvlJc w:val="left"/>
      <w:pPr>
        <w:tabs>
          <w:tab w:val="num" w:pos="4680"/>
        </w:tabs>
        <w:ind w:left="4680" w:hanging="360"/>
      </w:pPr>
      <w:rPr>
        <w:rFonts w:ascii="Times New Roman" w:hAnsi="Times New Roman" w:hint="default"/>
      </w:rPr>
    </w:lvl>
    <w:lvl w:ilvl="7" w:tplc="7BDACDA2" w:tentative="1">
      <w:start w:val="1"/>
      <w:numFmt w:val="bullet"/>
      <w:lvlText w:val="•"/>
      <w:lvlJc w:val="left"/>
      <w:pPr>
        <w:tabs>
          <w:tab w:val="num" w:pos="5400"/>
        </w:tabs>
        <w:ind w:left="5400" w:hanging="360"/>
      </w:pPr>
      <w:rPr>
        <w:rFonts w:ascii="Times New Roman" w:hAnsi="Times New Roman" w:hint="default"/>
      </w:rPr>
    </w:lvl>
    <w:lvl w:ilvl="8" w:tplc="361E702A" w:tentative="1">
      <w:start w:val="1"/>
      <w:numFmt w:val="bullet"/>
      <w:lvlText w:val="•"/>
      <w:lvlJc w:val="left"/>
      <w:pPr>
        <w:tabs>
          <w:tab w:val="num" w:pos="6120"/>
        </w:tabs>
        <w:ind w:left="6120" w:hanging="360"/>
      </w:pPr>
      <w:rPr>
        <w:rFonts w:ascii="Times New Roman" w:hAnsi="Times New Roman" w:hint="default"/>
      </w:rPr>
    </w:lvl>
  </w:abstractNum>
  <w:abstractNum w:abstractNumId="4" w15:restartNumberingAfterBreak="0">
    <w:nsid w:val="21C402DC"/>
    <w:multiLevelType w:val="hybridMultilevel"/>
    <w:tmpl w:val="5EA68A0E"/>
    <w:lvl w:ilvl="0" w:tplc="DCF8BBC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67AC7"/>
    <w:multiLevelType w:val="hybridMultilevel"/>
    <w:tmpl w:val="E806C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8A517A"/>
    <w:multiLevelType w:val="hybridMultilevel"/>
    <w:tmpl w:val="651AF456"/>
    <w:lvl w:ilvl="0" w:tplc="0409000F">
      <w:start w:val="1"/>
      <w:numFmt w:val="decimal"/>
      <w:lvlText w:val="%1."/>
      <w:lvlJc w:val="left"/>
      <w:pPr>
        <w:tabs>
          <w:tab w:val="num" w:pos="720"/>
        </w:tabs>
        <w:ind w:left="720" w:hanging="360"/>
      </w:pPr>
    </w:lvl>
    <w:lvl w:ilvl="1" w:tplc="009E09A6" w:tentative="1">
      <w:start w:val="1"/>
      <w:numFmt w:val="decimal"/>
      <w:lvlText w:val="%2."/>
      <w:lvlJc w:val="left"/>
      <w:pPr>
        <w:tabs>
          <w:tab w:val="num" w:pos="1440"/>
        </w:tabs>
        <w:ind w:left="1440" w:hanging="360"/>
      </w:pPr>
    </w:lvl>
    <w:lvl w:ilvl="2" w:tplc="A8A2C56C" w:tentative="1">
      <w:start w:val="1"/>
      <w:numFmt w:val="decimal"/>
      <w:lvlText w:val="%3."/>
      <w:lvlJc w:val="left"/>
      <w:pPr>
        <w:tabs>
          <w:tab w:val="num" w:pos="2160"/>
        </w:tabs>
        <w:ind w:left="2160" w:hanging="360"/>
      </w:pPr>
    </w:lvl>
    <w:lvl w:ilvl="3" w:tplc="60340994" w:tentative="1">
      <w:start w:val="1"/>
      <w:numFmt w:val="decimal"/>
      <w:lvlText w:val="%4."/>
      <w:lvlJc w:val="left"/>
      <w:pPr>
        <w:tabs>
          <w:tab w:val="num" w:pos="2880"/>
        </w:tabs>
        <w:ind w:left="2880" w:hanging="360"/>
      </w:pPr>
    </w:lvl>
    <w:lvl w:ilvl="4" w:tplc="BB1213AE" w:tentative="1">
      <w:start w:val="1"/>
      <w:numFmt w:val="decimal"/>
      <w:lvlText w:val="%5."/>
      <w:lvlJc w:val="left"/>
      <w:pPr>
        <w:tabs>
          <w:tab w:val="num" w:pos="3600"/>
        </w:tabs>
        <w:ind w:left="3600" w:hanging="360"/>
      </w:pPr>
    </w:lvl>
    <w:lvl w:ilvl="5" w:tplc="78AA74D4" w:tentative="1">
      <w:start w:val="1"/>
      <w:numFmt w:val="decimal"/>
      <w:lvlText w:val="%6."/>
      <w:lvlJc w:val="left"/>
      <w:pPr>
        <w:tabs>
          <w:tab w:val="num" w:pos="4320"/>
        </w:tabs>
        <w:ind w:left="4320" w:hanging="360"/>
      </w:pPr>
    </w:lvl>
    <w:lvl w:ilvl="6" w:tplc="77FEED80" w:tentative="1">
      <w:start w:val="1"/>
      <w:numFmt w:val="decimal"/>
      <w:lvlText w:val="%7."/>
      <w:lvlJc w:val="left"/>
      <w:pPr>
        <w:tabs>
          <w:tab w:val="num" w:pos="5040"/>
        </w:tabs>
        <w:ind w:left="5040" w:hanging="360"/>
      </w:pPr>
    </w:lvl>
    <w:lvl w:ilvl="7" w:tplc="CAE8CD6E" w:tentative="1">
      <w:start w:val="1"/>
      <w:numFmt w:val="decimal"/>
      <w:lvlText w:val="%8."/>
      <w:lvlJc w:val="left"/>
      <w:pPr>
        <w:tabs>
          <w:tab w:val="num" w:pos="5760"/>
        </w:tabs>
        <w:ind w:left="5760" w:hanging="360"/>
      </w:pPr>
    </w:lvl>
    <w:lvl w:ilvl="8" w:tplc="6BFE7216" w:tentative="1">
      <w:start w:val="1"/>
      <w:numFmt w:val="decimal"/>
      <w:lvlText w:val="%9."/>
      <w:lvlJc w:val="left"/>
      <w:pPr>
        <w:tabs>
          <w:tab w:val="num" w:pos="6480"/>
        </w:tabs>
        <w:ind w:left="6480" w:hanging="360"/>
      </w:pPr>
    </w:lvl>
  </w:abstractNum>
  <w:abstractNum w:abstractNumId="7" w15:restartNumberingAfterBreak="0">
    <w:nsid w:val="2E7F686E"/>
    <w:multiLevelType w:val="hybridMultilevel"/>
    <w:tmpl w:val="42F87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E43AAF"/>
    <w:multiLevelType w:val="hybridMultilevel"/>
    <w:tmpl w:val="F95C0B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467E5C"/>
    <w:multiLevelType w:val="hybridMultilevel"/>
    <w:tmpl w:val="BDA4DC68"/>
    <w:lvl w:ilvl="0" w:tplc="85EEA306">
      <w:start w:val="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DE46B3"/>
    <w:multiLevelType w:val="hybridMultilevel"/>
    <w:tmpl w:val="C026FED4"/>
    <w:lvl w:ilvl="0" w:tplc="0E1EE76C">
      <w:start w:val="1"/>
      <w:numFmt w:val="bullet"/>
      <w:lvlText w:val="•"/>
      <w:lvlJc w:val="left"/>
      <w:pPr>
        <w:tabs>
          <w:tab w:val="num" w:pos="720"/>
        </w:tabs>
        <w:ind w:left="720" w:hanging="360"/>
      </w:pPr>
      <w:rPr>
        <w:rFonts w:ascii="Times New Roman" w:hAnsi="Times New Roman" w:hint="default"/>
      </w:rPr>
    </w:lvl>
    <w:lvl w:ilvl="1" w:tplc="B82E5AD2">
      <w:start w:val="1"/>
      <w:numFmt w:val="bullet"/>
      <w:lvlText w:val="•"/>
      <w:lvlJc w:val="left"/>
      <w:pPr>
        <w:tabs>
          <w:tab w:val="num" w:pos="1440"/>
        </w:tabs>
        <w:ind w:left="1440" w:hanging="360"/>
      </w:pPr>
      <w:rPr>
        <w:rFonts w:ascii="Times New Roman" w:hAnsi="Times New Roman" w:hint="default"/>
      </w:rPr>
    </w:lvl>
    <w:lvl w:ilvl="2" w:tplc="BDDAF0AE" w:tentative="1">
      <w:start w:val="1"/>
      <w:numFmt w:val="bullet"/>
      <w:lvlText w:val="•"/>
      <w:lvlJc w:val="left"/>
      <w:pPr>
        <w:tabs>
          <w:tab w:val="num" w:pos="2160"/>
        </w:tabs>
        <w:ind w:left="2160" w:hanging="360"/>
      </w:pPr>
      <w:rPr>
        <w:rFonts w:ascii="Times New Roman" w:hAnsi="Times New Roman" w:hint="default"/>
      </w:rPr>
    </w:lvl>
    <w:lvl w:ilvl="3" w:tplc="0770D646" w:tentative="1">
      <w:start w:val="1"/>
      <w:numFmt w:val="bullet"/>
      <w:lvlText w:val="•"/>
      <w:lvlJc w:val="left"/>
      <w:pPr>
        <w:tabs>
          <w:tab w:val="num" w:pos="2880"/>
        </w:tabs>
        <w:ind w:left="2880" w:hanging="360"/>
      </w:pPr>
      <w:rPr>
        <w:rFonts w:ascii="Times New Roman" w:hAnsi="Times New Roman" w:hint="default"/>
      </w:rPr>
    </w:lvl>
    <w:lvl w:ilvl="4" w:tplc="BB368674" w:tentative="1">
      <w:start w:val="1"/>
      <w:numFmt w:val="bullet"/>
      <w:lvlText w:val="•"/>
      <w:lvlJc w:val="left"/>
      <w:pPr>
        <w:tabs>
          <w:tab w:val="num" w:pos="3600"/>
        </w:tabs>
        <w:ind w:left="3600" w:hanging="360"/>
      </w:pPr>
      <w:rPr>
        <w:rFonts w:ascii="Times New Roman" w:hAnsi="Times New Roman" w:hint="default"/>
      </w:rPr>
    </w:lvl>
    <w:lvl w:ilvl="5" w:tplc="A3A0A600" w:tentative="1">
      <w:start w:val="1"/>
      <w:numFmt w:val="bullet"/>
      <w:lvlText w:val="•"/>
      <w:lvlJc w:val="left"/>
      <w:pPr>
        <w:tabs>
          <w:tab w:val="num" w:pos="4320"/>
        </w:tabs>
        <w:ind w:left="4320" w:hanging="360"/>
      </w:pPr>
      <w:rPr>
        <w:rFonts w:ascii="Times New Roman" w:hAnsi="Times New Roman" w:hint="default"/>
      </w:rPr>
    </w:lvl>
    <w:lvl w:ilvl="6" w:tplc="E446DA26" w:tentative="1">
      <w:start w:val="1"/>
      <w:numFmt w:val="bullet"/>
      <w:lvlText w:val="•"/>
      <w:lvlJc w:val="left"/>
      <w:pPr>
        <w:tabs>
          <w:tab w:val="num" w:pos="5040"/>
        </w:tabs>
        <w:ind w:left="5040" w:hanging="360"/>
      </w:pPr>
      <w:rPr>
        <w:rFonts w:ascii="Times New Roman" w:hAnsi="Times New Roman" w:hint="default"/>
      </w:rPr>
    </w:lvl>
    <w:lvl w:ilvl="7" w:tplc="838AA838" w:tentative="1">
      <w:start w:val="1"/>
      <w:numFmt w:val="bullet"/>
      <w:lvlText w:val="•"/>
      <w:lvlJc w:val="left"/>
      <w:pPr>
        <w:tabs>
          <w:tab w:val="num" w:pos="5760"/>
        </w:tabs>
        <w:ind w:left="5760" w:hanging="360"/>
      </w:pPr>
      <w:rPr>
        <w:rFonts w:ascii="Times New Roman" w:hAnsi="Times New Roman" w:hint="default"/>
      </w:rPr>
    </w:lvl>
    <w:lvl w:ilvl="8" w:tplc="D5BABDE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F236EAC"/>
    <w:multiLevelType w:val="hybridMultilevel"/>
    <w:tmpl w:val="D63C5C88"/>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8559D5"/>
    <w:multiLevelType w:val="hybridMultilevel"/>
    <w:tmpl w:val="278E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6020BD"/>
    <w:multiLevelType w:val="hybridMultilevel"/>
    <w:tmpl w:val="707C9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431615"/>
    <w:multiLevelType w:val="hybridMultilevel"/>
    <w:tmpl w:val="AAF28810"/>
    <w:lvl w:ilvl="0" w:tplc="44B2C244">
      <w:start w:val="1"/>
      <w:numFmt w:val="decimal"/>
      <w:lvlText w:val="%1."/>
      <w:lvlJc w:val="left"/>
      <w:pPr>
        <w:tabs>
          <w:tab w:val="num" w:pos="720"/>
        </w:tabs>
        <w:ind w:left="720" w:hanging="360"/>
      </w:pPr>
    </w:lvl>
    <w:lvl w:ilvl="1" w:tplc="582E3FBA" w:tentative="1">
      <w:start w:val="1"/>
      <w:numFmt w:val="decimal"/>
      <w:lvlText w:val="%2."/>
      <w:lvlJc w:val="left"/>
      <w:pPr>
        <w:tabs>
          <w:tab w:val="num" w:pos="1440"/>
        </w:tabs>
        <w:ind w:left="1440" w:hanging="360"/>
      </w:pPr>
    </w:lvl>
    <w:lvl w:ilvl="2" w:tplc="46D84454" w:tentative="1">
      <w:start w:val="1"/>
      <w:numFmt w:val="decimal"/>
      <w:lvlText w:val="%3."/>
      <w:lvlJc w:val="left"/>
      <w:pPr>
        <w:tabs>
          <w:tab w:val="num" w:pos="2160"/>
        </w:tabs>
        <w:ind w:left="2160" w:hanging="360"/>
      </w:pPr>
    </w:lvl>
    <w:lvl w:ilvl="3" w:tplc="DCA0830E" w:tentative="1">
      <w:start w:val="1"/>
      <w:numFmt w:val="decimal"/>
      <w:lvlText w:val="%4."/>
      <w:lvlJc w:val="left"/>
      <w:pPr>
        <w:tabs>
          <w:tab w:val="num" w:pos="2880"/>
        </w:tabs>
        <w:ind w:left="2880" w:hanging="360"/>
      </w:pPr>
    </w:lvl>
    <w:lvl w:ilvl="4" w:tplc="4FE20EF0" w:tentative="1">
      <w:start w:val="1"/>
      <w:numFmt w:val="decimal"/>
      <w:lvlText w:val="%5."/>
      <w:lvlJc w:val="left"/>
      <w:pPr>
        <w:tabs>
          <w:tab w:val="num" w:pos="3600"/>
        </w:tabs>
        <w:ind w:left="3600" w:hanging="360"/>
      </w:pPr>
    </w:lvl>
    <w:lvl w:ilvl="5" w:tplc="7D7A14AC" w:tentative="1">
      <w:start w:val="1"/>
      <w:numFmt w:val="decimal"/>
      <w:lvlText w:val="%6."/>
      <w:lvlJc w:val="left"/>
      <w:pPr>
        <w:tabs>
          <w:tab w:val="num" w:pos="4320"/>
        </w:tabs>
        <w:ind w:left="4320" w:hanging="360"/>
      </w:pPr>
    </w:lvl>
    <w:lvl w:ilvl="6" w:tplc="843A3B2A" w:tentative="1">
      <w:start w:val="1"/>
      <w:numFmt w:val="decimal"/>
      <w:lvlText w:val="%7."/>
      <w:lvlJc w:val="left"/>
      <w:pPr>
        <w:tabs>
          <w:tab w:val="num" w:pos="5040"/>
        </w:tabs>
        <w:ind w:left="5040" w:hanging="360"/>
      </w:pPr>
    </w:lvl>
    <w:lvl w:ilvl="7" w:tplc="3FD64930" w:tentative="1">
      <w:start w:val="1"/>
      <w:numFmt w:val="decimal"/>
      <w:lvlText w:val="%8."/>
      <w:lvlJc w:val="left"/>
      <w:pPr>
        <w:tabs>
          <w:tab w:val="num" w:pos="5760"/>
        </w:tabs>
        <w:ind w:left="5760" w:hanging="360"/>
      </w:pPr>
    </w:lvl>
    <w:lvl w:ilvl="8" w:tplc="09AECCF2" w:tentative="1">
      <w:start w:val="1"/>
      <w:numFmt w:val="decimal"/>
      <w:lvlText w:val="%9."/>
      <w:lvlJc w:val="left"/>
      <w:pPr>
        <w:tabs>
          <w:tab w:val="num" w:pos="6480"/>
        </w:tabs>
        <w:ind w:left="6480" w:hanging="360"/>
      </w:pPr>
    </w:lvl>
  </w:abstractNum>
  <w:abstractNum w:abstractNumId="15" w15:restartNumberingAfterBreak="0">
    <w:nsid w:val="6A273638"/>
    <w:multiLevelType w:val="hybridMultilevel"/>
    <w:tmpl w:val="321A9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1DB2145"/>
    <w:multiLevelType w:val="hybridMultilevel"/>
    <w:tmpl w:val="3940A104"/>
    <w:lvl w:ilvl="0" w:tplc="0B2CFDA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E55679"/>
    <w:multiLevelType w:val="hybridMultilevel"/>
    <w:tmpl w:val="32D46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0C0C8B"/>
    <w:multiLevelType w:val="hybridMultilevel"/>
    <w:tmpl w:val="B2C237B6"/>
    <w:lvl w:ilvl="0" w:tplc="C86666C2">
      <w:start w:val="1"/>
      <w:numFmt w:val="bullet"/>
      <w:lvlText w:val="•"/>
      <w:lvlJc w:val="left"/>
      <w:pPr>
        <w:tabs>
          <w:tab w:val="num" w:pos="1080"/>
        </w:tabs>
        <w:ind w:left="1080" w:hanging="360"/>
      </w:pPr>
      <w:rPr>
        <w:rFonts w:ascii="Times New Roman" w:hAnsi="Times New Roman" w:hint="default"/>
      </w:rPr>
    </w:lvl>
    <w:lvl w:ilvl="1" w:tplc="98EAC582">
      <w:start w:val="525"/>
      <w:numFmt w:val="bullet"/>
      <w:lvlText w:val="–"/>
      <w:lvlJc w:val="left"/>
      <w:pPr>
        <w:tabs>
          <w:tab w:val="num" w:pos="1800"/>
        </w:tabs>
        <w:ind w:left="1800" w:hanging="360"/>
      </w:pPr>
      <w:rPr>
        <w:rFonts w:ascii="Times New Roman" w:hAnsi="Times New Roman" w:hint="default"/>
      </w:rPr>
    </w:lvl>
    <w:lvl w:ilvl="2" w:tplc="83C231D4" w:tentative="1">
      <w:start w:val="1"/>
      <w:numFmt w:val="bullet"/>
      <w:lvlText w:val="•"/>
      <w:lvlJc w:val="left"/>
      <w:pPr>
        <w:tabs>
          <w:tab w:val="num" w:pos="2520"/>
        </w:tabs>
        <w:ind w:left="2520" w:hanging="360"/>
      </w:pPr>
      <w:rPr>
        <w:rFonts w:ascii="Times New Roman" w:hAnsi="Times New Roman" w:hint="default"/>
      </w:rPr>
    </w:lvl>
    <w:lvl w:ilvl="3" w:tplc="F27282C2" w:tentative="1">
      <w:start w:val="1"/>
      <w:numFmt w:val="bullet"/>
      <w:lvlText w:val="•"/>
      <w:lvlJc w:val="left"/>
      <w:pPr>
        <w:tabs>
          <w:tab w:val="num" w:pos="3240"/>
        </w:tabs>
        <w:ind w:left="3240" w:hanging="360"/>
      </w:pPr>
      <w:rPr>
        <w:rFonts w:ascii="Times New Roman" w:hAnsi="Times New Roman" w:hint="default"/>
      </w:rPr>
    </w:lvl>
    <w:lvl w:ilvl="4" w:tplc="DD4C31D4" w:tentative="1">
      <w:start w:val="1"/>
      <w:numFmt w:val="bullet"/>
      <w:lvlText w:val="•"/>
      <w:lvlJc w:val="left"/>
      <w:pPr>
        <w:tabs>
          <w:tab w:val="num" w:pos="3960"/>
        </w:tabs>
        <w:ind w:left="3960" w:hanging="360"/>
      </w:pPr>
      <w:rPr>
        <w:rFonts w:ascii="Times New Roman" w:hAnsi="Times New Roman" w:hint="default"/>
      </w:rPr>
    </w:lvl>
    <w:lvl w:ilvl="5" w:tplc="1A9E8D4C" w:tentative="1">
      <w:start w:val="1"/>
      <w:numFmt w:val="bullet"/>
      <w:lvlText w:val="•"/>
      <w:lvlJc w:val="left"/>
      <w:pPr>
        <w:tabs>
          <w:tab w:val="num" w:pos="4680"/>
        </w:tabs>
        <w:ind w:left="4680" w:hanging="360"/>
      </w:pPr>
      <w:rPr>
        <w:rFonts w:ascii="Times New Roman" w:hAnsi="Times New Roman" w:hint="default"/>
      </w:rPr>
    </w:lvl>
    <w:lvl w:ilvl="6" w:tplc="26E0BE96" w:tentative="1">
      <w:start w:val="1"/>
      <w:numFmt w:val="bullet"/>
      <w:lvlText w:val="•"/>
      <w:lvlJc w:val="left"/>
      <w:pPr>
        <w:tabs>
          <w:tab w:val="num" w:pos="5400"/>
        </w:tabs>
        <w:ind w:left="5400" w:hanging="360"/>
      </w:pPr>
      <w:rPr>
        <w:rFonts w:ascii="Times New Roman" w:hAnsi="Times New Roman" w:hint="default"/>
      </w:rPr>
    </w:lvl>
    <w:lvl w:ilvl="7" w:tplc="2CC6FC18" w:tentative="1">
      <w:start w:val="1"/>
      <w:numFmt w:val="bullet"/>
      <w:lvlText w:val="•"/>
      <w:lvlJc w:val="left"/>
      <w:pPr>
        <w:tabs>
          <w:tab w:val="num" w:pos="6120"/>
        </w:tabs>
        <w:ind w:left="6120" w:hanging="360"/>
      </w:pPr>
      <w:rPr>
        <w:rFonts w:ascii="Times New Roman" w:hAnsi="Times New Roman" w:hint="default"/>
      </w:rPr>
    </w:lvl>
    <w:lvl w:ilvl="8" w:tplc="D22218DC" w:tentative="1">
      <w:start w:val="1"/>
      <w:numFmt w:val="bullet"/>
      <w:lvlText w:val="•"/>
      <w:lvlJc w:val="left"/>
      <w:pPr>
        <w:tabs>
          <w:tab w:val="num" w:pos="6840"/>
        </w:tabs>
        <w:ind w:left="6840" w:hanging="360"/>
      </w:pPr>
      <w:rPr>
        <w:rFonts w:ascii="Times New Roman" w:hAnsi="Times New Roman" w:hint="default"/>
      </w:rPr>
    </w:lvl>
  </w:abstractNum>
  <w:abstractNum w:abstractNumId="19" w15:restartNumberingAfterBreak="0">
    <w:nsid w:val="7C8B2926"/>
    <w:multiLevelType w:val="hybridMultilevel"/>
    <w:tmpl w:val="C5CCC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4"/>
  </w:num>
  <w:num w:numId="3">
    <w:abstractNumId w:val="6"/>
  </w:num>
  <w:num w:numId="4">
    <w:abstractNumId w:val="18"/>
  </w:num>
  <w:num w:numId="5">
    <w:abstractNumId w:val="2"/>
  </w:num>
  <w:num w:numId="6">
    <w:abstractNumId w:val="3"/>
  </w:num>
  <w:num w:numId="7">
    <w:abstractNumId w:val="17"/>
  </w:num>
  <w:num w:numId="8">
    <w:abstractNumId w:val="10"/>
  </w:num>
  <w:num w:numId="9">
    <w:abstractNumId w:val="0"/>
  </w:num>
  <w:num w:numId="10">
    <w:abstractNumId w:val="15"/>
  </w:num>
  <w:num w:numId="11">
    <w:abstractNumId w:val="12"/>
  </w:num>
  <w:num w:numId="12">
    <w:abstractNumId w:val="19"/>
  </w:num>
  <w:num w:numId="13">
    <w:abstractNumId w:val="1"/>
  </w:num>
  <w:num w:numId="14">
    <w:abstractNumId w:val="7"/>
  </w:num>
  <w:num w:numId="15">
    <w:abstractNumId w:val="8"/>
  </w:num>
  <w:num w:numId="16">
    <w:abstractNumId w:val="13"/>
  </w:num>
  <w:num w:numId="17">
    <w:abstractNumId w:val="5"/>
  </w:num>
  <w:num w:numId="18">
    <w:abstractNumId w:val="9"/>
  </w:num>
  <w:num w:numId="19">
    <w:abstractNumId w:val="4"/>
  </w:num>
  <w:num w:numId="20">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igurd Schelstraete">
    <w15:presenceInfo w15:providerId="AD" w15:userId="S::sschelstraete@quantenna.com::646d2d05-647a-4363-9f78-b4f119b2af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ttachedTemplate r:id="rId1"/>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86"/>
    <w:rsid w:val="0000477D"/>
    <w:rsid w:val="00004BCB"/>
    <w:rsid w:val="00006478"/>
    <w:rsid w:val="00015323"/>
    <w:rsid w:val="00025750"/>
    <w:rsid w:val="00025F06"/>
    <w:rsid w:val="00027DA9"/>
    <w:rsid w:val="00033794"/>
    <w:rsid w:val="0003711A"/>
    <w:rsid w:val="00040C75"/>
    <w:rsid w:val="000606ED"/>
    <w:rsid w:val="00064465"/>
    <w:rsid w:val="00067D39"/>
    <w:rsid w:val="00085889"/>
    <w:rsid w:val="000908C9"/>
    <w:rsid w:val="00091360"/>
    <w:rsid w:val="00094387"/>
    <w:rsid w:val="000A31C7"/>
    <w:rsid w:val="000B234B"/>
    <w:rsid w:val="000B60D2"/>
    <w:rsid w:val="000B6283"/>
    <w:rsid w:val="000B786E"/>
    <w:rsid w:val="000C5407"/>
    <w:rsid w:val="000D07D3"/>
    <w:rsid w:val="000D2E03"/>
    <w:rsid w:val="000D4E39"/>
    <w:rsid w:val="000E1D76"/>
    <w:rsid w:val="000F4DE1"/>
    <w:rsid w:val="000F661A"/>
    <w:rsid w:val="001012E7"/>
    <w:rsid w:val="00121ED3"/>
    <w:rsid w:val="00123880"/>
    <w:rsid w:val="001251E8"/>
    <w:rsid w:val="00127AA7"/>
    <w:rsid w:val="00134749"/>
    <w:rsid w:val="0013579A"/>
    <w:rsid w:val="00136F7E"/>
    <w:rsid w:val="00145AF1"/>
    <w:rsid w:val="001569BA"/>
    <w:rsid w:val="00156ADE"/>
    <w:rsid w:val="001823A9"/>
    <w:rsid w:val="001908D2"/>
    <w:rsid w:val="001923C5"/>
    <w:rsid w:val="001A32CD"/>
    <w:rsid w:val="001B55F1"/>
    <w:rsid w:val="001D2A9C"/>
    <w:rsid w:val="001D7B7F"/>
    <w:rsid w:val="001E40B9"/>
    <w:rsid w:val="001F48DD"/>
    <w:rsid w:val="001F5925"/>
    <w:rsid w:val="00211E9F"/>
    <w:rsid w:val="00221ECE"/>
    <w:rsid w:val="002241B8"/>
    <w:rsid w:val="002254C5"/>
    <w:rsid w:val="00225736"/>
    <w:rsid w:val="00226386"/>
    <w:rsid w:val="00226FBF"/>
    <w:rsid w:val="0023074D"/>
    <w:rsid w:val="002341AE"/>
    <w:rsid w:val="0023595F"/>
    <w:rsid w:val="00241C73"/>
    <w:rsid w:val="002434B4"/>
    <w:rsid w:val="00250B91"/>
    <w:rsid w:val="00257CD0"/>
    <w:rsid w:val="002646A2"/>
    <w:rsid w:val="00267C18"/>
    <w:rsid w:val="00274BAD"/>
    <w:rsid w:val="0027614D"/>
    <w:rsid w:val="002932E5"/>
    <w:rsid w:val="002A2327"/>
    <w:rsid w:val="002A4536"/>
    <w:rsid w:val="002B2ED2"/>
    <w:rsid w:val="002B6639"/>
    <w:rsid w:val="002C51D9"/>
    <w:rsid w:val="002C58BE"/>
    <w:rsid w:val="002C68E8"/>
    <w:rsid w:val="002C6943"/>
    <w:rsid w:val="002D602E"/>
    <w:rsid w:val="002E14F4"/>
    <w:rsid w:val="002E20BD"/>
    <w:rsid w:val="002E55B8"/>
    <w:rsid w:val="002F0734"/>
    <w:rsid w:val="002F0EFB"/>
    <w:rsid w:val="002F5B56"/>
    <w:rsid w:val="002F6D5F"/>
    <w:rsid w:val="0031577A"/>
    <w:rsid w:val="00316F36"/>
    <w:rsid w:val="00325198"/>
    <w:rsid w:val="0034005B"/>
    <w:rsid w:val="0034459A"/>
    <w:rsid w:val="00344E71"/>
    <w:rsid w:val="0035409E"/>
    <w:rsid w:val="00354C2F"/>
    <w:rsid w:val="00363B59"/>
    <w:rsid w:val="0038282B"/>
    <w:rsid w:val="00387F4C"/>
    <w:rsid w:val="00390597"/>
    <w:rsid w:val="00391D07"/>
    <w:rsid w:val="00391DCF"/>
    <w:rsid w:val="0039245E"/>
    <w:rsid w:val="00397E79"/>
    <w:rsid w:val="003B290D"/>
    <w:rsid w:val="003B34F8"/>
    <w:rsid w:val="003B6AEB"/>
    <w:rsid w:val="003C500D"/>
    <w:rsid w:val="003D32AA"/>
    <w:rsid w:val="003E57BF"/>
    <w:rsid w:val="003F5B53"/>
    <w:rsid w:val="00401240"/>
    <w:rsid w:val="00413B24"/>
    <w:rsid w:val="00413C93"/>
    <w:rsid w:val="004148F8"/>
    <w:rsid w:val="00415A4E"/>
    <w:rsid w:val="00417AAA"/>
    <w:rsid w:val="00425CCF"/>
    <w:rsid w:val="00431BB7"/>
    <w:rsid w:val="00440136"/>
    <w:rsid w:val="00442CBC"/>
    <w:rsid w:val="00461DD5"/>
    <w:rsid w:val="00465843"/>
    <w:rsid w:val="00470BF7"/>
    <w:rsid w:val="00471186"/>
    <w:rsid w:val="004750E6"/>
    <w:rsid w:val="00480F1D"/>
    <w:rsid w:val="00483FA2"/>
    <w:rsid w:val="00485E58"/>
    <w:rsid w:val="00487F26"/>
    <w:rsid w:val="00492646"/>
    <w:rsid w:val="00494CAB"/>
    <w:rsid w:val="00495F20"/>
    <w:rsid w:val="004A09A5"/>
    <w:rsid w:val="004C5CDC"/>
    <w:rsid w:val="004D001E"/>
    <w:rsid w:val="004D6147"/>
    <w:rsid w:val="004D6DE3"/>
    <w:rsid w:val="004F7294"/>
    <w:rsid w:val="005052A0"/>
    <w:rsid w:val="00516713"/>
    <w:rsid w:val="0051758F"/>
    <w:rsid w:val="00520FC7"/>
    <w:rsid w:val="0052327F"/>
    <w:rsid w:val="005251EA"/>
    <w:rsid w:val="00537705"/>
    <w:rsid w:val="00540C15"/>
    <w:rsid w:val="00542591"/>
    <w:rsid w:val="00553CD5"/>
    <w:rsid w:val="00561034"/>
    <w:rsid w:val="0056228C"/>
    <w:rsid w:val="005805F0"/>
    <w:rsid w:val="00584D1D"/>
    <w:rsid w:val="00585180"/>
    <w:rsid w:val="00595939"/>
    <w:rsid w:val="005A1B18"/>
    <w:rsid w:val="005A6208"/>
    <w:rsid w:val="005A685B"/>
    <w:rsid w:val="005B559B"/>
    <w:rsid w:val="005B5963"/>
    <w:rsid w:val="005B76EB"/>
    <w:rsid w:val="005C6CF8"/>
    <w:rsid w:val="005C6E28"/>
    <w:rsid w:val="005E33D0"/>
    <w:rsid w:val="005E587F"/>
    <w:rsid w:val="005E7C9A"/>
    <w:rsid w:val="005F18E5"/>
    <w:rsid w:val="00613359"/>
    <w:rsid w:val="00613EB3"/>
    <w:rsid w:val="00615044"/>
    <w:rsid w:val="00615333"/>
    <w:rsid w:val="00623744"/>
    <w:rsid w:val="006241EC"/>
    <w:rsid w:val="00641A0A"/>
    <w:rsid w:val="00651DA4"/>
    <w:rsid w:val="00653D72"/>
    <w:rsid w:val="00653DE4"/>
    <w:rsid w:val="006551E5"/>
    <w:rsid w:val="00674F23"/>
    <w:rsid w:val="00680A3E"/>
    <w:rsid w:val="00680F41"/>
    <w:rsid w:val="00687354"/>
    <w:rsid w:val="00690216"/>
    <w:rsid w:val="00693445"/>
    <w:rsid w:val="0069365C"/>
    <w:rsid w:val="00693F0D"/>
    <w:rsid w:val="006B08BC"/>
    <w:rsid w:val="006B244C"/>
    <w:rsid w:val="006B2DF2"/>
    <w:rsid w:val="006B4CFE"/>
    <w:rsid w:val="006B52A0"/>
    <w:rsid w:val="006B607E"/>
    <w:rsid w:val="006B6A53"/>
    <w:rsid w:val="006B7181"/>
    <w:rsid w:val="006C63AE"/>
    <w:rsid w:val="006C7FFC"/>
    <w:rsid w:val="006D35E3"/>
    <w:rsid w:val="006D5E78"/>
    <w:rsid w:val="006D601D"/>
    <w:rsid w:val="006E0FB0"/>
    <w:rsid w:val="006E28BD"/>
    <w:rsid w:val="006F1E77"/>
    <w:rsid w:val="00700C86"/>
    <w:rsid w:val="00702C7C"/>
    <w:rsid w:val="007144CC"/>
    <w:rsid w:val="00722983"/>
    <w:rsid w:val="00725E78"/>
    <w:rsid w:val="007268F4"/>
    <w:rsid w:val="00730694"/>
    <w:rsid w:val="007334CE"/>
    <w:rsid w:val="00733B3B"/>
    <w:rsid w:val="00742851"/>
    <w:rsid w:val="00750576"/>
    <w:rsid w:val="0075205E"/>
    <w:rsid w:val="00782609"/>
    <w:rsid w:val="00783643"/>
    <w:rsid w:val="00795D0D"/>
    <w:rsid w:val="007964F6"/>
    <w:rsid w:val="007A014F"/>
    <w:rsid w:val="007A4FDF"/>
    <w:rsid w:val="007A6334"/>
    <w:rsid w:val="007A766B"/>
    <w:rsid w:val="007B525A"/>
    <w:rsid w:val="007B7AFF"/>
    <w:rsid w:val="007E1544"/>
    <w:rsid w:val="007E2718"/>
    <w:rsid w:val="007E30EE"/>
    <w:rsid w:val="007E3885"/>
    <w:rsid w:val="007E470A"/>
    <w:rsid w:val="00801680"/>
    <w:rsid w:val="0080620D"/>
    <w:rsid w:val="00813388"/>
    <w:rsid w:val="008145FA"/>
    <w:rsid w:val="008202DB"/>
    <w:rsid w:val="00822979"/>
    <w:rsid w:val="00823B1F"/>
    <w:rsid w:val="00823F91"/>
    <w:rsid w:val="00824D9D"/>
    <w:rsid w:val="0082626D"/>
    <w:rsid w:val="008309C2"/>
    <w:rsid w:val="008318E7"/>
    <w:rsid w:val="00833A74"/>
    <w:rsid w:val="00851670"/>
    <w:rsid w:val="00853034"/>
    <w:rsid w:val="00861400"/>
    <w:rsid w:val="00865AA8"/>
    <w:rsid w:val="00871B37"/>
    <w:rsid w:val="00871D10"/>
    <w:rsid w:val="0088551B"/>
    <w:rsid w:val="008A1568"/>
    <w:rsid w:val="008A2B50"/>
    <w:rsid w:val="008B51BB"/>
    <w:rsid w:val="008C03FD"/>
    <w:rsid w:val="008C7313"/>
    <w:rsid w:val="008D4BEC"/>
    <w:rsid w:val="008D53E5"/>
    <w:rsid w:val="008D60AC"/>
    <w:rsid w:val="008E3C15"/>
    <w:rsid w:val="008E63F6"/>
    <w:rsid w:val="008F2A6F"/>
    <w:rsid w:val="00901502"/>
    <w:rsid w:val="009024A3"/>
    <w:rsid w:val="009160F1"/>
    <w:rsid w:val="00920873"/>
    <w:rsid w:val="00927211"/>
    <w:rsid w:val="009325CE"/>
    <w:rsid w:val="00933057"/>
    <w:rsid w:val="0093368C"/>
    <w:rsid w:val="009336FA"/>
    <w:rsid w:val="00936501"/>
    <w:rsid w:val="00936A41"/>
    <w:rsid w:val="0094026B"/>
    <w:rsid w:val="009603B9"/>
    <w:rsid w:val="009612D5"/>
    <w:rsid w:val="00963E8E"/>
    <w:rsid w:val="009645E9"/>
    <w:rsid w:val="00973FF9"/>
    <w:rsid w:val="00976D9E"/>
    <w:rsid w:val="0098239C"/>
    <w:rsid w:val="0099171E"/>
    <w:rsid w:val="009A18C5"/>
    <w:rsid w:val="009A4522"/>
    <w:rsid w:val="009B0ECD"/>
    <w:rsid w:val="009B1DBC"/>
    <w:rsid w:val="009B3DBD"/>
    <w:rsid w:val="009B480D"/>
    <w:rsid w:val="009B61EF"/>
    <w:rsid w:val="009C4E84"/>
    <w:rsid w:val="009D3302"/>
    <w:rsid w:val="009D4F2E"/>
    <w:rsid w:val="009D501B"/>
    <w:rsid w:val="009D5361"/>
    <w:rsid w:val="009E3511"/>
    <w:rsid w:val="009E7163"/>
    <w:rsid w:val="009F3715"/>
    <w:rsid w:val="009F5DBF"/>
    <w:rsid w:val="009F7D53"/>
    <w:rsid w:val="00A0116B"/>
    <w:rsid w:val="00A11E72"/>
    <w:rsid w:val="00A17530"/>
    <w:rsid w:val="00A177F7"/>
    <w:rsid w:val="00A20796"/>
    <w:rsid w:val="00A356E3"/>
    <w:rsid w:val="00A4028C"/>
    <w:rsid w:val="00A44B09"/>
    <w:rsid w:val="00A5558F"/>
    <w:rsid w:val="00A5607F"/>
    <w:rsid w:val="00A57928"/>
    <w:rsid w:val="00A57F09"/>
    <w:rsid w:val="00A73EE2"/>
    <w:rsid w:val="00A75BF7"/>
    <w:rsid w:val="00A75D71"/>
    <w:rsid w:val="00A7667D"/>
    <w:rsid w:val="00A768B6"/>
    <w:rsid w:val="00A768D8"/>
    <w:rsid w:val="00A818EA"/>
    <w:rsid w:val="00A84758"/>
    <w:rsid w:val="00A85FE1"/>
    <w:rsid w:val="00AA24A3"/>
    <w:rsid w:val="00AB6601"/>
    <w:rsid w:val="00AC03E9"/>
    <w:rsid w:val="00AC3430"/>
    <w:rsid w:val="00AC420D"/>
    <w:rsid w:val="00AC7BA3"/>
    <w:rsid w:val="00AE0B5D"/>
    <w:rsid w:val="00AE249D"/>
    <w:rsid w:val="00AF03E4"/>
    <w:rsid w:val="00AF20A6"/>
    <w:rsid w:val="00B013CA"/>
    <w:rsid w:val="00B0616E"/>
    <w:rsid w:val="00B1356B"/>
    <w:rsid w:val="00B21E3F"/>
    <w:rsid w:val="00B23D25"/>
    <w:rsid w:val="00B30266"/>
    <w:rsid w:val="00B31CF1"/>
    <w:rsid w:val="00B416DE"/>
    <w:rsid w:val="00B43485"/>
    <w:rsid w:val="00B562C8"/>
    <w:rsid w:val="00B6033E"/>
    <w:rsid w:val="00B6072D"/>
    <w:rsid w:val="00B61C41"/>
    <w:rsid w:val="00B653CB"/>
    <w:rsid w:val="00B6640B"/>
    <w:rsid w:val="00B75A29"/>
    <w:rsid w:val="00B8720F"/>
    <w:rsid w:val="00BA750B"/>
    <w:rsid w:val="00BB1BB2"/>
    <w:rsid w:val="00BB4292"/>
    <w:rsid w:val="00BC3762"/>
    <w:rsid w:val="00BE1CBC"/>
    <w:rsid w:val="00C0597C"/>
    <w:rsid w:val="00C10B98"/>
    <w:rsid w:val="00C123A6"/>
    <w:rsid w:val="00C12505"/>
    <w:rsid w:val="00C25793"/>
    <w:rsid w:val="00C26761"/>
    <w:rsid w:val="00C26FDF"/>
    <w:rsid w:val="00C42A5C"/>
    <w:rsid w:val="00C450CF"/>
    <w:rsid w:val="00C47731"/>
    <w:rsid w:val="00C57BD6"/>
    <w:rsid w:val="00C61DBE"/>
    <w:rsid w:val="00C71F6C"/>
    <w:rsid w:val="00C7395A"/>
    <w:rsid w:val="00C822AB"/>
    <w:rsid w:val="00C827FF"/>
    <w:rsid w:val="00C82885"/>
    <w:rsid w:val="00C82F17"/>
    <w:rsid w:val="00C85DEB"/>
    <w:rsid w:val="00C93380"/>
    <w:rsid w:val="00C93D60"/>
    <w:rsid w:val="00C94A7F"/>
    <w:rsid w:val="00CA0F27"/>
    <w:rsid w:val="00CA73C2"/>
    <w:rsid w:val="00CB1A73"/>
    <w:rsid w:val="00CB2AB4"/>
    <w:rsid w:val="00CB38EB"/>
    <w:rsid w:val="00CB4DC6"/>
    <w:rsid w:val="00CB5C74"/>
    <w:rsid w:val="00CB78E8"/>
    <w:rsid w:val="00CC7245"/>
    <w:rsid w:val="00CC793D"/>
    <w:rsid w:val="00CD102B"/>
    <w:rsid w:val="00CD6080"/>
    <w:rsid w:val="00CE5371"/>
    <w:rsid w:val="00CF0540"/>
    <w:rsid w:val="00D118FC"/>
    <w:rsid w:val="00D12DE0"/>
    <w:rsid w:val="00D137C7"/>
    <w:rsid w:val="00D155AC"/>
    <w:rsid w:val="00D301AE"/>
    <w:rsid w:val="00D30ADC"/>
    <w:rsid w:val="00D36711"/>
    <w:rsid w:val="00D4060A"/>
    <w:rsid w:val="00D41EFB"/>
    <w:rsid w:val="00D5285A"/>
    <w:rsid w:val="00D57AA4"/>
    <w:rsid w:val="00D61903"/>
    <w:rsid w:val="00D64BF0"/>
    <w:rsid w:val="00D65579"/>
    <w:rsid w:val="00D6606A"/>
    <w:rsid w:val="00D86583"/>
    <w:rsid w:val="00D92FBB"/>
    <w:rsid w:val="00DB251A"/>
    <w:rsid w:val="00DB4A67"/>
    <w:rsid w:val="00DB4CC7"/>
    <w:rsid w:val="00DC7267"/>
    <w:rsid w:val="00DE78F2"/>
    <w:rsid w:val="00DE7CF7"/>
    <w:rsid w:val="00E05C77"/>
    <w:rsid w:val="00E061F9"/>
    <w:rsid w:val="00E12F1C"/>
    <w:rsid w:val="00E149A5"/>
    <w:rsid w:val="00E16510"/>
    <w:rsid w:val="00E271A5"/>
    <w:rsid w:val="00E335E2"/>
    <w:rsid w:val="00E36CB1"/>
    <w:rsid w:val="00E40F01"/>
    <w:rsid w:val="00E411AD"/>
    <w:rsid w:val="00E41DE0"/>
    <w:rsid w:val="00E42D09"/>
    <w:rsid w:val="00E562BB"/>
    <w:rsid w:val="00E60AC4"/>
    <w:rsid w:val="00E61CD7"/>
    <w:rsid w:val="00E63434"/>
    <w:rsid w:val="00E71EB6"/>
    <w:rsid w:val="00E73BDA"/>
    <w:rsid w:val="00E77022"/>
    <w:rsid w:val="00E81246"/>
    <w:rsid w:val="00E86D0C"/>
    <w:rsid w:val="00E92289"/>
    <w:rsid w:val="00EB0194"/>
    <w:rsid w:val="00EB2DF9"/>
    <w:rsid w:val="00EC306E"/>
    <w:rsid w:val="00EC526D"/>
    <w:rsid w:val="00EE2CCF"/>
    <w:rsid w:val="00EE3354"/>
    <w:rsid w:val="00F026D3"/>
    <w:rsid w:val="00F0393D"/>
    <w:rsid w:val="00F10979"/>
    <w:rsid w:val="00F122EC"/>
    <w:rsid w:val="00F35128"/>
    <w:rsid w:val="00F4195C"/>
    <w:rsid w:val="00F506E7"/>
    <w:rsid w:val="00F633A3"/>
    <w:rsid w:val="00F66727"/>
    <w:rsid w:val="00F70F9B"/>
    <w:rsid w:val="00F71256"/>
    <w:rsid w:val="00F7453E"/>
    <w:rsid w:val="00F82F01"/>
    <w:rsid w:val="00FA08A6"/>
    <w:rsid w:val="00FA3697"/>
    <w:rsid w:val="00FB2A1A"/>
    <w:rsid w:val="00FB698D"/>
    <w:rsid w:val="00FC2CC7"/>
    <w:rsid w:val="00FD0322"/>
    <w:rsid w:val="00FD2A48"/>
    <w:rsid w:val="00FD330C"/>
    <w:rsid w:val="00FE5B8A"/>
    <w:rsid w:val="00FF7DF5"/>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F2D2C8"/>
  <w15:docId w15:val="{3BA68CCC-7CC5-46E6-9485-A8D6AA2F5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he-IL"/>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42D09"/>
    <w:pPr>
      <w:spacing w:before="120" w:after="120" w:line="276" w:lineRule="auto"/>
    </w:pPr>
    <w:rPr>
      <w:sz w:val="22"/>
      <w:szCs w:val="22"/>
    </w:rPr>
  </w:style>
  <w:style w:type="paragraph" w:styleId="Heading1">
    <w:name w:val="heading 1"/>
    <w:basedOn w:val="Normal"/>
    <w:next w:val="Normal"/>
    <w:link w:val="Heading1Char"/>
    <w:uiPriority w:val="9"/>
    <w:qFormat/>
    <w:rsid w:val="00E42D09"/>
    <w:pPr>
      <w:keepNext/>
      <w:keepLines/>
      <w:spacing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149A5"/>
    <w:pPr>
      <w:keepNext/>
      <w:keepLines/>
      <w:spacing w:before="0" w:after="2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145FA"/>
    <w:rPr>
      <w:color w:val="808080"/>
    </w:rPr>
  </w:style>
  <w:style w:type="paragraph" w:styleId="BalloonText">
    <w:name w:val="Balloon Text"/>
    <w:basedOn w:val="Normal"/>
    <w:link w:val="BalloonTextChar"/>
    <w:semiHidden/>
    <w:unhideWhenUsed/>
    <w:rsid w:val="008145F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145FA"/>
    <w:rPr>
      <w:rFonts w:ascii="Tahoma" w:hAnsi="Tahoma" w:cs="Tahoma"/>
      <w:sz w:val="16"/>
      <w:szCs w:val="16"/>
    </w:rPr>
  </w:style>
  <w:style w:type="paragraph" w:styleId="Revision">
    <w:name w:val="Revision"/>
    <w:hidden/>
    <w:uiPriority w:val="99"/>
    <w:semiHidden/>
    <w:rsid w:val="007E470A"/>
    <w:rPr>
      <w:sz w:val="22"/>
      <w:szCs w:val="22"/>
    </w:rPr>
  </w:style>
  <w:style w:type="paragraph" w:styleId="ListParagraph">
    <w:name w:val="List Paragraph"/>
    <w:basedOn w:val="Normal"/>
    <w:uiPriority w:val="34"/>
    <w:qFormat/>
    <w:rsid w:val="00824D9D"/>
    <w:pPr>
      <w:ind w:left="720"/>
      <w:contextualSpacing/>
    </w:pPr>
  </w:style>
  <w:style w:type="paragraph" w:styleId="Header">
    <w:name w:val="header"/>
    <w:basedOn w:val="Normal"/>
    <w:link w:val="HeaderChar"/>
    <w:unhideWhenUsed/>
    <w:rsid w:val="00354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09E"/>
  </w:style>
  <w:style w:type="paragraph" w:styleId="Footer">
    <w:name w:val="footer"/>
    <w:basedOn w:val="Normal"/>
    <w:link w:val="FooterChar"/>
    <w:uiPriority w:val="99"/>
    <w:unhideWhenUsed/>
    <w:rsid w:val="00354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09E"/>
  </w:style>
  <w:style w:type="paragraph" w:customStyle="1" w:styleId="T1">
    <w:name w:val="T1"/>
    <w:basedOn w:val="Normal"/>
    <w:rsid w:val="009D4F2E"/>
    <w:pPr>
      <w:spacing w:after="0" w:line="240" w:lineRule="auto"/>
      <w:jc w:val="center"/>
    </w:pPr>
    <w:rPr>
      <w:rFonts w:ascii="Times New Roman" w:eastAsia="Times New Roman" w:hAnsi="Times New Roman" w:cs="Times New Roman"/>
      <w:b/>
      <w:sz w:val="28"/>
      <w:szCs w:val="20"/>
      <w:lang w:val="en-GB" w:bidi="ar-SA"/>
    </w:rPr>
  </w:style>
  <w:style w:type="paragraph" w:customStyle="1" w:styleId="T2">
    <w:name w:val="T2"/>
    <w:basedOn w:val="T1"/>
    <w:rsid w:val="009D4F2E"/>
    <w:pPr>
      <w:spacing w:after="240"/>
      <w:ind w:left="720" w:right="720"/>
    </w:pPr>
  </w:style>
  <w:style w:type="table" w:styleId="TableGrid">
    <w:name w:val="Table Grid"/>
    <w:basedOn w:val="TableNormal"/>
    <w:uiPriority w:val="39"/>
    <w:rsid w:val="00826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EE2CCF"/>
    <w:rPr>
      <w:sz w:val="16"/>
      <w:szCs w:val="16"/>
    </w:rPr>
  </w:style>
  <w:style w:type="paragraph" w:styleId="CommentText">
    <w:name w:val="annotation text"/>
    <w:basedOn w:val="Normal"/>
    <w:link w:val="CommentTextChar"/>
    <w:semiHidden/>
    <w:rsid w:val="00EE2CCF"/>
    <w:pPr>
      <w:spacing w:after="0" w:line="240" w:lineRule="auto"/>
    </w:pPr>
    <w:rPr>
      <w:rFonts w:ascii="Arial" w:eastAsia="Times New Roman" w:hAnsi="Arial" w:cs="Times New Roman"/>
      <w:sz w:val="20"/>
      <w:szCs w:val="20"/>
      <w:lang w:bidi="ar-SA"/>
    </w:rPr>
  </w:style>
  <w:style w:type="character" w:customStyle="1" w:styleId="CommentTextChar">
    <w:name w:val="Comment Text Char"/>
    <w:basedOn w:val="DefaultParagraphFont"/>
    <w:link w:val="CommentText"/>
    <w:semiHidden/>
    <w:rsid w:val="00EE2CCF"/>
    <w:rPr>
      <w:rFonts w:ascii="Arial" w:eastAsia="Times New Roman" w:hAnsi="Arial" w:cs="Times New Roman"/>
      <w:lang w:bidi="ar-SA"/>
    </w:rPr>
  </w:style>
  <w:style w:type="paragraph" w:styleId="CommentSubject">
    <w:name w:val="annotation subject"/>
    <w:basedOn w:val="CommentText"/>
    <w:next w:val="CommentText"/>
    <w:link w:val="CommentSubjectChar"/>
    <w:uiPriority w:val="99"/>
    <w:semiHidden/>
    <w:unhideWhenUsed/>
    <w:rsid w:val="00CE5371"/>
    <w:pPr>
      <w:spacing w:after="200"/>
    </w:pPr>
    <w:rPr>
      <w:rFonts w:ascii="Calibri" w:eastAsia="Calibri" w:hAnsi="Calibri" w:cs="Arial"/>
      <w:b/>
      <w:bCs/>
      <w:lang w:bidi="he-IL"/>
    </w:rPr>
  </w:style>
  <w:style w:type="character" w:customStyle="1" w:styleId="CommentSubjectChar">
    <w:name w:val="Comment Subject Char"/>
    <w:basedOn w:val="CommentTextChar"/>
    <w:link w:val="CommentSubject"/>
    <w:uiPriority w:val="99"/>
    <w:semiHidden/>
    <w:rsid w:val="00CE5371"/>
    <w:rPr>
      <w:rFonts w:ascii="Arial" w:eastAsia="Times New Roman" w:hAnsi="Arial" w:cs="Times New Roman"/>
      <w:b/>
      <w:bCs/>
      <w:lang w:bidi="ar-SA"/>
    </w:rPr>
  </w:style>
  <w:style w:type="paragraph" w:styleId="PlainText">
    <w:name w:val="Plain Text"/>
    <w:basedOn w:val="Normal"/>
    <w:link w:val="PlainTextChar"/>
    <w:uiPriority w:val="99"/>
    <w:unhideWhenUsed/>
    <w:rsid w:val="00D301AE"/>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rsid w:val="00D301AE"/>
    <w:rPr>
      <w:rFonts w:eastAsiaTheme="minorHAnsi" w:cs="Consolas"/>
      <w:sz w:val="22"/>
      <w:szCs w:val="21"/>
    </w:rPr>
  </w:style>
  <w:style w:type="character" w:styleId="Hyperlink">
    <w:name w:val="Hyperlink"/>
    <w:basedOn w:val="DefaultParagraphFont"/>
    <w:uiPriority w:val="99"/>
    <w:unhideWhenUsed/>
    <w:rsid w:val="00CB4DC6"/>
    <w:rPr>
      <w:color w:val="0000FF" w:themeColor="hyperlink"/>
      <w:u w:val="single"/>
    </w:rPr>
  </w:style>
  <w:style w:type="character" w:customStyle="1" w:styleId="Heading1Char">
    <w:name w:val="Heading 1 Char"/>
    <w:basedOn w:val="DefaultParagraphFont"/>
    <w:link w:val="Heading1"/>
    <w:uiPriority w:val="9"/>
    <w:rsid w:val="00E42D0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149A5"/>
    <w:rPr>
      <w:rFonts w:asciiTheme="majorHAnsi" w:eastAsiaTheme="majorEastAsia" w:hAnsiTheme="majorHAnsi" w:cstheme="majorBidi"/>
      <w:color w:val="365F91" w:themeColor="accent1" w:themeShade="BF"/>
      <w:sz w:val="26"/>
      <w:szCs w:val="26"/>
    </w:rPr>
  </w:style>
  <w:style w:type="paragraph" w:styleId="Caption">
    <w:name w:val="caption"/>
    <w:basedOn w:val="Normal"/>
    <w:next w:val="Normal"/>
    <w:uiPriority w:val="35"/>
    <w:unhideWhenUsed/>
    <w:qFormat/>
    <w:rsid w:val="00CA73C2"/>
    <w:pPr>
      <w:spacing w:before="0" w:after="200" w:line="240" w:lineRule="auto"/>
    </w:pPr>
    <w:rPr>
      <w:i/>
      <w:iCs/>
      <w:color w:val="1F497D" w:themeColor="text2"/>
      <w:sz w:val="18"/>
      <w:szCs w:val="18"/>
    </w:rPr>
  </w:style>
  <w:style w:type="table" w:customStyle="1" w:styleId="TableGrid1">
    <w:name w:val="Table Grid1"/>
    <w:basedOn w:val="TableNormal"/>
    <w:next w:val="TableGrid"/>
    <w:uiPriority w:val="39"/>
    <w:rsid w:val="00CA73C2"/>
    <w:rPr>
      <w:rFonts w:cs="Times New Roman"/>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B0194"/>
    <w:rPr>
      <w:rFonts w:cs="Times New Roman"/>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792225">
      <w:bodyDiv w:val="1"/>
      <w:marLeft w:val="0"/>
      <w:marRight w:val="0"/>
      <w:marTop w:val="0"/>
      <w:marBottom w:val="0"/>
      <w:divBdr>
        <w:top w:val="none" w:sz="0" w:space="0" w:color="auto"/>
        <w:left w:val="none" w:sz="0" w:space="0" w:color="auto"/>
        <w:bottom w:val="none" w:sz="0" w:space="0" w:color="auto"/>
        <w:right w:val="none" w:sz="0" w:space="0" w:color="auto"/>
      </w:divBdr>
    </w:div>
    <w:div w:id="268508143">
      <w:bodyDiv w:val="1"/>
      <w:marLeft w:val="0"/>
      <w:marRight w:val="0"/>
      <w:marTop w:val="0"/>
      <w:marBottom w:val="0"/>
      <w:divBdr>
        <w:top w:val="none" w:sz="0" w:space="0" w:color="auto"/>
        <w:left w:val="none" w:sz="0" w:space="0" w:color="auto"/>
        <w:bottom w:val="none" w:sz="0" w:space="0" w:color="auto"/>
        <w:right w:val="none" w:sz="0" w:space="0" w:color="auto"/>
      </w:divBdr>
    </w:div>
    <w:div w:id="698705705">
      <w:bodyDiv w:val="1"/>
      <w:marLeft w:val="0"/>
      <w:marRight w:val="0"/>
      <w:marTop w:val="0"/>
      <w:marBottom w:val="0"/>
      <w:divBdr>
        <w:top w:val="none" w:sz="0" w:space="0" w:color="auto"/>
        <w:left w:val="none" w:sz="0" w:space="0" w:color="auto"/>
        <w:bottom w:val="none" w:sz="0" w:space="0" w:color="auto"/>
        <w:right w:val="none" w:sz="0" w:space="0" w:color="auto"/>
      </w:divBdr>
    </w:div>
    <w:div w:id="749276896">
      <w:bodyDiv w:val="1"/>
      <w:marLeft w:val="0"/>
      <w:marRight w:val="0"/>
      <w:marTop w:val="0"/>
      <w:marBottom w:val="0"/>
      <w:divBdr>
        <w:top w:val="none" w:sz="0" w:space="0" w:color="auto"/>
        <w:left w:val="none" w:sz="0" w:space="0" w:color="auto"/>
        <w:bottom w:val="none" w:sz="0" w:space="0" w:color="auto"/>
        <w:right w:val="none" w:sz="0" w:space="0" w:color="auto"/>
      </w:divBdr>
    </w:div>
    <w:div w:id="770202862">
      <w:bodyDiv w:val="1"/>
      <w:marLeft w:val="0"/>
      <w:marRight w:val="0"/>
      <w:marTop w:val="0"/>
      <w:marBottom w:val="0"/>
      <w:divBdr>
        <w:top w:val="none" w:sz="0" w:space="0" w:color="auto"/>
        <w:left w:val="none" w:sz="0" w:space="0" w:color="auto"/>
        <w:bottom w:val="none" w:sz="0" w:space="0" w:color="auto"/>
        <w:right w:val="none" w:sz="0" w:space="0" w:color="auto"/>
      </w:divBdr>
    </w:div>
    <w:div w:id="789709590">
      <w:bodyDiv w:val="1"/>
      <w:marLeft w:val="0"/>
      <w:marRight w:val="0"/>
      <w:marTop w:val="0"/>
      <w:marBottom w:val="0"/>
      <w:divBdr>
        <w:top w:val="none" w:sz="0" w:space="0" w:color="auto"/>
        <w:left w:val="none" w:sz="0" w:space="0" w:color="auto"/>
        <w:bottom w:val="none" w:sz="0" w:space="0" w:color="auto"/>
        <w:right w:val="none" w:sz="0" w:space="0" w:color="auto"/>
      </w:divBdr>
    </w:div>
    <w:div w:id="880476430">
      <w:bodyDiv w:val="1"/>
      <w:marLeft w:val="0"/>
      <w:marRight w:val="0"/>
      <w:marTop w:val="0"/>
      <w:marBottom w:val="0"/>
      <w:divBdr>
        <w:top w:val="none" w:sz="0" w:space="0" w:color="auto"/>
        <w:left w:val="none" w:sz="0" w:space="0" w:color="auto"/>
        <w:bottom w:val="none" w:sz="0" w:space="0" w:color="auto"/>
        <w:right w:val="none" w:sz="0" w:space="0" w:color="auto"/>
      </w:divBdr>
    </w:div>
    <w:div w:id="1108426157">
      <w:bodyDiv w:val="1"/>
      <w:marLeft w:val="0"/>
      <w:marRight w:val="0"/>
      <w:marTop w:val="0"/>
      <w:marBottom w:val="0"/>
      <w:divBdr>
        <w:top w:val="none" w:sz="0" w:space="0" w:color="auto"/>
        <w:left w:val="none" w:sz="0" w:space="0" w:color="auto"/>
        <w:bottom w:val="none" w:sz="0" w:space="0" w:color="auto"/>
        <w:right w:val="none" w:sz="0" w:space="0" w:color="auto"/>
      </w:divBdr>
    </w:div>
    <w:div w:id="1162771466">
      <w:bodyDiv w:val="1"/>
      <w:marLeft w:val="0"/>
      <w:marRight w:val="0"/>
      <w:marTop w:val="0"/>
      <w:marBottom w:val="0"/>
      <w:divBdr>
        <w:top w:val="none" w:sz="0" w:space="0" w:color="auto"/>
        <w:left w:val="none" w:sz="0" w:space="0" w:color="auto"/>
        <w:bottom w:val="none" w:sz="0" w:space="0" w:color="auto"/>
        <w:right w:val="none" w:sz="0" w:space="0" w:color="auto"/>
      </w:divBdr>
    </w:div>
    <w:div w:id="1231117044">
      <w:bodyDiv w:val="1"/>
      <w:marLeft w:val="0"/>
      <w:marRight w:val="0"/>
      <w:marTop w:val="0"/>
      <w:marBottom w:val="0"/>
      <w:divBdr>
        <w:top w:val="none" w:sz="0" w:space="0" w:color="auto"/>
        <w:left w:val="none" w:sz="0" w:space="0" w:color="auto"/>
        <w:bottom w:val="none" w:sz="0" w:space="0" w:color="auto"/>
        <w:right w:val="none" w:sz="0" w:space="0" w:color="auto"/>
      </w:divBdr>
    </w:div>
    <w:div w:id="1301575943">
      <w:bodyDiv w:val="1"/>
      <w:marLeft w:val="0"/>
      <w:marRight w:val="0"/>
      <w:marTop w:val="0"/>
      <w:marBottom w:val="0"/>
      <w:divBdr>
        <w:top w:val="none" w:sz="0" w:space="0" w:color="auto"/>
        <w:left w:val="none" w:sz="0" w:space="0" w:color="auto"/>
        <w:bottom w:val="none" w:sz="0" w:space="0" w:color="auto"/>
        <w:right w:val="none" w:sz="0" w:space="0" w:color="auto"/>
      </w:divBdr>
    </w:div>
    <w:div w:id="1340085880">
      <w:bodyDiv w:val="1"/>
      <w:marLeft w:val="0"/>
      <w:marRight w:val="0"/>
      <w:marTop w:val="0"/>
      <w:marBottom w:val="0"/>
      <w:divBdr>
        <w:top w:val="none" w:sz="0" w:space="0" w:color="auto"/>
        <w:left w:val="none" w:sz="0" w:space="0" w:color="auto"/>
        <w:bottom w:val="none" w:sz="0" w:space="0" w:color="auto"/>
        <w:right w:val="none" w:sz="0" w:space="0" w:color="auto"/>
      </w:divBdr>
    </w:div>
    <w:div w:id="1368021197">
      <w:bodyDiv w:val="1"/>
      <w:marLeft w:val="0"/>
      <w:marRight w:val="0"/>
      <w:marTop w:val="0"/>
      <w:marBottom w:val="0"/>
      <w:divBdr>
        <w:top w:val="none" w:sz="0" w:space="0" w:color="auto"/>
        <w:left w:val="none" w:sz="0" w:space="0" w:color="auto"/>
        <w:bottom w:val="none" w:sz="0" w:space="0" w:color="auto"/>
        <w:right w:val="none" w:sz="0" w:space="0" w:color="auto"/>
      </w:divBdr>
      <w:divsChild>
        <w:div w:id="2119324626">
          <w:marLeft w:val="1714"/>
          <w:marRight w:val="0"/>
          <w:marTop w:val="96"/>
          <w:marBottom w:val="0"/>
          <w:divBdr>
            <w:top w:val="none" w:sz="0" w:space="0" w:color="auto"/>
            <w:left w:val="none" w:sz="0" w:space="0" w:color="auto"/>
            <w:bottom w:val="none" w:sz="0" w:space="0" w:color="auto"/>
            <w:right w:val="none" w:sz="0" w:space="0" w:color="auto"/>
          </w:divBdr>
        </w:div>
      </w:divsChild>
    </w:div>
    <w:div w:id="1400905052">
      <w:bodyDiv w:val="1"/>
      <w:marLeft w:val="0"/>
      <w:marRight w:val="0"/>
      <w:marTop w:val="0"/>
      <w:marBottom w:val="0"/>
      <w:divBdr>
        <w:top w:val="none" w:sz="0" w:space="0" w:color="auto"/>
        <w:left w:val="none" w:sz="0" w:space="0" w:color="auto"/>
        <w:bottom w:val="none" w:sz="0" w:space="0" w:color="auto"/>
        <w:right w:val="none" w:sz="0" w:space="0" w:color="auto"/>
      </w:divBdr>
    </w:div>
    <w:div w:id="1454444514">
      <w:bodyDiv w:val="1"/>
      <w:marLeft w:val="0"/>
      <w:marRight w:val="0"/>
      <w:marTop w:val="0"/>
      <w:marBottom w:val="0"/>
      <w:divBdr>
        <w:top w:val="none" w:sz="0" w:space="0" w:color="auto"/>
        <w:left w:val="none" w:sz="0" w:space="0" w:color="auto"/>
        <w:bottom w:val="none" w:sz="0" w:space="0" w:color="auto"/>
        <w:right w:val="none" w:sz="0" w:space="0" w:color="auto"/>
      </w:divBdr>
    </w:div>
    <w:div w:id="1455715872">
      <w:bodyDiv w:val="1"/>
      <w:marLeft w:val="0"/>
      <w:marRight w:val="0"/>
      <w:marTop w:val="0"/>
      <w:marBottom w:val="0"/>
      <w:divBdr>
        <w:top w:val="none" w:sz="0" w:space="0" w:color="auto"/>
        <w:left w:val="none" w:sz="0" w:space="0" w:color="auto"/>
        <w:bottom w:val="none" w:sz="0" w:space="0" w:color="auto"/>
        <w:right w:val="none" w:sz="0" w:space="0" w:color="auto"/>
      </w:divBdr>
    </w:div>
    <w:div w:id="1654678901">
      <w:bodyDiv w:val="1"/>
      <w:marLeft w:val="0"/>
      <w:marRight w:val="0"/>
      <w:marTop w:val="0"/>
      <w:marBottom w:val="0"/>
      <w:divBdr>
        <w:top w:val="none" w:sz="0" w:space="0" w:color="auto"/>
        <w:left w:val="none" w:sz="0" w:space="0" w:color="auto"/>
        <w:bottom w:val="none" w:sz="0" w:space="0" w:color="auto"/>
        <w:right w:val="none" w:sz="0" w:space="0" w:color="auto"/>
      </w:divBdr>
    </w:div>
    <w:div w:id="1854878133">
      <w:bodyDiv w:val="1"/>
      <w:marLeft w:val="0"/>
      <w:marRight w:val="0"/>
      <w:marTop w:val="0"/>
      <w:marBottom w:val="0"/>
      <w:divBdr>
        <w:top w:val="none" w:sz="0" w:space="0" w:color="auto"/>
        <w:left w:val="none" w:sz="0" w:space="0" w:color="auto"/>
        <w:bottom w:val="none" w:sz="0" w:space="0" w:color="auto"/>
        <w:right w:val="none" w:sz="0" w:space="0" w:color="auto"/>
      </w:divBdr>
    </w:div>
    <w:div w:id="1880386651">
      <w:bodyDiv w:val="1"/>
      <w:marLeft w:val="0"/>
      <w:marRight w:val="0"/>
      <w:marTop w:val="0"/>
      <w:marBottom w:val="0"/>
      <w:divBdr>
        <w:top w:val="none" w:sz="0" w:space="0" w:color="auto"/>
        <w:left w:val="none" w:sz="0" w:space="0" w:color="auto"/>
        <w:bottom w:val="none" w:sz="0" w:space="0" w:color="auto"/>
        <w:right w:val="none" w:sz="0" w:space="0" w:color="auto"/>
      </w:divBdr>
      <w:divsChild>
        <w:div w:id="173152717">
          <w:marLeft w:val="720"/>
          <w:marRight w:val="0"/>
          <w:marTop w:val="0"/>
          <w:marBottom w:val="0"/>
          <w:divBdr>
            <w:top w:val="none" w:sz="0" w:space="0" w:color="auto"/>
            <w:left w:val="none" w:sz="0" w:space="0" w:color="auto"/>
            <w:bottom w:val="none" w:sz="0" w:space="0" w:color="auto"/>
            <w:right w:val="none" w:sz="0" w:space="0" w:color="auto"/>
          </w:divBdr>
        </w:div>
        <w:div w:id="438599173">
          <w:marLeft w:val="720"/>
          <w:marRight w:val="0"/>
          <w:marTop w:val="0"/>
          <w:marBottom w:val="0"/>
          <w:divBdr>
            <w:top w:val="none" w:sz="0" w:space="0" w:color="auto"/>
            <w:left w:val="none" w:sz="0" w:space="0" w:color="auto"/>
            <w:bottom w:val="none" w:sz="0" w:space="0" w:color="auto"/>
            <w:right w:val="none" w:sz="0" w:space="0" w:color="auto"/>
          </w:divBdr>
        </w:div>
        <w:div w:id="464853689">
          <w:marLeft w:val="720"/>
          <w:marRight w:val="0"/>
          <w:marTop w:val="0"/>
          <w:marBottom w:val="0"/>
          <w:divBdr>
            <w:top w:val="none" w:sz="0" w:space="0" w:color="auto"/>
            <w:left w:val="none" w:sz="0" w:space="0" w:color="auto"/>
            <w:bottom w:val="none" w:sz="0" w:space="0" w:color="auto"/>
            <w:right w:val="none" w:sz="0" w:space="0" w:color="auto"/>
          </w:divBdr>
        </w:div>
        <w:div w:id="550313232">
          <w:marLeft w:val="720"/>
          <w:marRight w:val="0"/>
          <w:marTop w:val="0"/>
          <w:marBottom w:val="0"/>
          <w:divBdr>
            <w:top w:val="none" w:sz="0" w:space="0" w:color="auto"/>
            <w:left w:val="none" w:sz="0" w:space="0" w:color="auto"/>
            <w:bottom w:val="none" w:sz="0" w:space="0" w:color="auto"/>
            <w:right w:val="none" w:sz="0" w:space="0" w:color="auto"/>
          </w:divBdr>
        </w:div>
        <w:div w:id="741296971">
          <w:marLeft w:val="720"/>
          <w:marRight w:val="0"/>
          <w:marTop w:val="0"/>
          <w:marBottom w:val="0"/>
          <w:divBdr>
            <w:top w:val="none" w:sz="0" w:space="0" w:color="auto"/>
            <w:left w:val="none" w:sz="0" w:space="0" w:color="auto"/>
            <w:bottom w:val="none" w:sz="0" w:space="0" w:color="auto"/>
            <w:right w:val="none" w:sz="0" w:space="0" w:color="auto"/>
          </w:divBdr>
        </w:div>
        <w:div w:id="802817534">
          <w:marLeft w:val="720"/>
          <w:marRight w:val="0"/>
          <w:marTop w:val="0"/>
          <w:marBottom w:val="0"/>
          <w:divBdr>
            <w:top w:val="none" w:sz="0" w:space="0" w:color="auto"/>
            <w:left w:val="none" w:sz="0" w:space="0" w:color="auto"/>
            <w:bottom w:val="none" w:sz="0" w:space="0" w:color="auto"/>
            <w:right w:val="none" w:sz="0" w:space="0" w:color="auto"/>
          </w:divBdr>
        </w:div>
        <w:div w:id="857432625">
          <w:marLeft w:val="720"/>
          <w:marRight w:val="0"/>
          <w:marTop w:val="0"/>
          <w:marBottom w:val="0"/>
          <w:divBdr>
            <w:top w:val="none" w:sz="0" w:space="0" w:color="auto"/>
            <w:left w:val="none" w:sz="0" w:space="0" w:color="auto"/>
            <w:bottom w:val="none" w:sz="0" w:space="0" w:color="auto"/>
            <w:right w:val="none" w:sz="0" w:space="0" w:color="auto"/>
          </w:divBdr>
        </w:div>
        <w:div w:id="973412503">
          <w:marLeft w:val="720"/>
          <w:marRight w:val="0"/>
          <w:marTop w:val="0"/>
          <w:marBottom w:val="0"/>
          <w:divBdr>
            <w:top w:val="none" w:sz="0" w:space="0" w:color="auto"/>
            <w:left w:val="none" w:sz="0" w:space="0" w:color="auto"/>
            <w:bottom w:val="none" w:sz="0" w:space="0" w:color="auto"/>
            <w:right w:val="none" w:sz="0" w:space="0" w:color="auto"/>
          </w:divBdr>
        </w:div>
        <w:div w:id="1477448793">
          <w:marLeft w:val="720"/>
          <w:marRight w:val="0"/>
          <w:marTop w:val="0"/>
          <w:marBottom w:val="0"/>
          <w:divBdr>
            <w:top w:val="none" w:sz="0" w:space="0" w:color="auto"/>
            <w:left w:val="none" w:sz="0" w:space="0" w:color="auto"/>
            <w:bottom w:val="none" w:sz="0" w:space="0" w:color="auto"/>
            <w:right w:val="none" w:sz="0" w:space="0" w:color="auto"/>
          </w:divBdr>
        </w:div>
        <w:div w:id="1716390953">
          <w:marLeft w:val="720"/>
          <w:marRight w:val="0"/>
          <w:marTop w:val="0"/>
          <w:marBottom w:val="0"/>
          <w:divBdr>
            <w:top w:val="none" w:sz="0" w:space="0" w:color="auto"/>
            <w:left w:val="none" w:sz="0" w:space="0" w:color="auto"/>
            <w:bottom w:val="none" w:sz="0" w:space="0" w:color="auto"/>
            <w:right w:val="none" w:sz="0" w:space="0" w:color="auto"/>
          </w:divBdr>
        </w:div>
        <w:div w:id="1821382391">
          <w:marLeft w:val="720"/>
          <w:marRight w:val="0"/>
          <w:marTop w:val="0"/>
          <w:marBottom w:val="0"/>
          <w:divBdr>
            <w:top w:val="none" w:sz="0" w:space="0" w:color="auto"/>
            <w:left w:val="none" w:sz="0" w:space="0" w:color="auto"/>
            <w:bottom w:val="none" w:sz="0" w:space="0" w:color="auto"/>
            <w:right w:val="none" w:sz="0" w:space="0" w:color="auto"/>
          </w:divBdr>
        </w:div>
        <w:div w:id="2031446999">
          <w:marLeft w:val="720"/>
          <w:marRight w:val="0"/>
          <w:marTop w:val="0"/>
          <w:marBottom w:val="0"/>
          <w:divBdr>
            <w:top w:val="none" w:sz="0" w:space="0" w:color="auto"/>
            <w:left w:val="none" w:sz="0" w:space="0" w:color="auto"/>
            <w:bottom w:val="none" w:sz="0" w:space="0" w:color="auto"/>
            <w:right w:val="none" w:sz="0" w:space="0" w:color="auto"/>
          </w:divBdr>
        </w:div>
        <w:div w:id="2086369064">
          <w:marLeft w:val="720"/>
          <w:marRight w:val="0"/>
          <w:marTop w:val="0"/>
          <w:marBottom w:val="0"/>
          <w:divBdr>
            <w:top w:val="none" w:sz="0" w:space="0" w:color="auto"/>
            <w:left w:val="none" w:sz="0" w:space="0" w:color="auto"/>
            <w:bottom w:val="none" w:sz="0" w:space="0" w:color="auto"/>
            <w:right w:val="none" w:sz="0" w:space="0" w:color="auto"/>
          </w:divBdr>
        </w:div>
      </w:divsChild>
    </w:div>
    <w:div w:id="1975745701">
      <w:bodyDiv w:val="1"/>
      <w:marLeft w:val="0"/>
      <w:marRight w:val="0"/>
      <w:marTop w:val="0"/>
      <w:marBottom w:val="0"/>
      <w:divBdr>
        <w:top w:val="none" w:sz="0" w:space="0" w:color="auto"/>
        <w:left w:val="none" w:sz="0" w:space="0" w:color="auto"/>
        <w:bottom w:val="none" w:sz="0" w:space="0" w:color="auto"/>
        <w:right w:val="none" w:sz="0" w:space="0" w:color="auto"/>
      </w:divBdr>
      <w:divsChild>
        <w:div w:id="212274090">
          <w:marLeft w:val="1166"/>
          <w:marRight w:val="0"/>
          <w:marTop w:val="106"/>
          <w:marBottom w:val="0"/>
          <w:divBdr>
            <w:top w:val="none" w:sz="0" w:space="0" w:color="auto"/>
            <w:left w:val="none" w:sz="0" w:space="0" w:color="auto"/>
            <w:bottom w:val="none" w:sz="0" w:space="0" w:color="auto"/>
            <w:right w:val="none" w:sz="0" w:space="0" w:color="auto"/>
          </w:divBdr>
        </w:div>
        <w:div w:id="232589683">
          <w:marLeft w:val="1166"/>
          <w:marRight w:val="0"/>
          <w:marTop w:val="106"/>
          <w:marBottom w:val="0"/>
          <w:divBdr>
            <w:top w:val="none" w:sz="0" w:space="0" w:color="auto"/>
            <w:left w:val="none" w:sz="0" w:space="0" w:color="auto"/>
            <w:bottom w:val="none" w:sz="0" w:space="0" w:color="auto"/>
            <w:right w:val="none" w:sz="0" w:space="0" w:color="auto"/>
          </w:divBdr>
        </w:div>
        <w:div w:id="518392672">
          <w:marLeft w:val="806"/>
          <w:marRight w:val="0"/>
          <w:marTop w:val="115"/>
          <w:marBottom w:val="0"/>
          <w:divBdr>
            <w:top w:val="none" w:sz="0" w:space="0" w:color="auto"/>
            <w:left w:val="none" w:sz="0" w:space="0" w:color="auto"/>
            <w:bottom w:val="none" w:sz="0" w:space="0" w:color="auto"/>
            <w:right w:val="none" w:sz="0" w:space="0" w:color="auto"/>
          </w:divBdr>
        </w:div>
        <w:div w:id="701318753">
          <w:marLeft w:val="634"/>
          <w:marRight w:val="0"/>
          <w:marTop w:val="115"/>
          <w:marBottom w:val="0"/>
          <w:divBdr>
            <w:top w:val="none" w:sz="0" w:space="0" w:color="auto"/>
            <w:left w:val="none" w:sz="0" w:space="0" w:color="auto"/>
            <w:bottom w:val="none" w:sz="0" w:space="0" w:color="auto"/>
            <w:right w:val="none" w:sz="0" w:space="0" w:color="auto"/>
          </w:divBdr>
        </w:div>
        <w:div w:id="831215853">
          <w:marLeft w:val="547"/>
          <w:marRight w:val="0"/>
          <w:marTop w:val="115"/>
          <w:marBottom w:val="0"/>
          <w:divBdr>
            <w:top w:val="none" w:sz="0" w:space="0" w:color="auto"/>
            <w:left w:val="none" w:sz="0" w:space="0" w:color="auto"/>
            <w:bottom w:val="none" w:sz="0" w:space="0" w:color="auto"/>
            <w:right w:val="none" w:sz="0" w:space="0" w:color="auto"/>
          </w:divBdr>
        </w:div>
        <w:div w:id="833106959">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chelstraete\Documents\Custom%20Office%20Templates\IEEE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B5230-832F-4B0F-89D7-71177991E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IEEE_2016</Template>
  <TotalTime>23</TotalTime>
  <Pages>8</Pages>
  <Words>1288</Words>
  <Characters>7346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DSP Group LTD</Company>
  <LinksUpToDate>false</LinksUpToDate>
  <CharactersWithSpaces>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Sigurd Schelstraete</dc:creator>
  <cp:keywords/>
  <dc:description/>
  <cp:lastModifiedBy>Sigurd Schelstraete</cp:lastModifiedBy>
  <cp:revision>8</cp:revision>
  <dcterms:created xsi:type="dcterms:W3CDTF">2020-08-13T14:10:00Z</dcterms:created>
  <dcterms:modified xsi:type="dcterms:W3CDTF">2020-08-13T14:59:00Z</dcterms:modified>
</cp:coreProperties>
</file>