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66D51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1"/>
        <w:gridCol w:w="1472"/>
        <w:gridCol w:w="2970"/>
        <w:gridCol w:w="3870"/>
      </w:tblGrid>
      <w:tr w:rsidR="00CA09B2" w:rsidRPr="00FA777D" w14:paraId="6287BC61" w14:textId="77777777" w:rsidTr="00794260">
        <w:trPr>
          <w:trHeight w:val="485"/>
          <w:jc w:val="center"/>
        </w:trPr>
        <w:tc>
          <w:tcPr>
            <w:tcW w:w="10023" w:type="dxa"/>
            <w:gridSpan w:val="4"/>
            <w:vAlign w:val="center"/>
          </w:tcPr>
          <w:p w14:paraId="541C737F" w14:textId="13F25EC2" w:rsidR="00CA09B2" w:rsidRPr="00FA777D" w:rsidRDefault="00E95A09" w:rsidP="0031632A">
            <w:pPr>
              <w:pStyle w:val="T2"/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HE-STF Equation </w:t>
            </w:r>
            <w:r w:rsidR="003A571A">
              <w:rPr>
                <w:lang w:val="en-US" w:eastAsia="zh-CN"/>
              </w:rPr>
              <w:t xml:space="preserve">Correction </w:t>
            </w:r>
            <w:r>
              <w:rPr>
                <w:lang w:val="en-US" w:eastAsia="zh-CN"/>
              </w:rPr>
              <w:t>for HE TB PPDU</w:t>
            </w:r>
          </w:p>
        </w:tc>
      </w:tr>
      <w:tr w:rsidR="00CA09B2" w:rsidRPr="00FA777D" w14:paraId="5FDBECD8" w14:textId="77777777" w:rsidTr="00794260">
        <w:trPr>
          <w:trHeight w:val="359"/>
          <w:jc w:val="center"/>
        </w:trPr>
        <w:tc>
          <w:tcPr>
            <w:tcW w:w="10023" w:type="dxa"/>
            <w:gridSpan w:val="4"/>
            <w:vAlign w:val="center"/>
          </w:tcPr>
          <w:p w14:paraId="0C52CF00" w14:textId="5F62B086" w:rsidR="00CA09B2" w:rsidRPr="00FA777D" w:rsidRDefault="00CA09B2" w:rsidP="00353CFE">
            <w:pPr>
              <w:pStyle w:val="T2"/>
              <w:ind w:left="0"/>
              <w:rPr>
                <w:sz w:val="20"/>
                <w:lang w:eastAsia="zh-CN"/>
              </w:rPr>
            </w:pPr>
            <w:r w:rsidRPr="00FA777D">
              <w:rPr>
                <w:sz w:val="20"/>
              </w:rPr>
              <w:t>Date:</w:t>
            </w:r>
            <w:r w:rsidR="00B847FE" w:rsidRPr="00FA777D">
              <w:rPr>
                <w:b w:val="0"/>
                <w:sz w:val="20"/>
              </w:rPr>
              <w:t xml:space="preserve">  20</w:t>
            </w:r>
            <w:r w:rsidR="00E42560">
              <w:rPr>
                <w:b w:val="0"/>
                <w:sz w:val="20"/>
              </w:rPr>
              <w:t>20</w:t>
            </w:r>
            <w:r w:rsidR="009635A1" w:rsidRPr="00FA777D">
              <w:rPr>
                <w:b w:val="0"/>
                <w:sz w:val="20"/>
              </w:rPr>
              <w:t>-</w:t>
            </w:r>
            <w:r w:rsidR="0047001B">
              <w:rPr>
                <w:b w:val="0"/>
                <w:sz w:val="20"/>
              </w:rPr>
              <w:t>0</w:t>
            </w:r>
            <w:r w:rsidR="00DD00A0">
              <w:rPr>
                <w:b w:val="0"/>
                <w:sz w:val="20"/>
              </w:rPr>
              <w:t>7</w:t>
            </w:r>
            <w:r w:rsidR="00122ACB">
              <w:rPr>
                <w:b w:val="0"/>
                <w:sz w:val="20"/>
                <w:lang w:eastAsia="zh-CN"/>
              </w:rPr>
              <w:t>-</w:t>
            </w:r>
            <w:r w:rsidR="00655F4F">
              <w:rPr>
                <w:b w:val="0"/>
                <w:sz w:val="20"/>
                <w:lang w:eastAsia="zh-CN"/>
              </w:rPr>
              <w:t>22</w:t>
            </w:r>
          </w:p>
        </w:tc>
      </w:tr>
      <w:tr w:rsidR="00CA09B2" w:rsidRPr="00FA777D" w14:paraId="670BBD5E" w14:textId="77777777" w:rsidTr="00794260">
        <w:trPr>
          <w:cantSplit/>
          <w:jc w:val="center"/>
        </w:trPr>
        <w:tc>
          <w:tcPr>
            <w:tcW w:w="10023" w:type="dxa"/>
            <w:gridSpan w:val="4"/>
            <w:vAlign w:val="center"/>
          </w:tcPr>
          <w:p w14:paraId="1319FD01" w14:textId="77777777"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Author(s):</w:t>
            </w:r>
          </w:p>
        </w:tc>
      </w:tr>
      <w:tr w:rsidR="00076B5C" w:rsidRPr="00FA777D" w14:paraId="3F0FF3F7" w14:textId="77777777" w:rsidTr="00237D1F">
        <w:trPr>
          <w:jc w:val="center"/>
        </w:trPr>
        <w:tc>
          <w:tcPr>
            <w:tcW w:w="1711" w:type="dxa"/>
            <w:vAlign w:val="center"/>
          </w:tcPr>
          <w:p w14:paraId="486CAD38" w14:textId="77777777" w:rsidR="00076B5C" w:rsidRPr="00FA777D" w:rsidRDefault="00076B5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Name</w:t>
            </w:r>
          </w:p>
        </w:tc>
        <w:tc>
          <w:tcPr>
            <w:tcW w:w="1472" w:type="dxa"/>
            <w:vAlign w:val="center"/>
          </w:tcPr>
          <w:p w14:paraId="0C3E10AB" w14:textId="77777777" w:rsidR="00076B5C" w:rsidRPr="00FA777D" w:rsidRDefault="00076B5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Affiliation</w:t>
            </w:r>
          </w:p>
        </w:tc>
        <w:tc>
          <w:tcPr>
            <w:tcW w:w="2970" w:type="dxa"/>
            <w:vAlign w:val="center"/>
          </w:tcPr>
          <w:p w14:paraId="441222FF" w14:textId="77777777" w:rsidR="00076B5C" w:rsidRPr="00FA777D" w:rsidRDefault="00076B5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Address</w:t>
            </w:r>
          </w:p>
        </w:tc>
        <w:tc>
          <w:tcPr>
            <w:tcW w:w="3870" w:type="dxa"/>
            <w:vAlign w:val="center"/>
          </w:tcPr>
          <w:p w14:paraId="464E25E1" w14:textId="71366B20" w:rsidR="00076B5C" w:rsidRPr="00FA777D" w:rsidRDefault="00076B5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Email</w:t>
            </w:r>
          </w:p>
        </w:tc>
      </w:tr>
      <w:tr w:rsidR="00B648C8" w:rsidRPr="00FA777D" w14:paraId="4B67A7BE" w14:textId="77777777" w:rsidTr="00E534B3">
        <w:trPr>
          <w:trHeight w:val="710"/>
          <w:jc w:val="center"/>
        </w:trPr>
        <w:tc>
          <w:tcPr>
            <w:tcW w:w="1711" w:type="dxa"/>
            <w:vAlign w:val="center"/>
          </w:tcPr>
          <w:p w14:paraId="38C47AE9" w14:textId="77777777" w:rsidR="00B648C8" w:rsidRPr="00FA777D" w:rsidRDefault="00B648C8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Yan Zhang</w:t>
            </w:r>
          </w:p>
          <w:p w14:paraId="620F32A7" w14:textId="7447899B" w:rsidR="00B648C8" w:rsidRPr="00FA777D" w:rsidRDefault="00B648C8" w:rsidP="00E534B3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472" w:type="dxa"/>
            <w:vAlign w:val="center"/>
          </w:tcPr>
          <w:p w14:paraId="507151EB" w14:textId="629CFCDB" w:rsidR="00B648C8" w:rsidRPr="00FA777D" w:rsidRDefault="00B648C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NXP</w:t>
            </w:r>
          </w:p>
          <w:p w14:paraId="7C172E65" w14:textId="0A8FC917" w:rsidR="00B648C8" w:rsidRPr="00FA777D" w:rsidRDefault="00B648C8" w:rsidP="00EC7E4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970" w:type="dxa"/>
            <w:vAlign w:val="center"/>
          </w:tcPr>
          <w:p w14:paraId="7D6BE8A5" w14:textId="21D6359C" w:rsidR="00B648C8" w:rsidRPr="00257363" w:rsidRDefault="00B648C8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257363">
              <w:rPr>
                <w:b w:val="0"/>
                <w:sz w:val="20"/>
                <w:lang w:val="en-US"/>
              </w:rPr>
              <w:t>350 Holger way, San Jose, C</w:t>
            </w:r>
            <w:r>
              <w:rPr>
                <w:b w:val="0"/>
                <w:sz w:val="20"/>
                <w:lang w:val="en-US"/>
              </w:rPr>
              <w:t>A, 95134</w:t>
            </w:r>
          </w:p>
        </w:tc>
        <w:tc>
          <w:tcPr>
            <w:tcW w:w="3870" w:type="dxa"/>
            <w:vAlign w:val="center"/>
          </w:tcPr>
          <w:p w14:paraId="4AD79478" w14:textId="314D71A0" w:rsidR="00B648C8" w:rsidRPr="00FA777D" w:rsidRDefault="00B648C8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Pr="00467ECB">
                <w:rPr>
                  <w:rStyle w:val="Hyperlink"/>
                  <w:rFonts w:hint="eastAsia"/>
                  <w:b w:val="0"/>
                  <w:sz w:val="20"/>
                  <w:lang w:eastAsia="zh-CN"/>
                </w:rPr>
                <w:t>y</w:t>
              </w:r>
              <w:r w:rsidRPr="00467ECB">
                <w:rPr>
                  <w:rStyle w:val="Hyperlink"/>
                  <w:b w:val="0"/>
                  <w:sz w:val="20"/>
                  <w:lang w:eastAsia="zh-CN"/>
                </w:rPr>
                <w:t>an.</w:t>
              </w:r>
              <w:r w:rsidRPr="00467ECB">
                <w:rPr>
                  <w:rStyle w:val="Hyperlink"/>
                  <w:rFonts w:hint="eastAsia"/>
                  <w:b w:val="0"/>
                  <w:sz w:val="20"/>
                  <w:lang w:eastAsia="zh-CN"/>
                </w:rPr>
                <w:t>zhang</w:t>
              </w:r>
              <w:r w:rsidRPr="00467ECB">
                <w:rPr>
                  <w:rStyle w:val="Hyperlink"/>
                  <w:b w:val="0"/>
                  <w:sz w:val="20"/>
                  <w:lang w:eastAsia="zh-CN"/>
                </w:rPr>
                <w:t>_5</w:t>
              </w:r>
              <w:r w:rsidRPr="00467ECB">
                <w:rPr>
                  <w:rStyle w:val="Hyperlink"/>
                  <w:b w:val="0"/>
                  <w:sz w:val="20"/>
                </w:rPr>
                <w:t>@nxp.com</w:t>
              </w:r>
            </w:hyperlink>
          </w:p>
        </w:tc>
      </w:tr>
    </w:tbl>
    <w:p w14:paraId="48D17F5C" w14:textId="77777777" w:rsidR="00EA4F6A" w:rsidRDefault="00EA4F6A" w:rsidP="004066BE">
      <w:pPr>
        <w:pStyle w:val="Heading5"/>
        <w:rPr>
          <w:lang w:eastAsia="zh-CN"/>
        </w:rPr>
      </w:pPr>
    </w:p>
    <w:p w14:paraId="705DB3E6" w14:textId="322E9559" w:rsidR="00676DF0" w:rsidRDefault="00EA4F6A" w:rsidP="007B76A2">
      <w:pPr>
        <w:rPr>
          <w:lang w:eastAsia="zh-CN"/>
        </w:rPr>
      </w:pPr>
      <w:r>
        <w:t xml:space="preserve">Abstract: </w:t>
      </w:r>
      <w:r w:rsidR="00031AE3">
        <w:t xml:space="preserve">This document contains proposed </w:t>
      </w:r>
      <w:r w:rsidR="00490CD2">
        <w:t xml:space="preserve">text changes </w:t>
      </w:r>
      <w:r w:rsidR="008466EB">
        <w:t xml:space="preserve">to </w:t>
      </w:r>
      <w:r w:rsidR="007C2273">
        <w:t>fix an error</w:t>
      </w:r>
      <w:r w:rsidR="000B1504">
        <w:t xml:space="preserve"> </w:t>
      </w:r>
      <w:r w:rsidR="00865727">
        <w:t xml:space="preserve">in </w:t>
      </w:r>
      <w:r w:rsidR="007C2273">
        <w:t xml:space="preserve">HE-STF Equation for HE TB PPDU </w:t>
      </w:r>
      <w:r w:rsidR="000B1504">
        <w:t>in D6.1.</w:t>
      </w:r>
      <w:r w:rsidR="005D1682">
        <w:rPr>
          <w:lang w:eastAsia="zh-CN"/>
        </w:rPr>
        <w:t xml:space="preserve"> </w:t>
      </w:r>
    </w:p>
    <w:p w14:paraId="4A0E525E" w14:textId="227AC813" w:rsidR="007F1C28" w:rsidRDefault="007F1C28" w:rsidP="007B76A2">
      <w:pPr>
        <w:rPr>
          <w:lang w:eastAsia="zh-CN"/>
        </w:rPr>
      </w:pPr>
    </w:p>
    <w:p w14:paraId="5B5A5844" w14:textId="77777777" w:rsidR="007F1C28" w:rsidRDefault="007F1C28" w:rsidP="007B76A2">
      <w:pPr>
        <w:rPr>
          <w:lang w:eastAsia="zh-CN"/>
        </w:rPr>
      </w:pPr>
    </w:p>
    <w:p w14:paraId="2E3AC320" w14:textId="73C056F3" w:rsidR="00381C7B" w:rsidRPr="00957F7B" w:rsidRDefault="00957F7B" w:rsidP="00957F7B">
      <w:pPr>
        <w:autoSpaceDE w:val="0"/>
        <w:autoSpaceDN w:val="0"/>
        <w:adjustRightInd w:val="0"/>
        <w:rPr>
          <w:rFonts w:ascii="Calibri" w:hAnsi="Calibri" w:cs="Arial"/>
          <w:lang w:eastAsia="zh-CN"/>
        </w:rPr>
      </w:pPr>
      <w:r w:rsidRPr="00957F7B">
        <w:rPr>
          <w:rFonts w:ascii="Calibri" w:hAnsi="Calibri" w:cs="Arial"/>
          <w:lang w:eastAsia="zh-CN"/>
        </w:rPr>
        <w:t>Discussion</w:t>
      </w:r>
      <w:r w:rsidR="00550E36">
        <w:rPr>
          <w:rFonts w:ascii="Calibri" w:hAnsi="Calibri" w:cs="Arial"/>
          <w:lang w:eastAsia="zh-CN"/>
        </w:rPr>
        <w:t>s:</w:t>
      </w:r>
    </w:p>
    <w:p w14:paraId="10F3B365" w14:textId="18FCB5C3" w:rsidR="00713B73" w:rsidRDefault="002F24E8" w:rsidP="00713B73">
      <w:pPr>
        <w:autoSpaceDE w:val="0"/>
        <w:autoSpaceDN w:val="0"/>
        <w:adjustRightInd w:val="0"/>
        <w:rPr>
          <w:ins w:id="0" w:author="Yan(MSI) Zhang" w:date="2019-08-19T11:01:00Z"/>
          <w:rFonts w:ascii="Calibri" w:hAnsi="Calibri" w:cs="Arial"/>
          <w:sz w:val="24"/>
          <w:lang w:val="en-US" w:eastAsia="zh-CN"/>
        </w:rPr>
      </w:pPr>
      <w:r>
        <w:rPr>
          <w:rFonts w:ascii="Calibri" w:hAnsi="Calibri" w:cs="Arial"/>
          <w:sz w:val="24"/>
          <w:lang w:val="en-US" w:eastAsia="zh-CN"/>
        </w:rPr>
        <w:t>In 27.3.11.</w:t>
      </w:r>
      <w:r w:rsidR="0004676E">
        <w:rPr>
          <w:rFonts w:ascii="Calibri" w:hAnsi="Calibri" w:cs="Arial"/>
          <w:sz w:val="24"/>
          <w:lang w:val="en-US" w:eastAsia="zh-CN"/>
        </w:rPr>
        <w:t>9</w:t>
      </w:r>
      <w:r>
        <w:rPr>
          <w:rFonts w:ascii="Calibri" w:hAnsi="Calibri" w:cs="Arial"/>
          <w:sz w:val="24"/>
          <w:lang w:val="en-US" w:eastAsia="zh-CN"/>
        </w:rPr>
        <w:t xml:space="preserve"> HE-</w:t>
      </w:r>
      <w:r w:rsidR="0004676E">
        <w:rPr>
          <w:rFonts w:ascii="Calibri" w:hAnsi="Calibri" w:cs="Arial"/>
          <w:sz w:val="24"/>
          <w:lang w:val="en-US" w:eastAsia="zh-CN"/>
        </w:rPr>
        <w:t>S</w:t>
      </w:r>
      <w:r>
        <w:rPr>
          <w:rFonts w:ascii="Calibri" w:hAnsi="Calibri" w:cs="Arial"/>
          <w:sz w:val="24"/>
          <w:lang w:val="en-US" w:eastAsia="zh-CN"/>
        </w:rPr>
        <w:t xml:space="preserve">TF, </w:t>
      </w:r>
      <w:r w:rsidR="0004676E">
        <w:rPr>
          <w:rFonts w:ascii="Calibri" w:hAnsi="Calibri" w:cs="Arial"/>
          <w:sz w:val="24"/>
          <w:lang w:val="en-US" w:eastAsia="zh-CN"/>
        </w:rPr>
        <w:t xml:space="preserve">HE-STF time domain representation signal for an HE TB PPDU transmitted by user </w:t>
      </w:r>
      <w:r w:rsidR="0004676E" w:rsidRPr="0004676E">
        <w:rPr>
          <w:rFonts w:ascii="Calibri" w:hAnsi="Calibri" w:cs="Arial"/>
          <w:i/>
          <w:iCs/>
          <w:sz w:val="24"/>
          <w:lang w:val="en-US" w:eastAsia="zh-CN"/>
        </w:rPr>
        <w:t>u</w:t>
      </w:r>
      <w:r w:rsidR="0004676E">
        <w:rPr>
          <w:rFonts w:ascii="Calibri" w:hAnsi="Calibri" w:cs="Arial"/>
          <w:sz w:val="24"/>
          <w:lang w:val="en-US" w:eastAsia="zh-CN"/>
        </w:rPr>
        <w:t xml:space="preserve"> in the </w:t>
      </w:r>
      <w:r w:rsidR="0004676E" w:rsidRPr="0004676E">
        <w:rPr>
          <w:rFonts w:ascii="Calibri" w:hAnsi="Calibri" w:cs="Arial"/>
          <w:i/>
          <w:iCs/>
          <w:sz w:val="24"/>
          <w:lang w:val="en-US" w:eastAsia="zh-CN"/>
        </w:rPr>
        <w:t>r</w:t>
      </w:r>
      <w:r w:rsidR="0004676E">
        <w:rPr>
          <w:rFonts w:ascii="Calibri" w:hAnsi="Calibri" w:cs="Arial"/>
          <w:sz w:val="24"/>
          <w:lang w:val="en-US" w:eastAsia="zh-CN"/>
        </w:rPr>
        <w:t>-</w:t>
      </w:r>
      <w:proofErr w:type="spellStart"/>
      <w:r w:rsidR="0004676E">
        <w:rPr>
          <w:rFonts w:ascii="Calibri" w:hAnsi="Calibri" w:cs="Arial"/>
          <w:sz w:val="24"/>
          <w:lang w:val="en-US" w:eastAsia="zh-CN"/>
        </w:rPr>
        <w:t>th</w:t>
      </w:r>
      <w:proofErr w:type="spellEnd"/>
      <w:r w:rsidR="0004676E">
        <w:rPr>
          <w:rFonts w:ascii="Calibri" w:hAnsi="Calibri" w:cs="Arial"/>
          <w:sz w:val="24"/>
          <w:lang w:val="en-US" w:eastAsia="zh-CN"/>
        </w:rPr>
        <w:t xml:space="preserve"> RU as specified in Equation (27-39) should use </w:t>
      </w:r>
      <w:proofErr w:type="spellStart"/>
      <w:r w:rsidR="0004676E" w:rsidRPr="002F24E8">
        <w:rPr>
          <w:rFonts w:ascii="Calibri" w:hAnsi="Calibri" w:cs="Arial"/>
          <w:i/>
          <w:iCs/>
          <w:sz w:val="24"/>
          <w:lang w:val="en-US" w:eastAsia="zh-CN"/>
        </w:rPr>
        <w:t>N</w:t>
      </w:r>
      <w:r w:rsidR="0004676E" w:rsidRPr="002F24E8">
        <w:rPr>
          <w:rFonts w:ascii="Calibri" w:hAnsi="Calibri" w:cs="Arial"/>
          <w:i/>
          <w:iCs/>
          <w:sz w:val="20"/>
          <w:szCs w:val="14"/>
          <w:lang w:val="en-US" w:eastAsia="zh-CN"/>
        </w:rPr>
        <w:t>STS,</w:t>
      </w:r>
      <w:r w:rsidR="0004676E">
        <w:rPr>
          <w:rFonts w:ascii="Calibri" w:hAnsi="Calibri" w:cs="Arial"/>
          <w:i/>
          <w:iCs/>
          <w:sz w:val="20"/>
          <w:szCs w:val="14"/>
          <w:lang w:val="en-US" w:eastAsia="zh-CN"/>
        </w:rPr>
        <w:t>r,</w:t>
      </w:r>
      <w:r w:rsidR="0004676E">
        <w:rPr>
          <w:rFonts w:ascii="Calibri" w:hAnsi="Calibri" w:cs="Arial"/>
          <w:i/>
          <w:iCs/>
          <w:sz w:val="20"/>
          <w:szCs w:val="14"/>
          <w:lang w:val="en-US" w:eastAsia="zh-CN"/>
        </w:rPr>
        <w:t>u</w:t>
      </w:r>
      <w:proofErr w:type="spellEnd"/>
      <w:r w:rsidR="0004676E">
        <w:rPr>
          <w:rFonts w:ascii="Calibri" w:hAnsi="Calibri" w:cs="Arial"/>
          <w:i/>
          <w:iCs/>
          <w:sz w:val="20"/>
          <w:szCs w:val="14"/>
          <w:lang w:val="en-US" w:eastAsia="zh-CN"/>
        </w:rPr>
        <w:t xml:space="preserve"> </w:t>
      </w:r>
      <w:r w:rsidR="0004676E" w:rsidRPr="0004676E">
        <w:rPr>
          <w:rFonts w:ascii="Calibri" w:hAnsi="Calibri" w:cs="Arial"/>
          <w:sz w:val="24"/>
          <w:lang w:val="en-US" w:eastAsia="zh-CN"/>
        </w:rPr>
        <w:t>instead of</w:t>
      </w:r>
      <w:r w:rsidR="0004676E">
        <w:rPr>
          <w:rFonts w:ascii="Calibri" w:hAnsi="Calibri" w:cs="Arial"/>
          <w:i/>
          <w:iCs/>
          <w:sz w:val="20"/>
          <w:szCs w:val="14"/>
          <w:lang w:val="en-US" w:eastAsia="zh-CN"/>
        </w:rPr>
        <w:t xml:space="preserve"> </w:t>
      </w:r>
      <w:proofErr w:type="spellStart"/>
      <w:r w:rsidR="0004676E" w:rsidRPr="002F24E8">
        <w:rPr>
          <w:rFonts w:ascii="Calibri" w:hAnsi="Calibri" w:cs="Arial"/>
          <w:i/>
          <w:iCs/>
          <w:sz w:val="24"/>
          <w:lang w:val="en-US" w:eastAsia="zh-CN"/>
        </w:rPr>
        <w:t>N</w:t>
      </w:r>
      <w:r w:rsidR="0004676E" w:rsidRPr="002F24E8">
        <w:rPr>
          <w:rFonts w:ascii="Calibri" w:hAnsi="Calibri" w:cs="Arial"/>
          <w:i/>
          <w:iCs/>
          <w:sz w:val="20"/>
          <w:szCs w:val="14"/>
          <w:lang w:val="en-US" w:eastAsia="zh-CN"/>
        </w:rPr>
        <w:t>STS,</w:t>
      </w:r>
      <w:r w:rsidR="0004676E">
        <w:rPr>
          <w:rFonts w:ascii="Calibri" w:hAnsi="Calibri" w:cs="Arial"/>
          <w:i/>
          <w:iCs/>
          <w:sz w:val="20"/>
          <w:szCs w:val="14"/>
          <w:lang w:val="en-US" w:eastAsia="zh-CN"/>
        </w:rPr>
        <w:t>r,</w:t>
      </w:r>
      <w:r w:rsidR="0004676E" w:rsidRPr="002F24E8">
        <w:rPr>
          <w:rFonts w:ascii="Calibri" w:hAnsi="Calibri" w:cs="Arial"/>
          <w:i/>
          <w:iCs/>
          <w:sz w:val="20"/>
          <w:szCs w:val="14"/>
          <w:lang w:val="en-US" w:eastAsia="zh-CN"/>
        </w:rPr>
        <w:t>total</w:t>
      </w:r>
      <w:proofErr w:type="spellEnd"/>
      <w:r w:rsidR="0004676E">
        <w:rPr>
          <w:rFonts w:ascii="Calibri" w:hAnsi="Calibri" w:cs="Arial"/>
          <w:i/>
          <w:iCs/>
          <w:sz w:val="20"/>
          <w:szCs w:val="14"/>
          <w:lang w:val="en-US" w:eastAsia="zh-CN"/>
        </w:rPr>
        <w:t xml:space="preserve"> </w:t>
      </w:r>
      <w:r w:rsidR="0004676E">
        <w:rPr>
          <w:rFonts w:ascii="Calibri" w:hAnsi="Calibri" w:cs="Arial"/>
          <w:sz w:val="24"/>
          <w:lang w:val="en-US" w:eastAsia="zh-CN"/>
        </w:rPr>
        <w:t>as</w:t>
      </w:r>
      <w:r w:rsidR="0004676E" w:rsidRPr="0004676E">
        <w:rPr>
          <w:rFonts w:ascii="Calibri" w:hAnsi="Calibri" w:cs="Arial"/>
          <w:sz w:val="24"/>
          <w:lang w:val="en-US" w:eastAsia="zh-CN"/>
        </w:rPr>
        <w:t xml:space="preserve"> the</w:t>
      </w:r>
      <w:r w:rsidR="0004676E">
        <w:rPr>
          <w:rFonts w:ascii="Calibri" w:hAnsi="Calibri" w:cs="Arial"/>
          <w:sz w:val="24"/>
          <w:lang w:val="en-US" w:eastAsia="zh-CN"/>
        </w:rPr>
        <w:t xml:space="preserve"> normalization factor since only </w:t>
      </w:r>
      <w:r w:rsidR="0004676E">
        <w:rPr>
          <w:rFonts w:ascii="Calibri" w:hAnsi="Calibri" w:cs="Arial"/>
          <w:i/>
          <w:iCs/>
          <w:sz w:val="20"/>
          <w:szCs w:val="14"/>
          <w:lang w:val="en-US" w:eastAsia="zh-CN"/>
        </w:rPr>
        <w:t xml:space="preserve"> </w:t>
      </w:r>
      <w:proofErr w:type="spellStart"/>
      <w:r w:rsidR="0004676E" w:rsidRPr="002F24E8">
        <w:rPr>
          <w:rFonts w:ascii="Calibri" w:hAnsi="Calibri" w:cs="Arial"/>
          <w:i/>
          <w:iCs/>
          <w:sz w:val="24"/>
          <w:lang w:val="en-US" w:eastAsia="zh-CN"/>
        </w:rPr>
        <w:t>N</w:t>
      </w:r>
      <w:r w:rsidR="0004676E" w:rsidRPr="002F24E8">
        <w:rPr>
          <w:rFonts w:ascii="Calibri" w:hAnsi="Calibri" w:cs="Arial"/>
          <w:i/>
          <w:iCs/>
          <w:sz w:val="20"/>
          <w:szCs w:val="14"/>
          <w:lang w:val="en-US" w:eastAsia="zh-CN"/>
        </w:rPr>
        <w:t>STS,</w:t>
      </w:r>
      <w:r w:rsidR="0004676E">
        <w:rPr>
          <w:rFonts w:ascii="Calibri" w:hAnsi="Calibri" w:cs="Arial"/>
          <w:i/>
          <w:iCs/>
          <w:sz w:val="20"/>
          <w:szCs w:val="14"/>
          <w:lang w:val="en-US" w:eastAsia="zh-CN"/>
        </w:rPr>
        <w:t>r,u</w:t>
      </w:r>
      <w:proofErr w:type="spellEnd"/>
      <w:r w:rsidR="0004676E">
        <w:rPr>
          <w:rFonts w:ascii="Calibri" w:hAnsi="Calibri" w:cs="Arial"/>
          <w:i/>
          <w:iCs/>
          <w:sz w:val="20"/>
          <w:szCs w:val="14"/>
          <w:lang w:val="en-US" w:eastAsia="zh-CN"/>
        </w:rPr>
        <w:t xml:space="preserve"> </w:t>
      </w:r>
      <w:r w:rsidR="0004676E">
        <w:rPr>
          <w:rFonts w:ascii="Calibri" w:hAnsi="Calibri" w:cs="Arial"/>
          <w:sz w:val="24"/>
          <w:lang w:val="en-US" w:eastAsia="zh-CN"/>
        </w:rPr>
        <w:t>spatial streams are transmitted from this STA.</w:t>
      </w:r>
    </w:p>
    <w:p w14:paraId="4ADDCD6F" w14:textId="77777777" w:rsidR="00713B73" w:rsidRDefault="00713B73" w:rsidP="00381C7B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</w:p>
    <w:p w14:paraId="475D57C6" w14:textId="048569D4" w:rsidR="00C76E56" w:rsidRPr="00A93AB7" w:rsidRDefault="004D3B42" w:rsidP="00381C7B">
      <w:pPr>
        <w:autoSpaceDE w:val="0"/>
        <w:autoSpaceDN w:val="0"/>
        <w:adjustRightInd w:val="0"/>
        <w:rPr>
          <w:rFonts w:ascii="Calibri" w:hAnsi="Calibri" w:cs="Arial"/>
          <w:sz w:val="24"/>
          <w:lang w:val="en-US" w:eastAsia="zh-CN"/>
        </w:rPr>
      </w:pPr>
      <w:r w:rsidRPr="004D3B42">
        <w:rPr>
          <w:rFonts w:ascii="Calibri" w:hAnsi="Calibri" w:cs="Arial"/>
          <w:sz w:val="24"/>
          <w:highlight w:val="yellow"/>
          <w:lang w:val="en-US" w:eastAsia="zh-CN"/>
        </w:rPr>
        <w:t>11ax editor: Please make the text changes as shown below.</w:t>
      </w:r>
    </w:p>
    <w:p w14:paraId="50CD8F34" w14:textId="77777777" w:rsidR="008C7B5B" w:rsidRPr="00C76E56" w:rsidRDefault="008C7B5B" w:rsidP="00381C7B">
      <w:pPr>
        <w:autoSpaceDE w:val="0"/>
        <w:autoSpaceDN w:val="0"/>
        <w:adjustRightInd w:val="0"/>
        <w:rPr>
          <w:ins w:id="1" w:author="Yan(MSI) Zhang" w:date="2019-08-19T11:01:00Z"/>
          <w:rFonts w:ascii="Calibri" w:hAnsi="Calibri" w:cs="Arial"/>
          <w:sz w:val="24"/>
          <w:lang w:val="en-US" w:eastAsia="zh-CN"/>
        </w:rPr>
      </w:pPr>
    </w:p>
    <w:p w14:paraId="558124B6" w14:textId="04EB3CBC" w:rsidR="009D5DD9" w:rsidRPr="008B47A2" w:rsidRDefault="00C44E00" w:rsidP="004D3B42">
      <w:pPr>
        <w:pStyle w:val="ListParagraph"/>
        <w:numPr>
          <w:ilvl w:val="0"/>
          <w:numId w:val="39"/>
        </w:numPr>
        <w:tabs>
          <w:tab w:val="left" w:pos="2100"/>
        </w:tabs>
        <w:autoSpaceDE w:val="0"/>
        <w:autoSpaceDN w:val="0"/>
        <w:adjustRightInd w:val="0"/>
        <w:rPr>
          <w:rFonts w:ascii="Arial" w:hAnsi="Arial" w:cs="Arial"/>
          <w:sz w:val="20"/>
          <w:lang w:eastAsia="zh-CN"/>
        </w:rPr>
      </w:pPr>
      <w:r w:rsidRPr="007B76A2">
        <w:rPr>
          <w:color w:val="000000"/>
          <w:highlight w:val="yellow"/>
          <w:lang w:eastAsia="zh-CN"/>
        </w:rPr>
        <w:t>On P</w:t>
      </w:r>
      <w:r w:rsidR="004D3B42">
        <w:rPr>
          <w:color w:val="000000"/>
          <w:highlight w:val="yellow"/>
          <w:lang w:eastAsia="zh-CN"/>
        </w:rPr>
        <w:t>596</w:t>
      </w:r>
      <w:r w:rsidRPr="007B76A2">
        <w:rPr>
          <w:color w:val="000000"/>
          <w:highlight w:val="yellow"/>
          <w:lang w:eastAsia="zh-CN"/>
        </w:rPr>
        <w:t>L</w:t>
      </w:r>
      <w:r w:rsidR="00675B66" w:rsidRPr="007B76A2">
        <w:rPr>
          <w:color w:val="000000"/>
          <w:highlight w:val="yellow"/>
          <w:lang w:eastAsia="zh-CN"/>
        </w:rPr>
        <w:t>2</w:t>
      </w:r>
      <w:r w:rsidR="004D3B42">
        <w:rPr>
          <w:color w:val="000000"/>
          <w:highlight w:val="yellow"/>
          <w:lang w:eastAsia="zh-CN"/>
        </w:rPr>
        <w:t>1</w:t>
      </w:r>
      <w:r w:rsidRPr="007B76A2">
        <w:rPr>
          <w:color w:val="000000"/>
          <w:highlight w:val="yellow"/>
          <w:lang w:eastAsia="zh-CN"/>
        </w:rPr>
        <w:t xml:space="preserve"> :</w:t>
      </w:r>
      <w:r w:rsidR="001809E9" w:rsidRPr="007B76A2">
        <w:rPr>
          <w:color w:val="000000"/>
          <w:highlight w:val="yellow"/>
          <w:lang w:eastAsia="zh-CN"/>
        </w:rPr>
        <w:t xml:space="preserve"> Please </w:t>
      </w:r>
      <w:r w:rsidR="00C52380" w:rsidRPr="007B76A2">
        <w:rPr>
          <w:color w:val="000000"/>
          <w:highlight w:val="yellow"/>
          <w:lang w:eastAsia="zh-CN"/>
        </w:rPr>
        <w:t>change</w:t>
      </w:r>
      <w:r w:rsidR="00205FFD" w:rsidRPr="007B76A2">
        <w:rPr>
          <w:color w:val="000000"/>
          <w:highlight w:val="yellow"/>
          <w:lang w:eastAsia="zh-CN"/>
        </w:rPr>
        <w:t xml:space="preserve"> </w:t>
      </w:r>
      <w:r w:rsidR="004D3B42">
        <w:rPr>
          <w:color w:val="000000"/>
          <w:highlight w:val="yellow"/>
          <w:lang w:eastAsia="zh-CN"/>
        </w:rPr>
        <w:t>Equation (27-39)</w:t>
      </w:r>
      <w:r w:rsidR="000F5134">
        <w:rPr>
          <w:color w:val="000000"/>
          <w:highlight w:val="yellow"/>
          <w:lang w:eastAsia="zh-CN"/>
        </w:rPr>
        <w:t xml:space="preserve"> as shown below</w:t>
      </w:r>
      <w:r w:rsidR="001809E9" w:rsidRPr="007B76A2">
        <w:rPr>
          <w:color w:val="000000"/>
          <w:highlight w:val="yellow"/>
          <w:lang w:eastAsia="zh-CN"/>
        </w:rPr>
        <w:t xml:space="preserve"> </w:t>
      </w:r>
      <w:r w:rsidRPr="007B76A2">
        <w:rPr>
          <w:color w:val="000000"/>
          <w:highlight w:val="yellow"/>
          <w:lang w:eastAsia="zh-CN"/>
        </w:rPr>
        <w:t xml:space="preserve"> </w:t>
      </w:r>
      <w:r w:rsidR="005D1682">
        <w:rPr>
          <w:lang w:eastAsia="zh-CN"/>
        </w:rPr>
        <w:tab/>
      </w:r>
    </w:p>
    <w:p w14:paraId="4F85ABC6" w14:textId="77777777" w:rsidR="008B47A2" w:rsidRPr="00DD309D" w:rsidRDefault="008B47A2" w:rsidP="004D3B42">
      <w:pPr>
        <w:pStyle w:val="ListParagraph"/>
        <w:numPr>
          <w:ilvl w:val="0"/>
          <w:numId w:val="39"/>
        </w:numPr>
        <w:tabs>
          <w:tab w:val="left" w:pos="2100"/>
        </w:tabs>
        <w:autoSpaceDE w:val="0"/>
        <w:autoSpaceDN w:val="0"/>
        <w:adjustRightInd w:val="0"/>
        <w:rPr>
          <w:rFonts w:ascii="Arial" w:hAnsi="Arial" w:cs="Arial"/>
          <w:sz w:val="20"/>
          <w:lang w:eastAsia="zh-CN"/>
        </w:rPr>
      </w:pPr>
    </w:p>
    <w:p w14:paraId="19C4F290" w14:textId="39F21FCF" w:rsidR="00DD309D" w:rsidRDefault="00DD309D" w:rsidP="00DD309D">
      <w:pPr>
        <w:pStyle w:val="ListParagraph"/>
        <w:tabs>
          <w:tab w:val="left" w:pos="2100"/>
        </w:tabs>
        <w:autoSpaceDE w:val="0"/>
        <w:autoSpaceDN w:val="0"/>
        <w:adjustRightInd w:val="0"/>
        <w:ind w:left="360"/>
        <w:rPr>
          <w:rFonts w:ascii="Arial" w:hAnsi="Arial" w:cs="Arial"/>
          <w:sz w:val="20"/>
          <w:lang w:eastAsia="zh-CN"/>
        </w:rPr>
      </w:pPr>
      <m:oMath>
        <m:sSubSup>
          <m:sSubSupPr>
            <m:ctrlPr>
              <w:rPr>
                <w:rFonts w:ascii="Cambria Math" w:hAnsi="Cambria Math" w:cs="Arial"/>
                <w:i/>
                <w:sz w:val="20"/>
                <w:lang w:eastAsia="zh-CN"/>
              </w:rPr>
            </m:ctrlPr>
          </m:sSubSupPr>
          <m:e>
            <m:r>
              <w:rPr>
                <w:rFonts w:ascii="Cambria Math" w:hAnsi="Cambria Math" w:cs="Arial"/>
                <w:sz w:val="20"/>
                <w:lang w:eastAsia="zh-CN"/>
              </w:rPr>
              <m:t>r</m:t>
            </m:r>
          </m:e>
          <m:sub>
            <m:r>
              <w:rPr>
                <w:rFonts w:ascii="Cambria Math" w:hAnsi="Cambria Math" w:cs="Arial"/>
                <w:sz w:val="20"/>
                <w:lang w:eastAsia="zh-CN"/>
              </w:rPr>
              <m:t>HE-STF,r,u</m:t>
            </m:r>
          </m:sub>
          <m:sup>
            <m:d>
              <m:dPr>
                <m:ctrlPr>
                  <w:rPr>
                    <w:rFonts w:ascii="Cambria Math" w:hAnsi="Cambria Math" w:cs="Arial"/>
                    <w:i/>
                    <w:sz w:val="20"/>
                    <w:lang w:eastAsia="zh-CN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0"/>
                        <w:lang w:eastAsia="zh-CN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0"/>
                        <w:lang w:eastAsia="zh-CN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 w:cs="Arial"/>
                        <w:sz w:val="20"/>
                        <w:lang w:eastAsia="zh-CN"/>
                      </w:rPr>
                      <m:t>Seg</m:t>
                    </m:r>
                  </m:sub>
                </m:sSub>
                <m:r>
                  <w:rPr>
                    <w:rFonts w:ascii="Cambria Math" w:hAnsi="Cambria Math" w:cs="Arial"/>
                    <w:sz w:val="20"/>
                    <w:lang w:eastAsia="zh-CN"/>
                  </w:rPr>
                  <m:t>,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0"/>
                        <w:lang w:eastAsia="zh-CN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0"/>
                        <w:lang w:eastAsia="zh-CN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 w:cs="Arial"/>
                        <w:sz w:val="20"/>
                        <w:lang w:eastAsia="zh-CN"/>
                      </w:rPr>
                      <m:t>TX</m:t>
                    </m:r>
                  </m:sub>
                </m:sSub>
              </m:e>
            </m:d>
          </m:sup>
        </m:sSubSup>
        <m:d>
          <m:dPr>
            <m:ctrlPr>
              <w:rPr>
                <w:rFonts w:ascii="Cambria Math" w:hAnsi="Cambria Math" w:cs="Arial"/>
                <w:i/>
                <w:sz w:val="20"/>
                <w:lang w:eastAsia="zh-CN"/>
              </w:rPr>
            </m:ctrlPr>
          </m:dPr>
          <m:e>
            <m:r>
              <w:rPr>
                <w:rFonts w:ascii="Cambria Math" w:hAnsi="Cambria Math" w:cs="Arial"/>
                <w:sz w:val="20"/>
                <w:lang w:eastAsia="zh-CN"/>
              </w:rPr>
              <m:t>t</m:t>
            </m:r>
          </m:e>
        </m:d>
        <m:r>
          <w:rPr>
            <w:rFonts w:ascii="Cambria Math" w:hAnsi="Cambria Math" w:cs="Arial"/>
            <w:sz w:val="20"/>
            <w:lang w:eastAsia="zh-CN"/>
          </w:rPr>
          <m:t>=</m:t>
        </m:r>
        <m:f>
          <m:fPr>
            <m:ctrlPr>
              <w:rPr>
                <w:rFonts w:ascii="Cambria Math" w:hAnsi="Cambria Math" w:cs="Arial"/>
                <w:i/>
                <w:sz w:val="20"/>
                <w:lang w:eastAsia="zh-CN"/>
              </w:rPr>
            </m:ctrlPr>
          </m:fPr>
          <m:num>
            <m:r>
              <w:rPr>
                <w:rFonts w:ascii="Cambria Math" w:hAnsi="Cambria Math" w:cs="Arial"/>
                <w:sz w:val="20"/>
                <w:lang w:eastAsia="zh-CN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Arial"/>
                    <w:i/>
                    <w:sz w:val="20"/>
                    <w:lang w:eastAsia="zh-CN"/>
                  </w:rPr>
                </m:ctrlPr>
              </m:radPr>
              <m:deg/>
              <m:e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Arial"/>
                        <w:i/>
                        <w:sz w:val="20"/>
                        <w:lang w:eastAsia="zh-CN"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lang w:eastAsia="zh-CN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Arial"/>
                            <w:sz w:val="20"/>
                            <w:lang w:eastAsia="zh-CN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0"/>
                            <w:lang w:eastAsia="zh-CN"/>
                          </w:rPr>
                          <m:t>r</m:t>
                        </m:r>
                      </m:sub>
                      <m:sup>
                        <m:r>
                          <w:rPr>
                            <w:rFonts w:ascii="Cambria Math" w:hAnsi="Cambria Math" w:cs="Arial"/>
                            <w:sz w:val="20"/>
                            <w:lang w:eastAsia="zh-CN"/>
                          </w:rPr>
                          <m:t>HE-STF</m:t>
                        </m:r>
                      </m:sup>
                    </m:sSubSup>
                  </m:e>
                </m:d>
                <m:sSub>
                  <m:sSubPr>
                    <m:ctrlPr>
                      <w:del w:id="2" w:author="Yan(msi) Zhang" w:date="2020-07-22T11:51:00Z">
                        <w:rPr>
                          <w:rFonts w:ascii="Cambria Math" w:hAnsi="Cambria Math" w:cs="Arial"/>
                          <w:i/>
                          <w:sz w:val="20"/>
                          <w:lang w:eastAsia="zh-CN"/>
                        </w:rPr>
                      </w:del>
                    </m:ctrlPr>
                  </m:sSubPr>
                  <m:e>
                    <m:r>
                      <w:del w:id="3" w:author="Yan(msi) Zhang" w:date="2020-07-22T11:51:00Z">
                        <w:rPr>
                          <w:rFonts w:ascii="Cambria Math" w:hAnsi="Cambria Math" w:cs="Arial"/>
                          <w:sz w:val="20"/>
                          <w:lang w:eastAsia="zh-CN"/>
                        </w:rPr>
                        <m:t>N</m:t>
                      </w:del>
                    </m:r>
                  </m:e>
                  <m:sub>
                    <m:r>
                      <w:del w:id="4" w:author="Yan(msi) Zhang" w:date="2020-07-22T11:51:00Z">
                        <w:rPr>
                          <w:rFonts w:ascii="Cambria Math" w:hAnsi="Cambria Math" w:cs="Arial"/>
                          <w:sz w:val="20"/>
                          <w:lang w:eastAsia="zh-CN"/>
                        </w:rPr>
                        <m:t>STS,r,total</m:t>
                      </w:del>
                    </m:r>
                  </m:sub>
                </m:sSub>
                <m:sSub>
                  <m:sSubPr>
                    <m:ctrlPr>
                      <w:ins w:id="5" w:author="Yan(msi) Zhang" w:date="2020-07-22T11:52:00Z">
                        <w:rPr>
                          <w:rFonts w:ascii="Cambria Math" w:hAnsi="Cambria Math" w:cs="Arial"/>
                          <w:i/>
                          <w:sz w:val="20"/>
                          <w:lang w:eastAsia="zh-CN"/>
                        </w:rPr>
                      </w:ins>
                    </m:ctrlPr>
                  </m:sSubPr>
                  <m:e>
                    <m:r>
                      <w:ins w:id="6" w:author="Yan(msi) Zhang" w:date="2020-07-22T11:52:00Z">
                        <w:rPr>
                          <w:rFonts w:ascii="Cambria Math" w:hAnsi="Cambria Math" w:cs="Arial"/>
                          <w:sz w:val="20"/>
                          <w:lang w:eastAsia="zh-CN"/>
                        </w:rPr>
                        <m:t>N</m:t>
                      </w:ins>
                    </m:r>
                  </m:e>
                  <m:sub>
                    <m:r>
                      <w:ins w:id="7" w:author="Yan(msi) Zhang" w:date="2020-07-22T11:52:00Z">
                        <w:rPr>
                          <w:rFonts w:ascii="Cambria Math" w:hAnsi="Cambria Math" w:cs="Arial"/>
                          <w:sz w:val="20"/>
                          <w:lang w:eastAsia="zh-CN"/>
                        </w:rPr>
                        <m:t>STS,r,u</m:t>
                      </w:ins>
                    </m:r>
                  </m:sub>
                </m:sSub>
              </m:e>
            </m:rad>
          </m:den>
        </m:f>
        <m:sSub>
          <m:sSubPr>
            <m:ctrlPr>
              <w:rPr>
                <w:rFonts w:ascii="Cambria Math" w:hAnsi="Cambria Math" w:cs="Arial"/>
                <w:i/>
                <w:sz w:val="20"/>
                <w:lang w:eastAsia="zh-CN"/>
              </w:rPr>
            </m:ctrlPr>
          </m:sSubPr>
          <m:e>
            <m:r>
              <w:rPr>
                <w:rFonts w:ascii="Cambria Math" w:hAnsi="Cambria Math" w:cs="Arial"/>
                <w:sz w:val="20"/>
                <w:lang w:eastAsia="zh-CN"/>
              </w:rPr>
              <m:t>w</m:t>
            </m:r>
          </m:e>
          <m:sub>
            <m:sSub>
              <m:sSubPr>
                <m:ctrlPr>
                  <w:rPr>
                    <w:rFonts w:ascii="Cambria Math" w:hAnsi="Cambria Math" w:cs="Arial"/>
                    <w:i/>
                    <w:sz w:val="20"/>
                    <w:lang w:eastAsia="zh-CN"/>
                  </w:rPr>
                </m:ctrlPr>
              </m:sSubPr>
              <m:e>
                <m:r>
                  <w:rPr>
                    <w:rFonts w:ascii="Cambria Math" w:hAnsi="Cambria Math" w:cs="Arial"/>
                    <w:sz w:val="20"/>
                    <w:lang w:eastAsia="zh-CN"/>
                  </w:rPr>
                  <m:t>T</m:t>
                </m:r>
              </m:e>
              <m:sub>
                <m:r>
                  <w:rPr>
                    <w:rFonts w:ascii="Cambria Math" w:hAnsi="Cambria Math" w:cs="Arial"/>
                    <w:sz w:val="20"/>
                    <w:lang w:eastAsia="zh-CN"/>
                  </w:rPr>
                  <m:t>HE-STF-T</m:t>
                </m:r>
              </m:sub>
            </m:sSub>
          </m:sub>
        </m:sSub>
        <m:d>
          <m:dPr>
            <m:ctrlPr>
              <w:rPr>
                <w:rFonts w:ascii="Cambria Math" w:hAnsi="Cambria Math" w:cs="Arial"/>
                <w:i/>
                <w:sz w:val="20"/>
                <w:lang w:eastAsia="zh-CN"/>
              </w:rPr>
            </m:ctrlPr>
          </m:dPr>
          <m:e>
            <m:r>
              <w:rPr>
                <w:rFonts w:ascii="Cambria Math" w:hAnsi="Cambria Math" w:cs="Arial"/>
                <w:sz w:val="20"/>
                <w:lang w:eastAsia="zh-CN"/>
              </w:rPr>
              <m:t>t</m:t>
            </m:r>
          </m:e>
        </m:d>
      </m:oMath>
      <w:r w:rsidR="00644272">
        <w:rPr>
          <w:rFonts w:ascii="Arial" w:hAnsi="Arial" w:cs="Arial"/>
          <w:sz w:val="20"/>
          <w:lang w:eastAsia="zh-CN"/>
        </w:rPr>
        <w:t xml:space="preserve">                                                                          (27-39)</w:t>
      </w:r>
      <m:oMath>
        <m:r>
          <w:rPr>
            <w:rFonts w:ascii="Cambria Math" w:hAnsi="Cambria Math" w:cs="Arial"/>
            <w:sz w:val="20"/>
            <w:lang w:eastAsia="zh-CN"/>
          </w:rPr>
          <w:br/>
        </m:r>
      </m:oMath>
      <w:r w:rsidR="00644272">
        <w:rPr>
          <w:rFonts w:ascii="Arial" w:hAnsi="Arial" w:cs="Arial"/>
          <w:sz w:val="20"/>
          <w:lang w:eastAsia="zh-CN"/>
        </w:rPr>
        <w:t xml:space="preserve">            </w:t>
      </w:r>
      <m:oMath>
        <m:nary>
          <m:naryPr>
            <m:chr m:val="∑"/>
            <m:limLoc m:val="undOvr"/>
            <m:supHide m:val="1"/>
            <m:ctrlPr>
              <w:rPr>
                <w:rFonts w:ascii="Cambria Math" w:hAnsi="Cambria Math" w:cs="Arial"/>
                <w:i/>
                <w:sz w:val="20"/>
                <w:lang w:eastAsia="zh-CN"/>
              </w:rPr>
            </m:ctrlPr>
          </m:naryPr>
          <m:sub>
            <m:r>
              <w:rPr>
                <w:rFonts w:ascii="Cambria Math" w:hAnsi="Cambria Math" w:cs="Arial"/>
                <w:sz w:val="20"/>
                <w:lang w:eastAsia="zh-CN"/>
              </w:rPr>
              <m:t>k∈</m:t>
            </m:r>
            <m:sSub>
              <m:sSubPr>
                <m:ctrlPr>
                  <w:rPr>
                    <w:rFonts w:ascii="Cambria Math" w:hAnsi="Cambria Math" w:cs="Arial"/>
                    <w:i/>
                    <w:sz w:val="20"/>
                    <w:lang w:eastAsia="zh-CN"/>
                  </w:rPr>
                </m:ctrlPr>
              </m:sSubPr>
              <m:e>
                <m:r>
                  <w:rPr>
                    <w:rFonts w:ascii="Cambria Math" w:hAnsi="Cambria Math" w:cs="Arial"/>
                    <w:sz w:val="20"/>
                    <w:lang w:eastAsia="zh-CN"/>
                  </w:rPr>
                  <m:t>K</m:t>
                </m:r>
              </m:e>
              <m:sub>
                <m:r>
                  <w:rPr>
                    <w:rFonts w:ascii="Cambria Math" w:hAnsi="Cambria Math" w:cs="Arial"/>
                    <w:sz w:val="20"/>
                    <w:lang w:eastAsia="zh-CN"/>
                  </w:rPr>
                  <m:t>r</m:t>
                </m:r>
              </m:sub>
            </m:sSub>
          </m:sub>
          <m:sup/>
          <m:e>
            <m:nary>
              <m:naryPr>
                <m:chr m:val="∑"/>
                <m:limLoc m:val="undOvr"/>
                <m:ctrlPr>
                  <w:rPr>
                    <w:rFonts w:ascii="Cambria Math" w:hAnsi="Cambria Math" w:cs="Arial"/>
                    <w:i/>
                    <w:sz w:val="20"/>
                    <w:lang w:eastAsia="zh-CN"/>
                  </w:rPr>
                </m:ctrlPr>
              </m:naryPr>
              <m:sub>
                <m:r>
                  <w:rPr>
                    <w:rFonts w:ascii="Cambria Math" w:hAnsi="Cambria Math" w:cs="Arial"/>
                    <w:sz w:val="20"/>
                    <w:lang w:eastAsia="zh-CN"/>
                  </w:rPr>
                  <m:t>m=1</m:t>
                </m:r>
              </m:sub>
              <m:sup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0"/>
                        <w:lang w:eastAsia="zh-CN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0"/>
                        <w:lang w:eastAsia="zh-CN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Arial"/>
                        <w:sz w:val="20"/>
                        <w:lang w:eastAsia="zh-CN"/>
                      </w:rPr>
                      <m:t>STS,r,u</m:t>
                    </m:r>
                  </m:sub>
                </m:sSub>
              </m:sup>
              <m:e>
                <m:d>
                  <m:dPr>
                    <m:ctrlPr>
                      <w:rPr>
                        <w:rFonts w:ascii="Cambria Math" w:hAnsi="Cambria Math" w:cs="Arial"/>
                        <w:i/>
                        <w:sz w:val="20"/>
                        <w:lang w:eastAsia="zh-CN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lang w:eastAsia="zh-CN"/>
                          </w:rPr>
                        </m:ctrlPr>
                      </m:sSubPr>
                      <m:e>
                        <m:d>
                          <m:dPr>
                            <m:begChr m:val="["/>
                            <m:endChr m:val="]"/>
                            <m:ctrlPr>
                              <w:rPr>
                                <w:rFonts w:ascii="Cambria Math" w:hAnsi="Cambria Math" w:cs="Arial"/>
                                <w:i/>
                                <w:sz w:val="20"/>
                                <w:lang w:eastAsia="zh-CN"/>
                              </w:rPr>
                            </m:ctrlPr>
                          </m:dPr>
                          <m:e>
                            <m:sSubSup>
                              <m:sSubSupPr>
                                <m:ctrlPr>
                                  <w:rPr>
                                    <w:rFonts w:ascii="Cambria Math" w:hAnsi="Cambria Math" w:cs="Arial"/>
                                    <w:i/>
                                    <w:sz w:val="20"/>
                                    <w:lang w:eastAsia="zh-CN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hAnsi="Cambria Math" w:cs="Arial"/>
                                    <w:sz w:val="20"/>
                                    <w:lang w:eastAsia="zh-CN"/>
                                  </w:rPr>
                                  <m:t>Q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Arial"/>
                                    <w:sz w:val="20"/>
                                    <w:lang w:eastAsia="zh-CN"/>
                                  </w:rPr>
                                  <m:t>k,u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 w:cs="Arial"/>
                                    <w:sz w:val="20"/>
                                    <w:lang w:eastAsia="zh-CN"/>
                                  </w:rPr>
                                  <m:t>(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  <w:sz w:val="20"/>
                                        <w:lang w:eastAsia="zh-CN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Arial"/>
                                        <w:sz w:val="20"/>
                                        <w:lang w:eastAsia="zh-CN"/>
                                      </w:rPr>
                                      <m:t>i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Arial"/>
                                        <w:sz w:val="20"/>
                                        <w:lang w:eastAsia="zh-CN"/>
                                      </w:rPr>
                                      <m:t>Seg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 w:cs="Arial"/>
                                    <w:sz w:val="20"/>
                                    <w:lang w:eastAsia="zh-CN"/>
                                  </w:rPr>
                                  <m:t>)</m:t>
                                </m:r>
                              </m:sup>
                            </m:sSubSup>
                          </m:e>
                        </m:d>
                      </m:e>
                      <m:sub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0"/>
                                <w:lang w:eastAsia="zh-CN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sz w:val="20"/>
                                <w:lang w:eastAsia="zh-CN"/>
                              </w:rPr>
                              <m:t>i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sz w:val="20"/>
                                <w:lang w:eastAsia="zh-CN"/>
                              </w:rPr>
                              <m:t>TX</m:t>
                            </m:r>
                          </m:sub>
                        </m:sSub>
                        <m:r>
                          <w:rPr>
                            <w:rFonts w:ascii="Cambria Math" w:hAnsi="Cambria Math" w:cs="Arial"/>
                            <w:sz w:val="20"/>
                            <w:lang w:eastAsia="zh-CN"/>
                          </w:rPr>
                          <m:t>,m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lang w:eastAsia="zh-CN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20"/>
                            <w:lang w:eastAsia="zh-CN"/>
                          </w:rPr>
                          <m:t>HES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0"/>
                            <w:lang w:eastAsia="zh-CN"/>
                          </w:rPr>
                          <m:t>k</m:t>
                        </m:r>
                      </m:sub>
                    </m:sSub>
                    <m:r>
                      <w:rPr>
                        <w:rFonts w:ascii="Cambria Math" w:hAnsi="Cambria Math" w:cs="Arial"/>
                        <w:sz w:val="20"/>
                        <w:lang w:eastAsia="zh-CN"/>
                      </w:rPr>
                      <m:t>∙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0"/>
                        <w:lang w:eastAsia="zh-CN"/>
                      </w:rPr>
                      <m:t>exp</m:t>
                    </m:r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sz w:val="20"/>
                            <w:lang w:eastAsia="zh-CN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sz w:val="20"/>
                            <w:lang w:eastAsia="zh-CN"/>
                          </w:rPr>
                          <m:t>j2πk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sz w:val="20"/>
                                <w:lang w:eastAsia="zh-CN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sz w:val="20"/>
                                <w:lang w:eastAsia="zh-CN"/>
                              </w:rPr>
                              <m:t>∆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sz w:val="20"/>
                                <w:lang w:eastAsia="zh-CN"/>
                              </w:rPr>
                              <m:t>F,HE</m:t>
                            </m:r>
                          </m:sub>
                        </m:sSub>
                        <m:d>
                          <m:dPr>
                            <m:ctrlPr>
                              <w:rPr>
                                <w:rFonts w:ascii="Cambria Math" w:hAnsi="Cambria Math" w:cs="Arial"/>
                                <w:i/>
                                <w:sz w:val="20"/>
                                <w:lang w:eastAsia="zh-CN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Arial"/>
                                <w:sz w:val="20"/>
                                <w:lang w:eastAsia="zh-CN"/>
                              </w:rPr>
                              <m:t>t-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 w:cs="Arial"/>
                                    <w:i/>
                                    <w:sz w:val="20"/>
                                    <w:lang w:eastAsia="zh-CN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 w:cs="Arial"/>
                                    <w:sz w:val="20"/>
                                    <w:lang w:eastAsia="zh-CN"/>
                                  </w:rPr>
                                  <m:t>T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 w:cs="Arial"/>
                                    <w:sz w:val="20"/>
                                    <w:lang w:eastAsia="zh-CN"/>
                                  </w:rPr>
                                  <m:t>CS,HE</m:t>
                                </m:r>
                              </m:sub>
                            </m:sSub>
                            <m:d>
                              <m:dPr>
                                <m:ctrlPr>
                                  <w:rPr>
                                    <w:rFonts w:ascii="Cambria Math" w:hAnsi="Cambria Math" w:cs="Arial"/>
                                    <w:i/>
                                    <w:sz w:val="20"/>
                                    <w:lang w:eastAsia="zh-CN"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  <w:sz w:val="20"/>
                                        <w:lang w:eastAsia="zh-CN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 w:cs="Arial"/>
                                        <w:sz w:val="20"/>
                                        <w:lang w:eastAsia="zh-CN"/>
                                      </w:rPr>
                                      <m:t>M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 w:cs="Arial"/>
                                        <w:sz w:val="20"/>
                                        <w:lang w:eastAsia="zh-CN"/>
                                      </w:rPr>
                                      <m:t>r,u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 w:cs="Arial"/>
                                    <w:sz w:val="20"/>
                                    <w:lang w:eastAsia="zh-CN"/>
                                  </w:rPr>
                                  <m:t>+m</m:t>
                                </m:r>
                              </m:e>
                            </m:d>
                          </m:e>
                        </m:d>
                      </m:e>
                    </m:d>
                  </m:e>
                </m:d>
              </m:e>
            </m:nary>
          </m:e>
        </m:nary>
      </m:oMath>
      <w:r w:rsidR="00644272">
        <w:rPr>
          <w:rFonts w:ascii="Arial" w:hAnsi="Arial" w:cs="Arial"/>
          <w:sz w:val="20"/>
          <w:lang w:eastAsia="zh-CN"/>
        </w:rPr>
        <w:t xml:space="preserve"> </w:t>
      </w:r>
    </w:p>
    <w:p w14:paraId="18BB2A5C" w14:textId="5F54BCF3" w:rsidR="00753DD1" w:rsidRDefault="00753DD1" w:rsidP="00DD309D">
      <w:pPr>
        <w:pStyle w:val="ListParagraph"/>
        <w:tabs>
          <w:tab w:val="left" w:pos="2100"/>
        </w:tabs>
        <w:autoSpaceDE w:val="0"/>
        <w:autoSpaceDN w:val="0"/>
        <w:adjustRightInd w:val="0"/>
        <w:ind w:left="360"/>
        <w:rPr>
          <w:rFonts w:ascii="Arial" w:hAnsi="Arial" w:cs="Arial"/>
          <w:sz w:val="20"/>
          <w:lang w:eastAsia="zh-CN"/>
        </w:rPr>
      </w:pPr>
    </w:p>
    <w:p w14:paraId="50E19297" w14:textId="78C17C4D" w:rsidR="00753DD1" w:rsidRDefault="00753DD1" w:rsidP="00DD309D">
      <w:pPr>
        <w:pStyle w:val="ListParagraph"/>
        <w:tabs>
          <w:tab w:val="left" w:pos="2100"/>
        </w:tabs>
        <w:autoSpaceDE w:val="0"/>
        <w:autoSpaceDN w:val="0"/>
        <w:adjustRightInd w:val="0"/>
        <w:ind w:left="360"/>
        <w:rPr>
          <w:rFonts w:ascii="Arial" w:hAnsi="Arial" w:cs="Arial"/>
          <w:sz w:val="20"/>
          <w:lang w:eastAsia="zh-CN"/>
        </w:rPr>
      </w:pPr>
    </w:p>
    <w:p w14:paraId="31CA80D2" w14:textId="2EFD24CE" w:rsidR="00753DD1" w:rsidRPr="00F22FA5" w:rsidRDefault="00753DD1" w:rsidP="00753DD1">
      <w:pPr>
        <w:pStyle w:val="ListParagraph"/>
        <w:numPr>
          <w:ilvl w:val="0"/>
          <w:numId w:val="45"/>
        </w:numPr>
        <w:tabs>
          <w:tab w:val="left" w:pos="2100"/>
        </w:tabs>
        <w:autoSpaceDE w:val="0"/>
        <w:autoSpaceDN w:val="0"/>
        <w:adjustRightInd w:val="0"/>
        <w:rPr>
          <w:rFonts w:ascii="Arial" w:hAnsi="Arial" w:cs="Arial"/>
          <w:sz w:val="20"/>
          <w:highlight w:val="yellow"/>
          <w:lang w:eastAsia="zh-CN"/>
        </w:rPr>
      </w:pPr>
      <w:r w:rsidRPr="007B76A2">
        <w:rPr>
          <w:color w:val="000000"/>
          <w:highlight w:val="yellow"/>
          <w:lang w:eastAsia="zh-CN"/>
        </w:rPr>
        <w:t xml:space="preserve">On </w:t>
      </w:r>
      <w:r w:rsidRPr="00753DD1">
        <w:rPr>
          <w:color w:val="000000"/>
          <w:highlight w:val="yellow"/>
          <w:lang w:eastAsia="zh-CN"/>
        </w:rPr>
        <w:t>P596L</w:t>
      </w:r>
      <w:r w:rsidRPr="00753DD1">
        <w:rPr>
          <w:color w:val="000000"/>
          <w:highlight w:val="yellow"/>
          <w:lang w:eastAsia="zh-CN"/>
        </w:rPr>
        <w:t>33</w:t>
      </w:r>
      <w:r w:rsidRPr="00753DD1">
        <w:rPr>
          <w:color w:val="000000"/>
          <w:highlight w:val="yellow"/>
          <w:lang w:eastAsia="zh-CN"/>
        </w:rPr>
        <w:t xml:space="preserve"> : Pleas</w:t>
      </w:r>
      <w:r w:rsidRPr="00753DD1">
        <w:rPr>
          <w:color w:val="000000"/>
          <w:highlight w:val="yellow"/>
          <w:lang w:eastAsia="zh-CN"/>
        </w:rPr>
        <w:t>e add the following texts for clarification purpose.</w:t>
      </w:r>
    </w:p>
    <w:p w14:paraId="045665C3" w14:textId="08E8957B" w:rsidR="00F22FA5" w:rsidRDefault="00F22FA5" w:rsidP="00F22FA5">
      <w:pPr>
        <w:tabs>
          <w:tab w:val="left" w:pos="2100"/>
        </w:tabs>
        <w:autoSpaceDE w:val="0"/>
        <w:autoSpaceDN w:val="0"/>
        <w:adjustRightInd w:val="0"/>
        <w:rPr>
          <w:ins w:id="8" w:author="Yan(msi) Zhang" w:date="2020-07-22T12:12:00Z"/>
          <w:rFonts w:ascii="Calibri" w:hAnsi="Calibri" w:cs="Arial"/>
          <w:lang w:eastAsia="zh-CN"/>
        </w:rPr>
      </w:pPr>
      <m:oMath>
        <m:sSub>
          <m:sSubPr>
            <m:ctrlPr>
              <w:ins w:id="9" w:author="Yan(msi) Zhang" w:date="2020-07-22T12:00:00Z">
                <w:rPr>
                  <w:rFonts w:ascii="Cambria Math" w:hAnsi="Cambria Math" w:cs="Arial"/>
                  <w:i/>
                  <w:lang w:eastAsia="zh-CN"/>
                  <w:rPrChange w:id="10" w:author="Yan(msi) Zhang" w:date="2020-07-22T12:00:00Z">
                    <w:rPr>
                      <w:rFonts w:ascii="Cambria Math" w:hAnsi="Cambria Math"/>
                      <w:lang w:eastAsia="zh-CN"/>
                    </w:rPr>
                  </w:rPrChange>
                </w:rPr>
              </w:ins>
            </m:ctrlPr>
          </m:sSubPr>
          <m:e>
            <m:r>
              <w:ins w:id="11" w:author="Yan(msi) Zhang" w:date="2020-07-22T12:00:00Z">
                <w:rPr>
                  <w:rFonts w:ascii="Cambria Math" w:hAnsi="Cambria Math" w:cs="Arial"/>
                  <w:lang w:eastAsia="zh-CN"/>
                  <w:rPrChange w:id="12" w:author="Yan(msi) Zhang" w:date="2020-07-22T12:00:00Z">
                    <w:rPr>
                      <w:rFonts w:ascii="Cambria Math" w:hAnsi="Cambria Math"/>
                      <w:lang w:eastAsia="zh-CN"/>
                    </w:rPr>
                  </w:rPrChange>
                </w:rPr>
                <m:t>H</m:t>
              </w:ins>
            </m:r>
            <m:r>
              <w:ins w:id="13" w:author="Yan(msi) Zhang" w:date="2020-07-22T12:00:00Z">
                <w:rPr>
                  <w:rFonts w:ascii="Cambria Math" w:hAnsi="Cambria Math" w:cs="Arial"/>
                  <w:lang w:eastAsia="zh-CN"/>
                  <w:rPrChange w:id="14" w:author="Yan(msi) Zhang" w:date="2020-07-22T12:00:00Z">
                    <w:rPr>
                      <w:lang w:eastAsia="zh-CN"/>
                    </w:rPr>
                  </w:rPrChange>
                </w:rPr>
                <m:t>ES</m:t>
              </w:ins>
            </m:r>
          </m:e>
          <m:sub>
            <m:r>
              <w:ins w:id="15" w:author="Yan(msi) Zhang" w:date="2020-07-22T12:00:00Z">
                <w:rPr>
                  <w:rFonts w:ascii="Cambria Math" w:hAnsi="Cambria Math" w:cs="Arial"/>
                  <w:lang w:eastAsia="zh-CN"/>
                  <w:rPrChange w:id="16" w:author="Yan(msi) Zhang" w:date="2020-07-22T12:00:00Z">
                    <w:rPr>
                      <w:lang w:eastAsia="zh-CN"/>
                    </w:rPr>
                  </w:rPrChange>
                </w:rPr>
                <m:t>k</m:t>
              </w:ins>
            </m:r>
          </m:sub>
        </m:sSub>
      </m:oMath>
      <w:ins w:id="17" w:author="Yan(msi) Zhang" w:date="2020-07-22T12:00:00Z">
        <w:r>
          <w:rPr>
            <w:rFonts w:ascii="Calibri" w:hAnsi="Calibri" w:cs="Arial"/>
            <w:lang w:eastAsia="zh-CN"/>
          </w:rPr>
          <w:t xml:space="preserve"> is the HE-STF sequence</w:t>
        </w:r>
      </w:ins>
      <w:ins w:id="18" w:author="Yan(msi) Zhang" w:date="2020-07-22T12:09:00Z">
        <w:r w:rsidR="00D921E0">
          <w:rPr>
            <w:rFonts w:ascii="Calibri" w:hAnsi="Calibri" w:cs="Arial"/>
            <w:lang w:eastAsia="zh-CN"/>
          </w:rPr>
          <w:t xml:space="preserve"> for HE TB PPDU</w:t>
        </w:r>
      </w:ins>
      <w:ins w:id="19" w:author="Yan(msi) Zhang" w:date="2020-07-22T12:00:00Z">
        <w:r>
          <w:rPr>
            <w:rFonts w:ascii="Calibri" w:hAnsi="Calibri" w:cs="Arial"/>
            <w:lang w:eastAsia="zh-CN"/>
          </w:rPr>
          <w:t xml:space="preserve"> applied on subcarrie</w:t>
        </w:r>
      </w:ins>
      <w:ins w:id="20" w:author="Yan(msi) Zhang" w:date="2020-07-22T12:01:00Z">
        <w:r>
          <w:rPr>
            <w:rFonts w:ascii="Calibri" w:hAnsi="Calibri" w:cs="Arial"/>
            <w:lang w:eastAsia="zh-CN"/>
          </w:rPr>
          <w:t>r k</w:t>
        </w:r>
      </w:ins>
      <w:ins w:id="21" w:author="Yan(msi) Zhang" w:date="2020-07-22T12:16:00Z">
        <w:r w:rsidR="00213327">
          <w:rPr>
            <w:rFonts w:ascii="Calibri" w:hAnsi="Calibri" w:cs="Arial"/>
            <w:lang w:eastAsia="zh-CN"/>
          </w:rPr>
          <w:t>. F</w:t>
        </w:r>
        <w:r w:rsidR="00213327">
          <w:rPr>
            <w:rFonts w:ascii="Calibri" w:hAnsi="Calibri" w:cs="Arial"/>
            <w:lang w:eastAsia="zh-CN"/>
          </w:rPr>
          <w:t>or an HE TB feedback NDP</w:t>
        </w:r>
      </w:ins>
      <w:ins w:id="22" w:author="Yan(msi) Zhang" w:date="2020-07-22T12:17:00Z">
        <w:r w:rsidR="00213327">
          <w:rPr>
            <w:rFonts w:ascii="Calibri" w:hAnsi="Calibri" w:cs="Arial"/>
            <w:lang w:eastAsia="zh-CN"/>
          </w:rPr>
          <w:t xml:space="preserve">, </w:t>
        </w:r>
      </w:ins>
      <w:ins w:id="23" w:author="Yan(msi) Zhang" w:date="2020-07-22T12:11:00Z">
        <w:r w:rsidR="00D921E0">
          <w:rPr>
            <w:rFonts w:ascii="Calibri" w:hAnsi="Calibri" w:cs="Arial"/>
            <w:lang w:eastAsia="zh-CN"/>
          </w:rPr>
          <w:t xml:space="preserve">replace </w:t>
        </w:r>
      </w:ins>
      <w:ins w:id="24" w:author="Yan(msi) Zhang" w:date="2020-07-22T12:12:00Z">
        <w:r w:rsidR="00D921E0">
          <w:rPr>
            <w:rFonts w:ascii="Calibri" w:hAnsi="Calibri" w:cs="Arial"/>
            <w:lang w:eastAsia="zh-CN"/>
          </w:rPr>
          <w:t xml:space="preserve"> </w:t>
        </w:r>
        <m:oMath>
          <m:sSub>
            <m:sSubPr>
              <m:ctrlPr>
                <w:rPr>
                  <w:rFonts w:ascii="Cambria Math" w:hAnsi="Cambria Math" w:cs="Arial"/>
                  <w:i/>
                  <w:lang w:eastAsia="zh-CN"/>
                </w:rPr>
              </m:ctrlPr>
            </m:sSubPr>
            <m:e>
              <m:r>
                <w:rPr>
                  <w:rFonts w:ascii="Cambria Math" w:hAnsi="Cambria Math" w:cs="Arial"/>
                  <w:lang w:eastAsia="zh-CN"/>
                </w:rPr>
                <m:t>H</m:t>
              </m:r>
              <m:r>
                <w:rPr>
                  <w:rFonts w:ascii="Cambria Math" w:hAnsi="Cambria Math" w:cs="Arial"/>
                  <w:lang w:eastAsia="zh-CN"/>
                </w:rPr>
                <m:t>ES</m:t>
              </m:r>
            </m:e>
            <m:sub>
              <m:r>
                <w:rPr>
                  <w:rFonts w:ascii="Cambria Math" w:hAnsi="Cambria Math" w:cs="Arial"/>
                  <w:lang w:eastAsia="zh-CN"/>
                </w:rPr>
                <m:t>k</m:t>
              </m:r>
            </m:sub>
          </m:sSub>
          <m:r>
            <w:rPr>
              <w:rFonts w:ascii="Cambria Math" w:hAnsi="Cambria Math" w:cs="Arial"/>
              <w:lang w:eastAsia="zh-CN"/>
            </w:rPr>
            <m:t xml:space="preserve"> </m:t>
          </m:r>
        </m:oMath>
        <w:r w:rsidR="00D921E0">
          <w:rPr>
            <w:rFonts w:ascii="Calibri" w:hAnsi="Calibri" w:cs="Arial"/>
            <w:lang w:eastAsia="zh-CN"/>
          </w:rPr>
          <w:t xml:space="preserve">with </w:t>
        </w:r>
      </w:ins>
      <m:oMath>
        <m:sSubSup>
          <m:sSubSupPr>
            <m:ctrlPr>
              <w:ins w:id="25" w:author="Yan(msi) Zhang" w:date="2020-07-22T12:06:00Z">
                <w:rPr>
                  <w:rFonts w:ascii="Cambria Math" w:hAnsi="Cambria Math" w:cs="Arial"/>
                  <w:i/>
                  <w:lang w:eastAsia="zh-CN"/>
                </w:rPr>
              </w:ins>
            </m:ctrlPr>
          </m:sSubSupPr>
          <m:e>
            <m:r>
              <w:ins w:id="26" w:author="Yan(msi) Zhang" w:date="2020-07-22T12:06:00Z">
                <w:rPr>
                  <w:rFonts w:ascii="Cambria Math" w:hAnsi="Cambria Math" w:cs="Arial"/>
                  <w:lang w:eastAsia="zh-CN"/>
                </w:rPr>
                <m:t>HES</m:t>
              </w:ins>
            </m:r>
          </m:e>
          <m:sub>
            <m:r>
              <w:ins w:id="27" w:author="Yan(msi) Zhang" w:date="2020-07-22T12:06:00Z">
                <w:rPr>
                  <w:rFonts w:ascii="Cambria Math" w:hAnsi="Cambria Math" w:cs="Arial"/>
                  <w:lang w:eastAsia="zh-CN"/>
                </w:rPr>
                <m:t>k</m:t>
              </w:ins>
            </m:r>
          </m:sub>
          <m:sup>
            <m:r>
              <w:ins w:id="28" w:author="Yan(msi) Zhang" w:date="2020-07-22T12:06:00Z">
                <w:rPr>
                  <w:rFonts w:ascii="Cambria Math" w:hAnsi="Cambria Math" w:cs="Arial"/>
                  <w:lang w:eastAsia="zh-CN"/>
                </w:rPr>
                <m:t>TB_NDP</m:t>
              </w:ins>
            </m:r>
          </m:sup>
        </m:sSubSup>
      </m:oMath>
      <w:ins w:id="29" w:author="Yan(msi) Zhang" w:date="2020-07-22T12:10:00Z">
        <w:r w:rsidR="00D921E0">
          <w:rPr>
            <w:rFonts w:ascii="Calibri" w:hAnsi="Calibri" w:cs="Arial"/>
            <w:lang w:eastAsia="zh-CN"/>
          </w:rPr>
          <w:t xml:space="preserve"> </w:t>
        </w:r>
      </w:ins>
      <w:ins w:id="30" w:author="Yan(msi) Zhang" w:date="2020-07-22T12:17:00Z">
        <w:r w:rsidR="00213327">
          <w:rPr>
            <w:rFonts w:ascii="Calibri" w:hAnsi="Calibri" w:cs="Arial"/>
            <w:lang w:eastAsia="zh-CN"/>
          </w:rPr>
          <w:t xml:space="preserve"> in Equation (27-39)</w:t>
        </w:r>
      </w:ins>
      <w:ins w:id="31" w:author="Yan(msi) Zhang" w:date="2020-07-22T12:07:00Z">
        <w:r>
          <w:rPr>
            <w:rFonts w:ascii="Calibri" w:hAnsi="Calibri" w:cs="Arial"/>
            <w:lang w:eastAsia="zh-CN"/>
          </w:rPr>
          <w:t xml:space="preserve"> </w:t>
        </w:r>
      </w:ins>
      <w:ins w:id="32" w:author="Yan(msi) Zhang" w:date="2020-07-22T12:04:00Z">
        <w:r>
          <w:rPr>
            <w:rFonts w:ascii="Calibri" w:hAnsi="Calibri" w:cs="Arial"/>
            <w:lang w:eastAsia="zh-CN"/>
          </w:rPr>
          <w:t>.</w:t>
        </w:r>
      </w:ins>
    </w:p>
    <w:p w14:paraId="4B073C3C" w14:textId="557C15C2" w:rsidR="00A77375" w:rsidRPr="00F22FA5" w:rsidRDefault="00A77375" w:rsidP="00A77375">
      <w:pPr>
        <w:autoSpaceDE w:val="0"/>
        <w:autoSpaceDN w:val="0"/>
        <w:adjustRightInd w:val="0"/>
        <w:rPr>
          <w:ins w:id="33" w:author="Yan(msi) Zhang" w:date="2020-07-22T12:00:00Z"/>
          <w:rFonts w:ascii="Calibri" w:hAnsi="Calibri" w:cs="Arial"/>
          <w:lang w:eastAsia="zh-CN"/>
        </w:rPr>
        <w:pPrChange w:id="34" w:author="Yan(msi) Zhang" w:date="2020-07-22T12:14:00Z">
          <w:pPr>
            <w:pStyle w:val="ListParagraph"/>
            <w:numPr>
              <w:numId w:val="45"/>
            </w:numPr>
            <w:tabs>
              <w:tab w:val="left" w:pos="2100"/>
            </w:tabs>
            <w:autoSpaceDE w:val="0"/>
            <w:autoSpaceDN w:val="0"/>
            <w:adjustRightInd w:val="0"/>
            <w:ind w:left="360" w:hanging="360"/>
          </w:pPr>
        </w:pPrChange>
      </w:pPr>
      <m:oMath>
        <m:sSub>
          <m:sSubPr>
            <m:ctrlPr>
              <w:ins w:id="35" w:author="Yan(msi) Zhang" w:date="2020-07-22T12:13:00Z">
                <w:rPr>
                  <w:rFonts w:ascii="Cambria Math" w:hAnsi="Cambria Math" w:cs="Arial"/>
                  <w:i/>
                  <w:lang w:eastAsia="zh-CN"/>
                </w:rPr>
              </w:ins>
            </m:ctrlPr>
          </m:sSubPr>
          <m:e>
            <m:r>
              <w:ins w:id="36" w:author="Yan(msi) Zhang" w:date="2020-07-22T12:13:00Z">
                <w:rPr>
                  <w:rFonts w:ascii="Cambria Math" w:hAnsi="Cambria Math" w:cs="Arial"/>
                  <w:lang w:eastAsia="zh-CN"/>
                </w:rPr>
                <m:t>M</m:t>
              </w:ins>
            </m:r>
          </m:e>
          <m:sub>
            <m:r>
              <w:ins w:id="37" w:author="Yan(msi) Zhang" w:date="2020-07-22T12:13:00Z">
                <w:rPr>
                  <w:rFonts w:ascii="Cambria Math" w:hAnsi="Cambria Math" w:cs="Arial"/>
                  <w:lang w:eastAsia="zh-CN"/>
                </w:rPr>
                <m:t>r,u</m:t>
              </w:ins>
            </m:r>
          </m:sub>
        </m:sSub>
      </m:oMath>
      <w:ins w:id="38" w:author="Yan(msi) Zhang" w:date="2020-07-22T12:13:00Z">
        <w:r>
          <w:rPr>
            <w:rFonts w:ascii="Calibri" w:hAnsi="Calibri" w:cs="Arial"/>
            <w:lang w:eastAsia="zh-CN"/>
          </w:rPr>
          <w:t xml:space="preserve"> is given in the </w:t>
        </w:r>
        <w:r w:rsidRPr="00A77375">
          <w:rPr>
            <w:rFonts w:ascii="Calibri" w:hAnsi="Calibri" w:cs="Arial"/>
            <w:lang w:eastAsia="zh-CN"/>
            <w:rPrChange w:id="39" w:author="Yan(msi) Zhang" w:date="2020-07-22T12:14:00Z">
              <w:rPr>
                <w:rFonts w:ascii="TimesNewRomanPSMT" w:eastAsia="TimesNewRomanPSMT" w:cs="TimesNewRomanPSMT"/>
                <w:sz w:val="20"/>
              </w:rPr>
            </w:rPrChange>
          </w:rPr>
          <w:t>Starting Spatial Stream subfield in the SS</w:t>
        </w:r>
      </w:ins>
      <w:ins w:id="40" w:author="Yan(msi) Zhang" w:date="2020-07-22T12:14:00Z">
        <w:r w:rsidRPr="00A77375">
          <w:rPr>
            <w:rFonts w:ascii="Calibri" w:hAnsi="Calibri" w:cs="Arial"/>
            <w:lang w:eastAsia="zh-CN"/>
            <w:rPrChange w:id="41" w:author="Yan(msi) Zhang" w:date="2020-07-22T12:14:00Z">
              <w:rPr>
                <w:rFonts w:ascii="TimesNewRomanPSMT" w:eastAsia="TimesNewRomanPSMT" w:cs="TimesNewRomanPSMT"/>
                <w:sz w:val="20"/>
              </w:rPr>
            </w:rPrChange>
          </w:rPr>
          <w:t xml:space="preserve"> </w:t>
        </w:r>
      </w:ins>
      <w:ins w:id="42" w:author="Yan(msi) Zhang" w:date="2020-07-22T12:13:00Z">
        <w:r w:rsidRPr="00A77375">
          <w:rPr>
            <w:rFonts w:ascii="Calibri" w:hAnsi="Calibri" w:cs="Arial"/>
            <w:lang w:eastAsia="zh-CN"/>
            <w:rPrChange w:id="43" w:author="Yan(msi) Zhang" w:date="2020-07-22T12:14:00Z">
              <w:rPr>
                <w:rFonts w:ascii="TimesNewRomanPSMT" w:eastAsia="TimesNewRomanPSMT" w:cs="TimesNewRomanPSMT"/>
                <w:sz w:val="20"/>
              </w:rPr>
            </w:rPrChange>
          </w:rPr>
          <w:t xml:space="preserve">Allocation subfield of </w:t>
        </w:r>
      </w:ins>
      <w:ins w:id="44" w:author="Yan(msi) Zhang" w:date="2020-07-28T08:24:00Z">
        <w:r w:rsidR="004B1868">
          <w:rPr>
            <w:rFonts w:ascii="Calibri" w:hAnsi="Calibri" w:cs="Arial"/>
            <w:lang w:eastAsia="zh-CN"/>
          </w:rPr>
          <w:t xml:space="preserve">the </w:t>
        </w:r>
      </w:ins>
      <w:ins w:id="45" w:author="Yan(msi) Zhang" w:date="2020-07-22T12:13:00Z">
        <w:r w:rsidRPr="00A77375">
          <w:rPr>
            <w:rFonts w:ascii="Calibri" w:hAnsi="Calibri" w:cs="Arial"/>
            <w:lang w:eastAsia="zh-CN"/>
            <w:rPrChange w:id="46" w:author="Yan(msi) Zhang" w:date="2020-07-22T12:14:00Z">
              <w:rPr>
                <w:rFonts w:ascii="TimesNewRomanPSMT" w:eastAsia="TimesNewRomanPSMT" w:cs="TimesNewRomanPSMT"/>
                <w:sz w:val="20"/>
              </w:rPr>
            </w:rPrChange>
          </w:rPr>
          <w:t xml:space="preserve">Trigger frame User info field for </w:t>
        </w:r>
      </w:ins>
      <w:ins w:id="47" w:author="Yan(msi) Zhang" w:date="2020-07-28T08:24:00Z">
        <w:r w:rsidR="004B1868">
          <w:rPr>
            <w:rFonts w:ascii="Calibri" w:hAnsi="Calibri" w:cs="Arial"/>
            <w:lang w:eastAsia="zh-CN"/>
          </w:rPr>
          <w:t>t</w:t>
        </w:r>
      </w:ins>
      <w:ins w:id="48" w:author="Yan(msi) Zhang" w:date="2020-07-28T08:25:00Z">
        <w:r w:rsidR="004B1868">
          <w:rPr>
            <w:rFonts w:ascii="Calibri" w:hAnsi="Calibri" w:cs="Arial"/>
            <w:lang w:eastAsia="zh-CN"/>
          </w:rPr>
          <w:t xml:space="preserve">he </w:t>
        </w:r>
      </w:ins>
      <w:ins w:id="49" w:author="Yan(msi) Zhang" w:date="2020-07-22T12:13:00Z">
        <w:r w:rsidRPr="00BD5B94">
          <w:rPr>
            <w:rFonts w:ascii="Calibri" w:hAnsi="Calibri" w:cs="Arial"/>
            <w:i/>
            <w:iCs/>
            <w:lang w:eastAsia="zh-CN"/>
            <w:rPrChange w:id="50" w:author="Yan(msi) Zhang" w:date="2020-07-22T12:17:00Z">
              <w:rPr>
                <w:rFonts w:ascii="TimesNewRomanPS-ItalicMT" w:eastAsia="TimesNewRomanPSMT" w:hAnsi="TimesNewRomanPS-ItalicMT" w:cs="TimesNewRomanPS-ItalicMT"/>
                <w:i/>
                <w:iCs/>
                <w:sz w:val="20"/>
              </w:rPr>
            </w:rPrChange>
          </w:rPr>
          <w:t>u</w:t>
        </w:r>
        <w:r w:rsidRPr="00A77375">
          <w:rPr>
            <w:rFonts w:ascii="Calibri" w:hAnsi="Calibri" w:cs="Arial"/>
            <w:lang w:eastAsia="zh-CN"/>
            <w:rPrChange w:id="51" w:author="Yan(msi) Zhang" w:date="2020-07-22T12:14:00Z">
              <w:rPr>
                <w:rFonts w:ascii="TimesNewRomanPS-ItalicMT" w:eastAsia="TimesNewRomanPSMT" w:hAnsi="TimesNewRomanPS-ItalicMT" w:cs="TimesNewRomanPS-ItalicMT"/>
                <w:i/>
                <w:iCs/>
                <w:sz w:val="20"/>
              </w:rPr>
            </w:rPrChange>
          </w:rPr>
          <w:t>-</w:t>
        </w:r>
        <w:proofErr w:type="spellStart"/>
        <w:r w:rsidRPr="00A77375">
          <w:rPr>
            <w:rFonts w:ascii="Calibri" w:hAnsi="Calibri" w:cs="Arial"/>
            <w:lang w:eastAsia="zh-CN"/>
            <w:rPrChange w:id="52" w:author="Yan(msi) Zhang" w:date="2020-07-22T12:14:00Z">
              <w:rPr>
                <w:rFonts w:ascii="TimesNewRomanPSMT" w:eastAsia="TimesNewRomanPSMT" w:cs="TimesNewRomanPSMT"/>
                <w:sz w:val="20"/>
              </w:rPr>
            </w:rPrChange>
          </w:rPr>
          <w:t>th</w:t>
        </w:r>
        <w:proofErr w:type="spellEnd"/>
        <w:r w:rsidRPr="00A77375">
          <w:rPr>
            <w:rFonts w:ascii="Calibri" w:hAnsi="Calibri" w:cs="Arial"/>
            <w:lang w:eastAsia="zh-CN"/>
            <w:rPrChange w:id="53" w:author="Yan(msi) Zhang" w:date="2020-07-22T12:14:00Z">
              <w:rPr>
                <w:rFonts w:ascii="TimesNewRomanPSMT" w:eastAsia="TimesNewRomanPSMT" w:cs="TimesNewRomanPSMT"/>
                <w:sz w:val="20"/>
              </w:rPr>
            </w:rPrChange>
          </w:rPr>
          <w:t xml:space="preserve"> user in</w:t>
        </w:r>
        <w:r w:rsidRPr="00BD5B94">
          <w:rPr>
            <w:rFonts w:ascii="Calibri" w:hAnsi="Calibri" w:cs="Arial"/>
            <w:i/>
            <w:iCs/>
            <w:lang w:eastAsia="zh-CN"/>
            <w:rPrChange w:id="54" w:author="Yan(msi) Zhang" w:date="2020-07-22T12:17:00Z">
              <w:rPr>
                <w:rFonts w:ascii="TimesNewRomanPSMT" w:eastAsia="TimesNewRomanPSMT" w:cs="TimesNewRomanPSMT"/>
                <w:sz w:val="20"/>
              </w:rPr>
            </w:rPrChange>
          </w:rPr>
          <w:t xml:space="preserve"> </w:t>
        </w:r>
      </w:ins>
      <w:ins w:id="55" w:author="Yan(msi) Zhang" w:date="2020-07-28T08:25:00Z">
        <w:r w:rsidR="004B1868" w:rsidRPr="004B1868">
          <w:rPr>
            <w:rFonts w:ascii="Calibri" w:hAnsi="Calibri" w:cs="Arial"/>
            <w:lang w:eastAsia="zh-CN"/>
            <w:rPrChange w:id="56" w:author="Yan(msi) Zhang" w:date="2020-07-28T08:25:00Z">
              <w:rPr>
                <w:rFonts w:ascii="Calibri" w:hAnsi="Calibri" w:cs="Arial"/>
                <w:i/>
                <w:iCs/>
                <w:lang w:eastAsia="zh-CN"/>
              </w:rPr>
            </w:rPrChange>
          </w:rPr>
          <w:t>the</w:t>
        </w:r>
        <w:r w:rsidR="004B1868">
          <w:rPr>
            <w:rFonts w:ascii="Calibri" w:hAnsi="Calibri" w:cs="Arial"/>
            <w:i/>
            <w:iCs/>
            <w:lang w:eastAsia="zh-CN"/>
          </w:rPr>
          <w:t xml:space="preserve"> </w:t>
        </w:r>
      </w:ins>
      <w:ins w:id="57" w:author="Yan(msi) Zhang" w:date="2020-07-22T12:13:00Z">
        <w:r w:rsidRPr="00BD5B94">
          <w:rPr>
            <w:rFonts w:ascii="Calibri" w:hAnsi="Calibri" w:cs="Arial"/>
            <w:i/>
            <w:iCs/>
            <w:lang w:eastAsia="zh-CN"/>
            <w:rPrChange w:id="58" w:author="Yan(msi) Zhang" w:date="2020-07-22T12:17:00Z">
              <w:rPr>
                <w:rFonts w:ascii="TimesNewRomanPS-ItalicMT" w:eastAsia="TimesNewRomanPSMT" w:hAnsi="TimesNewRomanPS-ItalicMT" w:cs="TimesNewRomanPS-ItalicMT"/>
                <w:i/>
                <w:iCs/>
                <w:sz w:val="20"/>
              </w:rPr>
            </w:rPrChange>
          </w:rPr>
          <w:t>r</w:t>
        </w:r>
        <w:r w:rsidRPr="00A77375">
          <w:rPr>
            <w:rFonts w:ascii="Calibri" w:hAnsi="Calibri" w:cs="Arial"/>
            <w:lang w:eastAsia="zh-CN"/>
            <w:rPrChange w:id="59" w:author="Yan(msi) Zhang" w:date="2020-07-22T12:14:00Z">
              <w:rPr>
                <w:rFonts w:ascii="TimesNewRomanPSMT" w:eastAsia="TimesNewRomanPSMT" w:cs="TimesNewRomanPSMT"/>
                <w:sz w:val="20"/>
              </w:rPr>
            </w:rPrChange>
          </w:rPr>
          <w:t>-</w:t>
        </w:r>
        <w:proofErr w:type="spellStart"/>
        <w:r w:rsidRPr="00A77375">
          <w:rPr>
            <w:rFonts w:ascii="Calibri" w:hAnsi="Calibri" w:cs="Arial"/>
            <w:lang w:eastAsia="zh-CN"/>
            <w:rPrChange w:id="60" w:author="Yan(msi) Zhang" w:date="2020-07-22T12:14:00Z">
              <w:rPr>
                <w:rFonts w:ascii="TimesNewRomanPSMT" w:eastAsia="TimesNewRomanPSMT" w:cs="TimesNewRomanPSMT"/>
                <w:sz w:val="20"/>
              </w:rPr>
            </w:rPrChange>
          </w:rPr>
          <w:t>th</w:t>
        </w:r>
        <w:proofErr w:type="spellEnd"/>
        <w:r w:rsidRPr="00A77375">
          <w:rPr>
            <w:rFonts w:ascii="Calibri" w:hAnsi="Calibri" w:cs="Arial"/>
            <w:lang w:eastAsia="zh-CN"/>
            <w:rPrChange w:id="61" w:author="Yan(msi) Zhang" w:date="2020-07-22T12:14:00Z">
              <w:rPr>
                <w:rFonts w:ascii="TimesNewRomanPSMT" w:eastAsia="TimesNewRomanPSMT" w:cs="TimesNewRomanPSMT"/>
                <w:sz w:val="20"/>
              </w:rPr>
            </w:rPrChange>
          </w:rPr>
          <w:t xml:space="preserve"> occupied RU in</w:t>
        </w:r>
      </w:ins>
      <w:ins w:id="62" w:author="Yan(msi) Zhang" w:date="2020-07-22T12:14:00Z">
        <w:r w:rsidRPr="00A77375">
          <w:rPr>
            <w:rFonts w:ascii="Calibri" w:hAnsi="Calibri" w:cs="Arial"/>
            <w:lang w:eastAsia="zh-CN"/>
            <w:rPrChange w:id="63" w:author="Yan(msi) Zhang" w:date="2020-07-22T12:14:00Z">
              <w:rPr>
                <w:rFonts w:ascii="TimesNewRomanPSMT" w:eastAsia="TimesNewRomanPSMT" w:cs="TimesNewRomanPSMT"/>
                <w:sz w:val="20"/>
              </w:rPr>
            </w:rPrChange>
          </w:rPr>
          <w:t xml:space="preserve"> </w:t>
        </w:r>
      </w:ins>
      <w:ins w:id="64" w:author="Yan(msi) Zhang" w:date="2020-07-22T12:13:00Z">
        <w:r w:rsidRPr="00A77375">
          <w:rPr>
            <w:rFonts w:ascii="Calibri" w:hAnsi="Calibri" w:cs="Arial"/>
            <w:lang w:eastAsia="zh-CN"/>
            <w:rPrChange w:id="65" w:author="Yan(msi) Zhang" w:date="2020-07-22T12:14:00Z">
              <w:rPr>
                <w:rFonts w:ascii="TimesNewRomanPSMT" w:eastAsia="TimesNewRomanPSMT" w:cs="TimesNewRomanPSMT"/>
                <w:sz w:val="20"/>
              </w:rPr>
            </w:rPrChange>
          </w:rPr>
          <w:t>Figure 9-64e (SS Allocation subfield format).</w:t>
        </w:r>
      </w:ins>
    </w:p>
    <w:p w14:paraId="4079B200" w14:textId="77777777" w:rsidR="00F22FA5" w:rsidRPr="00F22FA5" w:rsidRDefault="00F22FA5" w:rsidP="00F22FA5">
      <w:pPr>
        <w:tabs>
          <w:tab w:val="left" w:pos="2100"/>
        </w:tabs>
        <w:autoSpaceDE w:val="0"/>
        <w:autoSpaceDN w:val="0"/>
        <w:adjustRightInd w:val="0"/>
        <w:rPr>
          <w:rFonts w:ascii="Arial" w:hAnsi="Arial" w:cs="Arial"/>
          <w:sz w:val="20"/>
          <w:highlight w:val="yellow"/>
          <w:lang w:eastAsia="zh-CN"/>
        </w:rPr>
      </w:pPr>
    </w:p>
    <w:sectPr w:rsidR="00F22FA5" w:rsidRPr="00F22FA5" w:rsidSect="00F110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080" w:right="1080" w:bottom="1080" w:left="108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89AA84" w14:textId="77777777" w:rsidR="00CD1E53" w:rsidRDefault="00CD1E53">
      <w:r>
        <w:separator/>
      </w:r>
    </w:p>
  </w:endnote>
  <w:endnote w:type="continuationSeparator" w:id="0">
    <w:p w14:paraId="174DEDE6" w14:textId="77777777" w:rsidR="00CD1E53" w:rsidRDefault="00CD1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NewRomanPSMT">
    <w:altName w:val="Times New Roman"/>
    <w:panose1 w:val="00000000000000000000"/>
    <w:charset w:val="00"/>
    <w:family w:val="roman"/>
    <w:notTrueType/>
    <w:pitch w:val="default"/>
    <w:sig w:usb0="00000001" w:usb1="080F0000" w:usb2="00000010" w:usb3="00000000" w:csb0="001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F0388" w14:textId="77777777" w:rsidR="004B1868" w:rsidRDefault="004B18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22223" w14:textId="30B672A9" w:rsidR="00BE2D5A" w:rsidRPr="00EF1A28" w:rsidRDefault="00BE2D5A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rPr>
        <w:lang w:val="fr-FR"/>
      </w:rPr>
      <w:fldChar w:fldCharType="begin"/>
    </w:r>
    <w:r>
      <w:rPr>
        <w:lang w:val="fr-FR"/>
      </w:rPr>
      <w:instrText xml:space="preserve"> SUBJECT  \* MERGEFORMAT </w:instrText>
    </w:r>
    <w:r>
      <w:rPr>
        <w:lang w:val="fr-FR"/>
      </w:rPr>
      <w:fldChar w:fldCharType="separate"/>
    </w:r>
    <w:proofErr w:type="spellStart"/>
    <w:r w:rsidRPr="00CB32B9">
      <w:rPr>
        <w:lang w:val="fr-FR"/>
      </w:rPr>
      <w:t>Submission</w:t>
    </w:r>
    <w:proofErr w:type="spellEnd"/>
    <w:r>
      <w:rPr>
        <w:lang w:val="fr-FR"/>
      </w:rPr>
      <w:fldChar w:fldCharType="end"/>
    </w:r>
    <w:r w:rsidRPr="00EF1A28">
      <w:rPr>
        <w:lang w:val="fr-FR"/>
      </w:rPr>
      <w:tab/>
      <w:t xml:space="preserve">page </w:t>
    </w:r>
    <w:r>
      <w:fldChar w:fldCharType="begin"/>
    </w:r>
    <w:r w:rsidRPr="00EF1A28">
      <w:rPr>
        <w:lang w:val="fr-FR"/>
      </w:rPr>
      <w:instrText xml:space="preserve">page </w:instrText>
    </w:r>
    <w:r>
      <w:fldChar w:fldCharType="separate"/>
    </w:r>
    <w:r>
      <w:rPr>
        <w:noProof/>
        <w:lang w:val="fr-FR"/>
      </w:rPr>
      <w:t>1</w:t>
    </w:r>
    <w:r>
      <w:fldChar w:fldCharType="end"/>
    </w:r>
    <w:r>
      <w:rPr>
        <w:lang w:val="fr-FR"/>
      </w:rPr>
      <w:tab/>
    </w:r>
    <w:r>
      <w:rPr>
        <w:lang w:val="fr-FR" w:eastAsia="zh-CN"/>
      </w:rPr>
      <w:t>Yan Zhang (</w:t>
    </w:r>
    <w:r w:rsidR="00E76E7A">
      <w:rPr>
        <w:lang w:val="fr-FR" w:eastAsia="zh-CN"/>
      </w:rPr>
      <w:t>NXP)</w:t>
    </w:r>
    <w:r w:rsidRPr="00EF1A28">
      <w:rPr>
        <w:lang w:val="fr-FR"/>
      </w:rPr>
      <w:t>, et. al.</w:t>
    </w:r>
  </w:p>
  <w:p w14:paraId="0594400E" w14:textId="77777777" w:rsidR="00BE2D5A" w:rsidRPr="00EF1A28" w:rsidRDefault="00BE2D5A">
    <w:pPr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2C1BA" w14:textId="77777777" w:rsidR="004B1868" w:rsidRDefault="004B18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B0A01A" w14:textId="77777777" w:rsidR="00CD1E53" w:rsidRDefault="00CD1E53">
      <w:r>
        <w:separator/>
      </w:r>
    </w:p>
  </w:footnote>
  <w:footnote w:type="continuationSeparator" w:id="0">
    <w:p w14:paraId="5C40FD1E" w14:textId="77777777" w:rsidR="00CD1E53" w:rsidRDefault="00CD1E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BAA06" w14:textId="77777777" w:rsidR="004B1868" w:rsidRDefault="004B18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F85F6" w14:textId="4463EED0" w:rsidR="00BE2D5A" w:rsidRDefault="00012293">
    <w:pPr>
      <w:pStyle w:val="Header"/>
      <w:tabs>
        <w:tab w:val="clear" w:pos="6480"/>
        <w:tab w:val="center" w:pos="4680"/>
        <w:tab w:val="right" w:pos="9360"/>
      </w:tabs>
      <w:rPr>
        <w:lang w:eastAsia="zh-CN"/>
      </w:rPr>
    </w:pPr>
    <w:r>
      <w:rPr>
        <w:lang w:eastAsia="zh-CN"/>
      </w:rPr>
      <w:t>July</w:t>
    </w:r>
    <w:r w:rsidR="00BE2D5A">
      <w:rPr>
        <w:lang w:eastAsia="zh-CN"/>
      </w:rPr>
      <w:t xml:space="preserve"> 20</w:t>
    </w:r>
    <w:r>
      <w:rPr>
        <w:lang w:eastAsia="zh-CN"/>
      </w:rPr>
      <w:t>20</w:t>
    </w:r>
    <w:r w:rsidR="00BE2D5A">
      <w:tab/>
    </w:r>
    <w:r w:rsidR="00BE2D5A">
      <w:tab/>
    </w:r>
    <w:fldSimple w:instr=" TITLE  \* MERGEFORMAT ">
      <w:r w:rsidR="00BE2D5A">
        <w:t>doc.: IEEE 802.11-</w:t>
      </w:r>
      <w:r>
        <w:t>20</w:t>
      </w:r>
      <w:r w:rsidR="00BE2D5A">
        <w:rPr>
          <w:lang w:eastAsia="zh-CN"/>
        </w:rPr>
        <w:t>/</w:t>
      </w:r>
    </w:fldSimple>
    <w:r w:rsidR="0059211E">
      <w:rPr>
        <w:lang w:eastAsia="zh-CN"/>
      </w:rPr>
      <w:t>1127</w:t>
    </w:r>
    <w:r w:rsidR="00BE2D5A">
      <w:rPr>
        <w:lang w:eastAsia="zh-CN"/>
      </w:rPr>
      <w:t>r</w:t>
    </w:r>
    <w:r w:rsidR="004B1868">
      <w:rPr>
        <w:lang w:eastAsia="zh-CN"/>
      </w:rPr>
      <w:t>1</w:t>
    </w:r>
    <w:bookmarkStart w:id="66" w:name="_GoBack"/>
    <w:bookmarkEnd w:id="66"/>
  </w:p>
  <w:p w14:paraId="703187A0" w14:textId="77777777" w:rsidR="00BE2D5A" w:rsidRDefault="00BE2D5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D7C5B" w14:textId="77777777" w:rsidR="004B1868" w:rsidRDefault="004B18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31679"/>
    <w:multiLevelType w:val="hybridMultilevel"/>
    <w:tmpl w:val="A3C07BAC"/>
    <w:lvl w:ilvl="0" w:tplc="74EC06D0">
      <w:start w:val="24"/>
      <w:numFmt w:val="bullet"/>
      <w:lvlText w:val="-"/>
      <w:lvlJc w:val="left"/>
      <w:pPr>
        <w:ind w:left="108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8125B0A"/>
    <w:multiLevelType w:val="hybridMultilevel"/>
    <w:tmpl w:val="7FCC444A"/>
    <w:lvl w:ilvl="0" w:tplc="9468F73C">
      <w:start w:val="24"/>
      <w:numFmt w:val="bullet"/>
      <w:lvlText w:val="—"/>
      <w:lvlJc w:val="left"/>
      <w:pPr>
        <w:ind w:left="162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0B351351"/>
    <w:multiLevelType w:val="hybridMultilevel"/>
    <w:tmpl w:val="5E7E5F12"/>
    <w:lvl w:ilvl="0" w:tplc="DB04E7DA">
      <w:start w:val="24"/>
      <w:numFmt w:val="bullet"/>
      <w:lvlText w:val="-"/>
      <w:lvlJc w:val="left"/>
      <w:pPr>
        <w:ind w:left="1080" w:hanging="360"/>
      </w:pPr>
      <w:rPr>
        <w:rFonts w:ascii="TimesNewRomanPSMT" w:eastAsia="SimSu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D0E09E0"/>
    <w:multiLevelType w:val="hybridMultilevel"/>
    <w:tmpl w:val="0C96333C"/>
    <w:lvl w:ilvl="0" w:tplc="89FAC766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2465D"/>
    <w:multiLevelType w:val="hybridMultilevel"/>
    <w:tmpl w:val="FAD2DA86"/>
    <w:lvl w:ilvl="0" w:tplc="C588A0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B946C4"/>
    <w:multiLevelType w:val="hybridMultilevel"/>
    <w:tmpl w:val="459267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5F51209"/>
    <w:multiLevelType w:val="hybridMultilevel"/>
    <w:tmpl w:val="3C808110"/>
    <w:lvl w:ilvl="0" w:tplc="028C325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1D4A67E5"/>
    <w:multiLevelType w:val="hybridMultilevel"/>
    <w:tmpl w:val="1AE2B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C1338A"/>
    <w:multiLevelType w:val="hybridMultilevel"/>
    <w:tmpl w:val="3C1EA7BE"/>
    <w:lvl w:ilvl="0" w:tplc="F3FEDE86">
      <w:start w:val="24"/>
      <w:numFmt w:val="bullet"/>
      <w:lvlText w:val="—"/>
      <w:lvlJc w:val="left"/>
      <w:pPr>
        <w:ind w:left="1080" w:hanging="360"/>
      </w:pPr>
      <w:rPr>
        <w:rFonts w:ascii="TimesNewRomanPSMT" w:eastAsia="SimSun" w:hAnsi="TimesNewRomanPSMT" w:cs="TimesNewRomanPSM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26A62E9"/>
    <w:multiLevelType w:val="hybridMultilevel"/>
    <w:tmpl w:val="4AD421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336767C"/>
    <w:multiLevelType w:val="hybridMultilevel"/>
    <w:tmpl w:val="7324C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5" w15:restartNumberingAfterBreak="0">
    <w:nsid w:val="27192B54"/>
    <w:multiLevelType w:val="hybridMultilevel"/>
    <w:tmpl w:val="9E662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ED780C"/>
    <w:multiLevelType w:val="multilevel"/>
    <w:tmpl w:val="7DAA5756"/>
    <w:lvl w:ilvl="0">
      <w:start w:val="24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32" w:hanging="96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104" w:hanging="96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176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8" w:hanging="960"/>
      </w:pPr>
      <w:rPr>
        <w:rFonts w:hint="default"/>
      </w:rPr>
    </w:lvl>
    <w:lvl w:ilvl="5">
      <w:start w:val="3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16" w:hanging="1440"/>
      </w:pPr>
      <w:rPr>
        <w:rFonts w:hint="default"/>
      </w:rPr>
    </w:lvl>
  </w:abstractNum>
  <w:abstractNum w:abstractNumId="17" w15:restartNumberingAfterBreak="0">
    <w:nsid w:val="2CE75B50"/>
    <w:multiLevelType w:val="hybridMultilevel"/>
    <w:tmpl w:val="AF421B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CEA4553"/>
    <w:multiLevelType w:val="hybridMultilevel"/>
    <w:tmpl w:val="74B234C4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4D0B35"/>
    <w:multiLevelType w:val="hybridMultilevel"/>
    <w:tmpl w:val="5D945264"/>
    <w:lvl w:ilvl="0" w:tplc="28B65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9CA930">
      <w:start w:val="4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0646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A67C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0416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8CF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447F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6AD8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EA23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2ECE50AF"/>
    <w:multiLevelType w:val="hybridMultilevel"/>
    <w:tmpl w:val="7D7A43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C24199"/>
    <w:multiLevelType w:val="hybridMultilevel"/>
    <w:tmpl w:val="DF6270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83A4471"/>
    <w:multiLevelType w:val="hybridMultilevel"/>
    <w:tmpl w:val="AA9EF8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91D4470"/>
    <w:multiLevelType w:val="hybridMultilevel"/>
    <w:tmpl w:val="797AA4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E422388"/>
    <w:multiLevelType w:val="hybridMultilevel"/>
    <w:tmpl w:val="1D640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AC5A72"/>
    <w:multiLevelType w:val="hybridMultilevel"/>
    <w:tmpl w:val="80A60876"/>
    <w:lvl w:ilvl="0" w:tplc="C588A0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5E0008"/>
    <w:multiLevelType w:val="hybridMultilevel"/>
    <w:tmpl w:val="C9CE9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8853B2"/>
    <w:multiLevelType w:val="hybridMultilevel"/>
    <w:tmpl w:val="985A1982"/>
    <w:lvl w:ilvl="0" w:tplc="7826C608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387896"/>
    <w:multiLevelType w:val="hybridMultilevel"/>
    <w:tmpl w:val="4FA038B4"/>
    <w:lvl w:ilvl="0" w:tplc="59545550">
      <w:start w:val="24"/>
      <w:numFmt w:val="bullet"/>
      <w:lvlText w:val="—"/>
      <w:lvlJc w:val="left"/>
      <w:pPr>
        <w:ind w:left="720" w:hanging="360"/>
      </w:pPr>
      <w:rPr>
        <w:rFonts w:ascii="TimesNewRomanPSMT" w:eastAsia="SimSun" w:hAnsi="TimesNewRomanPSMT" w:cs="TimesNewRomanPSM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E65737"/>
    <w:multiLevelType w:val="hybridMultilevel"/>
    <w:tmpl w:val="DF3EC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E231A9"/>
    <w:multiLevelType w:val="hybridMultilevel"/>
    <w:tmpl w:val="3B72E33E"/>
    <w:lvl w:ilvl="0" w:tplc="408A52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3D2377"/>
    <w:multiLevelType w:val="hybridMultilevel"/>
    <w:tmpl w:val="529487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5433F0"/>
    <w:multiLevelType w:val="hybridMultilevel"/>
    <w:tmpl w:val="C53E87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9278A4"/>
    <w:multiLevelType w:val="hybridMultilevel"/>
    <w:tmpl w:val="0BA0488E"/>
    <w:lvl w:ilvl="0" w:tplc="DB167A50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E620732"/>
    <w:multiLevelType w:val="hybridMultilevel"/>
    <w:tmpl w:val="088C3768"/>
    <w:lvl w:ilvl="0" w:tplc="7C4CF448">
      <w:start w:val="24"/>
      <w:numFmt w:val="bullet"/>
      <w:lvlText w:val=""/>
      <w:lvlJc w:val="left"/>
      <w:pPr>
        <w:ind w:left="108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F724309"/>
    <w:multiLevelType w:val="hybridMultilevel"/>
    <w:tmpl w:val="7324C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08794E"/>
    <w:multiLevelType w:val="hybridMultilevel"/>
    <w:tmpl w:val="7402F3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9091697"/>
    <w:multiLevelType w:val="hybridMultilevel"/>
    <w:tmpl w:val="727467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976051A"/>
    <w:multiLevelType w:val="hybridMultilevel"/>
    <w:tmpl w:val="2146F9D6"/>
    <w:lvl w:ilvl="0" w:tplc="0A98A554">
      <w:start w:val="24"/>
      <w:numFmt w:val="bullet"/>
      <w:lvlText w:val=""/>
      <w:lvlJc w:val="left"/>
      <w:pPr>
        <w:ind w:left="720" w:hanging="360"/>
      </w:pPr>
      <w:rPr>
        <w:rFonts w:ascii="Wingdings" w:eastAsia="SimSun" w:hAnsi="Wingdings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183E1E"/>
    <w:multiLevelType w:val="hybridMultilevel"/>
    <w:tmpl w:val="AF62BB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BD72ED6"/>
    <w:multiLevelType w:val="hybridMultilevel"/>
    <w:tmpl w:val="20D86494"/>
    <w:lvl w:ilvl="0" w:tplc="DB167A5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1A11D4"/>
    <w:multiLevelType w:val="hybridMultilevel"/>
    <w:tmpl w:val="4282B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17"/>
  </w:num>
  <w:num w:numId="7">
    <w:abstractNumId w:val="23"/>
  </w:num>
  <w:num w:numId="8">
    <w:abstractNumId w:val="33"/>
  </w:num>
  <w:num w:numId="9">
    <w:abstractNumId w:val="20"/>
  </w:num>
  <w:num w:numId="10">
    <w:abstractNumId w:val="14"/>
  </w:num>
  <w:num w:numId="11">
    <w:abstractNumId w:val="40"/>
  </w:num>
  <w:num w:numId="12">
    <w:abstractNumId w:val="34"/>
  </w:num>
  <w:num w:numId="13">
    <w:abstractNumId w:val="15"/>
  </w:num>
  <w:num w:numId="14">
    <w:abstractNumId w:val="36"/>
  </w:num>
  <w:num w:numId="15">
    <w:abstractNumId w:val="13"/>
  </w:num>
  <w:num w:numId="16">
    <w:abstractNumId w:val="10"/>
  </w:num>
  <w:num w:numId="17">
    <w:abstractNumId w:val="8"/>
  </w:num>
  <w:num w:numId="18">
    <w:abstractNumId w:val="29"/>
  </w:num>
  <w:num w:numId="19">
    <w:abstractNumId w:val="16"/>
  </w:num>
  <w:num w:numId="20">
    <w:abstractNumId w:val="41"/>
  </w:num>
  <w:num w:numId="21">
    <w:abstractNumId w:val="35"/>
  </w:num>
  <w:num w:numId="22">
    <w:abstractNumId w:val="0"/>
  </w:num>
  <w:num w:numId="23">
    <w:abstractNumId w:val="5"/>
  </w:num>
  <w:num w:numId="24">
    <w:abstractNumId w:val="39"/>
  </w:num>
  <w:num w:numId="25">
    <w:abstractNumId w:val="3"/>
  </w:num>
  <w:num w:numId="26">
    <w:abstractNumId w:val="27"/>
  </w:num>
  <w:num w:numId="27">
    <w:abstractNumId w:val="2"/>
  </w:num>
  <w:num w:numId="28">
    <w:abstractNumId w:val="11"/>
  </w:num>
  <w:num w:numId="29">
    <w:abstractNumId w:val="28"/>
  </w:num>
  <w:num w:numId="30">
    <w:abstractNumId w:val="30"/>
  </w:num>
  <w:num w:numId="31">
    <w:abstractNumId w:val="19"/>
  </w:num>
  <w:num w:numId="32">
    <w:abstractNumId w:val="26"/>
  </w:num>
  <w:num w:numId="33">
    <w:abstractNumId w:val="6"/>
  </w:num>
  <w:num w:numId="34">
    <w:abstractNumId w:val="24"/>
  </w:num>
  <w:num w:numId="35">
    <w:abstractNumId w:val="31"/>
  </w:num>
  <w:num w:numId="36">
    <w:abstractNumId w:val="18"/>
  </w:num>
  <w:num w:numId="37">
    <w:abstractNumId w:val="38"/>
  </w:num>
  <w:num w:numId="38">
    <w:abstractNumId w:val="22"/>
  </w:num>
  <w:num w:numId="39">
    <w:abstractNumId w:val="25"/>
  </w:num>
  <w:num w:numId="40">
    <w:abstractNumId w:val="42"/>
  </w:num>
  <w:num w:numId="41">
    <w:abstractNumId w:val="37"/>
  </w:num>
  <w:num w:numId="42">
    <w:abstractNumId w:val="21"/>
  </w:num>
  <w:num w:numId="43">
    <w:abstractNumId w:val="12"/>
  </w:num>
  <w:num w:numId="44">
    <w:abstractNumId w:val="25"/>
  </w:num>
  <w:num w:numId="45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Yan(MSI) Zhang">
    <w15:presenceInfo w15:providerId="AD" w15:userId="S::yzhang@marvell.com::1427e00b-f186-4c1c-9b25-ed1c86446d2a"/>
  </w15:person>
  <w15:person w15:author="Yan(msi) Zhang">
    <w15:presenceInfo w15:providerId="AD" w15:userId="S::yan.zhang_5@nxp.com::6db1de26-1874-406d-90e4-934c2d1356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intFractionalCharacterWidth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5A1"/>
    <w:rsid w:val="000001CF"/>
    <w:rsid w:val="0000035E"/>
    <w:rsid w:val="00000398"/>
    <w:rsid w:val="000004E7"/>
    <w:rsid w:val="00000511"/>
    <w:rsid w:val="000009C6"/>
    <w:rsid w:val="000009CB"/>
    <w:rsid w:val="00000B3B"/>
    <w:rsid w:val="00000FD6"/>
    <w:rsid w:val="00000FF5"/>
    <w:rsid w:val="00001615"/>
    <w:rsid w:val="00001915"/>
    <w:rsid w:val="00002C32"/>
    <w:rsid w:val="00002C85"/>
    <w:rsid w:val="00002CBF"/>
    <w:rsid w:val="000037DE"/>
    <w:rsid w:val="00003A11"/>
    <w:rsid w:val="000042EC"/>
    <w:rsid w:val="000043AC"/>
    <w:rsid w:val="00004661"/>
    <w:rsid w:val="000049D7"/>
    <w:rsid w:val="00005029"/>
    <w:rsid w:val="00005CEE"/>
    <w:rsid w:val="00005E03"/>
    <w:rsid w:val="00006129"/>
    <w:rsid w:val="00006837"/>
    <w:rsid w:val="00006DE5"/>
    <w:rsid w:val="00007F1C"/>
    <w:rsid w:val="000101C3"/>
    <w:rsid w:val="0001052A"/>
    <w:rsid w:val="00011011"/>
    <w:rsid w:val="0001194F"/>
    <w:rsid w:val="00011F7A"/>
    <w:rsid w:val="00012293"/>
    <w:rsid w:val="0001303A"/>
    <w:rsid w:val="00013824"/>
    <w:rsid w:val="00013871"/>
    <w:rsid w:val="00013966"/>
    <w:rsid w:val="00013A24"/>
    <w:rsid w:val="00013CA2"/>
    <w:rsid w:val="0001410C"/>
    <w:rsid w:val="000141B9"/>
    <w:rsid w:val="00014534"/>
    <w:rsid w:val="0001457C"/>
    <w:rsid w:val="000146B4"/>
    <w:rsid w:val="00014A56"/>
    <w:rsid w:val="00014AA7"/>
    <w:rsid w:val="00014C3E"/>
    <w:rsid w:val="00015173"/>
    <w:rsid w:val="0001568B"/>
    <w:rsid w:val="00015B27"/>
    <w:rsid w:val="000166EB"/>
    <w:rsid w:val="0001670C"/>
    <w:rsid w:val="000168FC"/>
    <w:rsid w:val="00016930"/>
    <w:rsid w:val="000169DC"/>
    <w:rsid w:val="00016A23"/>
    <w:rsid w:val="00016E62"/>
    <w:rsid w:val="0001726D"/>
    <w:rsid w:val="0001737E"/>
    <w:rsid w:val="000173AD"/>
    <w:rsid w:val="00017553"/>
    <w:rsid w:val="00017659"/>
    <w:rsid w:val="00017C1E"/>
    <w:rsid w:val="00020109"/>
    <w:rsid w:val="00020396"/>
    <w:rsid w:val="0002065E"/>
    <w:rsid w:val="00020742"/>
    <w:rsid w:val="00020E0E"/>
    <w:rsid w:val="00020F2C"/>
    <w:rsid w:val="00021493"/>
    <w:rsid w:val="00021867"/>
    <w:rsid w:val="00021A6C"/>
    <w:rsid w:val="00021DE9"/>
    <w:rsid w:val="00021ECB"/>
    <w:rsid w:val="00021FF9"/>
    <w:rsid w:val="0002221F"/>
    <w:rsid w:val="000224F6"/>
    <w:rsid w:val="000227C8"/>
    <w:rsid w:val="00022A99"/>
    <w:rsid w:val="00022C02"/>
    <w:rsid w:val="0002331F"/>
    <w:rsid w:val="000240C0"/>
    <w:rsid w:val="00024117"/>
    <w:rsid w:val="000244B0"/>
    <w:rsid w:val="00024739"/>
    <w:rsid w:val="000251A0"/>
    <w:rsid w:val="0002595B"/>
    <w:rsid w:val="00025D37"/>
    <w:rsid w:val="00025F2A"/>
    <w:rsid w:val="00026180"/>
    <w:rsid w:val="000261A8"/>
    <w:rsid w:val="000261D3"/>
    <w:rsid w:val="0002647E"/>
    <w:rsid w:val="00026965"/>
    <w:rsid w:val="000271A3"/>
    <w:rsid w:val="0002791A"/>
    <w:rsid w:val="00030475"/>
    <w:rsid w:val="00030C01"/>
    <w:rsid w:val="00030C03"/>
    <w:rsid w:val="00030EE7"/>
    <w:rsid w:val="0003105E"/>
    <w:rsid w:val="0003149B"/>
    <w:rsid w:val="000314CE"/>
    <w:rsid w:val="0003164A"/>
    <w:rsid w:val="00031AE1"/>
    <w:rsid w:val="00031AE3"/>
    <w:rsid w:val="00032144"/>
    <w:rsid w:val="0003229E"/>
    <w:rsid w:val="0003258C"/>
    <w:rsid w:val="000328BB"/>
    <w:rsid w:val="00032E42"/>
    <w:rsid w:val="00032F51"/>
    <w:rsid w:val="000330E6"/>
    <w:rsid w:val="00033FE3"/>
    <w:rsid w:val="000340AB"/>
    <w:rsid w:val="00034926"/>
    <w:rsid w:val="00034B07"/>
    <w:rsid w:val="00034E78"/>
    <w:rsid w:val="000351E2"/>
    <w:rsid w:val="00035594"/>
    <w:rsid w:val="00035C1D"/>
    <w:rsid w:val="00036C1B"/>
    <w:rsid w:val="00036D02"/>
    <w:rsid w:val="00036FBE"/>
    <w:rsid w:val="00037430"/>
    <w:rsid w:val="000375D8"/>
    <w:rsid w:val="00037A06"/>
    <w:rsid w:val="00037C1D"/>
    <w:rsid w:val="00037DA1"/>
    <w:rsid w:val="00037EB9"/>
    <w:rsid w:val="00040254"/>
    <w:rsid w:val="000405EE"/>
    <w:rsid w:val="00040826"/>
    <w:rsid w:val="00040924"/>
    <w:rsid w:val="00040E09"/>
    <w:rsid w:val="00042149"/>
    <w:rsid w:val="0004230B"/>
    <w:rsid w:val="00042B7C"/>
    <w:rsid w:val="00042CD1"/>
    <w:rsid w:val="00042DDD"/>
    <w:rsid w:val="00042EF6"/>
    <w:rsid w:val="0004312D"/>
    <w:rsid w:val="000432F8"/>
    <w:rsid w:val="000439C9"/>
    <w:rsid w:val="00044502"/>
    <w:rsid w:val="00044710"/>
    <w:rsid w:val="000448BD"/>
    <w:rsid w:val="00044C30"/>
    <w:rsid w:val="00044E54"/>
    <w:rsid w:val="00044F09"/>
    <w:rsid w:val="00044F11"/>
    <w:rsid w:val="000450A3"/>
    <w:rsid w:val="00045247"/>
    <w:rsid w:val="00045B3A"/>
    <w:rsid w:val="00045B9F"/>
    <w:rsid w:val="00045BB6"/>
    <w:rsid w:val="00045BCD"/>
    <w:rsid w:val="000466A7"/>
    <w:rsid w:val="0004676E"/>
    <w:rsid w:val="000469F3"/>
    <w:rsid w:val="00046BC5"/>
    <w:rsid w:val="00046F1F"/>
    <w:rsid w:val="0004757A"/>
    <w:rsid w:val="00047A3E"/>
    <w:rsid w:val="000502A8"/>
    <w:rsid w:val="0005053E"/>
    <w:rsid w:val="0005071B"/>
    <w:rsid w:val="00050965"/>
    <w:rsid w:val="00050FE7"/>
    <w:rsid w:val="00051020"/>
    <w:rsid w:val="00051257"/>
    <w:rsid w:val="00051747"/>
    <w:rsid w:val="00051763"/>
    <w:rsid w:val="0005177E"/>
    <w:rsid w:val="00051BC7"/>
    <w:rsid w:val="00051C70"/>
    <w:rsid w:val="00051D17"/>
    <w:rsid w:val="000521F9"/>
    <w:rsid w:val="00052212"/>
    <w:rsid w:val="00052DFA"/>
    <w:rsid w:val="0005301D"/>
    <w:rsid w:val="000537E1"/>
    <w:rsid w:val="000538E0"/>
    <w:rsid w:val="00053EE5"/>
    <w:rsid w:val="00054085"/>
    <w:rsid w:val="000543DA"/>
    <w:rsid w:val="0005457D"/>
    <w:rsid w:val="00054780"/>
    <w:rsid w:val="00054C7B"/>
    <w:rsid w:val="00054FAB"/>
    <w:rsid w:val="00055038"/>
    <w:rsid w:val="00055490"/>
    <w:rsid w:val="000557D8"/>
    <w:rsid w:val="00056173"/>
    <w:rsid w:val="00056E29"/>
    <w:rsid w:val="0005724B"/>
    <w:rsid w:val="00057784"/>
    <w:rsid w:val="00057D28"/>
    <w:rsid w:val="000605B1"/>
    <w:rsid w:val="0006095A"/>
    <w:rsid w:val="000609C0"/>
    <w:rsid w:val="00060A28"/>
    <w:rsid w:val="00060F9F"/>
    <w:rsid w:val="000610C2"/>
    <w:rsid w:val="00061169"/>
    <w:rsid w:val="00061731"/>
    <w:rsid w:val="00061758"/>
    <w:rsid w:val="00061BBA"/>
    <w:rsid w:val="00061D4F"/>
    <w:rsid w:val="00061E7E"/>
    <w:rsid w:val="00062138"/>
    <w:rsid w:val="00062406"/>
    <w:rsid w:val="000626F6"/>
    <w:rsid w:val="0006282F"/>
    <w:rsid w:val="00062967"/>
    <w:rsid w:val="00062AC0"/>
    <w:rsid w:val="00062BF6"/>
    <w:rsid w:val="00062CCD"/>
    <w:rsid w:val="00062E91"/>
    <w:rsid w:val="000638A4"/>
    <w:rsid w:val="00063B27"/>
    <w:rsid w:val="00063C9A"/>
    <w:rsid w:val="0006466A"/>
    <w:rsid w:val="000648DF"/>
    <w:rsid w:val="000650C6"/>
    <w:rsid w:val="00065350"/>
    <w:rsid w:val="000660B2"/>
    <w:rsid w:val="00066598"/>
    <w:rsid w:val="00066720"/>
    <w:rsid w:val="000667DF"/>
    <w:rsid w:val="000667EC"/>
    <w:rsid w:val="00066F26"/>
    <w:rsid w:val="0006733B"/>
    <w:rsid w:val="00067341"/>
    <w:rsid w:val="000673BE"/>
    <w:rsid w:val="0006771A"/>
    <w:rsid w:val="000679C8"/>
    <w:rsid w:val="00067AA4"/>
    <w:rsid w:val="00067AC7"/>
    <w:rsid w:val="00067E33"/>
    <w:rsid w:val="000703A2"/>
    <w:rsid w:val="000707F9"/>
    <w:rsid w:val="00070E85"/>
    <w:rsid w:val="00071300"/>
    <w:rsid w:val="000713ED"/>
    <w:rsid w:val="000729F9"/>
    <w:rsid w:val="00072EBE"/>
    <w:rsid w:val="000730E5"/>
    <w:rsid w:val="00073B86"/>
    <w:rsid w:val="00073CE5"/>
    <w:rsid w:val="00073E3C"/>
    <w:rsid w:val="00073FD6"/>
    <w:rsid w:val="00074624"/>
    <w:rsid w:val="0007492D"/>
    <w:rsid w:val="00075264"/>
    <w:rsid w:val="00075291"/>
    <w:rsid w:val="0007558A"/>
    <w:rsid w:val="000755B3"/>
    <w:rsid w:val="00075764"/>
    <w:rsid w:val="000764E1"/>
    <w:rsid w:val="00076B30"/>
    <w:rsid w:val="00076B5C"/>
    <w:rsid w:val="00076E9E"/>
    <w:rsid w:val="00077390"/>
    <w:rsid w:val="00077692"/>
    <w:rsid w:val="000776CA"/>
    <w:rsid w:val="0007794A"/>
    <w:rsid w:val="000779C7"/>
    <w:rsid w:val="0008002D"/>
    <w:rsid w:val="000805EE"/>
    <w:rsid w:val="000805FC"/>
    <w:rsid w:val="00081495"/>
    <w:rsid w:val="00081851"/>
    <w:rsid w:val="00081B15"/>
    <w:rsid w:val="00081B5A"/>
    <w:rsid w:val="00081BCB"/>
    <w:rsid w:val="00081ED3"/>
    <w:rsid w:val="00081EF4"/>
    <w:rsid w:val="00082D3B"/>
    <w:rsid w:val="00082EE7"/>
    <w:rsid w:val="00083244"/>
    <w:rsid w:val="00083C10"/>
    <w:rsid w:val="00083FA3"/>
    <w:rsid w:val="000840E7"/>
    <w:rsid w:val="000847ED"/>
    <w:rsid w:val="000848E7"/>
    <w:rsid w:val="00084AD8"/>
    <w:rsid w:val="00084B9F"/>
    <w:rsid w:val="00084D4C"/>
    <w:rsid w:val="00084F00"/>
    <w:rsid w:val="0008500C"/>
    <w:rsid w:val="0008516D"/>
    <w:rsid w:val="00085F12"/>
    <w:rsid w:val="00085FCC"/>
    <w:rsid w:val="00086664"/>
    <w:rsid w:val="00086892"/>
    <w:rsid w:val="000874A1"/>
    <w:rsid w:val="00087551"/>
    <w:rsid w:val="00087578"/>
    <w:rsid w:val="0008784A"/>
    <w:rsid w:val="00087BAE"/>
    <w:rsid w:val="00090503"/>
    <w:rsid w:val="00091025"/>
    <w:rsid w:val="00091945"/>
    <w:rsid w:val="00091A5E"/>
    <w:rsid w:val="00091BF2"/>
    <w:rsid w:val="000923A7"/>
    <w:rsid w:val="0009331E"/>
    <w:rsid w:val="000936AF"/>
    <w:rsid w:val="0009431B"/>
    <w:rsid w:val="0009457F"/>
    <w:rsid w:val="0009501A"/>
    <w:rsid w:val="000952CE"/>
    <w:rsid w:val="0009531E"/>
    <w:rsid w:val="00095965"/>
    <w:rsid w:val="00095BF1"/>
    <w:rsid w:val="00095C29"/>
    <w:rsid w:val="00096044"/>
    <w:rsid w:val="00096255"/>
    <w:rsid w:val="0009642C"/>
    <w:rsid w:val="00096B4E"/>
    <w:rsid w:val="00096F4D"/>
    <w:rsid w:val="0009734E"/>
    <w:rsid w:val="0009755E"/>
    <w:rsid w:val="000A0643"/>
    <w:rsid w:val="000A066C"/>
    <w:rsid w:val="000A095A"/>
    <w:rsid w:val="000A0A8D"/>
    <w:rsid w:val="000A0BAA"/>
    <w:rsid w:val="000A0DA9"/>
    <w:rsid w:val="000A12BF"/>
    <w:rsid w:val="000A140A"/>
    <w:rsid w:val="000A16B7"/>
    <w:rsid w:val="000A1D75"/>
    <w:rsid w:val="000A1F51"/>
    <w:rsid w:val="000A1F7E"/>
    <w:rsid w:val="000A23D6"/>
    <w:rsid w:val="000A2571"/>
    <w:rsid w:val="000A2949"/>
    <w:rsid w:val="000A316A"/>
    <w:rsid w:val="000A345B"/>
    <w:rsid w:val="000A36D4"/>
    <w:rsid w:val="000A41A4"/>
    <w:rsid w:val="000A42A2"/>
    <w:rsid w:val="000A435E"/>
    <w:rsid w:val="000A43F7"/>
    <w:rsid w:val="000A4572"/>
    <w:rsid w:val="000A533C"/>
    <w:rsid w:val="000A5447"/>
    <w:rsid w:val="000A5F6C"/>
    <w:rsid w:val="000A60B4"/>
    <w:rsid w:val="000A626D"/>
    <w:rsid w:val="000A672C"/>
    <w:rsid w:val="000A67CD"/>
    <w:rsid w:val="000A6AB3"/>
    <w:rsid w:val="000A6D5A"/>
    <w:rsid w:val="000A6DEC"/>
    <w:rsid w:val="000A77F5"/>
    <w:rsid w:val="000B0838"/>
    <w:rsid w:val="000B0960"/>
    <w:rsid w:val="000B0D1B"/>
    <w:rsid w:val="000B10C5"/>
    <w:rsid w:val="000B10E4"/>
    <w:rsid w:val="000B1504"/>
    <w:rsid w:val="000B1623"/>
    <w:rsid w:val="000B1984"/>
    <w:rsid w:val="000B1A73"/>
    <w:rsid w:val="000B1AE5"/>
    <w:rsid w:val="000B1B3A"/>
    <w:rsid w:val="000B1FB9"/>
    <w:rsid w:val="000B20D7"/>
    <w:rsid w:val="000B220E"/>
    <w:rsid w:val="000B2272"/>
    <w:rsid w:val="000B2962"/>
    <w:rsid w:val="000B2DD6"/>
    <w:rsid w:val="000B2E08"/>
    <w:rsid w:val="000B2F1B"/>
    <w:rsid w:val="000B337D"/>
    <w:rsid w:val="000B3A54"/>
    <w:rsid w:val="000B3BC7"/>
    <w:rsid w:val="000B4250"/>
    <w:rsid w:val="000B473A"/>
    <w:rsid w:val="000B482A"/>
    <w:rsid w:val="000B60F5"/>
    <w:rsid w:val="000B6299"/>
    <w:rsid w:val="000B689B"/>
    <w:rsid w:val="000B6D2D"/>
    <w:rsid w:val="000B6DEA"/>
    <w:rsid w:val="000B7032"/>
    <w:rsid w:val="000B7713"/>
    <w:rsid w:val="000B7E13"/>
    <w:rsid w:val="000C06FB"/>
    <w:rsid w:val="000C09C6"/>
    <w:rsid w:val="000C0CFA"/>
    <w:rsid w:val="000C0F52"/>
    <w:rsid w:val="000C10B7"/>
    <w:rsid w:val="000C1C0D"/>
    <w:rsid w:val="000C1C3E"/>
    <w:rsid w:val="000C1F36"/>
    <w:rsid w:val="000C281C"/>
    <w:rsid w:val="000C2A01"/>
    <w:rsid w:val="000C366D"/>
    <w:rsid w:val="000C3676"/>
    <w:rsid w:val="000C39F0"/>
    <w:rsid w:val="000C3FBF"/>
    <w:rsid w:val="000C43D5"/>
    <w:rsid w:val="000C4400"/>
    <w:rsid w:val="000C49BC"/>
    <w:rsid w:val="000C4B52"/>
    <w:rsid w:val="000C53B1"/>
    <w:rsid w:val="000C5701"/>
    <w:rsid w:val="000C5AFE"/>
    <w:rsid w:val="000C5FB9"/>
    <w:rsid w:val="000C6743"/>
    <w:rsid w:val="000C6E48"/>
    <w:rsid w:val="000C6FAC"/>
    <w:rsid w:val="000C767D"/>
    <w:rsid w:val="000C7710"/>
    <w:rsid w:val="000C77A7"/>
    <w:rsid w:val="000C7947"/>
    <w:rsid w:val="000C7C36"/>
    <w:rsid w:val="000C7CA4"/>
    <w:rsid w:val="000D0134"/>
    <w:rsid w:val="000D02A7"/>
    <w:rsid w:val="000D04E4"/>
    <w:rsid w:val="000D0F90"/>
    <w:rsid w:val="000D11E9"/>
    <w:rsid w:val="000D15CD"/>
    <w:rsid w:val="000D1FB4"/>
    <w:rsid w:val="000D28FA"/>
    <w:rsid w:val="000D2BC3"/>
    <w:rsid w:val="000D30C3"/>
    <w:rsid w:val="000D3B63"/>
    <w:rsid w:val="000D3C98"/>
    <w:rsid w:val="000D3E56"/>
    <w:rsid w:val="000D472D"/>
    <w:rsid w:val="000D4821"/>
    <w:rsid w:val="000D4CB1"/>
    <w:rsid w:val="000D5298"/>
    <w:rsid w:val="000D5948"/>
    <w:rsid w:val="000D600C"/>
    <w:rsid w:val="000D6170"/>
    <w:rsid w:val="000D6387"/>
    <w:rsid w:val="000D6419"/>
    <w:rsid w:val="000D6468"/>
    <w:rsid w:val="000D6C23"/>
    <w:rsid w:val="000D6FFA"/>
    <w:rsid w:val="000D7186"/>
    <w:rsid w:val="000D7285"/>
    <w:rsid w:val="000D7594"/>
    <w:rsid w:val="000D788F"/>
    <w:rsid w:val="000D78D6"/>
    <w:rsid w:val="000D7CA7"/>
    <w:rsid w:val="000E0049"/>
    <w:rsid w:val="000E0208"/>
    <w:rsid w:val="000E0353"/>
    <w:rsid w:val="000E0690"/>
    <w:rsid w:val="000E092A"/>
    <w:rsid w:val="000E09B8"/>
    <w:rsid w:val="000E133F"/>
    <w:rsid w:val="000E222A"/>
    <w:rsid w:val="000E300B"/>
    <w:rsid w:val="000E326B"/>
    <w:rsid w:val="000E333F"/>
    <w:rsid w:val="000E3488"/>
    <w:rsid w:val="000E3714"/>
    <w:rsid w:val="000E438F"/>
    <w:rsid w:val="000E4A55"/>
    <w:rsid w:val="000E4ADE"/>
    <w:rsid w:val="000E4F27"/>
    <w:rsid w:val="000E576C"/>
    <w:rsid w:val="000E5930"/>
    <w:rsid w:val="000E6B74"/>
    <w:rsid w:val="000E70C3"/>
    <w:rsid w:val="000E70D9"/>
    <w:rsid w:val="000E741E"/>
    <w:rsid w:val="000F003D"/>
    <w:rsid w:val="000F0143"/>
    <w:rsid w:val="000F03D1"/>
    <w:rsid w:val="000F0756"/>
    <w:rsid w:val="000F098D"/>
    <w:rsid w:val="000F0FA6"/>
    <w:rsid w:val="000F113A"/>
    <w:rsid w:val="000F199A"/>
    <w:rsid w:val="000F1A2A"/>
    <w:rsid w:val="000F1FDF"/>
    <w:rsid w:val="000F2099"/>
    <w:rsid w:val="000F2563"/>
    <w:rsid w:val="000F27E3"/>
    <w:rsid w:val="000F28D9"/>
    <w:rsid w:val="000F2F2F"/>
    <w:rsid w:val="000F2FAD"/>
    <w:rsid w:val="000F31E1"/>
    <w:rsid w:val="000F33F9"/>
    <w:rsid w:val="000F36DB"/>
    <w:rsid w:val="000F3842"/>
    <w:rsid w:val="000F3F9A"/>
    <w:rsid w:val="000F40B7"/>
    <w:rsid w:val="000F43DC"/>
    <w:rsid w:val="000F452F"/>
    <w:rsid w:val="000F4B66"/>
    <w:rsid w:val="000F5134"/>
    <w:rsid w:val="000F558B"/>
    <w:rsid w:val="000F565C"/>
    <w:rsid w:val="000F5763"/>
    <w:rsid w:val="000F58DE"/>
    <w:rsid w:val="000F5A9C"/>
    <w:rsid w:val="000F5AD2"/>
    <w:rsid w:val="000F626A"/>
    <w:rsid w:val="000F664D"/>
    <w:rsid w:val="000F7210"/>
    <w:rsid w:val="000F7549"/>
    <w:rsid w:val="000F798A"/>
    <w:rsid w:val="000F79B0"/>
    <w:rsid w:val="000F7AE5"/>
    <w:rsid w:val="000F7C75"/>
    <w:rsid w:val="000F7E0F"/>
    <w:rsid w:val="000F7E24"/>
    <w:rsid w:val="0010029D"/>
    <w:rsid w:val="001006D8"/>
    <w:rsid w:val="001008EA"/>
    <w:rsid w:val="00100C23"/>
    <w:rsid w:val="00102153"/>
    <w:rsid w:val="00102907"/>
    <w:rsid w:val="00102A4D"/>
    <w:rsid w:val="0010301D"/>
    <w:rsid w:val="00103B0B"/>
    <w:rsid w:val="00103B57"/>
    <w:rsid w:val="001041E9"/>
    <w:rsid w:val="0010481F"/>
    <w:rsid w:val="00104914"/>
    <w:rsid w:val="00104A6F"/>
    <w:rsid w:val="00104B9F"/>
    <w:rsid w:val="00104FEB"/>
    <w:rsid w:val="0010550A"/>
    <w:rsid w:val="00105756"/>
    <w:rsid w:val="00105C92"/>
    <w:rsid w:val="00105DDD"/>
    <w:rsid w:val="0010603B"/>
    <w:rsid w:val="001064DC"/>
    <w:rsid w:val="001068DD"/>
    <w:rsid w:val="00106B2D"/>
    <w:rsid w:val="00106C4E"/>
    <w:rsid w:val="00106DB5"/>
    <w:rsid w:val="00106EBC"/>
    <w:rsid w:val="00107055"/>
    <w:rsid w:val="0010774E"/>
    <w:rsid w:val="00107FC5"/>
    <w:rsid w:val="0011064D"/>
    <w:rsid w:val="001106A5"/>
    <w:rsid w:val="0011077F"/>
    <w:rsid w:val="00110BC2"/>
    <w:rsid w:val="00110C33"/>
    <w:rsid w:val="001110A4"/>
    <w:rsid w:val="001113D7"/>
    <w:rsid w:val="001114F8"/>
    <w:rsid w:val="00111D00"/>
    <w:rsid w:val="00113139"/>
    <w:rsid w:val="00113906"/>
    <w:rsid w:val="00113A66"/>
    <w:rsid w:val="00113BDF"/>
    <w:rsid w:val="001140CC"/>
    <w:rsid w:val="001147BE"/>
    <w:rsid w:val="00114B46"/>
    <w:rsid w:val="00114C6D"/>
    <w:rsid w:val="00114CE5"/>
    <w:rsid w:val="00115201"/>
    <w:rsid w:val="00115342"/>
    <w:rsid w:val="00115D90"/>
    <w:rsid w:val="001167E5"/>
    <w:rsid w:val="00116DAB"/>
    <w:rsid w:val="00117331"/>
    <w:rsid w:val="00117489"/>
    <w:rsid w:val="00117728"/>
    <w:rsid w:val="00117CD6"/>
    <w:rsid w:val="00120262"/>
    <w:rsid w:val="00120543"/>
    <w:rsid w:val="001209C9"/>
    <w:rsid w:val="00120A46"/>
    <w:rsid w:val="00120C48"/>
    <w:rsid w:val="00120C93"/>
    <w:rsid w:val="00120F1D"/>
    <w:rsid w:val="00121552"/>
    <w:rsid w:val="00121AD8"/>
    <w:rsid w:val="00121B69"/>
    <w:rsid w:val="00121F43"/>
    <w:rsid w:val="001220FA"/>
    <w:rsid w:val="00122133"/>
    <w:rsid w:val="001226B7"/>
    <w:rsid w:val="001226F7"/>
    <w:rsid w:val="00122764"/>
    <w:rsid w:val="001227D5"/>
    <w:rsid w:val="00122ACB"/>
    <w:rsid w:val="00122C15"/>
    <w:rsid w:val="00122C2E"/>
    <w:rsid w:val="00122CD5"/>
    <w:rsid w:val="001231D7"/>
    <w:rsid w:val="001235B2"/>
    <w:rsid w:val="00123970"/>
    <w:rsid w:val="00123978"/>
    <w:rsid w:val="0012400E"/>
    <w:rsid w:val="001247AD"/>
    <w:rsid w:val="00124860"/>
    <w:rsid w:val="00124E95"/>
    <w:rsid w:val="001263B1"/>
    <w:rsid w:val="0012661D"/>
    <w:rsid w:val="001268E6"/>
    <w:rsid w:val="00126FD9"/>
    <w:rsid w:val="00127151"/>
    <w:rsid w:val="0012737A"/>
    <w:rsid w:val="00127716"/>
    <w:rsid w:val="001278C1"/>
    <w:rsid w:val="001278EB"/>
    <w:rsid w:val="00130330"/>
    <w:rsid w:val="00130756"/>
    <w:rsid w:val="00130AA1"/>
    <w:rsid w:val="00130AB7"/>
    <w:rsid w:val="00130ACE"/>
    <w:rsid w:val="00130E99"/>
    <w:rsid w:val="0013115C"/>
    <w:rsid w:val="001323C2"/>
    <w:rsid w:val="001328AA"/>
    <w:rsid w:val="0013297E"/>
    <w:rsid w:val="00132A6D"/>
    <w:rsid w:val="00132E51"/>
    <w:rsid w:val="00133401"/>
    <w:rsid w:val="0013344A"/>
    <w:rsid w:val="001338A3"/>
    <w:rsid w:val="001338FA"/>
    <w:rsid w:val="00133905"/>
    <w:rsid w:val="001346AC"/>
    <w:rsid w:val="001346E3"/>
    <w:rsid w:val="001348B1"/>
    <w:rsid w:val="00134A04"/>
    <w:rsid w:val="00134B74"/>
    <w:rsid w:val="00134BDF"/>
    <w:rsid w:val="001351AF"/>
    <w:rsid w:val="00135452"/>
    <w:rsid w:val="00135810"/>
    <w:rsid w:val="001358DE"/>
    <w:rsid w:val="001368A6"/>
    <w:rsid w:val="00136A39"/>
    <w:rsid w:val="00136BC9"/>
    <w:rsid w:val="00136F0D"/>
    <w:rsid w:val="00137314"/>
    <w:rsid w:val="0013747A"/>
    <w:rsid w:val="00137735"/>
    <w:rsid w:val="00137DF5"/>
    <w:rsid w:val="0014000E"/>
    <w:rsid w:val="00140223"/>
    <w:rsid w:val="001402E0"/>
    <w:rsid w:val="001407EC"/>
    <w:rsid w:val="00140B9E"/>
    <w:rsid w:val="00140F0F"/>
    <w:rsid w:val="0014120E"/>
    <w:rsid w:val="001412F6"/>
    <w:rsid w:val="00142105"/>
    <w:rsid w:val="001429DA"/>
    <w:rsid w:val="00142C01"/>
    <w:rsid w:val="00142CD0"/>
    <w:rsid w:val="0014349D"/>
    <w:rsid w:val="00143AC3"/>
    <w:rsid w:val="001441E0"/>
    <w:rsid w:val="001442B2"/>
    <w:rsid w:val="00144D97"/>
    <w:rsid w:val="00145317"/>
    <w:rsid w:val="001457FC"/>
    <w:rsid w:val="00145883"/>
    <w:rsid w:val="0014593A"/>
    <w:rsid w:val="00145B54"/>
    <w:rsid w:val="00145BFB"/>
    <w:rsid w:val="0014669B"/>
    <w:rsid w:val="00146BAA"/>
    <w:rsid w:val="00146C74"/>
    <w:rsid w:val="00146D88"/>
    <w:rsid w:val="00146F44"/>
    <w:rsid w:val="00147178"/>
    <w:rsid w:val="00147274"/>
    <w:rsid w:val="00147515"/>
    <w:rsid w:val="001475CE"/>
    <w:rsid w:val="00147728"/>
    <w:rsid w:val="00147B60"/>
    <w:rsid w:val="00150144"/>
    <w:rsid w:val="00150419"/>
    <w:rsid w:val="00150477"/>
    <w:rsid w:val="0015048B"/>
    <w:rsid w:val="001505B7"/>
    <w:rsid w:val="0015095F"/>
    <w:rsid w:val="00150A8A"/>
    <w:rsid w:val="001511C5"/>
    <w:rsid w:val="0015137E"/>
    <w:rsid w:val="00151381"/>
    <w:rsid w:val="00151686"/>
    <w:rsid w:val="00151979"/>
    <w:rsid w:val="001521EF"/>
    <w:rsid w:val="0015223F"/>
    <w:rsid w:val="00152318"/>
    <w:rsid w:val="00152770"/>
    <w:rsid w:val="001527AD"/>
    <w:rsid w:val="001528AA"/>
    <w:rsid w:val="00152AF8"/>
    <w:rsid w:val="00152EC5"/>
    <w:rsid w:val="0015329F"/>
    <w:rsid w:val="0015377B"/>
    <w:rsid w:val="00153FBE"/>
    <w:rsid w:val="0015428D"/>
    <w:rsid w:val="00154492"/>
    <w:rsid w:val="001544B0"/>
    <w:rsid w:val="001544C0"/>
    <w:rsid w:val="00154A52"/>
    <w:rsid w:val="00154CC3"/>
    <w:rsid w:val="00154EEA"/>
    <w:rsid w:val="0015538B"/>
    <w:rsid w:val="00155395"/>
    <w:rsid w:val="0015580A"/>
    <w:rsid w:val="00155878"/>
    <w:rsid w:val="00155F8C"/>
    <w:rsid w:val="001562B7"/>
    <w:rsid w:val="0015642C"/>
    <w:rsid w:val="001564DE"/>
    <w:rsid w:val="0015674F"/>
    <w:rsid w:val="00156BAA"/>
    <w:rsid w:val="001572F7"/>
    <w:rsid w:val="001575E7"/>
    <w:rsid w:val="001576D0"/>
    <w:rsid w:val="00157B1F"/>
    <w:rsid w:val="001600AF"/>
    <w:rsid w:val="001606F2"/>
    <w:rsid w:val="001608F6"/>
    <w:rsid w:val="001609B0"/>
    <w:rsid w:val="001609ED"/>
    <w:rsid w:val="00160AF5"/>
    <w:rsid w:val="00162493"/>
    <w:rsid w:val="00162566"/>
    <w:rsid w:val="00162E4F"/>
    <w:rsid w:val="00162EA7"/>
    <w:rsid w:val="00162FFB"/>
    <w:rsid w:val="001631E7"/>
    <w:rsid w:val="001633A2"/>
    <w:rsid w:val="001635C7"/>
    <w:rsid w:val="00163981"/>
    <w:rsid w:val="00163ABC"/>
    <w:rsid w:val="00163DFB"/>
    <w:rsid w:val="0016415D"/>
    <w:rsid w:val="0016444C"/>
    <w:rsid w:val="001644D9"/>
    <w:rsid w:val="001646CD"/>
    <w:rsid w:val="001649A6"/>
    <w:rsid w:val="00164B43"/>
    <w:rsid w:val="00165412"/>
    <w:rsid w:val="00165BBF"/>
    <w:rsid w:val="00165E6A"/>
    <w:rsid w:val="00166361"/>
    <w:rsid w:val="001667D9"/>
    <w:rsid w:val="00167594"/>
    <w:rsid w:val="00167871"/>
    <w:rsid w:val="001678E1"/>
    <w:rsid w:val="00167EDF"/>
    <w:rsid w:val="00170221"/>
    <w:rsid w:val="00170604"/>
    <w:rsid w:val="00170AA5"/>
    <w:rsid w:val="00170D85"/>
    <w:rsid w:val="00170DDF"/>
    <w:rsid w:val="001710FC"/>
    <w:rsid w:val="0017117A"/>
    <w:rsid w:val="001711B9"/>
    <w:rsid w:val="00171437"/>
    <w:rsid w:val="0017167E"/>
    <w:rsid w:val="001717E1"/>
    <w:rsid w:val="00171851"/>
    <w:rsid w:val="00171A48"/>
    <w:rsid w:val="00171AB6"/>
    <w:rsid w:val="00171B5E"/>
    <w:rsid w:val="00171C35"/>
    <w:rsid w:val="00171FA4"/>
    <w:rsid w:val="00172DB8"/>
    <w:rsid w:val="001734BB"/>
    <w:rsid w:val="00173D9B"/>
    <w:rsid w:val="00173E54"/>
    <w:rsid w:val="00174C5F"/>
    <w:rsid w:val="0017506E"/>
    <w:rsid w:val="00175249"/>
    <w:rsid w:val="001754B3"/>
    <w:rsid w:val="00175720"/>
    <w:rsid w:val="00175E35"/>
    <w:rsid w:val="00175F8A"/>
    <w:rsid w:val="00175F9C"/>
    <w:rsid w:val="001766C4"/>
    <w:rsid w:val="001770DC"/>
    <w:rsid w:val="0017724D"/>
    <w:rsid w:val="001777F1"/>
    <w:rsid w:val="00177877"/>
    <w:rsid w:val="00177A45"/>
    <w:rsid w:val="00177C50"/>
    <w:rsid w:val="00180497"/>
    <w:rsid w:val="0018052F"/>
    <w:rsid w:val="001809E9"/>
    <w:rsid w:val="00180ECE"/>
    <w:rsid w:val="00180FB3"/>
    <w:rsid w:val="00181048"/>
    <w:rsid w:val="001810CA"/>
    <w:rsid w:val="001818E1"/>
    <w:rsid w:val="001818E9"/>
    <w:rsid w:val="00181CDD"/>
    <w:rsid w:val="001821D9"/>
    <w:rsid w:val="0018245A"/>
    <w:rsid w:val="00182994"/>
    <w:rsid w:val="00182F21"/>
    <w:rsid w:val="00182F79"/>
    <w:rsid w:val="00182FF1"/>
    <w:rsid w:val="00183ABF"/>
    <w:rsid w:val="00183CAD"/>
    <w:rsid w:val="00183D61"/>
    <w:rsid w:val="00184F7C"/>
    <w:rsid w:val="00185159"/>
    <w:rsid w:val="001853C3"/>
    <w:rsid w:val="001853F2"/>
    <w:rsid w:val="001859D1"/>
    <w:rsid w:val="00185BF5"/>
    <w:rsid w:val="001864A4"/>
    <w:rsid w:val="001870D8"/>
    <w:rsid w:val="0018780C"/>
    <w:rsid w:val="001903D9"/>
    <w:rsid w:val="001905BE"/>
    <w:rsid w:val="001905E5"/>
    <w:rsid w:val="00190D49"/>
    <w:rsid w:val="00190E09"/>
    <w:rsid w:val="00191082"/>
    <w:rsid w:val="0019117B"/>
    <w:rsid w:val="0019123D"/>
    <w:rsid w:val="00191621"/>
    <w:rsid w:val="00191809"/>
    <w:rsid w:val="00191B53"/>
    <w:rsid w:val="00191BB3"/>
    <w:rsid w:val="0019221E"/>
    <w:rsid w:val="00192709"/>
    <w:rsid w:val="0019285F"/>
    <w:rsid w:val="001929FE"/>
    <w:rsid w:val="001932E2"/>
    <w:rsid w:val="00193C27"/>
    <w:rsid w:val="001944F8"/>
    <w:rsid w:val="0019472A"/>
    <w:rsid w:val="00194C1B"/>
    <w:rsid w:val="00194C41"/>
    <w:rsid w:val="00194C5B"/>
    <w:rsid w:val="00194D27"/>
    <w:rsid w:val="00194DBE"/>
    <w:rsid w:val="00195281"/>
    <w:rsid w:val="00195AD5"/>
    <w:rsid w:val="00195EA1"/>
    <w:rsid w:val="00195F0F"/>
    <w:rsid w:val="0019608A"/>
    <w:rsid w:val="0019663D"/>
    <w:rsid w:val="00196950"/>
    <w:rsid w:val="00196996"/>
    <w:rsid w:val="00196ACA"/>
    <w:rsid w:val="00196B6B"/>
    <w:rsid w:val="00196D98"/>
    <w:rsid w:val="001973ED"/>
    <w:rsid w:val="00197508"/>
    <w:rsid w:val="001975F6"/>
    <w:rsid w:val="00197C46"/>
    <w:rsid w:val="00197D90"/>
    <w:rsid w:val="00197E2F"/>
    <w:rsid w:val="00197EDD"/>
    <w:rsid w:val="001A0028"/>
    <w:rsid w:val="001A00A5"/>
    <w:rsid w:val="001A028A"/>
    <w:rsid w:val="001A0456"/>
    <w:rsid w:val="001A05C3"/>
    <w:rsid w:val="001A0624"/>
    <w:rsid w:val="001A06C4"/>
    <w:rsid w:val="001A0C9C"/>
    <w:rsid w:val="001A0DDA"/>
    <w:rsid w:val="001A1216"/>
    <w:rsid w:val="001A1D83"/>
    <w:rsid w:val="001A21AA"/>
    <w:rsid w:val="001A226A"/>
    <w:rsid w:val="001A2438"/>
    <w:rsid w:val="001A2681"/>
    <w:rsid w:val="001A281C"/>
    <w:rsid w:val="001A2931"/>
    <w:rsid w:val="001A32CC"/>
    <w:rsid w:val="001A3576"/>
    <w:rsid w:val="001A3C2E"/>
    <w:rsid w:val="001A3F9C"/>
    <w:rsid w:val="001A40E7"/>
    <w:rsid w:val="001A5119"/>
    <w:rsid w:val="001A5295"/>
    <w:rsid w:val="001A52CE"/>
    <w:rsid w:val="001A57D0"/>
    <w:rsid w:val="001A5BA1"/>
    <w:rsid w:val="001A5F2C"/>
    <w:rsid w:val="001A5F93"/>
    <w:rsid w:val="001A68D3"/>
    <w:rsid w:val="001A6A11"/>
    <w:rsid w:val="001A6D1A"/>
    <w:rsid w:val="001A71E8"/>
    <w:rsid w:val="001A7983"/>
    <w:rsid w:val="001A7BB1"/>
    <w:rsid w:val="001A7FC2"/>
    <w:rsid w:val="001B0052"/>
    <w:rsid w:val="001B0330"/>
    <w:rsid w:val="001B09CC"/>
    <w:rsid w:val="001B0B4E"/>
    <w:rsid w:val="001B0CD1"/>
    <w:rsid w:val="001B0E11"/>
    <w:rsid w:val="001B1006"/>
    <w:rsid w:val="001B1EAB"/>
    <w:rsid w:val="001B253C"/>
    <w:rsid w:val="001B2760"/>
    <w:rsid w:val="001B2B39"/>
    <w:rsid w:val="001B2C4B"/>
    <w:rsid w:val="001B2D74"/>
    <w:rsid w:val="001B3045"/>
    <w:rsid w:val="001B3F88"/>
    <w:rsid w:val="001B425E"/>
    <w:rsid w:val="001B434F"/>
    <w:rsid w:val="001B44E8"/>
    <w:rsid w:val="001B45B8"/>
    <w:rsid w:val="001B45F6"/>
    <w:rsid w:val="001B4779"/>
    <w:rsid w:val="001B4DAE"/>
    <w:rsid w:val="001B554C"/>
    <w:rsid w:val="001B55E1"/>
    <w:rsid w:val="001B563A"/>
    <w:rsid w:val="001B57A4"/>
    <w:rsid w:val="001B5995"/>
    <w:rsid w:val="001B59BB"/>
    <w:rsid w:val="001B5B10"/>
    <w:rsid w:val="001B60A1"/>
    <w:rsid w:val="001B668F"/>
    <w:rsid w:val="001B66BF"/>
    <w:rsid w:val="001B68B0"/>
    <w:rsid w:val="001B6CFD"/>
    <w:rsid w:val="001B7016"/>
    <w:rsid w:val="001B710A"/>
    <w:rsid w:val="001B7142"/>
    <w:rsid w:val="001B7375"/>
    <w:rsid w:val="001B740B"/>
    <w:rsid w:val="001B7E3D"/>
    <w:rsid w:val="001C0B0A"/>
    <w:rsid w:val="001C0DA3"/>
    <w:rsid w:val="001C0DC0"/>
    <w:rsid w:val="001C1347"/>
    <w:rsid w:val="001C1590"/>
    <w:rsid w:val="001C1769"/>
    <w:rsid w:val="001C1DB1"/>
    <w:rsid w:val="001C1E25"/>
    <w:rsid w:val="001C20B9"/>
    <w:rsid w:val="001C27CE"/>
    <w:rsid w:val="001C2916"/>
    <w:rsid w:val="001C295A"/>
    <w:rsid w:val="001C2EB2"/>
    <w:rsid w:val="001C309E"/>
    <w:rsid w:val="001C3590"/>
    <w:rsid w:val="001C3AA0"/>
    <w:rsid w:val="001C3F2F"/>
    <w:rsid w:val="001C42BE"/>
    <w:rsid w:val="001C44FC"/>
    <w:rsid w:val="001C47A6"/>
    <w:rsid w:val="001C4982"/>
    <w:rsid w:val="001C4AFE"/>
    <w:rsid w:val="001C53DB"/>
    <w:rsid w:val="001C5F57"/>
    <w:rsid w:val="001C61D7"/>
    <w:rsid w:val="001C691D"/>
    <w:rsid w:val="001C69F5"/>
    <w:rsid w:val="001C6C07"/>
    <w:rsid w:val="001C7798"/>
    <w:rsid w:val="001C78F2"/>
    <w:rsid w:val="001C7A76"/>
    <w:rsid w:val="001C7D73"/>
    <w:rsid w:val="001C7E11"/>
    <w:rsid w:val="001C7E95"/>
    <w:rsid w:val="001C7F97"/>
    <w:rsid w:val="001D0120"/>
    <w:rsid w:val="001D0193"/>
    <w:rsid w:val="001D0390"/>
    <w:rsid w:val="001D060E"/>
    <w:rsid w:val="001D085C"/>
    <w:rsid w:val="001D0A8E"/>
    <w:rsid w:val="001D0C7B"/>
    <w:rsid w:val="001D10D7"/>
    <w:rsid w:val="001D118B"/>
    <w:rsid w:val="001D23D7"/>
    <w:rsid w:val="001D2C44"/>
    <w:rsid w:val="001D2D5C"/>
    <w:rsid w:val="001D35A0"/>
    <w:rsid w:val="001D376A"/>
    <w:rsid w:val="001D3D0C"/>
    <w:rsid w:val="001D3D8D"/>
    <w:rsid w:val="001D3DC9"/>
    <w:rsid w:val="001D3E68"/>
    <w:rsid w:val="001D3FAF"/>
    <w:rsid w:val="001D3FE6"/>
    <w:rsid w:val="001D42FE"/>
    <w:rsid w:val="001D4F10"/>
    <w:rsid w:val="001D4FB0"/>
    <w:rsid w:val="001D5048"/>
    <w:rsid w:val="001D5F0B"/>
    <w:rsid w:val="001D63C7"/>
    <w:rsid w:val="001D64BF"/>
    <w:rsid w:val="001D6552"/>
    <w:rsid w:val="001D666A"/>
    <w:rsid w:val="001D6C0F"/>
    <w:rsid w:val="001D6E27"/>
    <w:rsid w:val="001D714C"/>
    <w:rsid w:val="001D716D"/>
    <w:rsid w:val="001D723B"/>
    <w:rsid w:val="001D72B4"/>
    <w:rsid w:val="001D7326"/>
    <w:rsid w:val="001D790D"/>
    <w:rsid w:val="001D7CBA"/>
    <w:rsid w:val="001E02DF"/>
    <w:rsid w:val="001E0411"/>
    <w:rsid w:val="001E0504"/>
    <w:rsid w:val="001E0844"/>
    <w:rsid w:val="001E0D4A"/>
    <w:rsid w:val="001E0E29"/>
    <w:rsid w:val="001E10A8"/>
    <w:rsid w:val="001E1830"/>
    <w:rsid w:val="001E18F8"/>
    <w:rsid w:val="001E1B0E"/>
    <w:rsid w:val="001E1E69"/>
    <w:rsid w:val="001E329E"/>
    <w:rsid w:val="001E3580"/>
    <w:rsid w:val="001E35ED"/>
    <w:rsid w:val="001E37E5"/>
    <w:rsid w:val="001E3C86"/>
    <w:rsid w:val="001E4032"/>
    <w:rsid w:val="001E40CE"/>
    <w:rsid w:val="001E42D5"/>
    <w:rsid w:val="001E4824"/>
    <w:rsid w:val="001E4A42"/>
    <w:rsid w:val="001E4B2B"/>
    <w:rsid w:val="001E5433"/>
    <w:rsid w:val="001E6288"/>
    <w:rsid w:val="001E6627"/>
    <w:rsid w:val="001E7477"/>
    <w:rsid w:val="001E7739"/>
    <w:rsid w:val="001E7AED"/>
    <w:rsid w:val="001F0379"/>
    <w:rsid w:val="001F041F"/>
    <w:rsid w:val="001F0859"/>
    <w:rsid w:val="001F0B2F"/>
    <w:rsid w:val="001F14BE"/>
    <w:rsid w:val="001F17D0"/>
    <w:rsid w:val="001F1887"/>
    <w:rsid w:val="001F1B72"/>
    <w:rsid w:val="001F1CA4"/>
    <w:rsid w:val="001F2172"/>
    <w:rsid w:val="001F222A"/>
    <w:rsid w:val="001F263E"/>
    <w:rsid w:val="001F2800"/>
    <w:rsid w:val="001F286D"/>
    <w:rsid w:val="001F29B6"/>
    <w:rsid w:val="001F2C2B"/>
    <w:rsid w:val="001F2C96"/>
    <w:rsid w:val="001F3370"/>
    <w:rsid w:val="001F34E1"/>
    <w:rsid w:val="001F3DB4"/>
    <w:rsid w:val="001F4406"/>
    <w:rsid w:val="001F4BCC"/>
    <w:rsid w:val="001F504F"/>
    <w:rsid w:val="001F50D3"/>
    <w:rsid w:val="001F510A"/>
    <w:rsid w:val="001F6AA7"/>
    <w:rsid w:val="001F6F6B"/>
    <w:rsid w:val="001F705A"/>
    <w:rsid w:val="00200327"/>
    <w:rsid w:val="002006C3"/>
    <w:rsid w:val="00200994"/>
    <w:rsid w:val="00200CC8"/>
    <w:rsid w:val="00201928"/>
    <w:rsid w:val="00201E6B"/>
    <w:rsid w:val="00201F2E"/>
    <w:rsid w:val="0020204C"/>
    <w:rsid w:val="0020213C"/>
    <w:rsid w:val="002021FE"/>
    <w:rsid w:val="00202A7F"/>
    <w:rsid w:val="00202BCB"/>
    <w:rsid w:val="00202BDB"/>
    <w:rsid w:val="002032C4"/>
    <w:rsid w:val="00203522"/>
    <w:rsid w:val="0020377D"/>
    <w:rsid w:val="002037A9"/>
    <w:rsid w:val="00203859"/>
    <w:rsid w:val="00203BF3"/>
    <w:rsid w:val="00203CF3"/>
    <w:rsid w:val="00203DB4"/>
    <w:rsid w:val="00204402"/>
    <w:rsid w:val="00204566"/>
    <w:rsid w:val="00204B7D"/>
    <w:rsid w:val="00204F12"/>
    <w:rsid w:val="00205239"/>
    <w:rsid w:val="00205825"/>
    <w:rsid w:val="00205AEA"/>
    <w:rsid w:val="00205D6E"/>
    <w:rsid w:val="00205FFD"/>
    <w:rsid w:val="002064A2"/>
    <w:rsid w:val="00206B8A"/>
    <w:rsid w:val="00206C18"/>
    <w:rsid w:val="00206FE9"/>
    <w:rsid w:val="00207786"/>
    <w:rsid w:val="00207937"/>
    <w:rsid w:val="002079B3"/>
    <w:rsid w:val="00207CC0"/>
    <w:rsid w:val="00207DDB"/>
    <w:rsid w:val="00207E9B"/>
    <w:rsid w:val="00210203"/>
    <w:rsid w:val="00210BBC"/>
    <w:rsid w:val="00210BE8"/>
    <w:rsid w:val="00210DE9"/>
    <w:rsid w:val="002116DE"/>
    <w:rsid w:val="00211916"/>
    <w:rsid w:val="00211D7B"/>
    <w:rsid w:val="00211F1D"/>
    <w:rsid w:val="00212B47"/>
    <w:rsid w:val="00212BF5"/>
    <w:rsid w:val="00213123"/>
    <w:rsid w:val="0021318E"/>
    <w:rsid w:val="00213327"/>
    <w:rsid w:val="00213434"/>
    <w:rsid w:val="00215D2B"/>
    <w:rsid w:val="00216205"/>
    <w:rsid w:val="00216FC5"/>
    <w:rsid w:val="002172B3"/>
    <w:rsid w:val="0021773E"/>
    <w:rsid w:val="00217D1E"/>
    <w:rsid w:val="00217E41"/>
    <w:rsid w:val="00217E49"/>
    <w:rsid w:val="00220A4F"/>
    <w:rsid w:val="00220BC9"/>
    <w:rsid w:val="00220BF7"/>
    <w:rsid w:val="00220C61"/>
    <w:rsid w:val="00220F43"/>
    <w:rsid w:val="002210D4"/>
    <w:rsid w:val="00221184"/>
    <w:rsid w:val="00221531"/>
    <w:rsid w:val="00221ACF"/>
    <w:rsid w:val="00221D9D"/>
    <w:rsid w:val="00222007"/>
    <w:rsid w:val="0022226B"/>
    <w:rsid w:val="0022260B"/>
    <w:rsid w:val="0022274B"/>
    <w:rsid w:val="002227C6"/>
    <w:rsid w:val="00222A1E"/>
    <w:rsid w:val="00222E97"/>
    <w:rsid w:val="00223CA0"/>
    <w:rsid w:val="00223E1F"/>
    <w:rsid w:val="00223E34"/>
    <w:rsid w:val="0022405D"/>
    <w:rsid w:val="00224320"/>
    <w:rsid w:val="002243FC"/>
    <w:rsid w:val="00224A55"/>
    <w:rsid w:val="00224FCE"/>
    <w:rsid w:val="0022521B"/>
    <w:rsid w:val="002258C2"/>
    <w:rsid w:val="00225E58"/>
    <w:rsid w:val="00225EAF"/>
    <w:rsid w:val="00226046"/>
    <w:rsid w:val="002262D9"/>
    <w:rsid w:val="002263D6"/>
    <w:rsid w:val="00226A4D"/>
    <w:rsid w:val="00226A93"/>
    <w:rsid w:val="00226D6A"/>
    <w:rsid w:val="002273AF"/>
    <w:rsid w:val="00227F77"/>
    <w:rsid w:val="002300C8"/>
    <w:rsid w:val="00230CAB"/>
    <w:rsid w:val="0023140C"/>
    <w:rsid w:val="0023232F"/>
    <w:rsid w:val="00232537"/>
    <w:rsid w:val="00232618"/>
    <w:rsid w:val="002327EC"/>
    <w:rsid w:val="002327FD"/>
    <w:rsid w:val="00232A83"/>
    <w:rsid w:val="00232DA4"/>
    <w:rsid w:val="00233784"/>
    <w:rsid w:val="002338DC"/>
    <w:rsid w:val="00233943"/>
    <w:rsid w:val="00233A1D"/>
    <w:rsid w:val="00233D86"/>
    <w:rsid w:val="00233DD5"/>
    <w:rsid w:val="00233F1A"/>
    <w:rsid w:val="002343B3"/>
    <w:rsid w:val="00234C6B"/>
    <w:rsid w:val="00234D13"/>
    <w:rsid w:val="00234D45"/>
    <w:rsid w:val="00234DE9"/>
    <w:rsid w:val="0023534D"/>
    <w:rsid w:val="00235C7D"/>
    <w:rsid w:val="00236355"/>
    <w:rsid w:val="00236B74"/>
    <w:rsid w:val="00236C2C"/>
    <w:rsid w:val="002372B1"/>
    <w:rsid w:val="002373C4"/>
    <w:rsid w:val="00237653"/>
    <w:rsid w:val="0023765C"/>
    <w:rsid w:val="00237948"/>
    <w:rsid w:val="00237ADA"/>
    <w:rsid w:val="002403F4"/>
    <w:rsid w:val="00240CAB"/>
    <w:rsid w:val="002410DA"/>
    <w:rsid w:val="00241DEB"/>
    <w:rsid w:val="00241F30"/>
    <w:rsid w:val="002422F5"/>
    <w:rsid w:val="002426D2"/>
    <w:rsid w:val="00242AF5"/>
    <w:rsid w:val="00243FD9"/>
    <w:rsid w:val="00244108"/>
    <w:rsid w:val="002445FC"/>
    <w:rsid w:val="00244A6A"/>
    <w:rsid w:val="00244B95"/>
    <w:rsid w:val="00244DC0"/>
    <w:rsid w:val="00245637"/>
    <w:rsid w:val="0024576B"/>
    <w:rsid w:val="00246134"/>
    <w:rsid w:val="00246348"/>
    <w:rsid w:val="00246A3F"/>
    <w:rsid w:val="00246E02"/>
    <w:rsid w:val="00247E83"/>
    <w:rsid w:val="00250191"/>
    <w:rsid w:val="002501EF"/>
    <w:rsid w:val="002509C8"/>
    <w:rsid w:val="0025123E"/>
    <w:rsid w:val="00251431"/>
    <w:rsid w:val="00251610"/>
    <w:rsid w:val="0025177F"/>
    <w:rsid w:val="00251806"/>
    <w:rsid w:val="0025182D"/>
    <w:rsid w:val="002519CE"/>
    <w:rsid w:val="00251AC7"/>
    <w:rsid w:val="00251DA1"/>
    <w:rsid w:val="00252F78"/>
    <w:rsid w:val="00253168"/>
    <w:rsid w:val="00253380"/>
    <w:rsid w:val="00253413"/>
    <w:rsid w:val="002542B8"/>
    <w:rsid w:val="00254494"/>
    <w:rsid w:val="00254EB7"/>
    <w:rsid w:val="00255537"/>
    <w:rsid w:val="002556A4"/>
    <w:rsid w:val="0025592B"/>
    <w:rsid w:val="00256582"/>
    <w:rsid w:val="0025673A"/>
    <w:rsid w:val="00256E5D"/>
    <w:rsid w:val="00257038"/>
    <w:rsid w:val="00257266"/>
    <w:rsid w:val="00257363"/>
    <w:rsid w:val="00257A54"/>
    <w:rsid w:val="00257D24"/>
    <w:rsid w:val="00257DB9"/>
    <w:rsid w:val="00260214"/>
    <w:rsid w:val="002602CE"/>
    <w:rsid w:val="0026073B"/>
    <w:rsid w:val="0026089B"/>
    <w:rsid w:val="00260FB5"/>
    <w:rsid w:val="002614CB"/>
    <w:rsid w:val="002615BA"/>
    <w:rsid w:val="00261743"/>
    <w:rsid w:val="0026199E"/>
    <w:rsid w:val="00261DEA"/>
    <w:rsid w:val="002620CD"/>
    <w:rsid w:val="0026242C"/>
    <w:rsid w:val="0026271A"/>
    <w:rsid w:val="0026291C"/>
    <w:rsid w:val="002629F4"/>
    <w:rsid w:val="00262A9A"/>
    <w:rsid w:val="00263034"/>
    <w:rsid w:val="00263064"/>
    <w:rsid w:val="00263216"/>
    <w:rsid w:val="00263251"/>
    <w:rsid w:val="00263788"/>
    <w:rsid w:val="00263B8F"/>
    <w:rsid w:val="00263C01"/>
    <w:rsid w:val="00263C37"/>
    <w:rsid w:val="00263DCD"/>
    <w:rsid w:val="00263EB0"/>
    <w:rsid w:val="0026401E"/>
    <w:rsid w:val="00264609"/>
    <w:rsid w:val="00264A02"/>
    <w:rsid w:val="00264A39"/>
    <w:rsid w:val="002651EC"/>
    <w:rsid w:val="002654CB"/>
    <w:rsid w:val="0026569F"/>
    <w:rsid w:val="00265AB4"/>
    <w:rsid w:val="002665F7"/>
    <w:rsid w:val="0026662D"/>
    <w:rsid w:val="002669B7"/>
    <w:rsid w:val="00266B70"/>
    <w:rsid w:val="00266CFE"/>
    <w:rsid w:val="00266D3C"/>
    <w:rsid w:val="00266E59"/>
    <w:rsid w:val="00267830"/>
    <w:rsid w:val="002679AC"/>
    <w:rsid w:val="00267C51"/>
    <w:rsid w:val="00267E6D"/>
    <w:rsid w:val="00267E6F"/>
    <w:rsid w:val="002703D3"/>
    <w:rsid w:val="002703F3"/>
    <w:rsid w:val="00270468"/>
    <w:rsid w:val="002709F7"/>
    <w:rsid w:val="00270D39"/>
    <w:rsid w:val="002710F6"/>
    <w:rsid w:val="00271A88"/>
    <w:rsid w:val="00271A96"/>
    <w:rsid w:val="0027202B"/>
    <w:rsid w:val="002724F7"/>
    <w:rsid w:val="00272530"/>
    <w:rsid w:val="00272861"/>
    <w:rsid w:val="0027321B"/>
    <w:rsid w:val="00273382"/>
    <w:rsid w:val="00273789"/>
    <w:rsid w:val="002738F2"/>
    <w:rsid w:val="00274384"/>
    <w:rsid w:val="002743D7"/>
    <w:rsid w:val="00274827"/>
    <w:rsid w:val="0027539B"/>
    <w:rsid w:val="00275480"/>
    <w:rsid w:val="002754F4"/>
    <w:rsid w:val="00275D63"/>
    <w:rsid w:val="00275F35"/>
    <w:rsid w:val="002761C9"/>
    <w:rsid w:val="002762C0"/>
    <w:rsid w:val="002766A3"/>
    <w:rsid w:val="002768C7"/>
    <w:rsid w:val="002768E6"/>
    <w:rsid w:val="00276F6B"/>
    <w:rsid w:val="002775EB"/>
    <w:rsid w:val="00280EF4"/>
    <w:rsid w:val="002813C5"/>
    <w:rsid w:val="00281A05"/>
    <w:rsid w:val="00281B94"/>
    <w:rsid w:val="00281F30"/>
    <w:rsid w:val="00282078"/>
    <w:rsid w:val="002824EA"/>
    <w:rsid w:val="00282BA1"/>
    <w:rsid w:val="00283463"/>
    <w:rsid w:val="00283C05"/>
    <w:rsid w:val="00283DE7"/>
    <w:rsid w:val="00283EDF"/>
    <w:rsid w:val="002840D6"/>
    <w:rsid w:val="00284412"/>
    <w:rsid w:val="0028458C"/>
    <w:rsid w:val="002845B4"/>
    <w:rsid w:val="00284649"/>
    <w:rsid w:val="00284ADC"/>
    <w:rsid w:val="00284B27"/>
    <w:rsid w:val="00285C5C"/>
    <w:rsid w:val="002863A6"/>
    <w:rsid w:val="002868EE"/>
    <w:rsid w:val="0028692C"/>
    <w:rsid w:val="00286D75"/>
    <w:rsid w:val="00286DCA"/>
    <w:rsid w:val="00287942"/>
    <w:rsid w:val="00287B1E"/>
    <w:rsid w:val="0029020B"/>
    <w:rsid w:val="00290FC6"/>
    <w:rsid w:val="00291110"/>
    <w:rsid w:val="00291266"/>
    <w:rsid w:val="0029134C"/>
    <w:rsid w:val="00291425"/>
    <w:rsid w:val="00291428"/>
    <w:rsid w:val="002915AA"/>
    <w:rsid w:val="002916C4"/>
    <w:rsid w:val="0029184D"/>
    <w:rsid w:val="00291C17"/>
    <w:rsid w:val="00291FBB"/>
    <w:rsid w:val="002922B3"/>
    <w:rsid w:val="0029273E"/>
    <w:rsid w:val="002928F5"/>
    <w:rsid w:val="00292B73"/>
    <w:rsid w:val="00292B75"/>
    <w:rsid w:val="002931B4"/>
    <w:rsid w:val="002935BF"/>
    <w:rsid w:val="00293AE3"/>
    <w:rsid w:val="002943D3"/>
    <w:rsid w:val="002944F3"/>
    <w:rsid w:val="00294790"/>
    <w:rsid w:val="00294894"/>
    <w:rsid w:val="00294B04"/>
    <w:rsid w:val="00294B0D"/>
    <w:rsid w:val="00294BB7"/>
    <w:rsid w:val="00294C7B"/>
    <w:rsid w:val="00294DD6"/>
    <w:rsid w:val="002952A8"/>
    <w:rsid w:val="0029543E"/>
    <w:rsid w:val="00295694"/>
    <w:rsid w:val="00295A86"/>
    <w:rsid w:val="00295B6D"/>
    <w:rsid w:val="00295FFA"/>
    <w:rsid w:val="002962C2"/>
    <w:rsid w:val="002962DE"/>
    <w:rsid w:val="0029638F"/>
    <w:rsid w:val="002963FA"/>
    <w:rsid w:val="0029665B"/>
    <w:rsid w:val="002968E8"/>
    <w:rsid w:val="00296DB5"/>
    <w:rsid w:val="00296FB0"/>
    <w:rsid w:val="002970DA"/>
    <w:rsid w:val="0029778E"/>
    <w:rsid w:val="00297C10"/>
    <w:rsid w:val="00297ECE"/>
    <w:rsid w:val="002A0CF3"/>
    <w:rsid w:val="002A0D5F"/>
    <w:rsid w:val="002A0E33"/>
    <w:rsid w:val="002A1201"/>
    <w:rsid w:val="002A1521"/>
    <w:rsid w:val="002A1689"/>
    <w:rsid w:val="002A1AED"/>
    <w:rsid w:val="002A1DA1"/>
    <w:rsid w:val="002A23B8"/>
    <w:rsid w:val="002A2780"/>
    <w:rsid w:val="002A2994"/>
    <w:rsid w:val="002A33F4"/>
    <w:rsid w:val="002A34FF"/>
    <w:rsid w:val="002A4000"/>
    <w:rsid w:val="002A5184"/>
    <w:rsid w:val="002A5714"/>
    <w:rsid w:val="002A57A5"/>
    <w:rsid w:val="002A59C3"/>
    <w:rsid w:val="002A6193"/>
    <w:rsid w:val="002A64E2"/>
    <w:rsid w:val="002A66C9"/>
    <w:rsid w:val="002A6914"/>
    <w:rsid w:val="002A693A"/>
    <w:rsid w:val="002A6F11"/>
    <w:rsid w:val="002A70E3"/>
    <w:rsid w:val="002A756C"/>
    <w:rsid w:val="002A778E"/>
    <w:rsid w:val="002A7B75"/>
    <w:rsid w:val="002A7E7C"/>
    <w:rsid w:val="002B024D"/>
    <w:rsid w:val="002B0825"/>
    <w:rsid w:val="002B0D01"/>
    <w:rsid w:val="002B0F4E"/>
    <w:rsid w:val="002B1326"/>
    <w:rsid w:val="002B14D3"/>
    <w:rsid w:val="002B19ED"/>
    <w:rsid w:val="002B1A81"/>
    <w:rsid w:val="002B1CFD"/>
    <w:rsid w:val="002B1DC8"/>
    <w:rsid w:val="002B1DD1"/>
    <w:rsid w:val="002B229E"/>
    <w:rsid w:val="002B22B7"/>
    <w:rsid w:val="002B2823"/>
    <w:rsid w:val="002B28C1"/>
    <w:rsid w:val="002B29A5"/>
    <w:rsid w:val="002B2D45"/>
    <w:rsid w:val="002B2D90"/>
    <w:rsid w:val="002B2E91"/>
    <w:rsid w:val="002B30A0"/>
    <w:rsid w:val="002B3587"/>
    <w:rsid w:val="002B3715"/>
    <w:rsid w:val="002B3F0C"/>
    <w:rsid w:val="002B4233"/>
    <w:rsid w:val="002B42C4"/>
    <w:rsid w:val="002B4A04"/>
    <w:rsid w:val="002B54DD"/>
    <w:rsid w:val="002B55E6"/>
    <w:rsid w:val="002B5679"/>
    <w:rsid w:val="002B58E9"/>
    <w:rsid w:val="002B5A34"/>
    <w:rsid w:val="002B5BFC"/>
    <w:rsid w:val="002B5FAC"/>
    <w:rsid w:val="002B6840"/>
    <w:rsid w:val="002B7798"/>
    <w:rsid w:val="002B7926"/>
    <w:rsid w:val="002B7C7D"/>
    <w:rsid w:val="002B7CA4"/>
    <w:rsid w:val="002B7ECE"/>
    <w:rsid w:val="002C024D"/>
    <w:rsid w:val="002C0A8C"/>
    <w:rsid w:val="002C0AA4"/>
    <w:rsid w:val="002C101F"/>
    <w:rsid w:val="002C1038"/>
    <w:rsid w:val="002C17D0"/>
    <w:rsid w:val="002C18A1"/>
    <w:rsid w:val="002C190E"/>
    <w:rsid w:val="002C2636"/>
    <w:rsid w:val="002C265C"/>
    <w:rsid w:val="002C2835"/>
    <w:rsid w:val="002C2B21"/>
    <w:rsid w:val="002C2B38"/>
    <w:rsid w:val="002C2BB5"/>
    <w:rsid w:val="002C2C1C"/>
    <w:rsid w:val="002C2DB8"/>
    <w:rsid w:val="002C3170"/>
    <w:rsid w:val="002C318D"/>
    <w:rsid w:val="002C36BA"/>
    <w:rsid w:val="002C3B1D"/>
    <w:rsid w:val="002C4656"/>
    <w:rsid w:val="002C4D8B"/>
    <w:rsid w:val="002C4DA8"/>
    <w:rsid w:val="002C4F70"/>
    <w:rsid w:val="002C5B14"/>
    <w:rsid w:val="002C5D1E"/>
    <w:rsid w:val="002C61E7"/>
    <w:rsid w:val="002C65B0"/>
    <w:rsid w:val="002C6891"/>
    <w:rsid w:val="002C6DBB"/>
    <w:rsid w:val="002C7216"/>
    <w:rsid w:val="002C7537"/>
    <w:rsid w:val="002C7F14"/>
    <w:rsid w:val="002C7FEE"/>
    <w:rsid w:val="002D0395"/>
    <w:rsid w:val="002D062B"/>
    <w:rsid w:val="002D0C67"/>
    <w:rsid w:val="002D10AB"/>
    <w:rsid w:val="002D1B35"/>
    <w:rsid w:val="002D1B46"/>
    <w:rsid w:val="002D25E7"/>
    <w:rsid w:val="002D26CD"/>
    <w:rsid w:val="002D2888"/>
    <w:rsid w:val="002D3234"/>
    <w:rsid w:val="002D36C8"/>
    <w:rsid w:val="002D39A0"/>
    <w:rsid w:val="002D3A6A"/>
    <w:rsid w:val="002D3CAB"/>
    <w:rsid w:val="002D44BE"/>
    <w:rsid w:val="002D4B5F"/>
    <w:rsid w:val="002D4B7C"/>
    <w:rsid w:val="002D4D25"/>
    <w:rsid w:val="002D58C0"/>
    <w:rsid w:val="002D5DB3"/>
    <w:rsid w:val="002D6063"/>
    <w:rsid w:val="002D6076"/>
    <w:rsid w:val="002D64D4"/>
    <w:rsid w:val="002D65A6"/>
    <w:rsid w:val="002D6811"/>
    <w:rsid w:val="002D68AC"/>
    <w:rsid w:val="002D6D98"/>
    <w:rsid w:val="002D7065"/>
    <w:rsid w:val="002D709A"/>
    <w:rsid w:val="002D72F5"/>
    <w:rsid w:val="002D7EE7"/>
    <w:rsid w:val="002E02A6"/>
    <w:rsid w:val="002E03BF"/>
    <w:rsid w:val="002E0644"/>
    <w:rsid w:val="002E098C"/>
    <w:rsid w:val="002E09E5"/>
    <w:rsid w:val="002E0C59"/>
    <w:rsid w:val="002E0D42"/>
    <w:rsid w:val="002E18A4"/>
    <w:rsid w:val="002E1D12"/>
    <w:rsid w:val="002E1E55"/>
    <w:rsid w:val="002E230E"/>
    <w:rsid w:val="002E23D4"/>
    <w:rsid w:val="002E2DF7"/>
    <w:rsid w:val="002E2FBB"/>
    <w:rsid w:val="002E30B1"/>
    <w:rsid w:val="002E38D1"/>
    <w:rsid w:val="002E3B0B"/>
    <w:rsid w:val="002E4046"/>
    <w:rsid w:val="002E4A24"/>
    <w:rsid w:val="002E4E25"/>
    <w:rsid w:val="002E4EF9"/>
    <w:rsid w:val="002E4F46"/>
    <w:rsid w:val="002E4F47"/>
    <w:rsid w:val="002E5329"/>
    <w:rsid w:val="002E55F9"/>
    <w:rsid w:val="002E56E8"/>
    <w:rsid w:val="002E570A"/>
    <w:rsid w:val="002E5800"/>
    <w:rsid w:val="002E5A73"/>
    <w:rsid w:val="002E63B2"/>
    <w:rsid w:val="002E6C0C"/>
    <w:rsid w:val="002E6F17"/>
    <w:rsid w:val="002E7991"/>
    <w:rsid w:val="002F025F"/>
    <w:rsid w:val="002F0318"/>
    <w:rsid w:val="002F09DE"/>
    <w:rsid w:val="002F09E5"/>
    <w:rsid w:val="002F0B31"/>
    <w:rsid w:val="002F0B54"/>
    <w:rsid w:val="002F0E2B"/>
    <w:rsid w:val="002F14E8"/>
    <w:rsid w:val="002F185B"/>
    <w:rsid w:val="002F1B55"/>
    <w:rsid w:val="002F1C0D"/>
    <w:rsid w:val="002F2092"/>
    <w:rsid w:val="002F2120"/>
    <w:rsid w:val="002F24E8"/>
    <w:rsid w:val="002F2707"/>
    <w:rsid w:val="002F2B74"/>
    <w:rsid w:val="002F2BBD"/>
    <w:rsid w:val="002F2D4D"/>
    <w:rsid w:val="002F2D78"/>
    <w:rsid w:val="002F3254"/>
    <w:rsid w:val="002F3F88"/>
    <w:rsid w:val="002F4952"/>
    <w:rsid w:val="002F4DDE"/>
    <w:rsid w:val="002F5BD3"/>
    <w:rsid w:val="002F6005"/>
    <w:rsid w:val="002F622D"/>
    <w:rsid w:val="002F6C14"/>
    <w:rsid w:val="002F7170"/>
    <w:rsid w:val="002F71C2"/>
    <w:rsid w:val="002F720A"/>
    <w:rsid w:val="002F72DC"/>
    <w:rsid w:val="002F774C"/>
    <w:rsid w:val="002F7A56"/>
    <w:rsid w:val="00300178"/>
    <w:rsid w:val="00300500"/>
    <w:rsid w:val="00300720"/>
    <w:rsid w:val="00300B60"/>
    <w:rsid w:val="00300FB4"/>
    <w:rsid w:val="00301C3C"/>
    <w:rsid w:val="00301CA5"/>
    <w:rsid w:val="00301FB1"/>
    <w:rsid w:val="00302719"/>
    <w:rsid w:val="003029D4"/>
    <w:rsid w:val="00302F52"/>
    <w:rsid w:val="003030A7"/>
    <w:rsid w:val="00303261"/>
    <w:rsid w:val="003033BE"/>
    <w:rsid w:val="0030351B"/>
    <w:rsid w:val="003036EB"/>
    <w:rsid w:val="003037A9"/>
    <w:rsid w:val="003039D3"/>
    <w:rsid w:val="00304B9F"/>
    <w:rsid w:val="003051C9"/>
    <w:rsid w:val="0030548A"/>
    <w:rsid w:val="00305792"/>
    <w:rsid w:val="003057E7"/>
    <w:rsid w:val="003063A4"/>
    <w:rsid w:val="00306543"/>
    <w:rsid w:val="003066E1"/>
    <w:rsid w:val="00306C61"/>
    <w:rsid w:val="003071A4"/>
    <w:rsid w:val="0030733C"/>
    <w:rsid w:val="00307870"/>
    <w:rsid w:val="00307B16"/>
    <w:rsid w:val="00307C76"/>
    <w:rsid w:val="00307E6B"/>
    <w:rsid w:val="00307FC5"/>
    <w:rsid w:val="0031026E"/>
    <w:rsid w:val="003104C9"/>
    <w:rsid w:val="003105CB"/>
    <w:rsid w:val="003109B4"/>
    <w:rsid w:val="00311333"/>
    <w:rsid w:val="00311544"/>
    <w:rsid w:val="00311A38"/>
    <w:rsid w:val="00311ABA"/>
    <w:rsid w:val="003125EB"/>
    <w:rsid w:val="00312873"/>
    <w:rsid w:val="00312A49"/>
    <w:rsid w:val="00312B8D"/>
    <w:rsid w:val="003135A2"/>
    <w:rsid w:val="00313607"/>
    <w:rsid w:val="0031368B"/>
    <w:rsid w:val="00313F7D"/>
    <w:rsid w:val="0031425A"/>
    <w:rsid w:val="0031466A"/>
    <w:rsid w:val="00314939"/>
    <w:rsid w:val="00314E60"/>
    <w:rsid w:val="003156FC"/>
    <w:rsid w:val="00315F45"/>
    <w:rsid w:val="00315F73"/>
    <w:rsid w:val="0031632A"/>
    <w:rsid w:val="00316A88"/>
    <w:rsid w:val="00316B18"/>
    <w:rsid w:val="003170F2"/>
    <w:rsid w:val="0031723D"/>
    <w:rsid w:val="003172FA"/>
    <w:rsid w:val="00317761"/>
    <w:rsid w:val="00317B08"/>
    <w:rsid w:val="003200F4"/>
    <w:rsid w:val="00320808"/>
    <w:rsid w:val="0032082C"/>
    <w:rsid w:val="00320A08"/>
    <w:rsid w:val="00320A6E"/>
    <w:rsid w:val="00320A9B"/>
    <w:rsid w:val="00321337"/>
    <w:rsid w:val="0032152F"/>
    <w:rsid w:val="003217F6"/>
    <w:rsid w:val="00321A46"/>
    <w:rsid w:val="00321C48"/>
    <w:rsid w:val="00322765"/>
    <w:rsid w:val="00322BC2"/>
    <w:rsid w:val="00322CF4"/>
    <w:rsid w:val="00322EC8"/>
    <w:rsid w:val="0032344E"/>
    <w:rsid w:val="003236D1"/>
    <w:rsid w:val="003239C4"/>
    <w:rsid w:val="00323E7E"/>
    <w:rsid w:val="00323EEA"/>
    <w:rsid w:val="0032537E"/>
    <w:rsid w:val="003257C0"/>
    <w:rsid w:val="00325853"/>
    <w:rsid w:val="00325D3E"/>
    <w:rsid w:val="0032687E"/>
    <w:rsid w:val="003269D0"/>
    <w:rsid w:val="00326BCB"/>
    <w:rsid w:val="00326F10"/>
    <w:rsid w:val="0032768C"/>
    <w:rsid w:val="003276C4"/>
    <w:rsid w:val="003277C5"/>
    <w:rsid w:val="0032792D"/>
    <w:rsid w:val="003279DE"/>
    <w:rsid w:val="00327FB8"/>
    <w:rsid w:val="00327FD8"/>
    <w:rsid w:val="0033054B"/>
    <w:rsid w:val="00330894"/>
    <w:rsid w:val="00330A31"/>
    <w:rsid w:val="0033103B"/>
    <w:rsid w:val="0033121C"/>
    <w:rsid w:val="00331747"/>
    <w:rsid w:val="00332135"/>
    <w:rsid w:val="003325D1"/>
    <w:rsid w:val="00332AB2"/>
    <w:rsid w:val="003333C5"/>
    <w:rsid w:val="00333668"/>
    <w:rsid w:val="00333B84"/>
    <w:rsid w:val="003342AB"/>
    <w:rsid w:val="0033502A"/>
    <w:rsid w:val="00335130"/>
    <w:rsid w:val="00335543"/>
    <w:rsid w:val="0033597C"/>
    <w:rsid w:val="00336796"/>
    <w:rsid w:val="003367DE"/>
    <w:rsid w:val="003368CD"/>
    <w:rsid w:val="00336B4E"/>
    <w:rsid w:val="0033726E"/>
    <w:rsid w:val="00337831"/>
    <w:rsid w:val="00337FE0"/>
    <w:rsid w:val="003402C5"/>
    <w:rsid w:val="00340891"/>
    <w:rsid w:val="00340CFA"/>
    <w:rsid w:val="00340DBB"/>
    <w:rsid w:val="00341594"/>
    <w:rsid w:val="00341F38"/>
    <w:rsid w:val="00342361"/>
    <w:rsid w:val="00342395"/>
    <w:rsid w:val="0034260E"/>
    <w:rsid w:val="003428D6"/>
    <w:rsid w:val="00342CE8"/>
    <w:rsid w:val="00342DED"/>
    <w:rsid w:val="003431B7"/>
    <w:rsid w:val="003431FB"/>
    <w:rsid w:val="003433CC"/>
    <w:rsid w:val="0034362C"/>
    <w:rsid w:val="00343ADB"/>
    <w:rsid w:val="00343EF2"/>
    <w:rsid w:val="003443D9"/>
    <w:rsid w:val="00344BE9"/>
    <w:rsid w:val="003450DD"/>
    <w:rsid w:val="00345606"/>
    <w:rsid w:val="003456E3"/>
    <w:rsid w:val="00346106"/>
    <w:rsid w:val="0034614C"/>
    <w:rsid w:val="003464AA"/>
    <w:rsid w:val="0034667E"/>
    <w:rsid w:val="00346949"/>
    <w:rsid w:val="00346B23"/>
    <w:rsid w:val="00346C50"/>
    <w:rsid w:val="00346CCA"/>
    <w:rsid w:val="00346F9D"/>
    <w:rsid w:val="0034722F"/>
    <w:rsid w:val="003473DA"/>
    <w:rsid w:val="003474EE"/>
    <w:rsid w:val="003476B1"/>
    <w:rsid w:val="00350084"/>
    <w:rsid w:val="003501D8"/>
    <w:rsid w:val="0035028C"/>
    <w:rsid w:val="00350AD9"/>
    <w:rsid w:val="00351D7B"/>
    <w:rsid w:val="00352591"/>
    <w:rsid w:val="00352BB7"/>
    <w:rsid w:val="00353229"/>
    <w:rsid w:val="0035330E"/>
    <w:rsid w:val="0035350D"/>
    <w:rsid w:val="003539B4"/>
    <w:rsid w:val="00353CFE"/>
    <w:rsid w:val="00353FA4"/>
    <w:rsid w:val="00354431"/>
    <w:rsid w:val="003547DE"/>
    <w:rsid w:val="00354C70"/>
    <w:rsid w:val="00354D0D"/>
    <w:rsid w:val="0035513F"/>
    <w:rsid w:val="003553A6"/>
    <w:rsid w:val="003553BF"/>
    <w:rsid w:val="003558A5"/>
    <w:rsid w:val="00355AF3"/>
    <w:rsid w:val="00356B14"/>
    <w:rsid w:val="0035780A"/>
    <w:rsid w:val="00357953"/>
    <w:rsid w:val="00360063"/>
    <w:rsid w:val="0036024A"/>
    <w:rsid w:val="0036047D"/>
    <w:rsid w:val="00360CE1"/>
    <w:rsid w:val="0036111B"/>
    <w:rsid w:val="00361291"/>
    <w:rsid w:val="0036159B"/>
    <w:rsid w:val="00362511"/>
    <w:rsid w:val="003630CA"/>
    <w:rsid w:val="003636BD"/>
    <w:rsid w:val="00363FC4"/>
    <w:rsid w:val="00364606"/>
    <w:rsid w:val="00364722"/>
    <w:rsid w:val="003649BD"/>
    <w:rsid w:val="00364A35"/>
    <w:rsid w:val="00365024"/>
    <w:rsid w:val="00365304"/>
    <w:rsid w:val="003653B9"/>
    <w:rsid w:val="00365741"/>
    <w:rsid w:val="00365895"/>
    <w:rsid w:val="00365924"/>
    <w:rsid w:val="00365A3B"/>
    <w:rsid w:val="00365D08"/>
    <w:rsid w:val="00366B72"/>
    <w:rsid w:val="00367027"/>
    <w:rsid w:val="0036726A"/>
    <w:rsid w:val="00370C7C"/>
    <w:rsid w:val="00370E0C"/>
    <w:rsid w:val="003710F5"/>
    <w:rsid w:val="0037169E"/>
    <w:rsid w:val="00371976"/>
    <w:rsid w:val="00371D63"/>
    <w:rsid w:val="00372389"/>
    <w:rsid w:val="003729DE"/>
    <w:rsid w:val="003732EA"/>
    <w:rsid w:val="0037332D"/>
    <w:rsid w:val="00373378"/>
    <w:rsid w:val="00373482"/>
    <w:rsid w:val="003735DC"/>
    <w:rsid w:val="00373952"/>
    <w:rsid w:val="00373E1C"/>
    <w:rsid w:val="00374593"/>
    <w:rsid w:val="003745E5"/>
    <w:rsid w:val="003747C9"/>
    <w:rsid w:val="0037480A"/>
    <w:rsid w:val="0037490B"/>
    <w:rsid w:val="00374A39"/>
    <w:rsid w:val="00374DD9"/>
    <w:rsid w:val="00374F4F"/>
    <w:rsid w:val="00375150"/>
    <w:rsid w:val="00375C39"/>
    <w:rsid w:val="00375C50"/>
    <w:rsid w:val="0037677B"/>
    <w:rsid w:val="003767C1"/>
    <w:rsid w:val="00376891"/>
    <w:rsid w:val="00376940"/>
    <w:rsid w:val="00376AC5"/>
    <w:rsid w:val="00376B1D"/>
    <w:rsid w:val="00376B5D"/>
    <w:rsid w:val="00376C27"/>
    <w:rsid w:val="00376FAD"/>
    <w:rsid w:val="0037706D"/>
    <w:rsid w:val="003771FC"/>
    <w:rsid w:val="0037760E"/>
    <w:rsid w:val="003778A0"/>
    <w:rsid w:val="00377B46"/>
    <w:rsid w:val="00377BA3"/>
    <w:rsid w:val="00380414"/>
    <w:rsid w:val="00380483"/>
    <w:rsid w:val="003804B0"/>
    <w:rsid w:val="0038058E"/>
    <w:rsid w:val="00380E8C"/>
    <w:rsid w:val="00381C7B"/>
    <w:rsid w:val="00381CB5"/>
    <w:rsid w:val="003824C8"/>
    <w:rsid w:val="00383E75"/>
    <w:rsid w:val="00383EE7"/>
    <w:rsid w:val="0038402B"/>
    <w:rsid w:val="00384E93"/>
    <w:rsid w:val="003852A9"/>
    <w:rsid w:val="0038564C"/>
    <w:rsid w:val="003859C2"/>
    <w:rsid w:val="00385A85"/>
    <w:rsid w:val="00385AF4"/>
    <w:rsid w:val="00385D9B"/>
    <w:rsid w:val="0038651C"/>
    <w:rsid w:val="00386D2D"/>
    <w:rsid w:val="00386DA0"/>
    <w:rsid w:val="00387A9B"/>
    <w:rsid w:val="00387CA8"/>
    <w:rsid w:val="00387D67"/>
    <w:rsid w:val="00387E87"/>
    <w:rsid w:val="0039058A"/>
    <w:rsid w:val="003905B9"/>
    <w:rsid w:val="00391405"/>
    <w:rsid w:val="00391497"/>
    <w:rsid w:val="00391601"/>
    <w:rsid w:val="0039172E"/>
    <w:rsid w:val="0039187A"/>
    <w:rsid w:val="003918A4"/>
    <w:rsid w:val="00391983"/>
    <w:rsid w:val="00391A3B"/>
    <w:rsid w:val="00391B5F"/>
    <w:rsid w:val="00391BB2"/>
    <w:rsid w:val="00391E5D"/>
    <w:rsid w:val="00392F91"/>
    <w:rsid w:val="00393135"/>
    <w:rsid w:val="00393275"/>
    <w:rsid w:val="00393541"/>
    <w:rsid w:val="0039434D"/>
    <w:rsid w:val="003945A2"/>
    <w:rsid w:val="00394992"/>
    <w:rsid w:val="00395C6B"/>
    <w:rsid w:val="00395E04"/>
    <w:rsid w:val="00395EF6"/>
    <w:rsid w:val="003961F5"/>
    <w:rsid w:val="00396634"/>
    <w:rsid w:val="0039669D"/>
    <w:rsid w:val="00396B1F"/>
    <w:rsid w:val="00396C98"/>
    <w:rsid w:val="00397293"/>
    <w:rsid w:val="003A0229"/>
    <w:rsid w:val="003A02FD"/>
    <w:rsid w:val="003A04AF"/>
    <w:rsid w:val="003A0A19"/>
    <w:rsid w:val="003A0B38"/>
    <w:rsid w:val="003A1046"/>
    <w:rsid w:val="003A1BAA"/>
    <w:rsid w:val="003A1E33"/>
    <w:rsid w:val="003A20B2"/>
    <w:rsid w:val="003A279F"/>
    <w:rsid w:val="003A28DC"/>
    <w:rsid w:val="003A28E2"/>
    <w:rsid w:val="003A29FF"/>
    <w:rsid w:val="003A3376"/>
    <w:rsid w:val="003A36F3"/>
    <w:rsid w:val="003A399F"/>
    <w:rsid w:val="003A3D26"/>
    <w:rsid w:val="003A4357"/>
    <w:rsid w:val="003A43B1"/>
    <w:rsid w:val="003A441C"/>
    <w:rsid w:val="003A571A"/>
    <w:rsid w:val="003A58CB"/>
    <w:rsid w:val="003A5B11"/>
    <w:rsid w:val="003A5DAE"/>
    <w:rsid w:val="003A657A"/>
    <w:rsid w:val="003A6C75"/>
    <w:rsid w:val="003A706E"/>
    <w:rsid w:val="003A76FF"/>
    <w:rsid w:val="003A7FBA"/>
    <w:rsid w:val="003B0C1B"/>
    <w:rsid w:val="003B0D58"/>
    <w:rsid w:val="003B13FF"/>
    <w:rsid w:val="003B148D"/>
    <w:rsid w:val="003B1A65"/>
    <w:rsid w:val="003B1B16"/>
    <w:rsid w:val="003B1E7F"/>
    <w:rsid w:val="003B233E"/>
    <w:rsid w:val="003B2563"/>
    <w:rsid w:val="003B25A0"/>
    <w:rsid w:val="003B376C"/>
    <w:rsid w:val="003B39BA"/>
    <w:rsid w:val="003B3ADA"/>
    <w:rsid w:val="003B3CF5"/>
    <w:rsid w:val="003B3E75"/>
    <w:rsid w:val="003B4A90"/>
    <w:rsid w:val="003B4B44"/>
    <w:rsid w:val="003B4E94"/>
    <w:rsid w:val="003B504D"/>
    <w:rsid w:val="003B5082"/>
    <w:rsid w:val="003B51F5"/>
    <w:rsid w:val="003B52F4"/>
    <w:rsid w:val="003B588B"/>
    <w:rsid w:val="003B592D"/>
    <w:rsid w:val="003B5C93"/>
    <w:rsid w:val="003B5D5B"/>
    <w:rsid w:val="003B5E57"/>
    <w:rsid w:val="003B61DB"/>
    <w:rsid w:val="003B64F0"/>
    <w:rsid w:val="003B6CE1"/>
    <w:rsid w:val="003B6DC6"/>
    <w:rsid w:val="003C00FF"/>
    <w:rsid w:val="003C044F"/>
    <w:rsid w:val="003C0CA9"/>
    <w:rsid w:val="003C113C"/>
    <w:rsid w:val="003C13DF"/>
    <w:rsid w:val="003C13F4"/>
    <w:rsid w:val="003C1465"/>
    <w:rsid w:val="003C153D"/>
    <w:rsid w:val="003C15E0"/>
    <w:rsid w:val="003C1827"/>
    <w:rsid w:val="003C1942"/>
    <w:rsid w:val="003C2127"/>
    <w:rsid w:val="003C2175"/>
    <w:rsid w:val="003C2494"/>
    <w:rsid w:val="003C257C"/>
    <w:rsid w:val="003C2AD4"/>
    <w:rsid w:val="003C2DDD"/>
    <w:rsid w:val="003C325D"/>
    <w:rsid w:val="003C4047"/>
    <w:rsid w:val="003C4180"/>
    <w:rsid w:val="003C46D9"/>
    <w:rsid w:val="003C49D5"/>
    <w:rsid w:val="003C5A1F"/>
    <w:rsid w:val="003C6061"/>
    <w:rsid w:val="003C6686"/>
    <w:rsid w:val="003C6B95"/>
    <w:rsid w:val="003C6BF0"/>
    <w:rsid w:val="003C6CAE"/>
    <w:rsid w:val="003C6D8D"/>
    <w:rsid w:val="003C7601"/>
    <w:rsid w:val="003D0A32"/>
    <w:rsid w:val="003D0C68"/>
    <w:rsid w:val="003D0CC9"/>
    <w:rsid w:val="003D0D47"/>
    <w:rsid w:val="003D15DA"/>
    <w:rsid w:val="003D1981"/>
    <w:rsid w:val="003D1B7D"/>
    <w:rsid w:val="003D1E1C"/>
    <w:rsid w:val="003D28F6"/>
    <w:rsid w:val="003D31BF"/>
    <w:rsid w:val="003D3385"/>
    <w:rsid w:val="003D3909"/>
    <w:rsid w:val="003D3D83"/>
    <w:rsid w:val="003D41CF"/>
    <w:rsid w:val="003D438E"/>
    <w:rsid w:val="003D43B5"/>
    <w:rsid w:val="003D4954"/>
    <w:rsid w:val="003D4D58"/>
    <w:rsid w:val="003D4E4B"/>
    <w:rsid w:val="003D4E8B"/>
    <w:rsid w:val="003D5208"/>
    <w:rsid w:val="003D543E"/>
    <w:rsid w:val="003D5607"/>
    <w:rsid w:val="003D57D6"/>
    <w:rsid w:val="003D61DD"/>
    <w:rsid w:val="003D6253"/>
    <w:rsid w:val="003D6412"/>
    <w:rsid w:val="003D6A9F"/>
    <w:rsid w:val="003D6CA0"/>
    <w:rsid w:val="003D6E8A"/>
    <w:rsid w:val="003D722E"/>
    <w:rsid w:val="003D7363"/>
    <w:rsid w:val="003D7A4C"/>
    <w:rsid w:val="003E0233"/>
    <w:rsid w:val="003E043D"/>
    <w:rsid w:val="003E07C1"/>
    <w:rsid w:val="003E0899"/>
    <w:rsid w:val="003E1053"/>
    <w:rsid w:val="003E12A1"/>
    <w:rsid w:val="003E12C2"/>
    <w:rsid w:val="003E1B51"/>
    <w:rsid w:val="003E1F88"/>
    <w:rsid w:val="003E2624"/>
    <w:rsid w:val="003E2EF7"/>
    <w:rsid w:val="003E31D8"/>
    <w:rsid w:val="003E427C"/>
    <w:rsid w:val="003E4A3B"/>
    <w:rsid w:val="003E4B8C"/>
    <w:rsid w:val="003E4C32"/>
    <w:rsid w:val="003E5467"/>
    <w:rsid w:val="003E65B0"/>
    <w:rsid w:val="003E664B"/>
    <w:rsid w:val="003E69FC"/>
    <w:rsid w:val="003E6BF3"/>
    <w:rsid w:val="003E6C13"/>
    <w:rsid w:val="003E74D2"/>
    <w:rsid w:val="003F0383"/>
    <w:rsid w:val="003F0A42"/>
    <w:rsid w:val="003F0D9A"/>
    <w:rsid w:val="003F0F1B"/>
    <w:rsid w:val="003F1454"/>
    <w:rsid w:val="003F1792"/>
    <w:rsid w:val="003F1809"/>
    <w:rsid w:val="003F1B2E"/>
    <w:rsid w:val="003F1B6C"/>
    <w:rsid w:val="003F1DBA"/>
    <w:rsid w:val="003F1F19"/>
    <w:rsid w:val="003F239A"/>
    <w:rsid w:val="003F286F"/>
    <w:rsid w:val="003F2F97"/>
    <w:rsid w:val="003F3196"/>
    <w:rsid w:val="003F3531"/>
    <w:rsid w:val="003F3556"/>
    <w:rsid w:val="003F3DC0"/>
    <w:rsid w:val="003F3E65"/>
    <w:rsid w:val="003F47EE"/>
    <w:rsid w:val="003F51BE"/>
    <w:rsid w:val="003F602E"/>
    <w:rsid w:val="003F71F4"/>
    <w:rsid w:val="003F7FD8"/>
    <w:rsid w:val="004001BD"/>
    <w:rsid w:val="0040030A"/>
    <w:rsid w:val="0040044E"/>
    <w:rsid w:val="00400D83"/>
    <w:rsid w:val="00400DF3"/>
    <w:rsid w:val="00401AD6"/>
    <w:rsid w:val="00401C4C"/>
    <w:rsid w:val="0040226F"/>
    <w:rsid w:val="00402A15"/>
    <w:rsid w:val="00403177"/>
    <w:rsid w:val="00403498"/>
    <w:rsid w:val="00403738"/>
    <w:rsid w:val="00403B93"/>
    <w:rsid w:val="00403F18"/>
    <w:rsid w:val="00403FA8"/>
    <w:rsid w:val="00404185"/>
    <w:rsid w:val="00404A3E"/>
    <w:rsid w:val="00404BEB"/>
    <w:rsid w:val="00405002"/>
    <w:rsid w:val="0040527F"/>
    <w:rsid w:val="004053EB"/>
    <w:rsid w:val="004056FF"/>
    <w:rsid w:val="004059A8"/>
    <w:rsid w:val="00405F25"/>
    <w:rsid w:val="00406286"/>
    <w:rsid w:val="004066BE"/>
    <w:rsid w:val="0040705E"/>
    <w:rsid w:val="004070F5"/>
    <w:rsid w:val="0040758A"/>
    <w:rsid w:val="004076C0"/>
    <w:rsid w:val="00407FBD"/>
    <w:rsid w:val="004101BB"/>
    <w:rsid w:val="00410DE3"/>
    <w:rsid w:val="00410E49"/>
    <w:rsid w:val="00410F42"/>
    <w:rsid w:val="004115E5"/>
    <w:rsid w:val="00411C6E"/>
    <w:rsid w:val="0041207D"/>
    <w:rsid w:val="0041221A"/>
    <w:rsid w:val="00413356"/>
    <w:rsid w:val="00413C7C"/>
    <w:rsid w:val="00413FC0"/>
    <w:rsid w:val="0041471F"/>
    <w:rsid w:val="004149C3"/>
    <w:rsid w:val="004154A2"/>
    <w:rsid w:val="0041590E"/>
    <w:rsid w:val="0041591D"/>
    <w:rsid w:val="00415D34"/>
    <w:rsid w:val="00415EB0"/>
    <w:rsid w:val="00415FDB"/>
    <w:rsid w:val="0041641F"/>
    <w:rsid w:val="004167B2"/>
    <w:rsid w:val="0041687A"/>
    <w:rsid w:val="00416B93"/>
    <w:rsid w:val="0041729A"/>
    <w:rsid w:val="0041746E"/>
    <w:rsid w:val="00417BB6"/>
    <w:rsid w:val="00417C41"/>
    <w:rsid w:val="00417ED0"/>
    <w:rsid w:val="0042053E"/>
    <w:rsid w:val="00420A22"/>
    <w:rsid w:val="00420EC3"/>
    <w:rsid w:val="00420F76"/>
    <w:rsid w:val="00421588"/>
    <w:rsid w:val="004224D5"/>
    <w:rsid w:val="004228B2"/>
    <w:rsid w:val="00422BC2"/>
    <w:rsid w:val="00422C5B"/>
    <w:rsid w:val="00422E0F"/>
    <w:rsid w:val="00422F85"/>
    <w:rsid w:val="00423085"/>
    <w:rsid w:val="00423376"/>
    <w:rsid w:val="00423492"/>
    <w:rsid w:val="004236CC"/>
    <w:rsid w:val="00423818"/>
    <w:rsid w:val="00423A61"/>
    <w:rsid w:val="00423B47"/>
    <w:rsid w:val="004248FD"/>
    <w:rsid w:val="0042499A"/>
    <w:rsid w:val="00424E49"/>
    <w:rsid w:val="00424F77"/>
    <w:rsid w:val="004256CC"/>
    <w:rsid w:val="00425D94"/>
    <w:rsid w:val="00425FEF"/>
    <w:rsid w:val="0042615E"/>
    <w:rsid w:val="0042652A"/>
    <w:rsid w:val="00426537"/>
    <w:rsid w:val="004265C5"/>
    <w:rsid w:val="004265FB"/>
    <w:rsid w:val="00426663"/>
    <w:rsid w:val="00426B2A"/>
    <w:rsid w:val="00426DF5"/>
    <w:rsid w:val="00426E3A"/>
    <w:rsid w:val="004271CD"/>
    <w:rsid w:val="00427325"/>
    <w:rsid w:val="004279B6"/>
    <w:rsid w:val="0043071F"/>
    <w:rsid w:val="0043100B"/>
    <w:rsid w:val="004311EA"/>
    <w:rsid w:val="004319E4"/>
    <w:rsid w:val="00431D61"/>
    <w:rsid w:val="004320E2"/>
    <w:rsid w:val="0043218C"/>
    <w:rsid w:val="0043245A"/>
    <w:rsid w:val="004325A8"/>
    <w:rsid w:val="004327A3"/>
    <w:rsid w:val="00432BCD"/>
    <w:rsid w:val="00433012"/>
    <w:rsid w:val="00433171"/>
    <w:rsid w:val="00433281"/>
    <w:rsid w:val="0043343D"/>
    <w:rsid w:val="004338E6"/>
    <w:rsid w:val="00433CEA"/>
    <w:rsid w:val="00433F7D"/>
    <w:rsid w:val="00434072"/>
    <w:rsid w:val="00434403"/>
    <w:rsid w:val="00434539"/>
    <w:rsid w:val="0043491A"/>
    <w:rsid w:val="00434C20"/>
    <w:rsid w:val="00434EBF"/>
    <w:rsid w:val="00435071"/>
    <w:rsid w:val="00435252"/>
    <w:rsid w:val="0043541F"/>
    <w:rsid w:val="00435790"/>
    <w:rsid w:val="00436131"/>
    <w:rsid w:val="00436604"/>
    <w:rsid w:val="00436F4C"/>
    <w:rsid w:val="004370BF"/>
    <w:rsid w:val="00437A34"/>
    <w:rsid w:val="00437BA1"/>
    <w:rsid w:val="00437C48"/>
    <w:rsid w:val="004403A7"/>
    <w:rsid w:val="0044043A"/>
    <w:rsid w:val="0044043C"/>
    <w:rsid w:val="00440733"/>
    <w:rsid w:val="00440917"/>
    <w:rsid w:val="0044104B"/>
    <w:rsid w:val="0044164D"/>
    <w:rsid w:val="00441733"/>
    <w:rsid w:val="004418C5"/>
    <w:rsid w:val="0044196C"/>
    <w:rsid w:val="00441AE9"/>
    <w:rsid w:val="00441B79"/>
    <w:rsid w:val="00441B87"/>
    <w:rsid w:val="00442037"/>
    <w:rsid w:val="00442084"/>
    <w:rsid w:val="00442284"/>
    <w:rsid w:val="00442473"/>
    <w:rsid w:val="004430D8"/>
    <w:rsid w:val="0044358F"/>
    <w:rsid w:val="004437DB"/>
    <w:rsid w:val="00443DE7"/>
    <w:rsid w:val="004442E3"/>
    <w:rsid w:val="004446AB"/>
    <w:rsid w:val="00444793"/>
    <w:rsid w:val="00444CDE"/>
    <w:rsid w:val="00444DEF"/>
    <w:rsid w:val="0044552A"/>
    <w:rsid w:val="004455F1"/>
    <w:rsid w:val="0044576A"/>
    <w:rsid w:val="004457CA"/>
    <w:rsid w:val="004459B9"/>
    <w:rsid w:val="0044654D"/>
    <w:rsid w:val="0044680C"/>
    <w:rsid w:val="00446D9C"/>
    <w:rsid w:val="00447264"/>
    <w:rsid w:val="00447284"/>
    <w:rsid w:val="0044789A"/>
    <w:rsid w:val="004479DD"/>
    <w:rsid w:val="004509D5"/>
    <w:rsid w:val="00450B89"/>
    <w:rsid w:val="00451174"/>
    <w:rsid w:val="0045142F"/>
    <w:rsid w:val="00451ADB"/>
    <w:rsid w:val="00451CF8"/>
    <w:rsid w:val="00452498"/>
    <w:rsid w:val="00452739"/>
    <w:rsid w:val="0045313E"/>
    <w:rsid w:val="00454231"/>
    <w:rsid w:val="0045434C"/>
    <w:rsid w:val="00454556"/>
    <w:rsid w:val="004549B7"/>
    <w:rsid w:val="004549F7"/>
    <w:rsid w:val="00454A08"/>
    <w:rsid w:val="00454DA9"/>
    <w:rsid w:val="004550A4"/>
    <w:rsid w:val="00455A19"/>
    <w:rsid w:val="00455B63"/>
    <w:rsid w:val="00455DDA"/>
    <w:rsid w:val="00455E70"/>
    <w:rsid w:val="004562A6"/>
    <w:rsid w:val="0045660B"/>
    <w:rsid w:val="00456797"/>
    <w:rsid w:val="00456B80"/>
    <w:rsid w:val="004579B2"/>
    <w:rsid w:val="00457C35"/>
    <w:rsid w:val="00457D3E"/>
    <w:rsid w:val="00457DAB"/>
    <w:rsid w:val="00457FE3"/>
    <w:rsid w:val="004603D2"/>
    <w:rsid w:val="00460589"/>
    <w:rsid w:val="00460CB6"/>
    <w:rsid w:val="00461779"/>
    <w:rsid w:val="0046184E"/>
    <w:rsid w:val="00462231"/>
    <w:rsid w:val="00462709"/>
    <w:rsid w:val="00462A03"/>
    <w:rsid w:val="00463712"/>
    <w:rsid w:val="00463EFE"/>
    <w:rsid w:val="00464BEE"/>
    <w:rsid w:val="00465CDD"/>
    <w:rsid w:val="00465F30"/>
    <w:rsid w:val="0046644B"/>
    <w:rsid w:val="004669CE"/>
    <w:rsid w:val="00466D2F"/>
    <w:rsid w:val="00466D8A"/>
    <w:rsid w:val="0046747E"/>
    <w:rsid w:val="0047001B"/>
    <w:rsid w:val="00470149"/>
    <w:rsid w:val="0047042E"/>
    <w:rsid w:val="0047067C"/>
    <w:rsid w:val="00470985"/>
    <w:rsid w:val="004709D8"/>
    <w:rsid w:val="00471380"/>
    <w:rsid w:val="0047193C"/>
    <w:rsid w:val="0047225D"/>
    <w:rsid w:val="0047228A"/>
    <w:rsid w:val="00472A54"/>
    <w:rsid w:val="0047371E"/>
    <w:rsid w:val="004737C7"/>
    <w:rsid w:val="004739EB"/>
    <w:rsid w:val="00474472"/>
    <w:rsid w:val="00474713"/>
    <w:rsid w:val="004748D3"/>
    <w:rsid w:val="004749C2"/>
    <w:rsid w:val="00474CB3"/>
    <w:rsid w:val="0047547D"/>
    <w:rsid w:val="004755BD"/>
    <w:rsid w:val="004755E9"/>
    <w:rsid w:val="004756FF"/>
    <w:rsid w:val="00475B41"/>
    <w:rsid w:val="00475D2C"/>
    <w:rsid w:val="004765CA"/>
    <w:rsid w:val="00476675"/>
    <w:rsid w:val="00476966"/>
    <w:rsid w:val="004769CB"/>
    <w:rsid w:val="00476A71"/>
    <w:rsid w:val="00477514"/>
    <w:rsid w:val="00477B61"/>
    <w:rsid w:val="004808D1"/>
    <w:rsid w:val="00480A8B"/>
    <w:rsid w:val="0048117F"/>
    <w:rsid w:val="004814C2"/>
    <w:rsid w:val="0048157F"/>
    <w:rsid w:val="0048189F"/>
    <w:rsid w:val="004819D2"/>
    <w:rsid w:val="00481FAE"/>
    <w:rsid w:val="0048229E"/>
    <w:rsid w:val="004826F3"/>
    <w:rsid w:val="00482C1E"/>
    <w:rsid w:val="0048310D"/>
    <w:rsid w:val="004832ED"/>
    <w:rsid w:val="00483665"/>
    <w:rsid w:val="0048389D"/>
    <w:rsid w:val="00483FB9"/>
    <w:rsid w:val="004844C4"/>
    <w:rsid w:val="0048468E"/>
    <w:rsid w:val="00484823"/>
    <w:rsid w:val="004851C6"/>
    <w:rsid w:val="004857FD"/>
    <w:rsid w:val="00485B5E"/>
    <w:rsid w:val="00485D1C"/>
    <w:rsid w:val="00485DF6"/>
    <w:rsid w:val="00486149"/>
    <w:rsid w:val="00486676"/>
    <w:rsid w:val="00486AAE"/>
    <w:rsid w:val="004870C8"/>
    <w:rsid w:val="0048749E"/>
    <w:rsid w:val="00487B1C"/>
    <w:rsid w:val="00490C3C"/>
    <w:rsid w:val="00490C9D"/>
    <w:rsid w:val="00490CD2"/>
    <w:rsid w:val="00490E78"/>
    <w:rsid w:val="0049107F"/>
    <w:rsid w:val="004910E2"/>
    <w:rsid w:val="00491108"/>
    <w:rsid w:val="0049123B"/>
    <w:rsid w:val="0049184D"/>
    <w:rsid w:val="00491A8F"/>
    <w:rsid w:val="00492062"/>
    <w:rsid w:val="004920CD"/>
    <w:rsid w:val="00492195"/>
    <w:rsid w:val="004921A4"/>
    <w:rsid w:val="00492923"/>
    <w:rsid w:val="004930B4"/>
    <w:rsid w:val="00493129"/>
    <w:rsid w:val="00493720"/>
    <w:rsid w:val="00493961"/>
    <w:rsid w:val="00493D33"/>
    <w:rsid w:val="00493E63"/>
    <w:rsid w:val="00493F88"/>
    <w:rsid w:val="00494037"/>
    <w:rsid w:val="00494246"/>
    <w:rsid w:val="00494327"/>
    <w:rsid w:val="004943F3"/>
    <w:rsid w:val="00494658"/>
    <w:rsid w:val="004946AC"/>
    <w:rsid w:val="0049495D"/>
    <w:rsid w:val="00495217"/>
    <w:rsid w:val="0049539C"/>
    <w:rsid w:val="00495410"/>
    <w:rsid w:val="00495605"/>
    <w:rsid w:val="00495BDC"/>
    <w:rsid w:val="0049601B"/>
    <w:rsid w:val="0049691B"/>
    <w:rsid w:val="00496F64"/>
    <w:rsid w:val="00496FC6"/>
    <w:rsid w:val="00496FF1"/>
    <w:rsid w:val="00497183"/>
    <w:rsid w:val="004972B2"/>
    <w:rsid w:val="00497A07"/>
    <w:rsid w:val="00497DEB"/>
    <w:rsid w:val="004A0062"/>
    <w:rsid w:val="004A03C1"/>
    <w:rsid w:val="004A050D"/>
    <w:rsid w:val="004A0821"/>
    <w:rsid w:val="004A0DB7"/>
    <w:rsid w:val="004A1ABF"/>
    <w:rsid w:val="004A1BD0"/>
    <w:rsid w:val="004A25A5"/>
    <w:rsid w:val="004A26F9"/>
    <w:rsid w:val="004A33F3"/>
    <w:rsid w:val="004A36EA"/>
    <w:rsid w:val="004A37E1"/>
    <w:rsid w:val="004A3922"/>
    <w:rsid w:val="004A392B"/>
    <w:rsid w:val="004A4168"/>
    <w:rsid w:val="004A421F"/>
    <w:rsid w:val="004A4AC7"/>
    <w:rsid w:val="004A4CF3"/>
    <w:rsid w:val="004A4D1B"/>
    <w:rsid w:val="004A4D90"/>
    <w:rsid w:val="004A5426"/>
    <w:rsid w:val="004A579E"/>
    <w:rsid w:val="004A5B87"/>
    <w:rsid w:val="004A5F28"/>
    <w:rsid w:val="004A6631"/>
    <w:rsid w:val="004A6EBA"/>
    <w:rsid w:val="004A6F16"/>
    <w:rsid w:val="004A7D86"/>
    <w:rsid w:val="004A7FA9"/>
    <w:rsid w:val="004B0089"/>
    <w:rsid w:val="004B036E"/>
    <w:rsid w:val="004B07FC"/>
    <w:rsid w:val="004B0B7C"/>
    <w:rsid w:val="004B1065"/>
    <w:rsid w:val="004B1480"/>
    <w:rsid w:val="004B1868"/>
    <w:rsid w:val="004B18D5"/>
    <w:rsid w:val="004B2F07"/>
    <w:rsid w:val="004B311C"/>
    <w:rsid w:val="004B37F6"/>
    <w:rsid w:val="004B3CE0"/>
    <w:rsid w:val="004B46F3"/>
    <w:rsid w:val="004B4D56"/>
    <w:rsid w:val="004B4E21"/>
    <w:rsid w:val="004B5247"/>
    <w:rsid w:val="004B5297"/>
    <w:rsid w:val="004B541E"/>
    <w:rsid w:val="004B5503"/>
    <w:rsid w:val="004B57F3"/>
    <w:rsid w:val="004B5FEC"/>
    <w:rsid w:val="004B624E"/>
    <w:rsid w:val="004B666F"/>
    <w:rsid w:val="004B68B6"/>
    <w:rsid w:val="004B69BE"/>
    <w:rsid w:val="004B69EE"/>
    <w:rsid w:val="004B6E52"/>
    <w:rsid w:val="004B6F2E"/>
    <w:rsid w:val="004B72C1"/>
    <w:rsid w:val="004B744D"/>
    <w:rsid w:val="004B7870"/>
    <w:rsid w:val="004B7BC9"/>
    <w:rsid w:val="004B7BD0"/>
    <w:rsid w:val="004C0054"/>
    <w:rsid w:val="004C00EA"/>
    <w:rsid w:val="004C048D"/>
    <w:rsid w:val="004C04C6"/>
    <w:rsid w:val="004C0EA3"/>
    <w:rsid w:val="004C1E88"/>
    <w:rsid w:val="004C20F4"/>
    <w:rsid w:val="004C23EF"/>
    <w:rsid w:val="004C25D8"/>
    <w:rsid w:val="004C2E6F"/>
    <w:rsid w:val="004C3186"/>
    <w:rsid w:val="004C3208"/>
    <w:rsid w:val="004C3356"/>
    <w:rsid w:val="004C345E"/>
    <w:rsid w:val="004C3AE2"/>
    <w:rsid w:val="004C4042"/>
    <w:rsid w:val="004C4057"/>
    <w:rsid w:val="004C4629"/>
    <w:rsid w:val="004C47C2"/>
    <w:rsid w:val="004C4974"/>
    <w:rsid w:val="004C4D0A"/>
    <w:rsid w:val="004C5059"/>
    <w:rsid w:val="004C5179"/>
    <w:rsid w:val="004C518B"/>
    <w:rsid w:val="004C53FC"/>
    <w:rsid w:val="004C5580"/>
    <w:rsid w:val="004C573E"/>
    <w:rsid w:val="004C5A52"/>
    <w:rsid w:val="004C5D8B"/>
    <w:rsid w:val="004C6600"/>
    <w:rsid w:val="004C6627"/>
    <w:rsid w:val="004C6B10"/>
    <w:rsid w:val="004C7112"/>
    <w:rsid w:val="004C7727"/>
    <w:rsid w:val="004C7D22"/>
    <w:rsid w:val="004D0077"/>
    <w:rsid w:val="004D025C"/>
    <w:rsid w:val="004D027D"/>
    <w:rsid w:val="004D0AA2"/>
    <w:rsid w:val="004D0B12"/>
    <w:rsid w:val="004D0FDD"/>
    <w:rsid w:val="004D14A3"/>
    <w:rsid w:val="004D14F3"/>
    <w:rsid w:val="004D19DC"/>
    <w:rsid w:val="004D1F33"/>
    <w:rsid w:val="004D2E98"/>
    <w:rsid w:val="004D3242"/>
    <w:rsid w:val="004D32F6"/>
    <w:rsid w:val="004D34F1"/>
    <w:rsid w:val="004D3A23"/>
    <w:rsid w:val="004D3B42"/>
    <w:rsid w:val="004D41E3"/>
    <w:rsid w:val="004D4352"/>
    <w:rsid w:val="004D444C"/>
    <w:rsid w:val="004D4499"/>
    <w:rsid w:val="004D44A6"/>
    <w:rsid w:val="004D4AD3"/>
    <w:rsid w:val="004D517B"/>
    <w:rsid w:val="004D51A2"/>
    <w:rsid w:val="004D55E9"/>
    <w:rsid w:val="004D579E"/>
    <w:rsid w:val="004D5D2E"/>
    <w:rsid w:val="004D6918"/>
    <w:rsid w:val="004D6CB6"/>
    <w:rsid w:val="004D7D89"/>
    <w:rsid w:val="004D7F23"/>
    <w:rsid w:val="004E0117"/>
    <w:rsid w:val="004E04C4"/>
    <w:rsid w:val="004E0B9D"/>
    <w:rsid w:val="004E10F1"/>
    <w:rsid w:val="004E1AEF"/>
    <w:rsid w:val="004E2030"/>
    <w:rsid w:val="004E23F9"/>
    <w:rsid w:val="004E2A1E"/>
    <w:rsid w:val="004E2AD4"/>
    <w:rsid w:val="004E2E74"/>
    <w:rsid w:val="004E3356"/>
    <w:rsid w:val="004E35ED"/>
    <w:rsid w:val="004E3601"/>
    <w:rsid w:val="004E3608"/>
    <w:rsid w:val="004E3882"/>
    <w:rsid w:val="004E39E4"/>
    <w:rsid w:val="004E42B3"/>
    <w:rsid w:val="004E4A27"/>
    <w:rsid w:val="004E4C29"/>
    <w:rsid w:val="004E4C58"/>
    <w:rsid w:val="004E5000"/>
    <w:rsid w:val="004E5093"/>
    <w:rsid w:val="004E6125"/>
    <w:rsid w:val="004E6579"/>
    <w:rsid w:val="004E6610"/>
    <w:rsid w:val="004E66A2"/>
    <w:rsid w:val="004E68D3"/>
    <w:rsid w:val="004E6C17"/>
    <w:rsid w:val="004E6E72"/>
    <w:rsid w:val="004E70B8"/>
    <w:rsid w:val="004E7C1F"/>
    <w:rsid w:val="004F00BA"/>
    <w:rsid w:val="004F03AC"/>
    <w:rsid w:val="004F042C"/>
    <w:rsid w:val="004F0639"/>
    <w:rsid w:val="004F0CC8"/>
    <w:rsid w:val="004F178C"/>
    <w:rsid w:val="004F1FFA"/>
    <w:rsid w:val="004F21D3"/>
    <w:rsid w:val="004F2346"/>
    <w:rsid w:val="004F281E"/>
    <w:rsid w:val="004F2C3A"/>
    <w:rsid w:val="004F33D0"/>
    <w:rsid w:val="004F342B"/>
    <w:rsid w:val="004F3583"/>
    <w:rsid w:val="004F39F5"/>
    <w:rsid w:val="004F3AC0"/>
    <w:rsid w:val="004F3BB7"/>
    <w:rsid w:val="004F3DBB"/>
    <w:rsid w:val="004F4169"/>
    <w:rsid w:val="004F4AA5"/>
    <w:rsid w:val="004F4B68"/>
    <w:rsid w:val="004F4DD2"/>
    <w:rsid w:val="004F4ED9"/>
    <w:rsid w:val="004F5023"/>
    <w:rsid w:val="004F5463"/>
    <w:rsid w:val="004F6AA6"/>
    <w:rsid w:val="004F6B66"/>
    <w:rsid w:val="004F6C5E"/>
    <w:rsid w:val="004F6D6E"/>
    <w:rsid w:val="004F7248"/>
    <w:rsid w:val="004F7985"/>
    <w:rsid w:val="004F7A58"/>
    <w:rsid w:val="00500140"/>
    <w:rsid w:val="00500B69"/>
    <w:rsid w:val="00500BD6"/>
    <w:rsid w:val="00500E0D"/>
    <w:rsid w:val="00501077"/>
    <w:rsid w:val="00501408"/>
    <w:rsid w:val="0050155B"/>
    <w:rsid w:val="00501A02"/>
    <w:rsid w:val="00501B35"/>
    <w:rsid w:val="00501CE6"/>
    <w:rsid w:val="005020B7"/>
    <w:rsid w:val="00502386"/>
    <w:rsid w:val="00502958"/>
    <w:rsid w:val="005029F2"/>
    <w:rsid w:val="00502F7D"/>
    <w:rsid w:val="00503181"/>
    <w:rsid w:val="00503401"/>
    <w:rsid w:val="00503666"/>
    <w:rsid w:val="00503BB1"/>
    <w:rsid w:val="00503E21"/>
    <w:rsid w:val="005041B6"/>
    <w:rsid w:val="0050495E"/>
    <w:rsid w:val="00504BCE"/>
    <w:rsid w:val="00504BFA"/>
    <w:rsid w:val="00504DB7"/>
    <w:rsid w:val="00504F01"/>
    <w:rsid w:val="00504F1D"/>
    <w:rsid w:val="005050C2"/>
    <w:rsid w:val="00505342"/>
    <w:rsid w:val="005063B1"/>
    <w:rsid w:val="00507A83"/>
    <w:rsid w:val="00507B85"/>
    <w:rsid w:val="00507B90"/>
    <w:rsid w:val="00507C3F"/>
    <w:rsid w:val="00507E00"/>
    <w:rsid w:val="00510076"/>
    <w:rsid w:val="005104FA"/>
    <w:rsid w:val="005109FD"/>
    <w:rsid w:val="00510C23"/>
    <w:rsid w:val="00511059"/>
    <w:rsid w:val="0051159B"/>
    <w:rsid w:val="00511774"/>
    <w:rsid w:val="00511B1A"/>
    <w:rsid w:val="00511F07"/>
    <w:rsid w:val="005124FC"/>
    <w:rsid w:val="00512774"/>
    <w:rsid w:val="005127A4"/>
    <w:rsid w:val="00513BBC"/>
    <w:rsid w:val="00513EA4"/>
    <w:rsid w:val="00513F64"/>
    <w:rsid w:val="00514643"/>
    <w:rsid w:val="0051469F"/>
    <w:rsid w:val="00514A6E"/>
    <w:rsid w:val="00514C60"/>
    <w:rsid w:val="00514F05"/>
    <w:rsid w:val="00515666"/>
    <w:rsid w:val="005158BF"/>
    <w:rsid w:val="005162AF"/>
    <w:rsid w:val="00516E48"/>
    <w:rsid w:val="00516F49"/>
    <w:rsid w:val="00517CD1"/>
    <w:rsid w:val="00517D9A"/>
    <w:rsid w:val="00520205"/>
    <w:rsid w:val="005206ED"/>
    <w:rsid w:val="00520B2B"/>
    <w:rsid w:val="00520D31"/>
    <w:rsid w:val="005211DD"/>
    <w:rsid w:val="0052147D"/>
    <w:rsid w:val="00522009"/>
    <w:rsid w:val="005223E8"/>
    <w:rsid w:val="005225C7"/>
    <w:rsid w:val="0052273B"/>
    <w:rsid w:val="00522847"/>
    <w:rsid w:val="00522869"/>
    <w:rsid w:val="005229A9"/>
    <w:rsid w:val="00522A2A"/>
    <w:rsid w:val="00522A73"/>
    <w:rsid w:val="00522EAD"/>
    <w:rsid w:val="0052306D"/>
    <w:rsid w:val="00523280"/>
    <w:rsid w:val="00523A14"/>
    <w:rsid w:val="00523F27"/>
    <w:rsid w:val="00524067"/>
    <w:rsid w:val="005242B9"/>
    <w:rsid w:val="005245E0"/>
    <w:rsid w:val="0052461F"/>
    <w:rsid w:val="00524BD6"/>
    <w:rsid w:val="00524D08"/>
    <w:rsid w:val="00524F3A"/>
    <w:rsid w:val="0052579C"/>
    <w:rsid w:val="00525938"/>
    <w:rsid w:val="00525D0C"/>
    <w:rsid w:val="00525E84"/>
    <w:rsid w:val="005264C1"/>
    <w:rsid w:val="005264C2"/>
    <w:rsid w:val="00526AA8"/>
    <w:rsid w:val="00527101"/>
    <w:rsid w:val="005272B4"/>
    <w:rsid w:val="00527628"/>
    <w:rsid w:val="00527A38"/>
    <w:rsid w:val="00527BF6"/>
    <w:rsid w:val="00527D39"/>
    <w:rsid w:val="00530654"/>
    <w:rsid w:val="005306EA"/>
    <w:rsid w:val="0053173A"/>
    <w:rsid w:val="0053186C"/>
    <w:rsid w:val="00531BDB"/>
    <w:rsid w:val="00532130"/>
    <w:rsid w:val="005328F0"/>
    <w:rsid w:val="00532A69"/>
    <w:rsid w:val="0053360C"/>
    <w:rsid w:val="00533B15"/>
    <w:rsid w:val="00533EBE"/>
    <w:rsid w:val="005349FD"/>
    <w:rsid w:val="00535511"/>
    <w:rsid w:val="00535529"/>
    <w:rsid w:val="0053563B"/>
    <w:rsid w:val="00535A93"/>
    <w:rsid w:val="00535C0C"/>
    <w:rsid w:val="00535D9A"/>
    <w:rsid w:val="00536029"/>
    <w:rsid w:val="00536787"/>
    <w:rsid w:val="005367D9"/>
    <w:rsid w:val="00536A4D"/>
    <w:rsid w:val="005371EA"/>
    <w:rsid w:val="00537505"/>
    <w:rsid w:val="00537DFF"/>
    <w:rsid w:val="005406A6"/>
    <w:rsid w:val="005407D6"/>
    <w:rsid w:val="00540D5E"/>
    <w:rsid w:val="005412E4"/>
    <w:rsid w:val="005417A2"/>
    <w:rsid w:val="005417DE"/>
    <w:rsid w:val="00541823"/>
    <w:rsid w:val="00541E67"/>
    <w:rsid w:val="005433BD"/>
    <w:rsid w:val="005445E7"/>
    <w:rsid w:val="00544602"/>
    <w:rsid w:val="00544C83"/>
    <w:rsid w:val="005454BA"/>
    <w:rsid w:val="0054570F"/>
    <w:rsid w:val="00545BED"/>
    <w:rsid w:val="00545CA6"/>
    <w:rsid w:val="00545FA6"/>
    <w:rsid w:val="0054626E"/>
    <w:rsid w:val="0054636F"/>
    <w:rsid w:val="005463C6"/>
    <w:rsid w:val="005466AB"/>
    <w:rsid w:val="00546A0F"/>
    <w:rsid w:val="00546DE2"/>
    <w:rsid w:val="00547698"/>
    <w:rsid w:val="00550099"/>
    <w:rsid w:val="0055039D"/>
    <w:rsid w:val="00550E36"/>
    <w:rsid w:val="005510E1"/>
    <w:rsid w:val="0055134A"/>
    <w:rsid w:val="0055139F"/>
    <w:rsid w:val="00551896"/>
    <w:rsid w:val="00551D7F"/>
    <w:rsid w:val="00552014"/>
    <w:rsid w:val="0055255F"/>
    <w:rsid w:val="0055285D"/>
    <w:rsid w:val="005528AB"/>
    <w:rsid w:val="00552D76"/>
    <w:rsid w:val="00552F2B"/>
    <w:rsid w:val="005530CC"/>
    <w:rsid w:val="00553514"/>
    <w:rsid w:val="00553A19"/>
    <w:rsid w:val="00553AE8"/>
    <w:rsid w:val="00553B8F"/>
    <w:rsid w:val="00553C26"/>
    <w:rsid w:val="00553D89"/>
    <w:rsid w:val="00553E9E"/>
    <w:rsid w:val="00553EC7"/>
    <w:rsid w:val="00554047"/>
    <w:rsid w:val="00554285"/>
    <w:rsid w:val="00554C9D"/>
    <w:rsid w:val="005553BB"/>
    <w:rsid w:val="00555893"/>
    <w:rsid w:val="00555C9E"/>
    <w:rsid w:val="00556388"/>
    <w:rsid w:val="00557843"/>
    <w:rsid w:val="00557AB5"/>
    <w:rsid w:val="00557B39"/>
    <w:rsid w:val="0056013F"/>
    <w:rsid w:val="0056022C"/>
    <w:rsid w:val="005602E5"/>
    <w:rsid w:val="0056054F"/>
    <w:rsid w:val="0056063F"/>
    <w:rsid w:val="0056090A"/>
    <w:rsid w:val="005609F0"/>
    <w:rsid w:val="00560D1C"/>
    <w:rsid w:val="00560D9B"/>
    <w:rsid w:val="00561B05"/>
    <w:rsid w:val="00561DFA"/>
    <w:rsid w:val="005621D4"/>
    <w:rsid w:val="005623BE"/>
    <w:rsid w:val="005623D9"/>
    <w:rsid w:val="005623EE"/>
    <w:rsid w:val="00562712"/>
    <w:rsid w:val="00562D8E"/>
    <w:rsid w:val="005630CE"/>
    <w:rsid w:val="005631C8"/>
    <w:rsid w:val="00564AFE"/>
    <w:rsid w:val="00564C37"/>
    <w:rsid w:val="0056543A"/>
    <w:rsid w:val="00565A8D"/>
    <w:rsid w:val="00566002"/>
    <w:rsid w:val="0056639A"/>
    <w:rsid w:val="00566DA2"/>
    <w:rsid w:val="0056710B"/>
    <w:rsid w:val="00567538"/>
    <w:rsid w:val="00567B76"/>
    <w:rsid w:val="00567DF3"/>
    <w:rsid w:val="00567E8B"/>
    <w:rsid w:val="00570A0A"/>
    <w:rsid w:val="00571018"/>
    <w:rsid w:val="00571A3F"/>
    <w:rsid w:val="0057244E"/>
    <w:rsid w:val="00572555"/>
    <w:rsid w:val="00572718"/>
    <w:rsid w:val="0057302F"/>
    <w:rsid w:val="005730D6"/>
    <w:rsid w:val="005734D6"/>
    <w:rsid w:val="0057364A"/>
    <w:rsid w:val="0057388B"/>
    <w:rsid w:val="005738FD"/>
    <w:rsid w:val="005739DB"/>
    <w:rsid w:val="00574000"/>
    <w:rsid w:val="00574629"/>
    <w:rsid w:val="0057485D"/>
    <w:rsid w:val="00574A5A"/>
    <w:rsid w:val="00574C1C"/>
    <w:rsid w:val="00574D48"/>
    <w:rsid w:val="00575511"/>
    <w:rsid w:val="00575912"/>
    <w:rsid w:val="00576C74"/>
    <w:rsid w:val="00576CEE"/>
    <w:rsid w:val="00576DF1"/>
    <w:rsid w:val="00577361"/>
    <w:rsid w:val="00577744"/>
    <w:rsid w:val="0057784A"/>
    <w:rsid w:val="00577BDA"/>
    <w:rsid w:val="005800A6"/>
    <w:rsid w:val="005806A4"/>
    <w:rsid w:val="00580A0E"/>
    <w:rsid w:val="00580A53"/>
    <w:rsid w:val="00580B0E"/>
    <w:rsid w:val="00580F03"/>
    <w:rsid w:val="00580F16"/>
    <w:rsid w:val="00581D4B"/>
    <w:rsid w:val="00581D5C"/>
    <w:rsid w:val="005823FE"/>
    <w:rsid w:val="00583213"/>
    <w:rsid w:val="00583264"/>
    <w:rsid w:val="00583466"/>
    <w:rsid w:val="00583595"/>
    <w:rsid w:val="00583B9B"/>
    <w:rsid w:val="00583F2D"/>
    <w:rsid w:val="00584441"/>
    <w:rsid w:val="00584466"/>
    <w:rsid w:val="005845FF"/>
    <w:rsid w:val="00584900"/>
    <w:rsid w:val="005849DE"/>
    <w:rsid w:val="005852A9"/>
    <w:rsid w:val="0058554E"/>
    <w:rsid w:val="00585577"/>
    <w:rsid w:val="00586B15"/>
    <w:rsid w:val="005871B9"/>
    <w:rsid w:val="005873A5"/>
    <w:rsid w:val="00587441"/>
    <w:rsid w:val="00587622"/>
    <w:rsid w:val="00587AF0"/>
    <w:rsid w:val="00587BF1"/>
    <w:rsid w:val="00590417"/>
    <w:rsid w:val="00590623"/>
    <w:rsid w:val="00590C11"/>
    <w:rsid w:val="00590D53"/>
    <w:rsid w:val="00590FC5"/>
    <w:rsid w:val="005912D5"/>
    <w:rsid w:val="005916DE"/>
    <w:rsid w:val="0059199A"/>
    <w:rsid w:val="00591B2D"/>
    <w:rsid w:val="00591CE2"/>
    <w:rsid w:val="0059211E"/>
    <w:rsid w:val="00592264"/>
    <w:rsid w:val="0059242E"/>
    <w:rsid w:val="00592BD9"/>
    <w:rsid w:val="00592F7A"/>
    <w:rsid w:val="00592FF2"/>
    <w:rsid w:val="0059321D"/>
    <w:rsid w:val="005944B2"/>
    <w:rsid w:val="00594880"/>
    <w:rsid w:val="00594DE2"/>
    <w:rsid w:val="00594F6E"/>
    <w:rsid w:val="00595391"/>
    <w:rsid w:val="00595775"/>
    <w:rsid w:val="005958EA"/>
    <w:rsid w:val="00595A5F"/>
    <w:rsid w:val="00595C45"/>
    <w:rsid w:val="00595CF9"/>
    <w:rsid w:val="00595D98"/>
    <w:rsid w:val="005962D7"/>
    <w:rsid w:val="00596D9D"/>
    <w:rsid w:val="00597221"/>
    <w:rsid w:val="005972C3"/>
    <w:rsid w:val="00597374"/>
    <w:rsid w:val="00597587"/>
    <w:rsid w:val="00597652"/>
    <w:rsid w:val="00597805"/>
    <w:rsid w:val="00597966"/>
    <w:rsid w:val="00597C3B"/>
    <w:rsid w:val="00597F46"/>
    <w:rsid w:val="005A015E"/>
    <w:rsid w:val="005A04CE"/>
    <w:rsid w:val="005A092E"/>
    <w:rsid w:val="005A10B2"/>
    <w:rsid w:val="005A23E2"/>
    <w:rsid w:val="005A2A88"/>
    <w:rsid w:val="005A35BC"/>
    <w:rsid w:val="005A443F"/>
    <w:rsid w:val="005A489A"/>
    <w:rsid w:val="005A497F"/>
    <w:rsid w:val="005A5297"/>
    <w:rsid w:val="005A5B37"/>
    <w:rsid w:val="005A602D"/>
    <w:rsid w:val="005A6950"/>
    <w:rsid w:val="005A6966"/>
    <w:rsid w:val="005A6D49"/>
    <w:rsid w:val="005A6D9F"/>
    <w:rsid w:val="005A7AFE"/>
    <w:rsid w:val="005A7C7C"/>
    <w:rsid w:val="005B000E"/>
    <w:rsid w:val="005B00FD"/>
    <w:rsid w:val="005B0219"/>
    <w:rsid w:val="005B0DC7"/>
    <w:rsid w:val="005B2566"/>
    <w:rsid w:val="005B2726"/>
    <w:rsid w:val="005B2A62"/>
    <w:rsid w:val="005B2DBC"/>
    <w:rsid w:val="005B2F64"/>
    <w:rsid w:val="005B3311"/>
    <w:rsid w:val="005B3590"/>
    <w:rsid w:val="005B3901"/>
    <w:rsid w:val="005B3956"/>
    <w:rsid w:val="005B3DD3"/>
    <w:rsid w:val="005B3E8D"/>
    <w:rsid w:val="005B3F4B"/>
    <w:rsid w:val="005B5027"/>
    <w:rsid w:val="005B525D"/>
    <w:rsid w:val="005B5BDD"/>
    <w:rsid w:val="005B62FB"/>
    <w:rsid w:val="005B65AE"/>
    <w:rsid w:val="005B6ABD"/>
    <w:rsid w:val="005B6C47"/>
    <w:rsid w:val="005B6DD5"/>
    <w:rsid w:val="005B6FD9"/>
    <w:rsid w:val="005B7831"/>
    <w:rsid w:val="005B7851"/>
    <w:rsid w:val="005B7909"/>
    <w:rsid w:val="005B7C10"/>
    <w:rsid w:val="005C01A2"/>
    <w:rsid w:val="005C07D6"/>
    <w:rsid w:val="005C0BD0"/>
    <w:rsid w:val="005C0EFF"/>
    <w:rsid w:val="005C1616"/>
    <w:rsid w:val="005C1695"/>
    <w:rsid w:val="005C16AD"/>
    <w:rsid w:val="005C1C14"/>
    <w:rsid w:val="005C20CF"/>
    <w:rsid w:val="005C2226"/>
    <w:rsid w:val="005C26AA"/>
    <w:rsid w:val="005C2926"/>
    <w:rsid w:val="005C2B9B"/>
    <w:rsid w:val="005C2CA8"/>
    <w:rsid w:val="005C2DBD"/>
    <w:rsid w:val="005C37F7"/>
    <w:rsid w:val="005C390B"/>
    <w:rsid w:val="005C3B82"/>
    <w:rsid w:val="005C3EF5"/>
    <w:rsid w:val="005C3F17"/>
    <w:rsid w:val="005C4028"/>
    <w:rsid w:val="005C413E"/>
    <w:rsid w:val="005C423F"/>
    <w:rsid w:val="005C4380"/>
    <w:rsid w:val="005C56E6"/>
    <w:rsid w:val="005C5975"/>
    <w:rsid w:val="005C5BB8"/>
    <w:rsid w:val="005C5FD4"/>
    <w:rsid w:val="005C60AA"/>
    <w:rsid w:val="005C6178"/>
    <w:rsid w:val="005C6731"/>
    <w:rsid w:val="005C67F0"/>
    <w:rsid w:val="005C6BE4"/>
    <w:rsid w:val="005C76F3"/>
    <w:rsid w:val="005C7AD7"/>
    <w:rsid w:val="005C7C45"/>
    <w:rsid w:val="005D034C"/>
    <w:rsid w:val="005D0635"/>
    <w:rsid w:val="005D09AF"/>
    <w:rsid w:val="005D1337"/>
    <w:rsid w:val="005D158E"/>
    <w:rsid w:val="005D1682"/>
    <w:rsid w:val="005D17C9"/>
    <w:rsid w:val="005D181D"/>
    <w:rsid w:val="005D1AAE"/>
    <w:rsid w:val="005D1B1D"/>
    <w:rsid w:val="005D1BF2"/>
    <w:rsid w:val="005D1CAF"/>
    <w:rsid w:val="005D1FC6"/>
    <w:rsid w:val="005D2157"/>
    <w:rsid w:val="005D2E87"/>
    <w:rsid w:val="005D3324"/>
    <w:rsid w:val="005D35C0"/>
    <w:rsid w:val="005D37C8"/>
    <w:rsid w:val="005D389C"/>
    <w:rsid w:val="005D3E2E"/>
    <w:rsid w:val="005D450E"/>
    <w:rsid w:val="005D4520"/>
    <w:rsid w:val="005D4562"/>
    <w:rsid w:val="005D46C0"/>
    <w:rsid w:val="005D47ED"/>
    <w:rsid w:val="005D49D8"/>
    <w:rsid w:val="005D51EB"/>
    <w:rsid w:val="005D5712"/>
    <w:rsid w:val="005D5A1B"/>
    <w:rsid w:val="005D623D"/>
    <w:rsid w:val="005D65B5"/>
    <w:rsid w:val="005D6FFD"/>
    <w:rsid w:val="005D7433"/>
    <w:rsid w:val="005D748D"/>
    <w:rsid w:val="005D7E13"/>
    <w:rsid w:val="005E0653"/>
    <w:rsid w:val="005E0969"/>
    <w:rsid w:val="005E0DF7"/>
    <w:rsid w:val="005E0FF2"/>
    <w:rsid w:val="005E12AF"/>
    <w:rsid w:val="005E1C77"/>
    <w:rsid w:val="005E1F1D"/>
    <w:rsid w:val="005E25C0"/>
    <w:rsid w:val="005E277C"/>
    <w:rsid w:val="005E2845"/>
    <w:rsid w:val="005E2A52"/>
    <w:rsid w:val="005E2A85"/>
    <w:rsid w:val="005E2C9A"/>
    <w:rsid w:val="005E30C3"/>
    <w:rsid w:val="005E3246"/>
    <w:rsid w:val="005E3292"/>
    <w:rsid w:val="005E3EF0"/>
    <w:rsid w:val="005E3FEB"/>
    <w:rsid w:val="005E41AA"/>
    <w:rsid w:val="005E4368"/>
    <w:rsid w:val="005E4631"/>
    <w:rsid w:val="005E4830"/>
    <w:rsid w:val="005E4D2C"/>
    <w:rsid w:val="005E4EEB"/>
    <w:rsid w:val="005E52D6"/>
    <w:rsid w:val="005E5496"/>
    <w:rsid w:val="005E5DBC"/>
    <w:rsid w:val="005E5F2E"/>
    <w:rsid w:val="005E5F5B"/>
    <w:rsid w:val="005E6124"/>
    <w:rsid w:val="005E615E"/>
    <w:rsid w:val="005E6217"/>
    <w:rsid w:val="005E626C"/>
    <w:rsid w:val="005E6AC7"/>
    <w:rsid w:val="005E6B18"/>
    <w:rsid w:val="005E6BAD"/>
    <w:rsid w:val="005E7325"/>
    <w:rsid w:val="005E7438"/>
    <w:rsid w:val="005E7985"/>
    <w:rsid w:val="005E7AAA"/>
    <w:rsid w:val="005E7ACC"/>
    <w:rsid w:val="005F0395"/>
    <w:rsid w:val="005F05DE"/>
    <w:rsid w:val="005F08EA"/>
    <w:rsid w:val="005F0B08"/>
    <w:rsid w:val="005F0B64"/>
    <w:rsid w:val="005F11C4"/>
    <w:rsid w:val="005F136B"/>
    <w:rsid w:val="005F15AD"/>
    <w:rsid w:val="005F1A31"/>
    <w:rsid w:val="005F21B1"/>
    <w:rsid w:val="005F2395"/>
    <w:rsid w:val="005F2787"/>
    <w:rsid w:val="005F28E7"/>
    <w:rsid w:val="005F2CBD"/>
    <w:rsid w:val="005F345B"/>
    <w:rsid w:val="005F3FCD"/>
    <w:rsid w:val="005F40D1"/>
    <w:rsid w:val="005F41E2"/>
    <w:rsid w:val="005F4386"/>
    <w:rsid w:val="005F4539"/>
    <w:rsid w:val="005F45B8"/>
    <w:rsid w:val="005F48A9"/>
    <w:rsid w:val="005F499A"/>
    <w:rsid w:val="005F4DCE"/>
    <w:rsid w:val="005F50DA"/>
    <w:rsid w:val="005F5100"/>
    <w:rsid w:val="005F5AC6"/>
    <w:rsid w:val="005F5BD5"/>
    <w:rsid w:val="005F5C13"/>
    <w:rsid w:val="005F61F0"/>
    <w:rsid w:val="005F62AF"/>
    <w:rsid w:val="005F64D6"/>
    <w:rsid w:val="005F682C"/>
    <w:rsid w:val="005F6A70"/>
    <w:rsid w:val="005F6A96"/>
    <w:rsid w:val="005F6BD2"/>
    <w:rsid w:val="005F7597"/>
    <w:rsid w:val="005F7C72"/>
    <w:rsid w:val="006007FE"/>
    <w:rsid w:val="0060087F"/>
    <w:rsid w:val="00600C5A"/>
    <w:rsid w:val="00601027"/>
    <w:rsid w:val="00601143"/>
    <w:rsid w:val="00601306"/>
    <w:rsid w:val="00601395"/>
    <w:rsid w:val="0060185E"/>
    <w:rsid w:val="006018BC"/>
    <w:rsid w:val="00601A60"/>
    <w:rsid w:val="00601C99"/>
    <w:rsid w:val="00602183"/>
    <w:rsid w:val="00602849"/>
    <w:rsid w:val="006028C3"/>
    <w:rsid w:val="006029E3"/>
    <w:rsid w:val="00602A78"/>
    <w:rsid w:val="00602DFF"/>
    <w:rsid w:val="006030C5"/>
    <w:rsid w:val="006031D9"/>
    <w:rsid w:val="006036B2"/>
    <w:rsid w:val="00603BE3"/>
    <w:rsid w:val="00603D41"/>
    <w:rsid w:val="00603DED"/>
    <w:rsid w:val="00603E4D"/>
    <w:rsid w:val="00604068"/>
    <w:rsid w:val="006044B5"/>
    <w:rsid w:val="00604FC0"/>
    <w:rsid w:val="006056FB"/>
    <w:rsid w:val="00605B0A"/>
    <w:rsid w:val="006060F2"/>
    <w:rsid w:val="00606351"/>
    <w:rsid w:val="006064DD"/>
    <w:rsid w:val="006067AD"/>
    <w:rsid w:val="006070EB"/>
    <w:rsid w:val="006071AA"/>
    <w:rsid w:val="0060725A"/>
    <w:rsid w:val="0060785E"/>
    <w:rsid w:val="006109B7"/>
    <w:rsid w:val="00611032"/>
    <w:rsid w:val="00611376"/>
    <w:rsid w:val="00611893"/>
    <w:rsid w:val="00611AB6"/>
    <w:rsid w:val="00611B7F"/>
    <w:rsid w:val="006122CD"/>
    <w:rsid w:val="0061253C"/>
    <w:rsid w:val="006125B7"/>
    <w:rsid w:val="00612F0B"/>
    <w:rsid w:val="006132A2"/>
    <w:rsid w:val="006132C0"/>
    <w:rsid w:val="006132D7"/>
    <w:rsid w:val="0061361D"/>
    <w:rsid w:val="006138E7"/>
    <w:rsid w:val="00613950"/>
    <w:rsid w:val="00613A33"/>
    <w:rsid w:val="00613CF7"/>
    <w:rsid w:val="00613F47"/>
    <w:rsid w:val="00614183"/>
    <w:rsid w:val="006144D2"/>
    <w:rsid w:val="00614654"/>
    <w:rsid w:val="006148F9"/>
    <w:rsid w:val="00615354"/>
    <w:rsid w:val="00615FA8"/>
    <w:rsid w:val="0061669B"/>
    <w:rsid w:val="006169C3"/>
    <w:rsid w:val="00616FD6"/>
    <w:rsid w:val="0061740B"/>
    <w:rsid w:val="00617877"/>
    <w:rsid w:val="006179D4"/>
    <w:rsid w:val="00617C9C"/>
    <w:rsid w:val="0062062C"/>
    <w:rsid w:val="0062063D"/>
    <w:rsid w:val="00620781"/>
    <w:rsid w:val="00620BC3"/>
    <w:rsid w:val="006216F8"/>
    <w:rsid w:val="006217FE"/>
    <w:rsid w:val="006220C9"/>
    <w:rsid w:val="0062215D"/>
    <w:rsid w:val="0062262D"/>
    <w:rsid w:val="0062291D"/>
    <w:rsid w:val="00622952"/>
    <w:rsid w:val="00622B4D"/>
    <w:rsid w:val="00622B57"/>
    <w:rsid w:val="00622CA6"/>
    <w:rsid w:val="0062301D"/>
    <w:rsid w:val="006230E8"/>
    <w:rsid w:val="00623146"/>
    <w:rsid w:val="006237A8"/>
    <w:rsid w:val="0062440B"/>
    <w:rsid w:val="00624858"/>
    <w:rsid w:val="006249B3"/>
    <w:rsid w:val="00624B69"/>
    <w:rsid w:val="00624BA2"/>
    <w:rsid w:val="0062534C"/>
    <w:rsid w:val="00625548"/>
    <w:rsid w:val="006264E3"/>
    <w:rsid w:val="0062670A"/>
    <w:rsid w:val="006275E1"/>
    <w:rsid w:val="00627902"/>
    <w:rsid w:val="00627BFC"/>
    <w:rsid w:val="00627CEC"/>
    <w:rsid w:val="00627D4B"/>
    <w:rsid w:val="00627FFA"/>
    <w:rsid w:val="0063015D"/>
    <w:rsid w:val="00630359"/>
    <w:rsid w:val="006303C7"/>
    <w:rsid w:val="00631979"/>
    <w:rsid w:val="006319BC"/>
    <w:rsid w:val="00632406"/>
    <w:rsid w:val="00632B7A"/>
    <w:rsid w:val="006331AB"/>
    <w:rsid w:val="006335B4"/>
    <w:rsid w:val="00633B4B"/>
    <w:rsid w:val="00634318"/>
    <w:rsid w:val="006348BF"/>
    <w:rsid w:val="006350B6"/>
    <w:rsid w:val="00635664"/>
    <w:rsid w:val="006359DB"/>
    <w:rsid w:val="00635E6C"/>
    <w:rsid w:val="006365FB"/>
    <w:rsid w:val="00637308"/>
    <w:rsid w:val="006378FE"/>
    <w:rsid w:val="00637981"/>
    <w:rsid w:val="00637D16"/>
    <w:rsid w:val="00637E11"/>
    <w:rsid w:val="00637F05"/>
    <w:rsid w:val="006406C0"/>
    <w:rsid w:val="006407BE"/>
    <w:rsid w:val="006410C4"/>
    <w:rsid w:val="006415D7"/>
    <w:rsid w:val="00641769"/>
    <w:rsid w:val="00641B72"/>
    <w:rsid w:val="00641D0E"/>
    <w:rsid w:val="00641D2E"/>
    <w:rsid w:val="00642104"/>
    <w:rsid w:val="006421EA"/>
    <w:rsid w:val="00642295"/>
    <w:rsid w:val="00642443"/>
    <w:rsid w:val="0064262C"/>
    <w:rsid w:val="00642821"/>
    <w:rsid w:val="00642ADD"/>
    <w:rsid w:val="00643724"/>
    <w:rsid w:val="0064387A"/>
    <w:rsid w:val="006439BC"/>
    <w:rsid w:val="00643C98"/>
    <w:rsid w:val="006441A1"/>
    <w:rsid w:val="00644272"/>
    <w:rsid w:val="00645233"/>
    <w:rsid w:val="0064540B"/>
    <w:rsid w:val="0064554D"/>
    <w:rsid w:val="00645770"/>
    <w:rsid w:val="00645958"/>
    <w:rsid w:val="00645ED1"/>
    <w:rsid w:val="006460D3"/>
    <w:rsid w:val="006461F9"/>
    <w:rsid w:val="0064696F"/>
    <w:rsid w:val="00646E3C"/>
    <w:rsid w:val="006472C6"/>
    <w:rsid w:val="0064738A"/>
    <w:rsid w:val="006474A1"/>
    <w:rsid w:val="00647592"/>
    <w:rsid w:val="006476A3"/>
    <w:rsid w:val="00647747"/>
    <w:rsid w:val="006479EB"/>
    <w:rsid w:val="00650746"/>
    <w:rsid w:val="00650B17"/>
    <w:rsid w:val="00650C0D"/>
    <w:rsid w:val="00650F99"/>
    <w:rsid w:val="0065157A"/>
    <w:rsid w:val="00651CBA"/>
    <w:rsid w:val="00651FAA"/>
    <w:rsid w:val="00652082"/>
    <w:rsid w:val="00652253"/>
    <w:rsid w:val="00652A17"/>
    <w:rsid w:val="00652D7B"/>
    <w:rsid w:val="00652E29"/>
    <w:rsid w:val="00652E64"/>
    <w:rsid w:val="006530B6"/>
    <w:rsid w:val="0065358A"/>
    <w:rsid w:val="00654DF0"/>
    <w:rsid w:val="00655240"/>
    <w:rsid w:val="006553C1"/>
    <w:rsid w:val="00655A28"/>
    <w:rsid w:val="00655B6F"/>
    <w:rsid w:val="00655F4F"/>
    <w:rsid w:val="006561AC"/>
    <w:rsid w:val="00656DD9"/>
    <w:rsid w:val="00656FBE"/>
    <w:rsid w:val="00657359"/>
    <w:rsid w:val="006573C0"/>
    <w:rsid w:val="006575B1"/>
    <w:rsid w:val="0065784F"/>
    <w:rsid w:val="00657A53"/>
    <w:rsid w:val="0066051D"/>
    <w:rsid w:val="00660C41"/>
    <w:rsid w:val="00660CF4"/>
    <w:rsid w:val="00660D60"/>
    <w:rsid w:val="00660E86"/>
    <w:rsid w:val="00660F82"/>
    <w:rsid w:val="00661074"/>
    <w:rsid w:val="00661151"/>
    <w:rsid w:val="0066170D"/>
    <w:rsid w:val="00661AC0"/>
    <w:rsid w:val="00661F3C"/>
    <w:rsid w:val="0066227B"/>
    <w:rsid w:val="006623C1"/>
    <w:rsid w:val="0066299C"/>
    <w:rsid w:val="006630DC"/>
    <w:rsid w:val="0066326D"/>
    <w:rsid w:val="00663284"/>
    <w:rsid w:val="0066331E"/>
    <w:rsid w:val="006635CD"/>
    <w:rsid w:val="00663875"/>
    <w:rsid w:val="006641A3"/>
    <w:rsid w:val="00664357"/>
    <w:rsid w:val="006647F1"/>
    <w:rsid w:val="00664A03"/>
    <w:rsid w:val="00664B42"/>
    <w:rsid w:val="00664EDE"/>
    <w:rsid w:val="006652C4"/>
    <w:rsid w:val="0066571B"/>
    <w:rsid w:val="00665770"/>
    <w:rsid w:val="0066594F"/>
    <w:rsid w:val="0066597A"/>
    <w:rsid w:val="00665A18"/>
    <w:rsid w:val="00666043"/>
    <w:rsid w:val="00666146"/>
    <w:rsid w:val="00666303"/>
    <w:rsid w:val="00666609"/>
    <w:rsid w:val="00666AB2"/>
    <w:rsid w:val="00670C28"/>
    <w:rsid w:val="00671018"/>
    <w:rsid w:val="00671078"/>
    <w:rsid w:val="00671E51"/>
    <w:rsid w:val="00672CD9"/>
    <w:rsid w:val="0067300A"/>
    <w:rsid w:val="00673DDB"/>
    <w:rsid w:val="0067407D"/>
    <w:rsid w:val="00674104"/>
    <w:rsid w:val="00674252"/>
    <w:rsid w:val="00674415"/>
    <w:rsid w:val="00674661"/>
    <w:rsid w:val="006749E3"/>
    <w:rsid w:val="00674D49"/>
    <w:rsid w:val="00674E4D"/>
    <w:rsid w:val="0067502E"/>
    <w:rsid w:val="006751EB"/>
    <w:rsid w:val="0067566E"/>
    <w:rsid w:val="00675B66"/>
    <w:rsid w:val="00675C15"/>
    <w:rsid w:val="00676011"/>
    <w:rsid w:val="00676DF0"/>
    <w:rsid w:val="00677061"/>
    <w:rsid w:val="006770B4"/>
    <w:rsid w:val="0067719E"/>
    <w:rsid w:val="0067748D"/>
    <w:rsid w:val="00680A8D"/>
    <w:rsid w:val="00680B58"/>
    <w:rsid w:val="00680BCD"/>
    <w:rsid w:val="00681100"/>
    <w:rsid w:val="006812BE"/>
    <w:rsid w:val="00681A85"/>
    <w:rsid w:val="00681F36"/>
    <w:rsid w:val="0068298F"/>
    <w:rsid w:val="006829D2"/>
    <w:rsid w:val="00683BD6"/>
    <w:rsid w:val="00683BF6"/>
    <w:rsid w:val="00683C95"/>
    <w:rsid w:val="006843DA"/>
    <w:rsid w:val="00684416"/>
    <w:rsid w:val="0068521D"/>
    <w:rsid w:val="006853CB"/>
    <w:rsid w:val="006853F5"/>
    <w:rsid w:val="00685412"/>
    <w:rsid w:val="00685695"/>
    <w:rsid w:val="00685739"/>
    <w:rsid w:val="0068573D"/>
    <w:rsid w:val="0068585C"/>
    <w:rsid w:val="00685885"/>
    <w:rsid w:val="00686012"/>
    <w:rsid w:val="006860E1"/>
    <w:rsid w:val="0068615B"/>
    <w:rsid w:val="00686372"/>
    <w:rsid w:val="00686E5E"/>
    <w:rsid w:val="0068703B"/>
    <w:rsid w:val="006875E1"/>
    <w:rsid w:val="00687C94"/>
    <w:rsid w:val="0069022F"/>
    <w:rsid w:val="006905B9"/>
    <w:rsid w:val="00691154"/>
    <w:rsid w:val="0069166E"/>
    <w:rsid w:val="00691BF2"/>
    <w:rsid w:val="00691D92"/>
    <w:rsid w:val="0069210F"/>
    <w:rsid w:val="0069242F"/>
    <w:rsid w:val="00692815"/>
    <w:rsid w:val="00692927"/>
    <w:rsid w:val="00692E2D"/>
    <w:rsid w:val="00692ECA"/>
    <w:rsid w:val="00693001"/>
    <w:rsid w:val="006933CA"/>
    <w:rsid w:val="00693405"/>
    <w:rsid w:val="0069345A"/>
    <w:rsid w:val="006938E4"/>
    <w:rsid w:val="00693D0A"/>
    <w:rsid w:val="00693FD3"/>
    <w:rsid w:val="00695014"/>
    <w:rsid w:val="00695892"/>
    <w:rsid w:val="00695A77"/>
    <w:rsid w:val="00695D0E"/>
    <w:rsid w:val="00696140"/>
    <w:rsid w:val="0069634A"/>
    <w:rsid w:val="006964C2"/>
    <w:rsid w:val="00696656"/>
    <w:rsid w:val="00696A33"/>
    <w:rsid w:val="00697545"/>
    <w:rsid w:val="006975A2"/>
    <w:rsid w:val="00697975"/>
    <w:rsid w:val="00697A68"/>
    <w:rsid w:val="00697CC0"/>
    <w:rsid w:val="006A09D7"/>
    <w:rsid w:val="006A0CB2"/>
    <w:rsid w:val="006A0E82"/>
    <w:rsid w:val="006A0F20"/>
    <w:rsid w:val="006A12F8"/>
    <w:rsid w:val="006A14A4"/>
    <w:rsid w:val="006A16D6"/>
    <w:rsid w:val="006A22A6"/>
    <w:rsid w:val="006A2800"/>
    <w:rsid w:val="006A2809"/>
    <w:rsid w:val="006A2B1C"/>
    <w:rsid w:val="006A31A1"/>
    <w:rsid w:val="006A32BB"/>
    <w:rsid w:val="006A35AF"/>
    <w:rsid w:val="006A374C"/>
    <w:rsid w:val="006A3B2F"/>
    <w:rsid w:val="006A3BEC"/>
    <w:rsid w:val="006A3D9A"/>
    <w:rsid w:val="006A3F65"/>
    <w:rsid w:val="006A4266"/>
    <w:rsid w:val="006A44A9"/>
    <w:rsid w:val="006A468A"/>
    <w:rsid w:val="006A4A78"/>
    <w:rsid w:val="006A5275"/>
    <w:rsid w:val="006A5713"/>
    <w:rsid w:val="006A5813"/>
    <w:rsid w:val="006A591F"/>
    <w:rsid w:val="006A5B93"/>
    <w:rsid w:val="006A6569"/>
    <w:rsid w:val="006A77B4"/>
    <w:rsid w:val="006A7879"/>
    <w:rsid w:val="006A789D"/>
    <w:rsid w:val="006A7BAE"/>
    <w:rsid w:val="006B0387"/>
    <w:rsid w:val="006B13A4"/>
    <w:rsid w:val="006B1834"/>
    <w:rsid w:val="006B1A73"/>
    <w:rsid w:val="006B2079"/>
    <w:rsid w:val="006B270D"/>
    <w:rsid w:val="006B2FB0"/>
    <w:rsid w:val="006B3406"/>
    <w:rsid w:val="006B3590"/>
    <w:rsid w:val="006B3C0B"/>
    <w:rsid w:val="006B444F"/>
    <w:rsid w:val="006B4C16"/>
    <w:rsid w:val="006B4E22"/>
    <w:rsid w:val="006B50A6"/>
    <w:rsid w:val="006B5907"/>
    <w:rsid w:val="006B5ADD"/>
    <w:rsid w:val="006B67F0"/>
    <w:rsid w:val="006B687E"/>
    <w:rsid w:val="006B69D8"/>
    <w:rsid w:val="006B6BCE"/>
    <w:rsid w:val="006B7161"/>
    <w:rsid w:val="006B7D79"/>
    <w:rsid w:val="006C00D0"/>
    <w:rsid w:val="006C0385"/>
    <w:rsid w:val="006C04CC"/>
    <w:rsid w:val="006C04E6"/>
    <w:rsid w:val="006C0560"/>
    <w:rsid w:val="006C067D"/>
    <w:rsid w:val="006C0727"/>
    <w:rsid w:val="006C089E"/>
    <w:rsid w:val="006C08FF"/>
    <w:rsid w:val="006C0A5F"/>
    <w:rsid w:val="006C11BE"/>
    <w:rsid w:val="006C12A2"/>
    <w:rsid w:val="006C167B"/>
    <w:rsid w:val="006C17DD"/>
    <w:rsid w:val="006C1AC8"/>
    <w:rsid w:val="006C1B89"/>
    <w:rsid w:val="006C1F8B"/>
    <w:rsid w:val="006C2090"/>
    <w:rsid w:val="006C20A3"/>
    <w:rsid w:val="006C20F8"/>
    <w:rsid w:val="006C216C"/>
    <w:rsid w:val="006C2719"/>
    <w:rsid w:val="006C2A85"/>
    <w:rsid w:val="006C30E8"/>
    <w:rsid w:val="006C3964"/>
    <w:rsid w:val="006C3D27"/>
    <w:rsid w:val="006C3DBD"/>
    <w:rsid w:val="006C49A8"/>
    <w:rsid w:val="006C4A78"/>
    <w:rsid w:val="006C4AE1"/>
    <w:rsid w:val="006C50B1"/>
    <w:rsid w:val="006C5763"/>
    <w:rsid w:val="006C58A7"/>
    <w:rsid w:val="006C5B5D"/>
    <w:rsid w:val="006C5F1F"/>
    <w:rsid w:val="006C607A"/>
    <w:rsid w:val="006C633B"/>
    <w:rsid w:val="006C64B1"/>
    <w:rsid w:val="006C66B3"/>
    <w:rsid w:val="006C67FC"/>
    <w:rsid w:val="006C6DC9"/>
    <w:rsid w:val="006C6EB8"/>
    <w:rsid w:val="006C73C3"/>
    <w:rsid w:val="006C7540"/>
    <w:rsid w:val="006C7D42"/>
    <w:rsid w:val="006C7DBA"/>
    <w:rsid w:val="006D0147"/>
    <w:rsid w:val="006D0200"/>
    <w:rsid w:val="006D060F"/>
    <w:rsid w:val="006D0C92"/>
    <w:rsid w:val="006D10D1"/>
    <w:rsid w:val="006D16AF"/>
    <w:rsid w:val="006D1B5C"/>
    <w:rsid w:val="006D2896"/>
    <w:rsid w:val="006D2956"/>
    <w:rsid w:val="006D2B45"/>
    <w:rsid w:val="006D2F9A"/>
    <w:rsid w:val="006D2FF9"/>
    <w:rsid w:val="006D33B5"/>
    <w:rsid w:val="006D3CA0"/>
    <w:rsid w:val="006D3EA5"/>
    <w:rsid w:val="006D4282"/>
    <w:rsid w:val="006D4356"/>
    <w:rsid w:val="006D4BDA"/>
    <w:rsid w:val="006D4E5E"/>
    <w:rsid w:val="006D4FE7"/>
    <w:rsid w:val="006D5783"/>
    <w:rsid w:val="006D5F4A"/>
    <w:rsid w:val="006D64A5"/>
    <w:rsid w:val="006D666C"/>
    <w:rsid w:val="006D66E5"/>
    <w:rsid w:val="006D6AA4"/>
    <w:rsid w:val="006D6F59"/>
    <w:rsid w:val="006D7077"/>
    <w:rsid w:val="006D7BC2"/>
    <w:rsid w:val="006E000A"/>
    <w:rsid w:val="006E0182"/>
    <w:rsid w:val="006E04A6"/>
    <w:rsid w:val="006E0DC3"/>
    <w:rsid w:val="006E124B"/>
    <w:rsid w:val="006E145F"/>
    <w:rsid w:val="006E192A"/>
    <w:rsid w:val="006E1A7D"/>
    <w:rsid w:val="006E2002"/>
    <w:rsid w:val="006E2A80"/>
    <w:rsid w:val="006E2D22"/>
    <w:rsid w:val="006E30FA"/>
    <w:rsid w:val="006E3B9E"/>
    <w:rsid w:val="006E3F25"/>
    <w:rsid w:val="006E42D6"/>
    <w:rsid w:val="006E49EB"/>
    <w:rsid w:val="006E4DD0"/>
    <w:rsid w:val="006E4EB8"/>
    <w:rsid w:val="006E52BE"/>
    <w:rsid w:val="006E59A4"/>
    <w:rsid w:val="006E5FA2"/>
    <w:rsid w:val="006E6196"/>
    <w:rsid w:val="006E633F"/>
    <w:rsid w:val="006E673F"/>
    <w:rsid w:val="006E6758"/>
    <w:rsid w:val="006E6EC6"/>
    <w:rsid w:val="006E79CB"/>
    <w:rsid w:val="006F01FC"/>
    <w:rsid w:val="006F0A53"/>
    <w:rsid w:val="006F0BD4"/>
    <w:rsid w:val="006F128C"/>
    <w:rsid w:val="006F1710"/>
    <w:rsid w:val="006F171B"/>
    <w:rsid w:val="006F1AD6"/>
    <w:rsid w:val="006F1D1F"/>
    <w:rsid w:val="006F20B5"/>
    <w:rsid w:val="006F2211"/>
    <w:rsid w:val="006F2899"/>
    <w:rsid w:val="006F2B86"/>
    <w:rsid w:val="006F2BD2"/>
    <w:rsid w:val="006F2F0D"/>
    <w:rsid w:val="006F315D"/>
    <w:rsid w:val="006F38D5"/>
    <w:rsid w:val="006F3B14"/>
    <w:rsid w:val="006F3E94"/>
    <w:rsid w:val="006F3F75"/>
    <w:rsid w:val="006F430D"/>
    <w:rsid w:val="006F4B4D"/>
    <w:rsid w:val="006F4D0B"/>
    <w:rsid w:val="006F4E3F"/>
    <w:rsid w:val="006F51CB"/>
    <w:rsid w:val="006F56DA"/>
    <w:rsid w:val="006F5C47"/>
    <w:rsid w:val="006F5CC1"/>
    <w:rsid w:val="006F5D5B"/>
    <w:rsid w:val="006F5D7E"/>
    <w:rsid w:val="006F5EA5"/>
    <w:rsid w:val="006F6003"/>
    <w:rsid w:val="006F6486"/>
    <w:rsid w:val="006F6B90"/>
    <w:rsid w:val="006F759E"/>
    <w:rsid w:val="006F784B"/>
    <w:rsid w:val="006F787D"/>
    <w:rsid w:val="006F7B02"/>
    <w:rsid w:val="006F7B66"/>
    <w:rsid w:val="0070022C"/>
    <w:rsid w:val="007003A1"/>
    <w:rsid w:val="007009C4"/>
    <w:rsid w:val="00700B29"/>
    <w:rsid w:val="00700F22"/>
    <w:rsid w:val="00700F64"/>
    <w:rsid w:val="007011ED"/>
    <w:rsid w:val="007014B2"/>
    <w:rsid w:val="00701D37"/>
    <w:rsid w:val="007021B9"/>
    <w:rsid w:val="007022BE"/>
    <w:rsid w:val="00702681"/>
    <w:rsid w:val="00702726"/>
    <w:rsid w:val="00702DE4"/>
    <w:rsid w:val="0070385F"/>
    <w:rsid w:val="007039BA"/>
    <w:rsid w:val="00703F72"/>
    <w:rsid w:val="0070406F"/>
    <w:rsid w:val="0070416A"/>
    <w:rsid w:val="0070437A"/>
    <w:rsid w:val="0070484D"/>
    <w:rsid w:val="0070493A"/>
    <w:rsid w:val="007049C1"/>
    <w:rsid w:val="0070594E"/>
    <w:rsid w:val="007059F0"/>
    <w:rsid w:val="00705C15"/>
    <w:rsid w:val="00705D60"/>
    <w:rsid w:val="00705E12"/>
    <w:rsid w:val="00706879"/>
    <w:rsid w:val="00706B2C"/>
    <w:rsid w:val="007072CB"/>
    <w:rsid w:val="007074B5"/>
    <w:rsid w:val="007078D6"/>
    <w:rsid w:val="00707B23"/>
    <w:rsid w:val="0071000F"/>
    <w:rsid w:val="00710131"/>
    <w:rsid w:val="00710161"/>
    <w:rsid w:val="00710246"/>
    <w:rsid w:val="00710994"/>
    <w:rsid w:val="00710BAA"/>
    <w:rsid w:val="00710CCC"/>
    <w:rsid w:val="00710E78"/>
    <w:rsid w:val="007116AD"/>
    <w:rsid w:val="00711C64"/>
    <w:rsid w:val="00711C9A"/>
    <w:rsid w:val="0071244D"/>
    <w:rsid w:val="007124FB"/>
    <w:rsid w:val="00712697"/>
    <w:rsid w:val="0071269F"/>
    <w:rsid w:val="00712DCC"/>
    <w:rsid w:val="007132AF"/>
    <w:rsid w:val="007132E8"/>
    <w:rsid w:val="0071372B"/>
    <w:rsid w:val="00713757"/>
    <w:rsid w:val="00713983"/>
    <w:rsid w:val="00713AEF"/>
    <w:rsid w:val="00713B73"/>
    <w:rsid w:val="007141CB"/>
    <w:rsid w:val="007141ED"/>
    <w:rsid w:val="007141F6"/>
    <w:rsid w:val="007144E8"/>
    <w:rsid w:val="00714602"/>
    <w:rsid w:val="00714B9C"/>
    <w:rsid w:val="00715024"/>
    <w:rsid w:val="0071504E"/>
    <w:rsid w:val="007150B6"/>
    <w:rsid w:val="0071533E"/>
    <w:rsid w:val="007154A2"/>
    <w:rsid w:val="007158BD"/>
    <w:rsid w:val="00715B5B"/>
    <w:rsid w:val="00715F85"/>
    <w:rsid w:val="007163C2"/>
    <w:rsid w:val="00716605"/>
    <w:rsid w:val="00716912"/>
    <w:rsid w:val="00717858"/>
    <w:rsid w:val="00717872"/>
    <w:rsid w:val="00717A02"/>
    <w:rsid w:val="00717A1A"/>
    <w:rsid w:val="00717B93"/>
    <w:rsid w:val="0072002E"/>
    <w:rsid w:val="00720368"/>
    <w:rsid w:val="0072086A"/>
    <w:rsid w:val="00720967"/>
    <w:rsid w:val="00720FA0"/>
    <w:rsid w:val="007211B6"/>
    <w:rsid w:val="007213D6"/>
    <w:rsid w:val="00721792"/>
    <w:rsid w:val="00721AD2"/>
    <w:rsid w:val="00721B38"/>
    <w:rsid w:val="00721B9A"/>
    <w:rsid w:val="00722555"/>
    <w:rsid w:val="00722C61"/>
    <w:rsid w:val="00722EBD"/>
    <w:rsid w:val="0072301B"/>
    <w:rsid w:val="00723157"/>
    <w:rsid w:val="00723D35"/>
    <w:rsid w:val="00723DEF"/>
    <w:rsid w:val="00723F0F"/>
    <w:rsid w:val="00724057"/>
    <w:rsid w:val="0072420E"/>
    <w:rsid w:val="007248F3"/>
    <w:rsid w:val="00724950"/>
    <w:rsid w:val="007253A8"/>
    <w:rsid w:val="00725532"/>
    <w:rsid w:val="00725B4B"/>
    <w:rsid w:val="0072672D"/>
    <w:rsid w:val="00726A2D"/>
    <w:rsid w:val="007272E0"/>
    <w:rsid w:val="007274E1"/>
    <w:rsid w:val="00727B6D"/>
    <w:rsid w:val="00730027"/>
    <w:rsid w:val="007301D4"/>
    <w:rsid w:val="007305B7"/>
    <w:rsid w:val="00730695"/>
    <w:rsid w:val="00730AF8"/>
    <w:rsid w:val="00730B15"/>
    <w:rsid w:val="007319A0"/>
    <w:rsid w:val="00731A53"/>
    <w:rsid w:val="00731BC0"/>
    <w:rsid w:val="00731EEA"/>
    <w:rsid w:val="00733410"/>
    <w:rsid w:val="00733596"/>
    <w:rsid w:val="00733C35"/>
    <w:rsid w:val="00733DAA"/>
    <w:rsid w:val="007343EE"/>
    <w:rsid w:val="007345E9"/>
    <w:rsid w:val="007345FF"/>
    <w:rsid w:val="00734997"/>
    <w:rsid w:val="00734A26"/>
    <w:rsid w:val="00734DC2"/>
    <w:rsid w:val="00735514"/>
    <w:rsid w:val="0073558A"/>
    <w:rsid w:val="00735623"/>
    <w:rsid w:val="007358BC"/>
    <w:rsid w:val="00735D75"/>
    <w:rsid w:val="00735EB0"/>
    <w:rsid w:val="007360AF"/>
    <w:rsid w:val="007361A9"/>
    <w:rsid w:val="0073699D"/>
    <w:rsid w:val="007376C3"/>
    <w:rsid w:val="00737777"/>
    <w:rsid w:val="00737964"/>
    <w:rsid w:val="00737A81"/>
    <w:rsid w:val="00737B42"/>
    <w:rsid w:val="00737D0D"/>
    <w:rsid w:val="00737E7A"/>
    <w:rsid w:val="00737F06"/>
    <w:rsid w:val="00740117"/>
    <w:rsid w:val="00740293"/>
    <w:rsid w:val="00740372"/>
    <w:rsid w:val="007408AF"/>
    <w:rsid w:val="00740AAE"/>
    <w:rsid w:val="00740DFB"/>
    <w:rsid w:val="007411C5"/>
    <w:rsid w:val="00741AE6"/>
    <w:rsid w:val="00741CEE"/>
    <w:rsid w:val="00742215"/>
    <w:rsid w:val="00742E88"/>
    <w:rsid w:val="007433D8"/>
    <w:rsid w:val="007434C6"/>
    <w:rsid w:val="007438FF"/>
    <w:rsid w:val="00743E25"/>
    <w:rsid w:val="00743EAF"/>
    <w:rsid w:val="00743F23"/>
    <w:rsid w:val="00743F55"/>
    <w:rsid w:val="0074463E"/>
    <w:rsid w:val="00744ADD"/>
    <w:rsid w:val="00744C01"/>
    <w:rsid w:val="00745744"/>
    <w:rsid w:val="00745789"/>
    <w:rsid w:val="00745A42"/>
    <w:rsid w:val="00745EBA"/>
    <w:rsid w:val="0074627D"/>
    <w:rsid w:val="007463F8"/>
    <w:rsid w:val="007466B4"/>
    <w:rsid w:val="00746A9B"/>
    <w:rsid w:val="00746AC9"/>
    <w:rsid w:val="00746BEC"/>
    <w:rsid w:val="00746CFC"/>
    <w:rsid w:val="00746F87"/>
    <w:rsid w:val="00747ACE"/>
    <w:rsid w:val="00747C23"/>
    <w:rsid w:val="00747EF0"/>
    <w:rsid w:val="007505C0"/>
    <w:rsid w:val="007507C3"/>
    <w:rsid w:val="00750824"/>
    <w:rsid w:val="00750E17"/>
    <w:rsid w:val="00750F78"/>
    <w:rsid w:val="00750F8E"/>
    <w:rsid w:val="00751054"/>
    <w:rsid w:val="0075125F"/>
    <w:rsid w:val="00751998"/>
    <w:rsid w:val="007520F3"/>
    <w:rsid w:val="007522DA"/>
    <w:rsid w:val="00752331"/>
    <w:rsid w:val="0075271B"/>
    <w:rsid w:val="00752A2A"/>
    <w:rsid w:val="00752C21"/>
    <w:rsid w:val="00752DFF"/>
    <w:rsid w:val="00753188"/>
    <w:rsid w:val="007533E1"/>
    <w:rsid w:val="00753864"/>
    <w:rsid w:val="0075393C"/>
    <w:rsid w:val="00753B0A"/>
    <w:rsid w:val="00753CCA"/>
    <w:rsid w:val="00753CE5"/>
    <w:rsid w:val="00753DD1"/>
    <w:rsid w:val="00753FCB"/>
    <w:rsid w:val="0075497B"/>
    <w:rsid w:val="00755206"/>
    <w:rsid w:val="00755336"/>
    <w:rsid w:val="007556FC"/>
    <w:rsid w:val="0075599C"/>
    <w:rsid w:val="00755D41"/>
    <w:rsid w:val="00756029"/>
    <w:rsid w:val="00756CC7"/>
    <w:rsid w:val="00757069"/>
    <w:rsid w:val="00757596"/>
    <w:rsid w:val="00757B93"/>
    <w:rsid w:val="00757C93"/>
    <w:rsid w:val="0076093F"/>
    <w:rsid w:val="0076126C"/>
    <w:rsid w:val="00761553"/>
    <w:rsid w:val="00761EA5"/>
    <w:rsid w:val="00761F5C"/>
    <w:rsid w:val="00762128"/>
    <w:rsid w:val="00762818"/>
    <w:rsid w:val="00762A9E"/>
    <w:rsid w:val="00762B92"/>
    <w:rsid w:val="00762C25"/>
    <w:rsid w:val="00762DDC"/>
    <w:rsid w:val="007631EE"/>
    <w:rsid w:val="00763375"/>
    <w:rsid w:val="00763469"/>
    <w:rsid w:val="007636CB"/>
    <w:rsid w:val="00764DA4"/>
    <w:rsid w:val="00764F86"/>
    <w:rsid w:val="00764FD9"/>
    <w:rsid w:val="00765AB7"/>
    <w:rsid w:val="00765E02"/>
    <w:rsid w:val="00765F84"/>
    <w:rsid w:val="00765FD2"/>
    <w:rsid w:val="0076647B"/>
    <w:rsid w:val="00766C58"/>
    <w:rsid w:val="00766EB6"/>
    <w:rsid w:val="00767576"/>
    <w:rsid w:val="007678AA"/>
    <w:rsid w:val="00767E0D"/>
    <w:rsid w:val="00767E31"/>
    <w:rsid w:val="00767F67"/>
    <w:rsid w:val="007703A0"/>
    <w:rsid w:val="007704BB"/>
    <w:rsid w:val="00770572"/>
    <w:rsid w:val="00770CD6"/>
    <w:rsid w:val="00770FDB"/>
    <w:rsid w:val="00771400"/>
    <w:rsid w:val="00771C90"/>
    <w:rsid w:val="00771E92"/>
    <w:rsid w:val="007720C1"/>
    <w:rsid w:val="007722FB"/>
    <w:rsid w:val="00772854"/>
    <w:rsid w:val="00772995"/>
    <w:rsid w:val="00772D3C"/>
    <w:rsid w:val="00772E4E"/>
    <w:rsid w:val="00773681"/>
    <w:rsid w:val="00773761"/>
    <w:rsid w:val="007741FC"/>
    <w:rsid w:val="00774445"/>
    <w:rsid w:val="00774736"/>
    <w:rsid w:val="00774E75"/>
    <w:rsid w:val="00775940"/>
    <w:rsid w:val="00775B06"/>
    <w:rsid w:val="0077658B"/>
    <w:rsid w:val="007766BB"/>
    <w:rsid w:val="00776CDF"/>
    <w:rsid w:val="00777276"/>
    <w:rsid w:val="007772DB"/>
    <w:rsid w:val="00777730"/>
    <w:rsid w:val="00777ABE"/>
    <w:rsid w:val="0078058B"/>
    <w:rsid w:val="007809D5"/>
    <w:rsid w:val="00780E01"/>
    <w:rsid w:val="00780EBF"/>
    <w:rsid w:val="00781946"/>
    <w:rsid w:val="00781BF7"/>
    <w:rsid w:val="00782936"/>
    <w:rsid w:val="00782956"/>
    <w:rsid w:val="00783424"/>
    <w:rsid w:val="00783531"/>
    <w:rsid w:val="007836B3"/>
    <w:rsid w:val="00783C17"/>
    <w:rsid w:val="00783C4A"/>
    <w:rsid w:val="00784349"/>
    <w:rsid w:val="00784EAC"/>
    <w:rsid w:val="00785469"/>
    <w:rsid w:val="0078577F"/>
    <w:rsid w:val="007861DA"/>
    <w:rsid w:val="007865ED"/>
    <w:rsid w:val="00786DB8"/>
    <w:rsid w:val="00787295"/>
    <w:rsid w:val="0078747A"/>
    <w:rsid w:val="007901D9"/>
    <w:rsid w:val="007903E7"/>
    <w:rsid w:val="00790706"/>
    <w:rsid w:val="00790A58"/>
    <w:rsid w:val="00790F74"/>
    <w:rsid w:val="00791161"/>
    <w:rsid w:val="00791515"/>
    <w:rsid w:val="00791528"/>
    <w:rsid w:val="00791995"/>
    <w:rsid w:val="00791FA1"/>
    <w:rsid w:val="00791FE4"/>
    <w:rsid w:val="00792B61"/>
    <w:rsid w:val="0079308A"/>
    <w:rsid w:val="00793151"/>
    <w:rsid w:val="00793403"/>
    <w:rsid w:val="00793534"/>
    <w:rsid w:val="00793E84"/>
    <w:rsid w:val="00794260"/>
    <w:rsid w:val="00794D6E"/>
    <w:rsid w:val="007950DE"/>
    <w:rsid w:val="00795475"/>
    <w:rsid w:val="00795E6B"/>
    <w:rsid w:val="0079696D"/>
    <w:rsid w:val="00797135"/>
    <w:rsid w:val="007973DC"/>
    <w:rsid w:val="00797FDC"/>
    <w:rsid w:val="007A0121"/>
    <w:rsid w:val="007A02B3"/>
    <w:rsid w:val="007A09B0"/>
    <w:rsid w:val="007A1569"/>
    <w:rsid w:val="007A1CF7"/>
    <w:rsid w:val="007A24FF"/>
    <w:rsid w:val="007A2839"/>
    <w:rsid w:val="007A2A65"/>
    <w:rsid w:val="007A2ED6"/>
    <w:rsid w:val="007A31E8"/>
    <w:rsid w:val="007A34AE"/>
    <w:rsid w:val="007A360C"/>
    <w:rsid w:val="007A39D6"/>
    <w:rsid w:val="007A3CA9"/>
    <w:rsid w:val="007A404F"/>
    <w:rsid w:val="007A40B2"/>
    <w:rsid w:val="007A40D4"/>
    <w:rsid w:val="007A414F"/>
    <w:rsid w:val="007A461D"/>
    <w:rsid w:val="007A4782"/>
    <w:rsid w:val="007A4853"/>
    <w:rsid w:val="007A515C"/>
    <w:rsid w:val="007A5BF5"/>
    <w:rsid w:val="007A5F5F"/>
    <w:rsid w:val="007A628D"/>
    <w:rsid w:val="007A6D88"/>
    <w:rsid w:val="007A700E"/>
    <w:rsid w:val="007A75D1"/>
    <w:rsid w:val="007A7696"/>
    <w:rsid w:val="007A7B2F"/>
    <w:rsid w:val="007A7DF9"/>
    <w:rsid w:val="007B0678"/>
    <w:rsid w:val="007B096D"/>
    <w:rsid w:val="007B0BC1"/>
    <w:rsid w:val="007B0DEF"/>
    <w:rsid w:val="007B13ED"/>
    <w:rsid w:val="007B18AE"/>
    <w:rsid w:val="007B1E1A"/>
    <w:rsid w:val="007B261E"/>
    <w:rsid w:val="007B32E5"/>
    <w:rsid w:val="007B358D"/>
    <w:rsid w:val="007B38D1"/>
    <w:rsid w:val="007B3D10"/>
    <w:rsid w:val="007B3E47"/>
    <w:rsid w:val="007B528B"/>
    <w:rsid w:val="007B52AC"/>
    <w:rsid w:val="007B57AC"/>
    <w:rsid w:val="007B6675"/>
    <w:rsid w:val="007B7338"/>
    <w:rsid w:val="007B744F"/>
    <w:rsid w:val="007B7630"/>
    <w:rsid w:val="007B76A2"/>
    <w:rsid w:val="007B7A0F"/>
    <w:rsid w:val="007B7C0C"/>
    <w:rsid w:val="007B7D0A"/>
    <w:rsid w:val="007C0346"/>
    <w:rsid w:val="007C04DA"/>
    <w:rsid w:val="007C08B9"/>
    <w:rsid w:val="007C1081"/>
    <w:rsid w:val="007C1390"/>
    <w:rsid w:val="007C1425"/>
    <w:rsid w:val="007C17D2"/>
    <w:rsid w:val="007C1B6E"/>
    <w:rsid w:val="007C1CBD"/>
    <w:rsid w:val="007C2273"/>
    <w:rsid w:val="007C22F3"/>
    <w:rsid w:val="007C23C9"/>
    <w:rsid w:val="007C2512"/>
    <w:rsid w:val="007C27E5"/>
    <w:rsid w:val="007C2BEE"/>
    <w:rsid w:val="007C2D25"/>
    <w:rsid w:val="007C2E1D"/>
    <w:rsid w:val="007C2F02"/>
    <w:rsid w:val="007C3395"/>
    <w:rsid w:val="007C36A6"/>
    <w:rsid w:val="007C3A8C"/>
    <w:rsid w:val="007C3EFB"/>
    <w:rsid w:val="007C41B7"/>
    <w:rsid w:val="007C44C9"/>
    <w:rsid w:val="007C44F0"/>
    <w:rsid w:val="007C467E"/>
    <w:rsid w:val="007C479D"/>
    <w:rsid w:val="007C4E37"/>
    <w:rsid w:val="007C510F"/>
    <w:rsid w:val="007C55D5"/>
    <w:rsid w:val="007C565B"/>
    <w:rsid w:val="007C593E"/>
    <w:rsid w:val="007C6105"/>
    <w:rsid w:val="007C6D23"/>
    <w:rsid w:val="007C729C"/>
    <w:rsid w:val="007C7995"/>
    <w:rsid w:val="007D1396"/>
    <w:rsid w:val="007D161A"/>
    <w:rsid w:val="007D1797"/>
    <w:rsid w:val="007D1B76"/>
    <w:rsid w:val="007D2BA9"/>
    <w:rsid w:val="007D2C97"/>
    <w:rsid w:val="007D2FCC"/>
    <w:rsid w:val="007D382F"/>
    <w:rsid w:val="007D3B35"/>
    <w:rsid w:val="007D3C88"/>
    <w:rsid w:val="007D440F"/>
    <w:rsid w:val="007D469B"/>
    <w:rsid w:val="007D50E7"/>
    <w:rsid w:val="007D54ED"/>
    <w:rsid w:val="007D567B"/>
    <w:rsid w:val="007D5722"/>
    <w:rsid w:val="007D58DC"/>
    <w:rsid w:val="007D5A52"/>
    <w:rsid w:val="007D5EB4"/>
    <w:rsid w:val="007D60DD"/>
    <w:rsid w:val="007D61CC"/>
    <w:rsid w:val="007D64C5"/>
    <w:rsid w:val="007D65B5"/>
    <w:rsid w:val="007D6D55"/>
    <w:rsid w:val="007D6EFF"/>
    <w:rsid w:val="007D6F98"/>
    <w:rsid w:val="007D7156"/>
    <w:rsid w:val="007D7706"/>
    <w:rsid w:val="007D7779"/>
    <w:rsid w:val="007D78C9"/>
    <w:rsid w:val="007D7BC2"/>
    <w:rsid w:val="007D7F45"/>
    <w:rsid w:val="007E0ACF"/>
    <w:rsid w:val="007E1304"/>
    <w:rsid w:val="007E1766"/>
    <w:rsid w:val="007E2017"/>
    <w:rsid w:val="007E2495"/>
    <w:rsid w:val="007E293C"/>
    <w:rsid w:val="007E2D35"/>
    <w:rsid w:val="007E3186"/>
    <w:rsid w:val="007E3882"/>
    <w:rsid w:val="007E3A46"/>
    <w:rsid w:val="007E3A81"/>
    <w:rsid w:val="007E3C37"/>
    <w:rsid w:val="007E3DBA"/>
    <w:rsid w:val="007E42DD"/>
    <w:rsid w:val="007E4446"/>
    <w:rsid w:val="007E44A8"/>
    <w:rsid w:val="007E470C"/>
    <w:rsid w:val="007E49E3"/>
    <w:rsid w:val="007E49F5"/>
    <w:rsid w:val="007E4EFA"/>
    <w:rsid w:val="007E5BFC"/>
    <w:rsid w:val="007E6656"/>
    <w:rsid w:val="007E6847"/>
    <w:rsid w:val="007E6CB6"/>
    <w:rsid w:val="007E744B"/>
    <w:rsid w:val="007E79C1"/>
    <w:rsid w:val="007F00C8"/>
    <w:rsid w:val="007F0252"/>
    <w:rsid w:val="007F0386"/>
    <w:rsid w:val="007F07CC"/>
    <w:rsid w:val="007F0DC4"/>
    <w:rsid w:val="007F11D0"/>
    <w:rsid w:val="007F17FC"/>
    <w:rsid w:val="007F1BCA"/>
    <w:rsid w:val="007F1C28"/>
    <w:rsid w:val="007F1CFB"/>
    <w:rsid w:val="007F2B41"/>
    <w:rsid w:val="007F318C"/>
    <w:rsid w:val="007F34BA"/>
    <w:rsid w:val="007F37E3"/>
    <w:rsid w:val="007F41F4"/>
    <w:rsid w:val="007F4741"/>
    <w:rsid w:val="007F4CBA"/>
    <w:rsid w:val="007F4D8A"/>
    <w:rsid w:val="007F54FF"/>
    <w:rsid w:val="007F5748"/>
    <w:rsid w:val="007F58D7"/>
    <w:rsid w:val="007F5C71"/>
    <w:rsid w:val="007F5E5F"/>
    <w:rsid w:val="007F6015"/>
    <w:rsid w:val="007F6397"/>
    <w:rsid w:val="007F6405"/>
    <w:rsid w:val="007F644A"/>
    <w:rsid w:val="007F7C37"/>
    <w:rsid w:val="008000C3"/>
    <w:rsid w:val="00800EBA"/>
    <w:rsid w:val="00801A90"/>
    <w:rsid w:val="00801F4D"/>
    <w:rsid w:val="008020C5"/>
    <w:rsid w:val="008022DA"/>
    <w:rsid w:val="0080272D"/>
    <w:rsid w:val="00802C6A"/>
    <w:rsid w:val="00802F30"/>
    <w:rsid w:val="00802F76"/>
    <w:rsid w:val="008033D7"/>
    <w:rsid w:val="00803AC7"/>
    <w:rsid w:val="008043B2"/>
    <w:rsid w:val="0080469D"/>
    <w:rsid w:val="008047FB"/>
    <w:rsid w:val="00804E48"/>
    <w:rsid w:val="00804EA1"/>
    <w:rsid w:val="00804FB6"/>
    <w:rsid w:val="00805193"/>
    <w:rsid w:val="00805292"/>
    <w:rsid w:val="00805318"/>
    <w:rsid w:val="0080562F"/>
    <w:rsid w:val="00805A08"/>
    <w:rsid w:val="00805BF0"/>
    <w:rsid w:val="0080622C"/>
    <w:rsid w:val="008062CB"/>
    <w:rsid w:val="00806D22"/>
    <w:rsid w:val="008073B3"/>
    <w:rsid w:val="00807A34"/>
    <w:rsid w:val="00807BBA"/>
    <w:rsid w:val="00807E05"/>
    <w:rsid w:val="00810890"/>
    <w:rsid w:val="00810F87"/>
    <w:rsid w:val="00811759"/>
    <w:rsid w:val="0081232B"/>
    <w:rsid w:val="00812753"/>
    <w:rsid w:val="00812EDC"/>
    <w:rsid w:val="008130EC"/>
    <w:rsid w:val="00813293"/>
    <w:rsid w:val="00813468"/>
    <w:rsid w:val="00813F3F"/>
    <w:rsid w:val="00813FCD"/>
    <w:rsid w:val="00814C7E"/>
    <w:rsid w:val="00814EA1"/>
    <w:rsid w:val="0081507F"/>
    <w:rsid w:val="008157E5"/>
    <w:rsid w:val="008158A4"/>
    <w:rsid w:val="00815A86"/>
    <w:rsid w:val="00815C9E"/>
    <w:rsid w:val="00815F65"/>
    <w:rsid w:val="00816428"/>
    <w:rsid w:val="008164D9"/>
    <w:rsid w:val="00816543"/>
    <w:rsid w:val="0081658E"/>
    <w:rsid w:val="00816A16"/>
    <w:rsid w:val="00816CC4"/>
    <w:rsid w:val="0081728C"/>
    <w:rsid w:val="00817548"/>
    <w:rsid w:val="00817AC1"/>
    <w:rsid w:val="00817D25"/>
    <w:rsid w:val="008203D9"/>
    <w:rsid w:val="0082074B"/>
    <w:rsid w:val="0082085A"/>
    <w:rsid w:val="00820B3F"/>
    <w:rsid w:val="00820DD5"/>
    <w:rsid w:val="00820F8F"/>
    <w:rsid w:val="00821034"/>
    <w:rsid w:val="008220A1"/>
    <w:rsid w:val="00822171"/>
    <w:rsid w:val="00822D20"/>
    <w:rsid w:val="00822D39"/>
    <w:rsid w:val="00823313"/>
    <w:rsid w:val="008239E9"/>
    <w:rsid w:val="00824079"/>
    <w:rsid w:val="008240B3"/>
    <w:rsid w:val="0082419F"/>
    <w:rsid w:val="0082599F"/>
    <w:rsid w:val="008261DE"/>
    <w:rsid w:val="00826578"/>
    <w:rsid w:val="00826695"/>
    <w:rsid w:val="00826C91"/>
    <w:rsid w:val="00827110"/>
    <w:rsid w:val="008271A4"/>
    <w:rsid w:val="0082747A"/>
    <w:rsid w:val="008275D7"/>
    <w:rsid w:val="0082779E"/>
    <w:rsid w:val="00827923"/>
    <w:rsid w:val="0082794D"/>
    <w:rsid w:val="008301FE"/>
    <w:rsid w:val="00830523"/>
    <w:rsid w:val="008306B7"/>
    <w:rsid w:val="0083089E"/>
    <w:rsid w:val="008312A9"/>
    <w:rsid w:val="00831981"/>
    <w:rsid w:val="0083212F"/>
    <w:rsid w:val="00832C88"/>
    <w:rsid w:val="00832F93"/>
    <w:rsid w:val="00833570"/>
    <w:rsid w:val="008336BA"/>
    <w:rsid w:val="00833B6F"/>
    <w:rsid w:val="00834007"/>
    <w:rsid w:val="008342E4"/>
    <w:rsid w:val="008343BF"/>
    <w:rsid w:val="008345E9"/>
    <w:rsid w:val="008346E0"/>
    <w:rsid w:val="0083492D"/>
    <w:rsid w:val="00834D8B"/>
    <w:rsid w:val="0083541E"/>
    <w:rsid w:val="008357A8"/>
    <w:rsid w:val="00835CB4"/>
    <w:rsid w:val="00835E81"/>
    <w:rsid w:val="00836C01"/>
    <w:rsid w:val="00836C57"/>
    <w:rsid w:val="008370D7"/>
    <w:rsid w:val="008371D2"/>
    <w:rsid w:val="008374B4"/>
    <w:rsid w:val="008376CA"/>
    <w:rsid w:val="008379CF"/>
    <w:rsid w:val="00837C72"/>
    <w:rsid w:val="008401E8"/>
    <w:rsid w:val="008403F6"/>
    <w:rsid w:val="00840515"/>
    <w:rsid w:val="008405A9"/>
    <w:rsid w:val="00840C93"/>
    <w:rsid w:val="00840E44"/>
    <w:rsid w:val="008411EC"/>
    <w:rsid w:val="008413FB"/>
    <w:rsid w:val="008414F6"/>
    <w:rsid w:val="008418DB"/>
    <w:rsid w:val="00841BDB"/>
    <w:rsid w:val="00841FF2"/>
    <w:rsid w:val="008420AF"/>
    <w:rsid w:val="008422E2"/>
    <w:rsid w:val="00842329"/>
    <w:rsid w:val="00842EB8"/>
    <w:rsid w:val="0084318B"/>
    <w:rsid w:val="008432BD"/>
    <w:rsid w:val="00843395"/>
    <w:rsid w:val="00843B05"/>
    <w:rsid w:val="00843EA2"/>
    <w:rsid w:val="0084400A"/>
    <w:rsid w:val="008445EF"/>
    <w:rsid w:val="00845B22"/>
    <w:rsid w:val="00845D96"/>
    <w:rsid w:val="00845D9C"/>
    <w:rsid w:val="0084604F"/>
    <w:rsid w:val="008466EB"/>
    <w:rsid w:val="008467DE"/>
    <w:rsid w:val="00846800"/>
    <w:rsid w:val="00846AFD"/>
    <w:rsid w:val="00846B9B"/>
    <w:rsid w:val="00846D26"/>
    <w:rsid w:val="00846E14"/>
    <w:rsid w:val="0084702F"/>
    <w:rsid w:val="00847156"/>
    <w:rsid w:val="0084784C"/>
    <w:rsid w:val="00847970"/>
    <w:rsid w:val="00847AEE"/>
    <w:rsid w:val="00847AFA"/>
    <w:rsid w:val="00847B01"/>
    <w:rsid w:val="00850558"/>
    <w:rsid w:val="008507BA"/>
    <w:rsid w:val="008508C9"/>
    <w:rsid w:val="00850B16"/>
    <w:rsid w:val="00850F2A"/>
    <w:rsid w:val="008510BE"/>
    <w:rsid w:val="00851139"/>
    <w:rsid w:val="00851263"/>
    <w:rsid w:val="00851622"/>
    <w:rsid w:val="008517BC"/>
    <w:rsid w:val="008525CA"/>
    <w:rsid w:val="008527DB"/>
    <w:rsid w:val="00852A48"/>
    <w:rsid w:val="00852A93"/>
    <w:rsid w:val="00852D8B"/>
    <w:rsid w:val="00853841"/>
    <w:rsid w:val="0085554E"/>
    <w:rsid w:val="008555A1"/>
    <w:rsid w:val="00855777"/>
    <w:rsid w:val="00855A25"/>
    <w:rsid w:val="00855B73"/>
    <w:rsid w:val="00855BDA"/>
    <w:rsid w:val="00855FF5"/>
    <w:rsid w:val="00856084"/>
    <w:rsid w:val="0085668D"/>
    <w:rsid w:val="008567F1"/>
    <w:rsid w:val="00857090"/>
    <w:rsid w:val="008570BA"/>
    <w:rsid w:val="00857911"/>
    <w:rsid w:val="00857925"/>
    <w:rsid w:val="00857CB2"/>
    <w:rsid w:val="00857CC9"/>
    <w:rsid w:val="00857FFD"/>
    <w:rsid w:val="0086016D"/>
    <w:rsid w:val="00860DA5"/>
    <w:rsid w:val="00861211"/>
    <w:rsid w:val="008617D4"/>
    <w:rsid w:val="00862126"/>
    <w:rsid w:val="0086238C"/>
    <w:rsid w:val="0086295C"/>
    <w:rsid w:val="00862B16"/>
    <w:rsid w:val="00862BFA"/>
    <w:rsid w:val="00862D95"/>
    <w:rsid w:val="00862F2A"/>
    <w:rsid w:val="00863005"/>
    <w:rsid w:val="008630E7"/>
    <w:rsid w:val="0086385E"/>
    <w:rsid w:val="00863B28"/>
    <w:rsid w:val="00863CE8"/>
    <w:rsid w:val="00864082"/>
    <w:rsid w:val="00864391"/>
    <w:rsid w:val="00864609"/>
    <w:rsid w:val="00864EA7"/>
    <w:rsid w:val="00864F82"/>
    <w:rsid w:val="00865727"/>
    <w:rsid w:val="00865743"/>
    <w:rsid w:val="0086589C"/>
    <w:rsid w:val="00865ED3"/>
    <w:rsid w:val="00866241"/>
    <w:rsid w:val="008662DF"/>
    <w:rsid w:val="00866590"/>
    <w:rsid w:val="00866980"/>
    <w:rsid w:val="00866F9B"/>
    <w:rsid w:val="00867DCE"/>
    <w:rsid w:val="00867FD0"/>
    <w:rsid w:val="00870195"/>
    <w:rsid w:val="00870421"/>
    <w:rsid w:val="00870648"/>
    <w:rsid w:val="008728A9"/>
    <w:rsid w:val="00872D61"/>
    <w:rsid w:val="008734F2"/>
    <w:rsid w:val="0087374F"/>
    <w:rsid w:val="00873FBC"/>
    <w:rsid w:val="00874050"/>
    <w:rsid w:val="00874073"/>
    <w:rsid w:val="00874468"/>
    <w:rsid w:val="00874B25"/>
    <w:rsid w:val="008757D1"/>
    <w:rsid w:val="0087600F"/>
    <w:rsid w:val="008760DE"/>
    <w:rsid w:val="00876443"/>
    <w:rsid w:val="00876444"/>
    <w:rsid w:val="008764BC"/>
    <w:rsid w:val="0087653C"/>
    <w:rsid w:val="00876CE3"/>
    <w:rsid w:val="00877A89"/>
    <w:rsid w:val="00880006"/>
    <w:rsid w:val="008800D6"/>
    <w:rsid w:val="00880C04"/>
    <w:rsid w:val="00880E50"/>
    <w:rsid w:val="00880FCD"/>
    <w:rsid w:val="008811D5"/>
    <w:rsid w:val="00881262"/>
    <w:rsid w:val="008815C6"/>
    <w:rsid w:val="008815D9"/>
    <w:rsid w:val="00881A32"/>
    <w:rsid w:val="00881A4B"/>
    <w:rsid w:val="00883414"/>
    <w:rsid w:val="00883E16"/>
    <w:rsid w:val="0088444E"/>
    <w:rsid w:val="0088447C"/>
    <w:rsid w:val="008845EC"/>
    <w:rsid w:val="00885182"/>
    <w:rsid w:val="00885256"/>
    <w:rsid w:val="00885459"/>
    <w:rsid w:val="00885638"/>
    <w:rsid w:val="00885C57"/>
    <w:rsid w:val="00886803"/>
    <w:rsid w:val="00887124"/>
    <w:rsid w:val="00887149"/>
    <w:rsid w:val="0088772C"/>
    <w:rsid w:val="0088774B"/>
    <w:rsid w:val="0088779A"/>
    <w:rsid w:val="00890555"/>
    <w:rsid w:val="00890568"/>
    <w:rsid w:val="0089080E"/>
    <w:rsid w:val="0089096E"/>
    <w:rsid w:val="00890A54"/>
    <w:rsid w:val="00890EE6"/>
    <w:rsid w:val="00891733"/>
    <w:rsid w:val="008918D1"/>
    <w:rsid w:val="0089195C"/>
    <w:rsid w:val="00891D46"/>
    <w:rsid w:val="0089226A"/>
    <w:rsid w:val="00892614"/>
    <w:rsid w:val="008927AF"/>
    <w:rsid w:val="008928D3"/>
    <w:rsid w:val="00892AA6"/>
    <w:rsid w:val="00892D1D"/>
    <w:rsid w:val="0089318D"/>
    <w:rsid w:val="00893864"/>
    <w:rsid w:val="00893CCF"/>
    <w:rsid w:val="00893E4F"/>
    <w:rsid w:val="008943D1"/>
    <w:rsid w:val="00894466"/>
    <w:rsid w:val="00894543"/>
    <w:rsid w:val="008945CB"/>
    <w:rsid w:val="00894A82"/>
    <w:rsid w:val="00894CF2"/>
    <w:rsid w:val="00895230"/>
    <w:rsid w:val="00895ED1"/>
    <w:rsid w:val="00895F9C"/>
    <w:rsid w:val="008960C1"/>
    <w:rsid w:val="00896FF7"/>
    <w:rsid w:val="00897066"/>
    <w:rsid w:val="008974F2"/>
    <w:rsid w:val="00897A0A"/>
    <w:rsid w:val="008A0ABD"/>
    <w:rsid w:val="008A0AF1"/>
    <w:rsid w:val="008A0FDD"/>
    <w:rsid w:val="008A0FE3"/>
    <w:rsid w:val="008A15C3"/>
    <w:rsid w:val="008A16E1"/>
    <w:rsid w:val="008A1B24"/>
    <w:rsid w:val="008A1D77"/>
    <w:rsid w:val="008A1F2E"/>
    <w:rsid w:val="008A1FBB"/>
    <w:rsid w:val="008A2116"/>
    <w:rsid w:val="008A2DC0"/>
    <w:rsid w:val="008A2F6F"/>
    <w:rsid w:val="008A36BE"/>
    <w:rsid w:val="008A37C8"/>
    <w:rsid w:val="008A397B"/>
    <w:rsid w:val="008A4365"/>
    <w:rsid w:val="008A4939"/>
    <w:rsid w:val="008A4ADF"/>
    <w:rsid w:val="008A4D7C"/>
    <w:rsid w:val="008A50F1"/>
    <w:rsid w:val="008A5352"/>
    <w:rsid w:val="008A59A9"/>
    <w:rsid w:val="008A5D64"/>
    <w:rsid w:val="008A6053"/>
    <w:rsid w:val="008A6124"/>
    <w:rsid w:val="008A6167"/>
    <w:rsid w:val="008A63E2"/>
    <w:rsid w:val="008A6445"/>
    <w:rsid w:val="008A648E"/>
    <w:rsid w:val="008A680A"/>
    <w:rsid w:val="008A69A3"/>
    <w:rsid w:val="008A6D09"/>
    <w:rsid w:val="008A6FA6"/>
    <w:rsid w:val="008A7106"/>
    <w:rsid w:val="008A716A"/>
    <w:rsid w:val="008A7A7C"/>
    <w:rsid w:val="008A7C5D"/>
    <w:rsid w:val="008B01B1"/>
    <w:rsid w:val="008B05EA"/>
    <w:rsid w:val="008B0942"/>
    <w:rsid w:val="008B0C60"/>
    <w:rsid w:val="008B118F"/>
    <w:rsid w:val="008B12C8"/>
    <w:rsid w:val="008B145A"/>
    <w:rsid w:val="008B1D39"/>
    <w:rsid w:val="008B1D84"/>
    <w:rsid w:val="008B2B76"/>
    <w:rsid w:val="008B2C16"/>
    <w:rsid w:val="008B2C3D"/>
    <w:rsid w:val="008B2FAC"/>
    <w:rsid w:val="008B3292"/>
    <w:rsid w:val="008B3331"/>
    <w:rsid w:val="008B3795"/>
    <w:rsid w:val="008B37E0"/>
    <w:rsid w:val="008B387B"/>
    <w:rsid w:val="008B3F1E"/>
    <w:rsid w:val="008B472B"/>
    <w:rsid w:val="008B47A2"/>
    <w:rsid w:val="008B5588"/>
    <w:rsid w:val="008B5F3A"/>
    <w:rsid w:val="008B5FB0"/>
    <w:rsid w:val="008B6098"/>
    <w:rsid w:val="008B62C9"/>
    <w:rsid w:val="008B6493"/>
    <w:rsid w:val="008B6BD8"/>
    <w:rsid w:val="008B6BDD"/>
    <w:rsid w:val="008B6E01"/>
    <w:rsid w:val="008B706D"/>
    <w:rsid w:val="008B716F"/>
    <w:rsid w:val="008B7327"/>
    <w:rsid w:val="008B7BFF"/>
    <w:rsid w:val="008B7C84"/>
    <w:rsid w:val="008B7E92"/>
    <w:rsid w:val="008C00EA"/>
    <w:rsid w:val="008C0139"/>
    <w:rsid w:val="008C08CE"/>
    <w:rsid w:val="008C0B11"/>
    <w:rsid w:val="008C0E99"/>
    <w:rsid w:val="008C0FBF"/>
    <w:rsid w:val="008C1663"/>
    <w:rsid w:val="008C1A89"/>
    <w:rsid w:val="008C1F59"/>
    <w:rsid w:val="008C3327"/>
    <w:rsid w:val="008C3438"/>
    <w:rsid w:val="008C36F3"/>
    <w:rsid w:val="008C3AD9"/>
    <w:rsid w:val="008C3F20"/>
    <w:rsid w:val="008C4978"/>
    <w:rsid w:val="008C53FF"/>
    <w:rsid w:val="008C5459"/>
    <w:rsid w:val="008C54BE"/>
    <w:rsid w:val="008C55F5"/>
    <w:rsid w:val="008C5A59"/>
    <w:rsid w:val="008C5AB3"/>
    <w:rsid w:val="008C5D00"/>
    <w:rsid w:val="008C5F02"/>
    <w:rsid w:val="008C6268"/>
    <w:rsid w:val="008C628B"/>
    <w:rsid w:val="008C62B3"/>
    <w:rsid w:val="008C682E"/>
    <w:rsid w:val="008C6CD5"/>
    <w:rsid w:val="008C6D70"/>
    <w:rsid w:val="008C6F9B"/>
    <w:rsid w:val="008C72B6"/>
    <w:rsid w:val="008C79D1"/>
    <w:rsid w:val="008C7B5B"/>
    <w:rsid w:val="008C7FCA"/>
    <w:rsid w:val="008D0573"/>
    <w:rsid w:val="008D0B6B"/>
    <w:rsid w:val="008D1569"/>
    <w:rsid w:val="008D18F4"/>
    <w:rsid w:val="008D1B22"/>
    <w:rsid w:val="008D1BF8"/>
    <w:rsid w:val="008D1C3E"/>
    <w:rsid w:val="008D1D15"/>
    <w:rsid w:val="008D2384"/>
    <w:rsid w:val="008D23B1"/>
    <w:rsid w:val="008D28AE"/>
    <w:rsid w:val="008D2DF2"/>
    <w:rsid w:val="008D3047"/>
    <w:rsid w:val="008D309E"/>
    <w:rsid w:val="008D36C9"/>
    <w:rsid w:val="008D3873"/>
    <w:rsid w:val="008D3D15"/>
    <w:rsid w:val="008D46E3"/>
    <w:rsid w:val="008D4B70"/>
    <w:rsid w:val="008D4D8F"/>
    <w:rsid w:val="008D5649"/>
    <w:rsid w:val="008D592D"/>
    <w:rsid w:val="008D5F90"/>
    <w:rsid w:val="008D699A"/>
    <w:rsid w:val="008D7260"/>
    <w:rsid w:val="008D72A8"/>
    <w:rsid w:val="008D7783"/>
    <w:rsid w:val="008E016F"/>
    <w:rsid w:val="008E027F"/>
    <w:rsid w:val="008E0C2D"/>
    <w:rsid w:val="008E0EEA"/>
    <w:rsid w:val="008E0F8C"/>
    <w:rsid w:val="008E104C"/>
    <w:rsid w:val="008E10E0"/>
    <w:rsid w:val="008E14F1"/>
    <w:rsid w:val="008E17A5"/>
    <w:rsid w:val="008E1886"/>
    <w:rsid w:val="008E1C4F"/>
    <w:rsid w:val="008E2467"/>
    <w:rsid w:val="008E3083"/>
    <w:rsid w:val="008E31AD"/>
    <w:rsid w:val="008E32F9"/>
    <w:rsid w:val="008E360A"/>
    <w:rsid w:val="008E3751"/>
    <w:rsid w:val="008E39BD"/>
    <w:rsid w:val="008E3C83"/>
    <w:rsid w:val="008E3DCD"/>
    <w:rsid w:val="008E3E94"/>
    <w:rsid w:val="008E3F99"/>
    <w:rsid w:val="008E47E8"/>
    <w:rsid w:val="008E49E5"/>
    <w:rsid w:val="008E4CF2"/>
    <w:rsid w:val="008E4FCB"/>
    <w:rsid w:val="008E5313"/>
    <w:rsid w:val="008E5496"/>
    <w:rsid w:val="008E5B28"/>
    <w:rsid w:val="008E5F84"/>
    <w:rsid w:val="008E63C6"/>
    <w:rsid w:val="008E6BFA"/>
    <w:rsid w:val="008E72B7"/>
    <w:rsid w:val="008E73F2"/>
    <w:rsid w:val="008E76DA"/>
    <w:rsid w:val="008E7AC0"/>
    <w:rsid w:val="008F0170"/>
    <w:rsid w:val="008F02B4"/>
    <w:rsid w:val="008F041C"/>
    <w:rsid w:val="008F0A71"/>
    <w:rsid w:val="008F0B3D"/>
    <w:rsid w:val="008F14AC"/>
    <w:rsid w:val="008F188A"/>
    <w:rsid w:val="008F1CA9"/>
    <w:rsid w:val="008F1D96"/>
    <w:rsid w:val="008F2918"/>
    <w:rsid w:val="008F2DA7"/>
    <w:rsid w:val="008F302B"/>
    <w:rsid w:val="008F3506"/>
    <w:rsid w:val="008F36DF"/>
    <w:rsid w:val="008F3E15"/>
    <w:rsid w:val="008F3E42"/>
    <w:rsid w:val="008F4067"/>
    <w:rsid w:val="008F4248"/>
    <w:rsid w:val="008F4346"/>
    <w:rsid w:val="008F4575"/>
    <w:rsid w:val="008F4AE5"/>
    <w:rsid w:val="008F4FCF"/>
    <w:rsid w:val="008F51CB"/>
    <w:rsid w:val="008F5B4D"/>
    <w:rsid w:val="008F60BD"/>
    <w:rsid w:val="008F6EFA"/>
    <w:rsid w:val="008F70CD"/>
    <w:rsid w:val="008F77B7"/>
    <w:rsid w:val="008F784B"/>
    <w:rsid w:val="008F7881"/>
    <w:rsid w:val="00900BD9"/>
    <w:rsid w:val="00900C4B"/>
    <w:rsid w:val="00901468"/>
    <w:rsid w:val="0090255E"/>
    <w:rsid w:val="00903645"/>
    <w:rsid w:val="009036FE"/>
    <w:rsid w:val="0090451B"/>
    <w:rsid w:val="00904808"/>
    <w:rsid w:val="00904CA7"/>
    <w:rsid w:val="00904ED7"/>
    <w:rsid w:val="009050C6"/>
    <w:rsid w:val="0090557F"/>
    <w:rsid w:val="0090560D"/>
    <w:rsid w:val="00906061"/>
    <w:rsid w:val="009066F6"/>
    <w:rsid w:val="00906AAC"/>
    <w:rsid w:val="00906B4F"/>
    <w:rsid w:val="00906CDB"/>
    <w:rsid w:val="00907104"/>
    <w:rsid w:val="009073DF"/>
    <w:rsid w:val="0090764A"/>
    <w:rsid w:val="00907ACC"/>
    <w:rsid w:val="00907D13"/>
    <w:rsid w:val="00907ED1"/>
    <w:rsid w:val="00910097"/>
    <w:rsid w:val="00910B07"/>
    <w:rsid w:val="00911562"/>
    <w:rsid w:val="00911852"/>
    <w:rsid w:val="00911B04"/>
    <w:rsid w:val="00911EC9"/>
    <w:rsid w:val="009121A5"/>
    <w:rsid w:val="00912379"/>
    <w:rsid w:val="00912611"/>
    <w:rsid w:val="0091267D"/>
    <w:rsid w:val="009129D1"/>
    <w:rsid w:val="00912DC5"/>
    <w:rsid w:val="00913508"/>
    <w:rsid w:val="00913516"/>
    <w:rsid w:val="009138EA"/>
    <w:rsid w:val="00913C12"/>
    <w:rsid w:val="00913FA8"/>
    <w:rsid w:val="0091412F"/>
    <w:rsid w:val="009142D6"/>
    <w:rsid w:val="00914334"/>
    <w:rsid w:val="00914E42"/>
    <w:rsid w:val="00914EE6"/>
    <w:rsid w:val="00914FFD"/>
    <w:rsid w:val="00915053"/>
    <w:rsid w:val="0091506B"/>
    <w:rsid w:val="009154A0"/>
    <w:rsid w:val="009157D8"/>
    <w:rsid w:val="00915B71"/>
    <w:rsid w:val="00915CD3"/>
    <w:rsid w:val="009161C8"/>
    <w:rsid w:val="00916219"/>
    <w:rsid w:val="00916428"/>
    <w:rsid w:val="0091655A"/>
    <w:rsid w:val="00916561"/>
    <w:rsid w:val="00916661"/>
    <w:rsid w:val="00916743"/>
    <w:rsid w:val="009169C9"/>
    <w:rsid w:val="00916A12"/>
    <w:rsid w:val="009170B8"/>
    <w:rsid w:val="0091745E"/>
    <w:rsid w:val="00917939"/>
    <w:rsid w:val="00917B23"/>
    <w:rsid w:val="00917D71"/>
    <w:rsid w:val="00917F23"/>
    <w:rsid w:val="009209AF"/>
    <w:rsid w:val="00920A31"/>
    <w:rsid w:val="00920B8A"/>
    <w:rsid w:val="00920D8D"/>
    <w:rsid w:val="00921216"/>
    <w:rsid w:val="0092160E"/>
    <w:rsid w:val="00921994"/>
    <w:rsid w:val="00921E56"/>
    <w:rsid w:val="00921F88"/>
    <w:rsid w:val="00922CB8"/>
    <w:rsid w:val="00922F60"/>
    <w:rsid w:val="0092316A"/>
    <w:rsid w:val="00923311"/>
    <w:rsid w:val="00923450"/>
    <w:rsid w:val="009238BA"/>
    <w:rsid w:val="00923941"/>
    <w:rsid w:val="00923BEE"/>
    <w:rsid w:val="00923CA3"/>
    <w:rsid w:val="009243A7"/>
    <w:rsid w:val="0092448C"/>
    <w:rsid w:val="00924A98"/>
    <w:rsid w:val="0092514F"/>
    <w:rsid w:val="009253F3"/>
    <w:rsid w:val="00925546"/>
    <w:rsid w:val="00925D14"/>
    <w:rsid w:val="00925EDB"/>
    <w:rsid w:val="00926002"/>
    <w:rsid w:val="0092607C"/>
    <w:rsid w:val="009260D3"/>
    <w:rsid w:val="00926449"/>
    <w:rsid w:val="009266B3"/>
    <w:rsid w:val="009266F5"/>
    <w:rsid w:val="00926BA2"/>
    <w:rsid w:val="00926FEA"/>
    <w:rsid w:val="009273CC"/>
    <w:rsid w:val="009301D5"/>
    <w:rsid w:val="009302E0"/>
    <w:rsid w:val="009304B0"/>
    <w:rsid w:val="009306A6"/>
    <w:rsid w:val="00930A4A"/>
    <w:rsid w:val="00931986"/>
    <w:rsid w:val="009321FC"/>
    <w:rsid w:val="0093256C"/>
    <w:rsid w:val="00932E93"/>
    <w:rsid w:val="009330DF"/>
    <w:rsid w:val="00933331"/>
    <w:rsid w:val="009333E9"/>
    <w:rsid w:val="00933433"/>
    <w:rsid w:val="009334DA"/>
    <w:rsid w:val="009336FD"/>
    <w:rsid w:val="009338EB"/>
    <w:rsid w:val="00933FF3"/>
    <w:rsid w:val="0093422D"/>
    <w:rsid w:val="009343D6"/>
    <w:rsid w:val="00934456"/>
    <w:rsid w:val="00934571"/>
    <w:rsid w:val="009345C8"/>
    <w:rsid w:val="00934A9A"/>
    <w:rsid w:val="00934B33"/>
    <w:rsid w:val="00934BE0"/>
    <w:rsid w:val="00934E22"/>
    <w:rsid w:val="00934F68"/>
    <w:rsid w:val="009357CA"/>
    <w:rsid w:val="00935A38"/>
    <w:rsid w:val="00935EA9"/>
    <w:rsid w:val="00935F6C"/>
    <w:rsid w:val="00935F74"/>
    <w:rsid w:val="00936FEC"/>
    <w:rsid w:val="009376C9"/>
    <w:rsid w:val="00937B8A"/>
    <w:rsid w:val="00937C7F"/>
    <w:rsid w:val="00940374"/>
    <w:rsid w:val="00940556"/>
    <w:rsid w:val="00940721"/>
    <w:rsid w:val="0094090C"/>
    <w:rsid w:val="00940E43"/>
    <w:rsid w:val="009411F6"/>
    <w:rsid w:val="009417BB"/>
    <w:rsid w:val="00941BA7"/>
    <w:rsid w:val="00942C26"/>
    <w:rsid w:val="00942F15"/>
    <w:rsid w:val="00943027"/>
    <w:rsid w:val="0094361F"/>
    <w:rsid w:val="00944E49"/>
    <w:rsid w:val="009451D8"/>
    <w:rsid w:val="009454B4"/>
    <w:rsid w:val="00945ACC"/>
    <w:rsid w:val="00945F38"/>
    <w:rsid w:val="009469E2"/>
    <w:rsid w:val="0094714D"/>
    <w:rsid w:val="00947446"/>
    <w:rsid w:val="0094744F"/>
    <w:rsid w:val="00947619"/>
    <w:rsid w:val="0094767E"/>
    <w:rsid w:val="00947834"/>
    <w:rsid w:val="00947CFF"/>
    <w:rsid w:val="0095004F"/>
    <w:rsid w:val="00950C83"/>
    <w:rsid w:val="009518E4"/>
    <w:rsid w:val="00952286"/>
    <w:rsid w:val="0095255F"/>
    <w:rsid w:val="00952832"/>
    <w:rsid w:val="00952BAB"/>
    <w:rsid w:val="00952D1B"/>
    <w:rsid w:val="00952F78"/>
    <w:rsid w:val="009536BA"/>
    <w:rsid w:val="009539C8"/>
    <w:rsid w:val="00954177"/>
    <w:rsid w:val="00954C91"/>
    <w:rsid w:val="0095544D"/>
    <w:rsid w:val="009556CF"/>
    <w:rsid w:val="00956524"/>
    <w:rsid w:val="00956A94"/>
    <w:rsid w:val="00956BF3"/>
    <w:rsid w:val="00956C00"/>
    <w:rsid w:val="00957741"/>
    <w:rsid w:val="00957D86"/>
    <w:rsid w:val="00957F7B"/>
    <w:rsid w:val="009602A4"/>
    <w:rsid w:val="009609D0"/>
    <w:rsid w:val="00960A41"/>
    <w:rsid w:val="00960BC5"/>
    <w:rsid w:val="00960CBD"/>
    <w:rsid w:val="00960DB7"/>
    <w:rsid w:val="00961149"/>
    <w:rsid w:val="00961230"/>
    <w:rsid w:val="009612AD"/>
    <w:rsid w:val="00961442"/>
    <w:rsid w:val="009614C9"/>
    <w:rsid w:val="00961971"/>
    <w:rsid w:val="00961E83"/>
    <w:rsid w:val="009623DC"/>
    <w:rsid w:val="00962C95"/>
    <w:rsid w:val="00963086"/>
    <w:rsid w:val="009635A1"/>
    <w:rsid w:val="0096376B"/>
    <w:rsid w:val="00963A4E"/>
    <w:rsid w:val="009640ED"/>
    <w:rsid w:val="009641E0"/>
    <w:rsid w:val="0096453B"/>
    <w:rsid w:val="009647FA"/>
    <w:rsid w:val="00964AC7"/>
    <w:rsid w:val="00964E1B"/>
    <w:rsid w:val="0096566E"/>
    <w:rsid w:val="00965999"/>
    <w:rsid w:val="00965CF0"/>
    <w:rsid w:val="00966C8C"/>
    <w:rsid w:val="00966E61"/>
    <w:rsid w:val="00966F23"/>
    <w:rsid w:val="00967741"/>
    <w:rsid w:val="009706C7"/>
    <w:rsid w:val="0097103F"/>
    <w:rsid w:val="00971135"/>
    <w:rsid w:val="009712F9"/>
    <w:rsid w:val="00971300"/>
    <w:rsid w:val="009715D6"/>
    <w:rsid w:val="009716F5"/>
    <w:rsid w:val="00971FD6"/>
    <w:rsid w:val="009723E9"/>
    <w:rsid w:val="00972AB6"/>
    <w:rsid w:val="00972D18"/>
    <w:rsid w:val="00973F1E"/>
    <w:rsid w:val="009749BC"/>
    <w:rsid w:val="00974B02"/>
    <w:rsid w:val="009750A4"/>
    <w:rsid w:val="009750B2"/>
    <w:rsid w:val="009752F1"/>
    <w:rsid w:val="0097534E"/>
    <w:rsid w:val="00975395"/>
    <w:rsid w:val="009754F0"/>
    <w:rsid w:val="00975A7E"/>
    <w:rsid w:val="00976466"/>
    <w:rsid w:val="0097651B"/>
    <w:rsid w:val="009765D3"/>
    <w:rsid w:val="009765D6"/>
    <w:rsid w:val="0097673A"/>
    <w:rsid w:val="0097699D"/>
    <w:rsid w:val="00976AE3"/>
    <w:rsid w:val="00976B79"/>
    <w:rsid w:val="00976D21"/>
    <w:rsid w:val="0097713F"/>
    <w:rsid w:val="00977549"/>
    <w:rsid w:val="009775CB"/>
    <w:rsid w:val="009779F7"/>
    <w:rsid w:val="00977A50"/>
    <w:rsid w:val="00977B3D"/>
    <w:rsid w:val="00980886"/>
    <w:rsid w:val="00980D48"/>
    <w:rsid w:val="00980F5D"/>
    <w:rsid w:val="009811D7"/>
    <w:rsid w:val="00982295"/>
    <w:rsid w:val="00982ABF"/>
    <w:rsid w:val="00983453"/>
    <w:rsid w:val="0098383D"/>
    <w:rsid w:val="00983B46"/>
    <w:rsid w:val="0098400E"/>
    <w:rsid w:val="0098410A"/>
    <w:rsid w:val="00984138"/>
    <w:rsid w:val="00984247"/>
    <w:rsid w:val="00984442"/>
    <w:rsid w:val="00985623"/>
    <w:rsid w:val="00985732"/>
    <w:rsid w:val="0098576E"/>
    <w:rsid w:val="00985A9F"/>
    <w:rsid w:val="00985B4D"/>
    <w:rsid w:val="00985F7E"/>
    <w:rsid w:val="009863EB"/>
    <w:rsid w:val="00986D87"/>
    <w:rsid w:val="009870B1"/>
    <w:rsid w:val="009872AC"/>
    <w:rsid w:val="009873FD"/>
    <w:rsid w:val="00987981"/>
    <w:rsid w:val="00987E41"/>
    <w:rsid w:val="00987E8C"/>
    <w:rsid w:val="00987EBE"/>
    <w:rsid w:val="00990B84"/>
    <w:rsid w:val="009917FB"/>
    <w:rsid w:val="009924EC"/>
    <w:rsid w:val="009925E7"/>
    <w:rsid w:val="009927D7"/>
    <w:rsid w:val="00992B4E"/>
    <w:rsid w:val="00992C6D"/>
    <w:rsid w:val="00993317"/>
    <w:rsid w:val="009933CB"/>
    <w:rsid w:val="00993D77"/>
    <w:rsid w:val="00993FE1"/>
    <w:rsid w:val="0099415B"/>
    <w:rsid w:val="009943AF"/>
    <w:rsid w:val="00994B33"/>
    <w:rsid w:val="00994EEF"/>
    <w:rsid w:val="00995781"/>
    <w:rsid w:val="009958A1"/>
    <w:rsid w:val="00995D72"/>
    <w:rsid w:val="009965C4"/>
    <w:rsid w:val="00996855"/>
    <w:rsid w:val="00996A95"/>
    <w:rsid w:val="00996D24"/>
    <w:rsid w:val="00996F80"/>
    <w:rsid w:val="00996FA9"/>
    <w:rsid w:val="00997297"/>
    <w:rsid w:val="00997497"/>
    <w:rsid w:val="009976D5"/>
    <w:rsid w:val="00997B76"/>
    <w:rsid w:val="00997F2B"/>
    <w:rsid w:val="009A0459"/>
    <w:rsid w:val="009A0475"/>
    <w:rsid w:val="009A14DD"/>
    <w:rsid w:val="009A2519"/>
    <w:rsid w:val="009A29A2"/>
    <w:rsid w:val="009A2C66"/>
    <w:rsid w:val="009A30A3"/>
    <w:rsid w:val="009A3109"/>
    <w:rsid w:val="009A415D"/>
    <w:rsid w:val="009A4174"/>
    <w:rsid w:val="009A444D"/>
    <w:rsid w:val="009A4613"/>
    <w:rsid w:val="009A4B65"/>
    <w:rsid w:val="009A4CBC"/>
    <w:rsid w:val="009A54D7"/>
    <w:rsid w:val="009A5660"/>
    <w:rsid w:val="009A567C"/>
    <w:rsid w:val="009A57DF"/>
    <w:rsid w:val="009A62CB"/>
    <w:rsid w:val="009A6406"/>
    <w:rsid w:val="009A6408"/>
    <w:rsid w:val="009A6504"/>
    <w:rsid w:val="009A6973"/>
    <w:rsid w:val="009A6D98"/>
    <w:rsid w:val="009A77F0"/>
    <w:rsid w:val="009B0080"/>
    <w:rsid w:val="009B01DD"/>
    <w:rsid w:val="009B0247"/>
    <w:rsid w:val="009B0273"/>
    <w:rsid w:val="009B062E"/>
    <w:rsid w:val="009B092D"/>
    <w:rsid w:val="009B09A8"/>
    <w:rsid w:val="009B0A56"/>
    <w:rsid w:val="009B0E0B"/>
    <w:rsid w:val="009B1C57"/>
    <w:rsid w:val="009B1DD1"/>
    <w:rsid w:val="009B22B2"/>
    <w:rsid w:val="009B2389"/>
    <w:rsid w:val="009B23C1"/>
    <w:rsid w:val="009B2517"/>
    <w:rsid w:val="009B2A1E"/>
    <w:rsid w:val="009B2FB6"/>
    <w:rsid w:val="009B3613"/>
    <w:rsid w:val="009B448E"/>
    <w:rsid w:val="009B45D1"/>
    <w:rsid w:val="009B4A74"/>
    <w:rsid w:val="009B4CBF"/>
    <w:rsid w:val="009B4D42"/>
    <w:rsid w:val="009B515C"/>
    <w:rsid w:val="009B586D"/>
    <w:rsid w:val="009B5990"/>
    <w:rsid w:val="009B5FD3"/>
    <w:rsid w:val="009B6C51"/>
    <w:rsid w:val="009B6FC0"/>
    <w:rsid w:val="009B7362"/>
    <w:rsid w:val="009B76E9"/>
    <w:rsid w:val="009B78EB"/>
    <w:rsid w:val="009B7C91"/>
    <w:rsid w:val="009B7DDB"/>
    <w:rsid w:val="009B7E37"/>
    <w:rsid w:val="009C050A"/>
    <w:rsid w:val="009C0789"/>
    <w:rsid w:val="009C081C"/>
    <w:rsid w:val="009C0A84"/>
    <w:rsid w:val="009C0AEF"/>
    <w:rsid w:val="009C0BDD"/>
    <w:rsid w:val="009C0FDF"/>
    <w:rsid w:val="009C1038"/>
    <w:rsid w:val="009C1345"/>
    <w:rsid w:val="009C19B5"/>
    <w:rsid w:val="009C1CC7"/>
    <w:rsid w:val="009C1EC9"/>
    <w:rsid w:val="009C2207"/>
    <w:rsid w:val="009C22C1"/>
    <w:rsid w:val="009C24F8"/>
    <w:rsid w:val="009C27D9"/>
    <w:rsid w:val="009C30DD"/>
    <w:rsid w:val="009C3BE5"/>
    <w:rsid w:val="009C3E90"/>
    <w:rsid w:val="009C426D"/>
    <w:rsid w:val="009C4603"/>
    <w:rsid w:val="009C4631"/>
    <w:rsid w:val="009C4F22"/>
    <w:rsid w:val="009C532F"/>
    <w:rsid w:val="009C56C5"/>
    <w:rsid w:val="009C59B3"/>
    <w:rsid w:val="009C5B8D"/>
    <w:rsid w:val="009C5BF4"/>
    <w:rsid w:val="009C6180"/>
    <w:rsid w:val="009C619F"/>
    <w:rsid w:val="009C64D1"/>
    <w:rsid w:val="009C6808"/>
    <w:rsid w:val="009C6E20"/>
    <w:rsid w:val="009C72C4"/>
    <w:rsid w:val="009C7381"/>
    <w:rsid w:val="009C7D28"/>
    <w:rsid w:val="009C7FAA"/>
    <w:rsid w:val="009D0110"/>
    <w:rsid w:val="009D06F1"/>
    <w:rsid w:val="009D0991"/>
    <w:rsid w:val="009D1045"/>
    <w:rsid w:val="009D1146"/>
    <w:rsid w:val="009D17A0"/>
    <w:rsid w:val="009D1AAA"/>
    <w:rsid w:val="009D27B6"/>
    <w:rsid w:val="009D317B"/>
    <w:rsid w:val="009D362D"/>
    <w:rsid w:val="009D3C72"/>
    <w:rsid w:val="009D42D9"/>
    <w:rsid w:val="009D44B2"/>
    <w:rsid w:val="009D475B"/>
    <w:rsid w:val="009D4D08"/>
    <w:rsid w:val="009D4FD3"/>
    <w:rsid w:val="009D55C6"/>
    <w:rsid w:val="009D5602"/>
    <w:rsid w:val="009D5DD9"/>
    <w:rsid w:val="009D6296"/>
    <w:rsid w:val="009D6998"/>
    <w:rsid w:val="009D6A2F"/>
    <w:rsid w:val="009D6A73"/>
    <w:rsid w:val="009D7A0A"/>
    <w:rsid w:val="009E0064"/>
    <w:rsid w:val="009E01D1"/>
    <w:rsid w:val="009E0570"/>
    <w:rsid w:val="009E0A03"/>
    <w:rsid w:val="009E147F"/>
    <w:rsid w:val="009E1A2C"/>
    <w:rsid w:val="009E1AB0"/>
    <w:rsid w:val="009E1D05"/>
    <w:rsid w:val="009E2680"/>
    <w:rsid w:val="009E2A8A"/>
    <w:rsid w:val="009E3071"/>
    <w:rsid w:val="009E3902"/>
    <w:rsid w:val="009E3E63"/>
    <w:rsid w:val="009E3E6A"/>
    <w:rsid w:val="009E4408"/>
    <w:rsid w:val="009E4873"/>
    <w:rsid w:val="009E49FB"/>
    <w:rsid w:val="009E4A00"/>
    <w:rsid w:val="009E4BC9"/>
    <w:rsid w:val="009E4D43"/>
    <w:rsid w:val="009E4E7F"/>
    <w:rsid w:val="009E54B1"/>
    <w:rsid w:val="009E550D"/>
    <w:rsid w:val="009E57E3"/>
    <w:rsid w:val="009E5CD0"/>
    <w:rsid w:val="009E6015"/>
    <w:rsid w:val="009E602E"/>
    <w:rsid w:val="009E6269"/>
    <w:rsid w:val="009E645F"/>
    <w:rsid w:val="009E6614"/>
    <w:rsid w:val="009E72A0"/>
    <w:rsid w:val="009E7AF3"/>
    <w:rsid w:val="009F015A"/>
    <w:rsid w:val="009F02FF"/>
    <w:rsid w:val="009F0584"/>
    <w:rsid w:val="009F0903"/>
    <w:rsid w:val="009F0F48"/>
    <w:rsid w:val="009F11DD"/>
    <w:rsid w:val="009F1489"/>
    <w:rsid w:val="009F1718"/>
    <w:rsid w:val="009F24D5"/>
    <w:rsid w:val="009F2BC9"/>
    <w:rsid w:val="009F2C37"/>
    <w:rsid w:val="009F2CC1"/>
    <w:rsid w:val="009F2F23"/>
    <w:rsid w:val="009F3831"/>
    <w:rsid w:val="009F3986"/>
    <w:rsid w:val="009F3F46"/>
    <w:rsid w:val="009F413C"/>
    <w:rsid w:val="009F4346"/>
    <w:rsid w:val="009F4409"/>
    <w:rsid w:val="009F4A29"/>
    <w:rsid w:val="009F4E08"/>
    <w:rsid w:val="009F4FC4"/>
    <w:rsid w:val="009F5A1C"/>
    <w:rsid w:val="009F5BBD"/>
    <w:rsid w:val="009F5FC8"/>
    <w:rsid w:val="009F6584"/>
    <w:rsid w:val="009F65A3"/>
    <w:rsid w:val="009F6C01"/>
    <w:rsid w:val="009F7461"/>
    <w:rsid w:val="009F772A"/>
    <w:rsid w:val="009F7B2C"/>
    <w:rsid w:val="009F7CD1"/>
    <w:rsid w:val="009F7EE4"/>
    <w:rsid w:val="00A005CE"/>
    <w:rsid w:val="00A00D7F"/>
    <w:rsid w:val="00A00FF6"/>
    <w:rsid w:val="00A01571"/>
    <w:rsid w:val="00A0169C"/>
    <w:rsid w:val="00A016EF"/>
    <w:rsid w:val="00A01E8F"/>
    <w:rsid w:val="00A0210B"/>
    <w:rsid w:val="00A022DC"/>
    <w:rsid w:val="00A02835"/>
    <w:rsid w:val="00A028E6"/>
    <w:rsid w:val="00A02BE7"/>
    <w:rsid w:val="00A03103"/>
    <w:rsid w:val="00A032D9"/>
    <w:rsid w:val="00A03AF8"/>
    <w:rsid w:val="00A03F7E"/>
    <w:rsid w:val="00A03F92"/>
    <w:rsid w:val="00A0451D"/>
    <w:rsid w:val="00A05292"/>
    <w:rsid w:val="00A05933"/>
    <w:rsid w:val="00A05D2C"/>
    <w:rsid w:val="00A067B5"/>
    <w:rsid w:val="00A06FDC"/>
    <w:rsid w:val="00A070DB"/>
    <w:rsid w:val="00A07206"/>
    <w:rsid w:val="00A0730C"/>
    <w:rsid w:val="00A07A24"/>
    <w:rsid w:val="00A07BC4"/>
    <w:rsid w:val="00A07EDB"/>
    <w:rsid w:val="00A102F6"/>
    <w:rsid w:val="00A109E6"/>
    <w:rsid w:val="00A11934"/>
    <w:rsid w:val="00A11D89"/>
    <w:rsid w:val="00A11F53"/>
    <w:rsid w:val="00A12034"/>
    <w:rsid w:val="00A12382"/>
    <w:rsid w:val="00A123EA"/>
    <w:rsid w:val="00A12610"/>
    <w:rsid w:val="00A1271B"/>
    <w:rsid w:val="00A129AD"/>
    <w:rsid w:val="00A13A90"/>
    <w:rsid w:val="00A13B6E"/>
    <w:rsid w:val="00A13F92"/>
    <w:rsid w:val="00A14138"/>
    <w:rsid w:val="00A14667"/>
    <w:rsid w:val="00A146F2"/>
    <w:rsid w:val="00A14743"/>
    <w:rsid w:val="00A149C3"/>
    <w:rsid w:val="00A14C7C"/>
    <w:rsid w:val="00A15025"/>
    <w:rsid w:val="00A1502A"/>
    <w:rsid w:val="00A15093"/>
    <w:rsid w:val="00A1538F"/>
    <w:rsid w:val="00A15B6A"/>
    <w:rsid w:val="00A16A0D"/>
    <w:rsid w:val="00A16E86"/>
    <w:rsid w:val="00A16F8B"/>
    <w:rsid w:val="00A17026"/>
    <w:rsid w:val="00A17118"/>
    <w:rsid w:val="00A1763C"/>
    <w:rsid w:val="00A17B7A"/>
    <w:rsid w:val="00A17F9C"/>
    <w:rsid w:val="00A205B8"/>
    <w:rsid w:val="00A2082C"/>
    <w:rsid w:val="00A209C5"/>
    <w:rsid w:val="00A218CE"/>
    <w:rsid w:val="00A21997"/>
    <w:rsid w:val="00A21B81"/>
    <w:rsid w:val="00A21C22"/>
    <w:rsid w:val="00A22994"/>
    <w:rsid w:val="00A22D01"/>
    <w:rsid w:val="00A22DC8"/>
    <w:rsid w:val="00A23552"/>
    <w:rsid w:val="00A23850"/>
    <w:rsid w:val="00A23B1F"/>
    <w:rsid w:val="00A24491"/>
    <w:rsid w:val="00A24588"/>
    <w:rsid w:val="00A24A3E"/>
    <w:rsid w:val="00A259C3"/>
    <w:rsid w:val="00A25C5B"/>
    <w:rsid w:val="00A25D7E"/>
    <w:rsid w:val="00A25E49"/>
    <w:rsid w:val="00A26205"/>
    <w:rsid w:val="00A262A8"/>
    <w:rsid w:val="00A26617"/>
    <w:rsid w:val="00A26AAE"/>
    <w:rsid w:val="00A26B7D"/>
    <w:rsid w:val="00A26E9C"/>
    <w:rsid w:val="00A2702A"/>
    <w:rsid w:val="00A27EE1"/>
    <w:rsid w:val="00A27F91"/>
    <w:rsid w:val="00A30727"/>
    <w:rsid w:val="00A3083E"/>
    <w:rsid w:val="00A308D9"/>
    <w:rsid w:val="00A30EAA"/>
    <w:rsid w:val="00A30F9B"/>
    <w:rsid w:val="00A315F8"/>
    <w:rsid w:val="00A31AA3"/>
    <w:rsid w:val="00A322BF"/>
    <w:rsid w:val="00A3244C"/>
    <w:rsid w:val="00A326E0"/>
    <w:rsid w:val="00A32AB6"/>
    <w:rsid w:val="00A330E5"/>
    <w:rsid w:val="00A33150"/>
    <w:rsid w:val="00A331BA"/>
    <w:rsid w:val="00A3332D"/>
    <w:rsid w:val="00A33B62"/>
    <w:rsid w:val="00A33C5C"/>
    <w:rsid w:val="00A33EC0"/>
    <w:rsid w:val="00A341D9"/>
    <w:rsid w:val="00A34B90"/>
    <w:rsid w:val="00A34BD7"/>
    <w:rsid w:val="00A34C3C"/>
    <w:rsid w:val="00A35346"/>
    <w:rsid w:val="00A3544B"/>
    <w:rsid w:val="00A355D3"/>
    <w:rsid w:val="00A35D41"/>
    <w:rsid w:val="00A3612B"/>
    <w:rsid w:val="00A361F2"/>
    <w:rsid w:val="00A366AB"/>
    <w:rsid w:val="00A36EFA"/>
    <w:rsid w:val="00A371F8"/>
    <w:rsid w:val="00A37243"/>
    <w:rsid w:val="00A3770D"/>
    <w:rsid w:val="00A37728"/>
    <w:rsid w:val="00A37FF1"/>
    <w:rsid w:val="00A40052"/>
    <w:rsid w:val="00A40101"/>
    <w:rsid w:val="00A4011A"/>
    <w:rsid w:val="00A40189"/>
    <w:rsid w:val="00A404A1"/>
    <w:rsid w:val="00A40921"/>
    <w:rsid w:val="00A40A39"/>
    <w:rsid w:val="00A40A80"/>
    <w:rsid w:val="00A40DE7"/>
    <w:rsid w:val="00A4100C"/>
    <w:rsid w:val="00A41196"/>
    <w:rsid w:val="00A412B2"/>
    <w:rsid w:val="00A41631"/>
    <w:rsid w:val="00A4221C"/>
    <w:rsid w:val="00A42232"/>
    <w:rsid w:val="00A425C0"/>
    <w:rsid w:val="00A426B2"/>
    <w:rsid w:val="00A42744"/>
    <w:rsid w:val="00A427B1"/>
    <w:rsid w:val="00A427B3"/>
    <w:rsid w:val="00A427D2"/>
    <w:rsid w:val="00A42861"/>
    <w:rsid w:val="00A42D57"/>
    <w:rsid w:val="00A432DB"/>
    <w:rsid w:val="00A43A84"/>
    <w:rsid w:val="00A43CFC"/>
    <w:rsid w:val="00A44140"/>
    <w:rsid w:val="00A4425F"/>
    <w:rsid w:val="00A443FF"/>
    <w:rsid w:val="00A4442B"/>
    <w:rsid w:val="00A4490B"/>
    <w:rsid w:val="00A44E46"/>
    <w:rsid w:val="00A4505E"/>
    <w:rsid w:val="00A46854"/>
    <w:rsid w:val="00A4687B"/>
    <w:rsid w:val="00A46B6A"/>
    <w:rsid w:val="00A46F64"/>
    <w:rsid w:val="00A471CD"/>
    <w:rsid w:val="00A4723D"/>
    <w:rsid w:val="00A47530"/>
    <w:rsid w:val="00A50903"/>
    <w:rsid w:val="00A50C9C"/>
    <w:rsid w:val="00A50E26"/>
    <w:rsid w:val="00A50EC6"/>
    <w:rsid w:val="00A50F2A"/>
    <w:rsid w:val="00A50F60"/>
    <w:rsid w:val="00A5149B"/>
    <w:rsid w:val="00A51896"/>
    <w:rsid w:val="00A518D4"/>
    <w:rsid w:val="00A521A8"/>
    <w:rsid w:val="00A525E7"/>
    <w:rsid w:val="00A529E8"/>
    <w:rsid w:val="00A52AB3"/>
    <w:rsid w:val="00A52B84"/>
    <w:rsid w:val="00A52DB5"/>
    <w:rsid w:val="00A541FA"/>
    <w:rsid w:val="00A546A0"/>
    <w:rsid w:val="00A549F9"/>
    <w:rsid w:val="00A54C09"/>
    <w:rsid w:val="00A54E4A"/>
    <w:rsid w:val="00A5509E"/>
    <w:rsid w:val="00A5536B"/>
    <w:rsid w:val="00A555D1"/>
    <w:rsid w:val="00A55622"/>
    <w:rsid w:val="00A55C65"/>
    <w:rsid w:val="00A56070"/>
    <w:rsid w:val="00A56AE9"/>
    <w:rsid w:val="00A56C81"/>
    <w:rsid w:val="00A5703F"/>
    <w:rsid w:val="00A574D8"/>
    <w:rsid w:val="00A577CE"/>
    <w:rsid w:val="00A577EF"/>
    <w:rsid w:val="00A578EF"/>
    <w:rsid w:val="00A604A9"/>
    <w:rsid w:val="00A60605"/>
    <w:rsid w:val="00A607DF"/>
    <w:rsid w:val="00A60899"/>
    <w:rsid w:val="00A60C31"/>
    <w:rsid w:val="00A61211"/>
    <w:rsid w:val="00A612B0"/>
    <w:rsid w:val="00A614B3"/>
    <w:rsid w:val="00A61BC7"/>
    <w:rsid w:val="00A62227"/>
    <w:rsid w:val="00A623B3"/>
    <w:rsid w:val="00A6272B"/>
    <w:rsid w:val="00A62884"/>
    <w:rsid w:val="00A63312"/>
    <w:rsid w:val="00A647B2"/>
    <w:rsid w:val="00A648AB"/>
    <w:rsid w:val="00A653ED"/>
    <w:rsid w:val="00A65575"/>
    <w:rsid w:val="00A657B8"/>
    <w:rsid w:val="00A659FE"/>
    <w:rsid w:val="00A66128"/>
    <w:rsid w:val="00A66D20"/>
    <w:rsid w:val="00A67269"/>
    <w:rsid w:val="00A67500"/>
    <w:rsid w:val="00A67AA5"/>
    <w:rsid w:val="00A67B0C"/>
    <w:rsid w:val="00A70000"/>
    <w:rsid w:val="00A702BF"/>
    <w:rsid w:val="00A70D48"/>
    <w:rsid w:val="00A70FD4"/>
    <w:rsid w:val="00A71231"/>
    <w:rsid w:val="00A71CE8"/>
    <w:rsid w:val="00A7210C"/>
    <w:rsid w:val="00A726A9"/>
    <w:rsid w:val="00A72A4F"/>
    <w:rsid w:val="00A72C2E"/>
    <w:rsid w:val="00A72D78"/>
    <w:rsid w:val="00A7302B"/>
    <w:rsid w:val="00A732AD"/>
    <w:rsid w:val="00A732FA"/>
    <w:rsid w:val="00A73858"/>
    <w:rsid w:val="00A73B95"/>
    <w:rsid w:val="00A74028"/>
    <w:rsid w:val="00A74177"/>
    <w:rsid w:val="00A74F53"/>
    <w:rsid w:val="00A754C1"/>
    <w:rsid w:val="00A756BE"/>
    <w:rsid w:val="00A7577C"/>
    <w:rsid w:val="00A7593B"/>
    <w:rsid w:val="00A762F7"/>
    <w:rsid w:val="00A76584"/>
    <w:rsid w:val="00A76949"/>
    <w:rsid w:val="00A76A96"/>
    <w:rsid w:val="00A76E79"/>
    <w:rsid w:val="00A770AC"/>
    <w:rsid w:val="00A771EF"/>
    <w:rsid w:val="00A772C0"/>
    <w:rsid w:val="00A77375"/>
    <w:rsid w:val="00A7747A"/>
    <w:rsid w:val="00A77670"/>
    <w:rsid w:val="00A77DEF"/>
    <w:rsid w:val="00A8009B"/>
    <w:rsid w:val="00A80C9C"/>
    <w:rsid w:val="00A81259"/>
    <w:rsid w:val="00A8127D"/>
    <w:rsid w:val="00A81493"/>
    <w:rsid w:val="00A82053"/>
    <w:rsid w:val="00A82977"/>
    <w:rsid w:val="00A829B0"/>
    <w:rsid w:val="00A82A27"/>
    <w:rsid w:val="00A82D41"/>
    <w:rsid w:val="00A82F2E"/>
    <w:rsid w:val="00A831CA"/>
    <w:rsid w:val="00A83297"/>
    <w:rsid w:val="00A8335B"/>
    <w:rsid w:val="00A8366A"/>
    <w:rsid w:val="00A836D0"/>
    <w:rsid w:val="00A83AEB"/>
    <w:rsid w:val="00A83C80"/>
    <w:rsid w:val="00A842EE"/>
    <w:rsid w:val="00A848EE"/>
    <w:rsid w:val="00A849D6"/>
    <w:rsid w:val="00A8529D"/>
    <w:rsid w:val="00A85431"/>
    <w:rsid w:val="00A85822"/>
    <w:rsid w:val="00A860FB"/>
    <w:rsid w:val="00A8626B"/>
    <w:rsid w:val="00A8647E"/>
    <w:rsid w:val="00A867D1"/>
    <w:rsid w:val="00A86FA5"/>
    <w:rsid w:val="00A87213"/>
    <w:rsid w:val="00A873FE"/>
    <w:rsid w:val="00A8752E"/>
    <w:rsid w:val="00A87DD6"/>
    <w:rsid w:val="00A903AC"/>
    <w:rsid w:val="00A903BE"/>
    <w:rsid w:val="00A9079B"/>
    <w:rsid w:val="00A90B56"/>
    <w:rsid w:val="00A910EF"/>
    <w:rsid w:val="00A91C0F"/>
    <w:rsid w:val="00A926E8"/>
    <w:rsid w:val="00A929BA"/>
    <w:rsid w:val="00A92AA7"/>
    <w:rsid w:val="00A92C02"/>
    <w:rsid w:val="00A92CB0"/>
    <w:rsid w:val="00A92E78"/>
    <w:rsid w:val="00A936AA"/>
    <w:rsid w:val="00A93AB7"/>
    <w:rsid w:val="00A93F3F"/>
    <w:rsid w:val="00A9413A"/>
    <w:rsid w:val="00A944E4"/>
    <w:rsid w:val="00A94688"/>
    <w:rsid w:val="00A94F9A"/>
    <w:rsid w:val="00A95090"/>
    <w:rsid w:val="00A95926"/>
    <w:rsid w:val="00A95AFD"/>
    <w:rsid w:val="00A96301"/>
    <w:rsid w:val="00A96E4A"/>
    <w:rsid w:val="00A96FBE"/>
    <w:rsid w:val="00A970A1"/>
    <w:rsid w:val="00A97461"/>
    <w:rsid w:val="00A97548"/>
    <w:rsid w:val="00A97603"/>
    <w:rsid w:val="00A97B18"/>
    <w:rsid w:val="00A97F54"/>
    <w:rsid w:val="00AA00B5"/>
    <w:rsid w:val="00AA05E5"/>
    <w:rsid w:val="00AA0AE5"/>
    <w:rsid w:val="00AA0BD7"/>
    <w:rsid w:val="00AA1907"/>
    <w:rsid w:val="00AA1A15"/>
    <w:rsid w:val="00AA2194"/>
    <w:rsid w:val="00AA2318"/>
    <w:rsid w:val="00AA276B"/>
    <w:rsid w:val="00AA2B4B"/>
    <w:rsid w:val="00AA2C2D"/>
    <w:rsid w:val="00AA315F"/>
    <w:rsid w:val="00AA31A0"/>
    <w:rsid w:val="00AA33A2"/>
    <w:rsid w:val="00AA34CA"/>
    <w:rsid w:val="00AA34F8"/>
    <w:rsid w:val="00AA3C39"/>
    <w:rsid w:val="00AA406C"/>
    <w:rsid w:val="00AA41DE"/>
    <w:rsid w:val="00AA427C"/>
    <w:rsid w:val="00AA46FE"/>
    <w:rsid w:val="00AA534F"/>
    <w:rsid w:val="00AA5386"/>
    <w:rsid w:val="00AA5B47"/>
    <w:rsid w:val="00AA5F4D"/>
    <w:rsid w:val="00AA685C"/>
    <w:rsid w:val="00AA6A4F"/>
    <w:rsid w:val="00AA6E35"/>
    <w:rsid w:val="00AA748C"/>
    <w:rsid w:val="00AA76AB"/>
    <w:rsid w:val="00AA796F"/>
    <w:rsid w:val="00AA7A31"/>
    <w:rsid w:val="00AB00B7"/>
    <w:rsid w:val="00AB0837"/>
    <w:rsid w:val="00AB12A1"/>
    <w:rsid w:val="00AB1DEB"/>
    <w:rsid w:val="00AB1EEF"/>
    <w:rsid w:val="00AB20BE"/>
    <w:rsid w:val="00AB2764"/>
    <w:rsid w:val="00AB2951"/>
    <w:rsid w:val="00AB302A"/>
    <w:rsid w:val="00AB33CB"/>
    <w:rsid w:val="00AB3D73"/>
    <w:rsid w:val="00AB4180"/>
    <w:rsid w:val="00AB45D3"/>
    <w:rsid w:val="00AB49EE"/>
    <w:rsid w:val="00AB49F4"/>
    <w:rsid w:val="00AB4FA2"/>
    <w:rsid w:val="00AB51D6"/>
    <w:rsid w:val="00AB5877"/>
    <w:rsid w:val="00AB6C5A"/>
    <w:rsid w:val="00AB75BD"/>
    <w:rsid w:val="00AB779B"/>
    <w:rsid w:val="00AB7805"/>
    <w:rsid w:val="00AB7A6A"/>
    <w:rsid w:val="00AB7B44"/>
    <w:rsid w:val="00AC0043"/>
    <w:rsid w:val="00AC0EEE"/>
    <w:rsid w:val="00AC11FE"/>
    <w:rsid w:val="00AC1942"/>
    <w:rsid w:val="00AC1CF7"/>
    <w:rsid w:val="00AC2132"/>
    <w:rsid w:val="00AC2E44"/>
    <w:rsid w:val="00AC2E86"/>
    <w:rsid w:val="00AC3267"/>
    <w:rsid w:val="00AC3681"/>
    <w:rsid w:val="00AC38B7"/>
    <w:rsid w:val="00AC3A26"/>
    <w:rsid w:val="00AC3AFF"/>
    <w:rsid w:val="00AC3EC6"/>
    <w:rsid w:val="00AC4A34"/>
    <w:rsid w:val="00AC4BF2"/>
    <w:rsid w:val="00AC5792"/>
    <w:rsid w:val="00AC59C4"/>
    <w:rsid w:val="00AC5DAE"/>
    <w:rsid w:val="00AC602C"/>
    <w:rsid w:val="00AC6415"/>
    <w:rsid w:val="00AC685B"/>
    <w:rsid w:val="00AC6C66"/>
    <w:rsid w:val="00AC6D2B"/>
    <w:rsid w:val="00AC7417"/>
    <w:rsid w:val="00AC77CA"/>
    <w:rsid w:val="00AC7966"/>
    <w:rsid w:val="00AC7A9D"/>
    <w:rsid w:val="00AC7AD0"/>
    <w:rsid w:val="00AD027E"/>
    <w:rsid w:val="00AD02E4"/>
    <w:rsid w:val="00AD03B2"/>
    <w:rsid w:val="00AD0863"/>
    <w:rsid w:val="00AD0934"/>
    <w:rsid w:val="00AD0BE8"/>
    <w:rsid w:val="00AD1037"/>
    <w:rsid w:val="00AD15DB"/>
    <w:rsid w:val="00AD18DA"/>
    <w:rsid w:val="00AD1AA2"/>
    <w:rsid w:val="00AD1FE5"/>
    <w:rsid w:val="00AD2376"/>
    <w:rsid w:val="00AD252B"/>
    <w:rsid w:val="00AD274E"/>
    <w:rsid w:val="00AD2D66"/>
    <w:rsid w:val="00AD3340"/>
    <w:rsid w:val="00AD3655"/>
    <w:rsid w:val="00AD3C24"/>
    <w:rsid w:val="00AD3EB9"/>
    <w:rsid w:val="00AD4551"/>
    <w:rsid w:val="00AD46C0"/>
    <w:rsid w:val="00AD4AB9"/>
    <w:rsid w:val="00AD4ADC"/>
    <w:rsid w:val="00AD4BFB"/>
    <w:rsid w:val="00AD4CE5"/>
    <w:rsid w:val="00AD5129"/>
    <w:rsid w:val="00AD54BF"/>
    <w:rsid w:val="00AD6288"/>
    <w:rsid w:val="00AD67A4"/>
    <w:rsid w:val="00AD6949"/>
    <w:rsid w:val="00AD6B7A"/>
    <w:rsid w:val="00AD7749"/>
    <w:rsid w:val="00AD7A59"/>
    <w:rsid w:val="00AD7A62"/>
    <w:rsid w:val="00AD7D72"/>
    <w:rsid w:val="00AE038B"/>
    <w:rsid w:val="00AE048C"/>
    <w:rsid w:val="00AE0FAD"/>
    <w:rsid w:val="00AE123C"/>
    <w:rsid w:val="00AE1462"/>
    <w:rsid w:val="00AE18DB"/>
    <w:rsid w:val="00AE1D57"/>
    <w:rsid w:val="00AE23F4"/>
    <w:rsid w:val="00AE24A0"/>
    <w:rsid w:val="00AE273E"/>
    <w:rsid w:val="00AE2BDB"/>
    <w:rsid w:val="00AE2DAA"/>
    <w:rsid w:val="00AE308B"/>
    <w:rsid w:val="00AE3729"/>
    <w:rsid w:val="00AE3A4C"/>
    <w:rsid w:val="00AE3C10"/>
    <w:rsid w:val="00AE410E"/>
    <w:rsid w:val="00AE43C7"/>
    <w:rsid w:val="00AE4681"/>
    <w:rsid w:val="00AE4909"/>
    <w:rsid w:val="00AE534A"/>
    <w:rsid w:val="00AE5AE3"/>
    <w:rsid w:val="00AE6499"/>
    <w:rsid w:val="00AE64B1"/>
    <w:rsid w:val="00AE67C1"/>
    <w:rsid w:val="00AE6AE3"/>
    <w:rsid w:val="00AE73E5"/>
    <w:rsid w:val="00AE7900"/>
    <w:rsid w:val="00AE7F42"/>
    <w:rsid w:val="00AF031C"/>
    <w:rsid w:val="00AF0542"/>
    <w:rsid w:val="00AF0E96"/>
    <w:rsid w:val="00AF11FA"/>
    <w:rsid w:val="00AF12DE"/>
    <w:rsid w:val="00AF1694"/>
    <w:rsid w:val="00AF16ED"/>
    <w:rsid w:val="00AF1811"/>
    <w:rsid w:val="00AF19D3"/>
    <w:rsid w:val="00AF1B62"/>
    <w:rsid w:val="00AF1CCD"/>
    <w:rsid w:val="00AF2179"/>
    <w:rsid w:val="00AF253A"/>
    <w:rsid w:val="00AF26E8"/>
    <w:rsid w:val="00AF2A60"/>
    <w:rsid w:val="00AF2DBD"/>
    <w:rsid w:val="00AF2F55"/>
    <w:rsid w:val="00AF3005"/>
    <w:rsid w:val="00AF3277"/>
    <w:rsid w:val="00AF34D3"/>
    <w:rsid w:val="00AF37C6"/>
    <w:rsid w:val="00AF3B54"/>
    <w:rsid w:val="00AF41A4"/>
    <w:rsid w:val="00AF42AF"/>
    <w:rsid w:val="00AF47B9"/>
    <w:rsid w:val="00AF4845"/>
    <w:rsid w:val="00AF488E"/>
    <w:rsid w:val="00AF4CF6"/>
    <w:rsid w:val="00AF571F"/>
    <w:rsid w:val="00AF57AF"/>
    <w:rsid w:val="00AF597F"/>
    <w:rsid w:val="00AF6034"/>
    <w:rsid w:val="00AF62EF"/>
    <w:rsid w:val="00AF651D"/>
    <w:rsid w:val="00AF67D2"/>
    <w:rsid w:val="00AF6F11"/>
    <w:rsid w:val="00AF723F"/>
    <w:rsid w:val="00AF77B2"/>
    <w:rsid w:val="00AF7B97"/>
    <w:rsid w:val="00AF7DED"/>
    <w:rsid w:val="00B000B0"/>
    <w:rsid w:val="00B00313"/>
    <w:rsid w:val="00B0087D"/>
    <w:rsid w:val="00B008C7"/>
    <w:rsid w:val="00B00BEE"/>
    <w:rsid w:val="00B010F0"/>
    <w:rsid w:val="00B01EF3"/>
    <w:rsid w:val="00B0214C"/>
    <w:rsid w:val="00B0266C"/>
    <w:rsid w:val="00B02B2E"/>
    <w:rsid w:val="00B02F55"/>
    <w:rsid w:val="00B03224"/>
    <w:rsid w:val="00B03370"/>
    <w:rsid w:val="00B0365C"/>
    <w:rsid w:val="00B042DB"/>
    <w:rsid w:val="00B04660"/>
    <w:rsid w:val="00B046A7"/>
    <w:rsid w:val="00B04A54"/>
    <w:rsid w:val="00B058DE"/>
    <w:rsid w:val="00B05CB0"/>
    <w:rsid w:val="00B05EC0"/>
    <w:rsid w:val="00B0611D"/>
    <w:rsid w:val="00B069D6"/>
    <w:rsid w:val="00B06D3C"/>
    <w:rsid w:val="00B07764"/>
    <w:rsid w:val="00B077C5"/>
    <w:rsid w:val="00B10135"/>
    <w:rsid w:val="00B1050F"/>
    <w:rsid w:val="00B1074C"/>
    <w:rsid w:val="00B10BFC"/>
    <w:rsid w:val="00B10C3E"/>
    <w:rsid w:val="00B11317"/>
    <w:rsid w:val="00B11AAB"/>
    <w:rsid w:val="00B11B19"/>
    <w:rsid w:val="00B12C3E"/>
    <w:rsid w:val="00B133F7"/>
    <w:rsid w:val="00B135C7"/>
    <w:rsid w:val="00B137DF"/>
    <w:rsid w:val="00B13897"/>
    <w:rsid w:val="00B13AEE"/>
    <w:rsid w:val="00B1430D"/>
    <w:rsid w:val="00B14E2D"/>
    <w:rsid w:val="00B151AE"/>
    <w:rsid w:val="00B154C6"/>
    <w:rsid w:val="00B156B7"/>
    <w:rsid w:val="00B1584F"/>
    <w:rsid w:val="00B15A70"/>
    <w:rsid w:val="00B1648C"/>
    <w:rsid w:val="00B16806"/>
    <w:rsid w:val="00B1722B"/>
    <w:rsid w:val="00B1776D"/>
    <w:rsid w:val="00B177EB"/>
    <w:rsid w:val="00B17ACF"/>
    <w:rsid w:val="00B17FFE"/>
    <w:rsid w:val="00B203CE"/>
    <w:rsid w:val="00B20772"/>
    <w:rsid w:val="00B20BBC"/>
    <w:rsid w:val="00B21058"/>
    <w:rsid w:val="00B212B1"/>
    <w:rsid w:val="00B21552"/>
    <w:rsid w:val="00B2159B"/>
    <w:rsid w:val="00B21768"/>
    <w:rsid w:val="00B219D7"/>
    <w:rsid w:val="00B21CEF"/>
    <w:rsid w:val="00B21FEC"/>
    <w:rsid w:val="00B2234A"/>
    <w:rsid w:val="00B22373"/>
    <w:rsid w:val="00B22537"/>
    <w:rsid w:val="00B23C0E"/>
    <w:rsid w:val="00B23CB8"/>
    <w:rsid w:val="00B23DFC"/>
    <w:rsid w:val="00B23F59"/>
    <w:rsid w:val="00B24111"/>
    <w:rsid w:val="00B242C1"/>
    <w:rsid w:val="00B24530"/>
    <w:rsid w:val="00B24727"/>
    <w:rsid w:val="00B249A1"/>
    <w:rsid w:val="00B24B65"/>
    <w:rsid w:val="00B25915"/>
    <w:rsid w:val="00B27092"/>
    <w:rsid w:val="00B27F30"/>
    <w:rsid w:val="00B30295"/>
    <w:rsid w:val="00B304E8"/>
    <w:rsid w:val="00B30A5C"/>
    <w:rsid w:val="00B30F44"/>
    <w:rsid w:val="00B3143D"/>
    <w:rsid w:val="00B31509"/>
    <w:rsid w:val="00B317A7"/>
    <w:rsid w:val="00B31B9B"/>
    <w:rsid w:val="00B31BC1"/>
    <w:rsid w:val="00B31DAF"/>
    <w:rsid w:val="00B32310"/>
    <w:rsid w:val="00B327AD"/>
    <w:rsid w:val="00B32B50"/>
    <w:rsid w:val="00B32F52"/>
    <w:rsid w:val="00B33027"/>
    <w:rsid w:val="00B336BF"/>
    <w:rsid w:val="00B336FD"/>
    <w:rsid w:val="00B33B30"/>
    <w:rsid w:val="00B33CFE"/>
    <w:rsid w:val="00B33D12"/>
    <w:rsid w:val="00B34434"/>
    <w:rsid w:val="00B349BF"/>
    <w:rsid w:val="00B34A26"/>
    <w:rsid w:val="00B34B6F"/>
    <w:rsid w:val="00B3523C"/>
    <w:rsid w:val="00B3576E"/>
    <w:rsid w:val="00B35912"/>
    <w:rsid w:val="00B36154"/>
    <w:rsid w:val="00B36849"/>
    <w:rsid w:val="00B37025"/>
    <w:rsid w:val="00B37139"/>
    <w:rsid w:val="00B37594"/>
    <w:rsid w:val="00B3762D"/>
    <w:rsid w:val="00B37D50"/>
    <w:rsid w:val="00B40167"/>
    <w:rsid w:val="00B40244"/>
    <w:rsid w:val="00B405A3"/>
    <w:rsid w:val="00B40B9C"/>
    <w:rsid w:val="00B40F70"/>
    <w:rsid w:val="00B40FE9"/>
    <w:rsid w:val="00B4119F"/>
    <w:rsid w:val="00B41356"/>
    <w:rsid w:val="00B41DD7"/>
    <w:rsid w:val="00B41EF2"/>
    <w:rsid w:val="00B41F8F"/>
    <w:rsid w:val="00B424E0"/>
    <w:rsid w:val="00B425B4"/>
    <w:rsid w:val="00B4286D"/>
    <w:rsid w:val="00B42B8F"/>
    <w:rsid w:val="00B42FD9"/>
    <w:rsid w:val="00B4305B"/>
    <w:rsid w:val="00B435F9"/>
    <w:rsid w:val="00B43B0E"/>
    <w:rsid w:val="00B43CB9"/>
    <w:rsid w:val="00B4619A"/>
    <w:rsid w:val="00B46402"/>
    <w:rsid w:val="00B465DA"/>
    <w:rsid w:val="00B46657"/>
    <w:rsid w:val="00B46E88"/>
    <w:rsid w:val="00B4717F"/>
    <w:rsid w:val="00B473DE"/>
    <w:rsid w:val="00B47855"/>
    <w:rsid w:val="00B47A77"/>
    <w:rsid w:val="00B47AD6"/>
    <w:rsid w:val="00B47C1A"/>
    <w:rsid w:val="00B500E3"/>
    <w:rsid w:val="00B50451"/>
    <w:rsid w:val="00B50821"/>
    <w:rsid w:val="00B50ADA"/>
    <w:rsid w:val="00B50BF0"/>
    <w:rsid w:val="00B510DE"/>
    <w:rsid w:val="00B5134C"/>
    <w:rsid w:val="00B514A2"/>
    <w:rsid w:val="00B51961"/>
    <w:rsid w:val="00B51A24"/>
    <w:rsid w:val="00B51E90"/>
    <w:rsid w:val="00B51EF6"/>
    <w:rsid w:val="00B51F1E"/>
    <w:rsid w:val="00B52183"/>
    <w:rsid w:val="00B5283B"/>
    <w:rsid w:val="00B52886"/>
    <w:rsid w:val="00B52AD5"/>
    <w:rsid w:val="00B53B0E"/>
    <w:rsid w:val="00B5405D"/>
    <w:rsid w:val="00B5492B"/>
    <w:rsid w:val="00B54BD6"/>
    <w:rsid w:val="00B54D94"/>
    <w:rsid w:val="00B5511A"/>
    <w:rsid w:val="00B5525F"/>
    <w:rsid w:val="00B5578E"/>
    <w:rsid w:val="00B55BD1"/>
    <w:rsid w:val="00B56626"/>
    <w:rsid w:val="00B568D3"/>
    <w:rsid w:val="00B56900"/>
    <w:rsid w:val="00B572F2"/>
    <w:rsid w:val="00B576F2"/>
    <w:rsid w:val="00B579E5"/>
    <w:rsid w:val="00B611A2"/>
    <w:rsid w:val="00B61324"/>
    <w:rsid w:val="00B613A0"/>
    <w:rsid w:val="00B61C11"/>
    <w:rsid w:val="00B620D2"/>
    <w:rsid w:val="00B6235C"/>
    <w:rsid w:val="00B62C40"/>
    <w:rsid w:val="00B62EAD"/>
    <w:rsid w:val="00B62F75"/>
    <w:rsid w:val="00B63322"/>
    <w:rsid w:val="00B63FFE"/>
    <w:rsid w:val="00B648C8"/>
    <w:rsid w:val="00B64AD8"/>
    <w:rsid w:val="00B64DCE"/>
    <w:rsid w:val="00B656D8"/>
    <w:rsid w:val="00B65894"/>
    <w:rsid w:val="00B65F35"/>
    <w:rsid w:val="00B662E2"/>
    <w:rsid w:val="00B6644B"/>
    <w:rsid w:val="00B66874"/>
    <w:rsid w:val="00B66B74"/>
    <w:rsid w:val="00B66B86"/>
    <w:rsid w:val="00B66FE8"/>
    <w:rsid w:val="00B670F3"/>
    <w:rsid w:val="00B67157"/>
    <w:rsid w:val="00B6778E"/>
    <w:rsid w:val="00B67B97"/>
    <w:rsid w:val="00B7004E"/>
    <w:rsid w:val="00B701C4"/>
    <w:rsid w:val="00B703D5"/>
    <w:rsid w:val="00B706FC"/>
    <w:rsid w:val="00B7105D"/>
    <w:rsid w:val="00B710B2"/>
    <w:rsid w:val="00B710B6"/>
    <w:rsid w:val="00B71C85"/>
    <w:rsid w:val="00B71E06"/>
    <w:rsid w:val="00B71E70"/>
    <w:rsid w:val="00B7271E"/>
    <w:rsid w:val="00B7274D"/>
    <w:rsid w:val="00B72A15"/>
    <w:rsid w:val="00B737F8"/>
    <w:rsid w:val="00B73C7C"/>
    <w:rsid w:val="00B74D16"/>
    <w:rsid w:val="00B74F14"/>
    <w:rsid w:val="00B750D0"/>
    <w:rsid w:val="00B751FF"/>
    <w:rsid w:val="00B75422"/>
    <w:rsid w:val="00B7547D"/>
    <w:rsid w:val="00B756DC"/>
    <w:rsid w:val="00B75CBD"/>
    <w:rsid w:val="00B75DEB"/>
    <w:rsid w:val="00B75E80"/>
    <w:rsid w:val="00B760A5"/>
    <w:rsid w:val="00B76373"/>
    <w:rsid w:val="00B7639E"/>
    <w:rsid w:val="00B7644C"/>
    <w:rsid w:val="00B76836"/>
    <w:rsid w:val="00B76E23"/>
    <w:rsid w:val="00B772B1"/>
    <w:rsid w:val="00B77402"/>
    <w:rsid w:val="00B77780"/>
    <w:rsid w:val="00B77C1B"/>
    <w:rsid w:val="00B77E1D"/>
    <w:rsid w:val="00B80203"/>
    <w:rsid w:val="00B8053C"/>
    <w:rsid w:val="00B80674"/>
    <w:rsid w:val="00B8090B"/>
    <w:rsid w:val="00B80916"/>
    <w:rsid w:val="00B81040"/>
    <w:rsid w:val="00B81235"/>
    <w:rsid w:val="00B8153C"/>
    <w:rsid w:val="00B82C63"/>
    <w:rsid w:val="00B82CED"/>
    <w:rsid w:val="00B82E42"/>
    <w:rsid w:val="00B82FA0"/>
    <w:rsid w:val="00B845E4"/>
    <w:rsid w:val="00B847FE"/>
    <w:rsid w:val="00B848CE"/>
    <w:rsid w:val="00B84AA1"/>
    <w:rsid w:val="00B8519A"/>
    <w:rsid w:val="00B851B4"/>
    <w:rsid w:val="00B851D7"/>
    <w:rsid w:val="00B852FC"/>
    <w:rsid w:val="00B859AA"/>
    <w:rsid w:val="00B85DA8"/>
    <w:rsid w:val="00B863F3"/>
    <w:rsid w:val="00B8651E"/>
    <w:rsid w:val="00B86B0A"/>
    <w:rsid w:val="00B86D8E"/>
    <w:rsid w:val="00B8701A"/>
    <w:rsid w:val="00B8704C"/>
    <w:rsid w:val="00B87326"/>
    <w:rsid w:val="00B8769D"/>
    <w:rsid w:val="00B878C5"/>
    <w:rsid w:val="00B87BFD"/>
    <w:rsid w:val="00B87F65"/>
    <w:rsid w:val="00B9009C"/>
    <w:rsid w:val="00B90313"/>
    <w:rsid w:val="00B90401"/>
    <w:rsid w:val="00B90704"/>
    <w:rsid w:val="00B90B97"/>
    <w:rsid w:val="00B91051"/>
    <w:rsid w:val="00B9162B"/>
    <w:rsid w:val="00B91AD3"/>
    <w:rsid w:val="00B92004"/>
    <w:rsid w:val="00B93056"/>
    <w:rsid w:val="00B930B3"/>
    <w:rsid w:val="00B930D6"/>
    <w:rsid w:val="00B93185"/>
    <w:rsid w:val="00B93970"/>
    <w:rsid w:val="00B94429"/>
    <w:rsid w:val="00B94566"/>
    <w:rsid w:val="00B94BB4"/>
    <w:rsid w:val="00B94F7A"/>
    <w:rsid w:val="00B94FFD"/>
    <w:rsid w:val="00B955EE"/>
    <w:rsid w:val="00B957EA"/>
    <w:rsid w:val="00B95B48"/>
    <w:rsid w:val="00B95C70"/>
    <w:rsid w:val="00B95C74"/>
    <w:rsid w:val="00B95D7B"/>
    <w:rsid w:val="00B95F1B"/>
    <w:rsid w:val="00B96123"/>
    <w:rsid w:val="00B96180"/>
    <w:rsid w:val="00B96962"/>
    <w:rsid w:val="00B96E03"/>
    <w:rsid w:val="00BA0819"/>
    <w:rsid w:val="00BA0BBB"/>
    <w:rsid w:val="00BA0EF2"/>
    <w:rsid w:val="00BA0F0D"/>
    <w:rsid w:val="00BA0F21"/>
    <w:rsid w:val="00BA1D88"/>
    <w:rsid w:val="00BA20F5"/>
    <w:rsid w:val="00BA2446"/>
    <w:rsid w:val="00BA24C8"/>
    <w:rsid w:val="00BA2878"/>
    <w:rsid w:val="00BA2912"/>
    <w:rsid w:val="00BA2A8F"/>
    <w:rsid w:val="00BA2B88"/>
    <w:rsid w:val="00BA2E38"/>
    <w:rsid w:val="00BA2FFB"/>
    <w:rsid w:val="00BA3119"/>
    <w:rsid w:val="00BA3167"/>
    <w:rsid w:val="00BA3350"/>
    <w:rsid w:val="00BA3676"/>
    <w:rsid w:val="00BA3766"/>
    <w:rsid w:val="00BA3FD6"/>
    <w:rsid w:val="00BA440A"/>
    <w:rsid w:val="00BA4680"/>
    <w:rsid w:val="00BA4912"/>
    <w:rsid w:val="00BA59BE"/>
    <w:rsid w:val="00BA5F2D"/>
    <w:rsid w:val="00BA6904"/>
    <w:rsid w:val="00BA6D05"/>
    <w:rsid w:val="00BA6DF3"/>
    <w:rsid w:val="00BA76E2"/>
    <w:rsid w:val="00BB017C"/>
    <w:rsid w:val="00BB0BDA"/>
    <w:rsid w:val="00BB0BF5"/>
    <w:rsid w:val="00BB1055"/>
    <w:rsid w:val="00BB1C44"/>
    <w:rsid w:val="00BB1C98"/>
    <w:rsid w:val="00BB1F26"/>
    <w:rsid w:val="00BB227D"/>
    <w:rsid w:val="00BB2984"/>
    <w:rsid w:val="00BB35B9"/>
    <w:rsid w:val="00BB4166"/>
    <w:rsid w:val="00BB471C"/>
    <w:rsid w:val="00BB54FC"/>
    <w:rsid w:val="00BB5FCA"/>
    <w:rsid w:val="00BB61C4"/>
    <w:rsid w:val="00BB6C1F"/>
    <w:rsid w:val="00BB707E"/>
    <w:rsid w:val="00BB7132"/>
    <w:rsid w:val="00BB7152"/>
    <w:rsid w:val="00BB766F"/>
    <w:rsid w:val="00BB7858"/>
    <w:rsid w:val="00BB7C55"/>
    <w:rsid w:val="00BB7DAA"/>
    <w:rsid w:val="00BB7FB7"/>
    <w:rsid w:val="00BC0009"/>
    <w:rsid w:val="00BC02F3"/>
    <w:rsid w:val="00BC0929"/>
    <w:rsid w:val="00BC0A12"/>
    <w:rsid w:val="00BC1072"/>
    <w:rsid w:val="00BC1132"/>
    <w:rsid w:val="00BC143E"/>
    <w:rsid w:val="00BC144B"/>
    <w:rsid w:val="00BC1A21"/>
    <w:rsid w:val="00BC1B72"/>
    <w:rsid w:val="00BC1E63"/>
    <w:rsid w:val="00BC2039"/>
    <w:rsid w:val="00BC27F2"/>
    <w:rsid w:val="00BC2A67"/>
    <w:rsid w:val="00BC2E82"/>
    <w:rsid w:val="00BC3440"/>
    <w:rsid w:val="00BC351B"/>
    <w:rsid w:val="00BC35D6"/>
    <w:rsid w:val="00BC3C69"/>
    <w:rsid w:val="00BC3C79"/>
    <w:rsid w:val="00BC4764"/>
    <w:rsid w:val="00BC4BA6"/>
    <w:rsid w:val="00BC52F3"/>
    <w:rsid w:val="00BC5D4C"/>
    <w:rsid w:val="00BC651D"/>
    <w:rsid w:val="00BC6BB6"/>
    <w:rsid w:val="00BC6C84"/>
    <w:rsid w:val="00BC6D01"/>
    <w:rsid w:val="00BC6EDB"/>
    <w:rsid w:val="00BC7209"/>
    <w:rsid w:val="00BC758A"/>
    <w:rsid w:val="00BC7C84"/>
    <w:rsid w:val="00BD0189"/>
    <w:rsid w:val="00BD04C9"/>
    <w:rsid w:val="00BD0F3F"/>
    <w:rsid w:val="00BD1F51"/>
    <w:rsid w:val="00BD201E"/>
    <w:rsid w:val="00BD266A"/>
    <w:rsid w:val="00BD2BDF"/>
    <w:rsid w:val="00BD2F86"/>
    <w:rsid w:val="00BD32A7"/>
    <w:rsid w:val="00BD3F87"/>
    <w:rsid w:val="00BD3FC5"/>
    <w:rsid w:val="00BD4530"/>
    <w:rsid w:val="00BD49FE"/>
    <w:rsid w:val="00BD4A84"/>
    <w:rsid w:val="00BD4B53"/>
    <w:rsid w:val="00BD4DF0"/>
    <w:rsid w:val="00BD5A0F"/>
    <w:rsid w:val="00BD5AD3"/>
    <w:rsid w:val="00BD5B94"/>
    <w:rsid w:val="00BD5CCB"/>
    <w:rsid w:val="00BD63A1"/>
    <w:rsid w:val="00BD63A8"/>
    <w:rsid w:val="00BD6564"/>
    <w:rsid w:val="00BD6B22"/>
    <w:rsid w:val="00BD6CDA"/>
    <w:rsid w:val="00BD7100"/>
    <w:rsid w:val="00BD754B"/>
    <w:rsid w:val="00BD7868"/>
    <w:rsid w:val="00BD78D2"/>
    <w:rsid w:val="00BD7DED"/>
    <w:rsid w:val="00BD7E56"/>
    <w:rsid w:val="00BE05E3"/>
    <w:rsid w:val="00BE07F9"/>
    <w:rsid w:val="00BE0D82"/>
    <w:rsid w:val="00BE169C"/>
    <w:rsid w:val="00BE1760"/>
    <w:rsid w:val="00BE1AA2"/>
    <w:rsid w:val="00BE21B3"/>
    <w:rsid w:val="00BE224D"/>
    <w:rsid w:val="00BE2257"/>
    <w:rsid w:val="00BE2434"/>
    <w:rsid w:val="00BE2504"/>
    <w:rsid w:val="00BE2C02"/>
    <w:rsid w:val="00BE2D5A"/>
    <w:rsid w:val="00BE34DF"/>
    <w:rsid w:val="00BE37DC"/>
    <w:rsid w:val="00BE38DF"/>
    <w:rsid w:val="00BE417C"/>
    <w:rsid w:val="00BE4191"/>
    <w:rsid w:val="00BE4B47"/>
    <w:rsid w:val="00BE4C4A"/>
    <w:rsid w:val="00BE4D64"/>
    <w:rsid w:val="00BE5168"/>
    <w:rsid w:val="00BE51DE"/>
    <w:rsid w:val="00BE5BDA"/>
    <w:rsid w:val="00BE5C4B"/>
    <w:rsid w:val="00BE6041"/>
    <w:rsid w:val="00BE61AC"/>
    <w:rsid w:val="00BE670C"/>
    <w:rsid w:val="00BE679C"/>
    <w:rsid w:val="00BE68C2"/>
    <w:rsid w:val="00BE697A"/>
    <w:rsid w:val="00BE6A0C"/>
    <w:rsid w:val="00BE6BC6"/>
    <w:rsid w:val="00BE71AB"/>
    <w:rsid w:val="00BE74A2"/>
    <w:rsid w:val="00BE759C"/>
    <w:rsid w:val="00BE7673"/>
    <w:rsid w:val="00BE7994"/>
    <w:rsid w:val="00BF0553"/>
    <w:rsid w:val="00BF0586"/>
    <w:rsid w:val="00BF0CB5"/>
    <w:rsid w:val="00BF0DCC"/>
    <w:rsid w:val="00BF2539"/>
    <w:rsid w:val="00BF2599"/>
    <w:rsid w:val="00BF25C0"/>
    <w:rsid w:val="00BF2A77"/>
    <w:rsid w:val="00BF2B8B"/>
    <w:rsid w:val="00BF2BFC"/>
    <w:rsid w:val="00BF333F"/>
    <w:rsid w:val="00BF44C3"/>
    <w:rsid w:val="00BF4BC0"/>
    <w:rsid w:val="00BF4BDC"/>
    <w:rsid w:val="00BF53DB"/>
    <w:rsid w:val="00BF56F3"/>
    <w:rsid w:val="00BF580E"/>
    <w:rsid w:val="00BF599C"/>
    <w:rsid w:val="00BF621E"/>
    <w:rsid w:val="00BF7455"/>
    <w:rsid w:val="00BF7502"/>
    <w:rsid w:val="00BF75DB"/>
    <w:rsid w:val="00BF76F4"/>
    <w:rsid w:val="00BF7C9A"/>
    <w:rsid w:val="00C001B0"/>
    <w:rsid w:val="00C007ED"/>
    <w:rsid w:val="00C00F2D"/>
    <w:rsid w:val="00C011C6"/>
    <w:rsid w:val="00C017B5"/>
    <w:rsid w:val="00C017E8"/>
    <w:rsid w:val="00C02C63"/>
    <w:rsid w:val="00C03048"/>
    <w:rsid w:val="00C03574"/>
    <w:rsid w:val="00C03A77"/>
    <w:rsid w:val="00C03D6C"/>
    <w:rsid w:val="00C04689"/>
    <w:rsid w:val="00C046FC"/>
    <w:rsid w:val="00C04AC1"/>
    <w:rsid w:val="00C04B4A"/>
    <w:rsid w:val="00C04C94"/>
    <w:rsid w:val="00C04E7F"/>
    <w:rsid w:val="00C04ECC"/>
    <w:rsid w:val="00C04F4B"/>
    <w:rsid w:val="00C0533A"/>
    <w:rsid w:val="00C054A3"/>
    <w:rsid w:val="00C05856"/>
    <w:rsid w:val="00C05932"/>
    <w:rsid w:val="00C05A04"/>
    <w:rsid w:val="00C05A64"/>
    <w:rsid w:val="00C05B7E"/>
    <w:rsid w:val="00C06432"/>
    <w:rsid w:val="00C06721"/>
    <w:rsid w:val="00C06E5A"/>
    <w:rsid w:val="00C07093"/>
    <w:rsid w:val="00C073BF"/>
    <w:rsid w:val="00C07C75"/>
    <w:rsid w:val="00C10490"/>
    <w:rsid w:val="00C10894"/>
    <w:rsid w:val="00C10F9C"/>
    <w:rsid w:val="00C1157E"/>
    <w:rsid w:val="00C11C37"/>
    <w:rsid w:val="00C11E7A"/>
    <w:rsid w:val="00C12D3B"/>
    <w:rsid w:val="00C12E9D"/>
    <w:rsid w:val="00C1301B"/>
    <w:rsid w:val="00C134E9"/>
    <w:rsid w:val="00C1380B"/>
    <w:rsid w:val="00C13BEF"/>
    <w:rsid w:val="00C141D8"/>
    <w:rsid w:val="00C142B9"/>
    <w:rsid w:val="00C146F0"/>
    <w:rsid w:val="00C149CA"/>
    <w:rsid w:val="00C14F2D"/>
    <w:rsid w:val="00C15052"/>
    <w:rsid w:val="00C153D0"/>
    <w:rsid w:val="00C1558B"/>
    <w:rsid w:val="00C16496"/>
    <w:rsid w:val="00C16B5E"/>
    <w:rsid w:val="00C16BF5"/>
    <w:rsid w:val="00C16F66"/>
    <w:rsid w:val="00C17454"/>
    <w:rsid w:val="00C204E5"/>
    <w:rsid w:val="00C20804"/>
    <w:rsid w:val="00C2093A"/>
    <w:rsid w:val="00C20C8B"/>
    <w:rsid w:val="00C2134F"/>
    <w:rsid w:val="00C213B5"/>
    <w:rsid w:val="00C216E8"/>
    <w:rsid w:val="00C22049"/>
    <w:rsid w:val="00C22CEC"/>
    <w:rsid w:val="00C23288"/>
    <w:rsid w:val="00C23C8E"/>
    <w:rsid w:val="00C23FD0"/>
    <w:rsid w:val="00C243A6"/>
    <w:rsid w:val="00C246EA"/>
    <w:rsid w:val="00C247A5"/>
    <w:rsid w:val="00C25263"/>
    <w:rsid w:val="00C25293"/>
    <w:rsid w:val="00C25D1F"/>
    <w:rsid w:val="00C25FAE"/>
    <w:rsid w:val="00C264BC"/>
    <w:rsid w:val="00C26CF4"/>
    <w:rsid w:val="00C26E7F"/>
    <w:rsid w:val="00C26F44"/>
    <w:rsid w:val="00C2780E"/>
    <w:rsid w:val="00C27CA3"/>
    <w:rsid w:val="00C27FEA"/>
    <w:rsid w:val="00C30012"/>
    <w:rsid w:val="00C303DF"/>
    <w:rsid w:val="00C30924"/>
    <w:rsid w:val="00C30B62"/>
    <w:rsid w:val="00C30B6D"/>
    <w:rsid w:val="00C31921"/>
    <w:rsid w:val="00C3215A"/>
    <w:rsid w:val="00C32291"/>
    <w:rsid w:val="00C32348"/>
    <w:rsid w:val="00C3237D"/>
    <w:rsid w:val="00C32A11"/>
    <w:rsid w:val="00C32BB7"/>
    <w:rsid w:val="00C32CF7"/>
    <w:rsid w:val="00C32FC8"/>
    <w:rsid w:val="00C33191"/>
    <w:rsid w:val="00C33234"/>
    <w:rsid w:val="00C33342"/>
    <w:rsid w:val="00C334F9"/>
    <w:rsid w:val="00C339C5"/>
    <w:rsid w:val="00C33A57"/>
    <w:rsid w:val="00C33E14"/>
    <w:rsid w:val="00C34259"/>
    <w:rsid w:val="00C3486A"/>
    <w:rsid w:val="00C34D9B"/>
    <w:rsid w:val="00C34F70"/>
    <w:rsid w:val="00C35176"/>
    <w:rsid w:val="00C356E5"/>
    <w:rsid w:val="00C35857"/>
    <w:rsid w:val="00C35AA7"/>
    <w:rsid w:val="00C35C0C"/>
    <w:rsid w:val="00C35CEA"/>
    <w:rsid w:val="00C362BA"/>
    <w:rsid w:val="00C364CA"/>
    <w:rsid w:val="00C36A11"/>
    <w:rsid w:val="00C36EB7"/>
    <w:rsid w:val="00C3728E"/>
    <w:rsid w:val="00C40172"/>
    <w:rsid w:val="00C40204"/>
    <w:rsid w:val="00C406E6"/>
    <w:rsid w:val="00C40BCA"/>
    <w:rsid w:val="00C40CA8"/>
    <w:rsid w:val="00C40D11"/>
    <w:rsid w:val="00C40FD4"/>
    <w:rsid w:val="00C4107A"/>
    <w:rsid w:val="00C4142B"/>
    <w:rsid w:val="00C415EE"/>
    <w:rsid w:val="00C418B3"/>
    <w:rsid w:val="00C41D03"/>
    <w:rsid w:val="00C41DB6"/>
    <w:rsid w:val="00C4203C"/>
    <w:rsid w:val="00C42477"/>
    <w:rsid w:val="00C42B72"/>
    <w:rsid w:val="00C42B76"/>
    <w:rsid w:val="00C42C9A"/>
    <w:rsid w:val="00C43549"/>
    <w:rsid w:val="00C438E1"/>
    <w:rsid w:val="00C43B35"/>
    <w:rsid w:val="00C43DA5"/>
    <w:rsid w:val="00C4406A"/>
    <w:rsid w:val="00C4490D"/>
    <w:rsid w:val="00C44E00"/>
    <w:rsid w:val="00C44E4B"/>
    <w:rsid w:val="00C458C6"/>
    <w:rsid w:val="00C458EB"/>
    <w:rsid w:val="00C45ABA"/>
    <w:rsid w:val="00C45F4B"/>
    <w:rsid w:val="00C46027"/>
    <w:rsid w:val="00C467D8"/>
    <w:rsid w:val="00C46DC4"/>
    <w:rsid w:val="00C46DEA"/>
    <w:rsid w:val="00C46E65"/>
    <w:rsid w:val="00C476AE"/>
    <w:rsid w:val="00C47AAE"/>
    <w:rsid w:val="00C47C49"/>
    <w:rsid w:val="00C47C50"/>
    <w:rsid w:val="00C50215"/>
    <w:rsid w:val="00C5058E"/>
    <w:rsid w:val="00C50B54"/>
    <w:rsid w:val="00C50E7F"/>
    <w:rsid w:val="00C50F9B"/>
    <w:rsid w:val="00C517B0"/>
    <w:rsid w:val="00C518BC"/>
    <w:rsid w:val="00C51E39"/>
    <w:rsid w:val="00C52380"/>
    <w:rsid w:val="00C5238D"/>
    <w:rsid w:val="00C5283D"/>
    <w:rsid w:val="00C52B5E"/>
    <w:rsid w:val="00C52CA3"/>
    <w:rsid w:val="00C52E50"/>
    <w:rsid w:val="00C536AF"/>
    <w:rsid w:val="00C53A5C"/>
    <w:rsid w:val="00C53BE0"/>
    <w:rsid w:val="00C5403B"/>
    <w:rsid w:val="00C54875"/>
    <w:rsid w:val="00C54E44"/>
    <w:rsid w:val="00C55FA7"/>
    <w:rsid w:val="00C565FA"/>
    <w:rsid w:val="00C56A15"/>
    <w:rsid w:val="00C56FE0"/>
    <w:rsid w:val="00C57BA1"/>
    <w:rsid w:val="00C57D3F"/>
    <w:rsid w:val="00C57D6B"/>
    <w:rsid w:val="00C60043"/>
    <w:rsid w:val="00C6065B"/>
    <w:rsid w:val="00C60D7C"/>
    <w:rsid w:val="00C60F0D"/>
    <w:rsid w:val="00C614DB"/>
    <w:rsid w:val="00C6173D"/>
    <w:rsid w:val="00C61ABF"/>
    <w:rsid w:val="00C61BCF"/>
    <w:rsid w:val="00C61FFF"/>
    <w:rsid w:val="00C62018"/>
    <w:rsid w:val="00C6209D"/>
    <w:rsid w:val="00C62373"/>
    <w:rsid w:val="00C62B96"/>
    <w:rsid w:val="00C63387"/>
    <w:rsid w:val="00C634D6"/>
    <w:rsid w:val="00C63806"/>
    <w:rsid w:val="00C638AB"/>
    <w:rsid w:val="00C63F08"/>
    <w:rsid w:val="00C63FEC"/>
    <w:rsid w:val="00C64551"/>
    <w:rsid w:val="00C64CD8"/>
    <w:rsid w:val="00C64E20"/>
    <w:rsid w:val="00C6542B"/>
    <w:rsid w:val="00C65614"/>
    <w:rsid w:val="00C65894"/>
    <w:rsid w:val="00C664A6"/>
    <w:rsid w:val="00C66545"/>
    <w:rsid w:val="00C667D3"/>
    <w:rsid w:val="00C66CA9"/>
    <w:rsid w:val="00C66D54"/>
    <w:rsid w:val="00C67028"/>
    <w:rsid w:val="00C671FD"/>
    <w:rsid w:val="00C67440"/>
    <w:rsid w:val="00C67985"/>
    <w:rsid w:val="00C679EE"/>
    <w:rsid w:val="00C70261"/>
    <w:rsid w:val="00C70307"/>
    <w:rsid w:val="00C70B46"/>
    <w:rsid w:val="00C70BA0"/>
    <w:rsid w:val="00C70C26"/>
    <w:rsid w:val="00C70DB9"/>
    <w:rsid w:val="00C7116F"/>
    <w:rsid w:val="00C716E7"/>
    <w:rsid w:val="00C71C8F"/>
    <w:rsid w:val="00C71E3E"/>
    <w:rsid w:val="00C71F8A"/>
    <w:rsid w:val="00C72115"/>
    <w:rsid w:val="00C7245A"/>
    <w:rsid w:val="00C72DD5"/>
    <w:rsid w:val="00C72E2C"/>
    <w:rsid w:val="00C73656"/>
    <w:rsid w:val="00C73948"/>
    <w:rsid w:val="00C73C0A"/>
    <w:rsid w:val="00C740C6"/>
    <w:rsid w:val="00C74A31"/>
    <w:rsid w:val="00C74DDD"/>
    <w:rsid w:val="00C74FA1"/>
    <w:rsid w:val="00C750CC"/>
    <w:rsid w:val="00C75209"/>
    <w:rsid w:val="00C752F3"/>
    <w:rsid w:val="00C75326"/>
    <w:rsid w:val="00C753E9"/>
    <w:rsid w:val="00C75B02"/>
    <w:rsid w:val="00C75C09"/>
    <w:rsid w:val="00C75C46"/>
    <w:rsid w:val="00C75EE8"/>
    <w:rsid w:val="00C7613D"/>
    <w:rsid w:val="00C761E9"/>
    <w:rsid w:val="00C76C10"/>
    <w:rsid w:val="00C76CB2"/>
    <w:rsid w:val="00C76E56"/>
    <w:rsid w:val="00C76EDC"/>
    <w:rsid w:val="00C776BC"/>
    <w:rsid w:val="00C776BD"/>
    <w:rsid w:val="00C77A68"/>
    <w:rsid w:val="00C77C28"/>
    <w:rsid w:val="00C77EEA"/>
    <w:rsid w:val="00C800E5"/>
    <w:rsid w:val="00C80211"/>
    <w:rsid w:val="00C811C3"/>
    <w:rsid w:val="00C81810"/>
    <w:rsid w:val="00C8183F"/>
    <w:rsid w:val="00C8191E"/>
    <w:rsid w:val="00C81AA1"/>
    <w:rsid w:val="00C81E8D"/>
    <w:rsid w:val="00C822EC"/>
    <w:rsid w:val="00C82464"/>
    <w:rsid w:val="00C829DB"/>
    <w:rsid w:val="00C829F0"/>
    <w:rsid w:val="00C82A6E"/>
    <w:rsid w:val="00C82C34"/>
    <w:rsid w:val="00C83131"/>
    <w:rsid w:val="00C83392"/>
    <w:rsid w:val="00C8393A"/>
    <w:rsid w:val="00C83C74"/>
    <w:rsid w:val="00C83DDF"/>
    <w:rsid w:val="00C84512"/>
    <w:rsid w:val="00C8491A"/>
    <w:rsid w:val="00C84F02"/>
    <w:rsid w:val="00C851B7"/>
    <w:rsid w:val="00C854F2"/>
    <w:rsid w:val="00C855BB"/>
    <w:rsid w:val="00C8566E"/>
    <w:rsid w:val="00C85A15"/>
    <w:rsid w:val="00C85D1F"/>
    <w:rsid w:val="00C862A8"/>
    <w:rsid w:val="00C862CE"/>
    <w:rsid w:val="00C86600"/>
    <w:rsid w:val="00C86D92"/>
    <w:rsid w:val="00C86DA0"/>
    <w:rsid w:val="00C873A2"/>
    <w:rsid w:val="00C878C0"/>
    <w:rsid w:val="00C87A3E"/>
    <w:rsid w:val="00C90848"/>
    <w:rsid w:val="00C909D5"/>
    <w:rsid w:val="00C91180"/>
    <w:rsid w:val="00C91897"/>
    <w:rsid w:val="00C91CB9"/>
    <w:rsid w:val="00C924A0"/>
    <w:rsid w:val="00C928C3"/>
    <w:rsid w:val="00C929CA"/>
    <w:rsid w:val="00C92A2F"/>
    <w:rsid w:val="00C92A86"/>
    <w:rsid w:val="00C92F3D"/>
    <w:rsid w:val="00C92F7D"/>
    <w:rsid w:val="00C94186"/>
    <w:rsid w:val="00C946EE"/>
    <w:rsid w:val="00C954B9"/>
    <w:rsid w:val="00C95C6C"/>
    <w:rsid w:val="00C95F39"/>
    <w:rsid w:val="00C96659"/>
    <w:rsid w:val="00C97BDF"/>
    <w:rsid w:val="00C97CAB"/>
    <w:rsid w:val="00C97EE6"/>
    <w:rsid w:val="00CA013A"/>
    <w:rsid w:val="00CA0698"/>
    <w:rsid w:val="00CA09B2"/>
    <w:rsid w:val="00CA0EF4"/>
    <w:rsid w:val="00CA14E0"/>
    <w:rsid w:val="00CA17A8"/>
    <w:rsid w:val="00CA2207"/>
    <w:rsid w:val="00CA2424"/>
    <w:rsid w:val="00CA2C83"/>
    <w:rsid w:val="00CA2CE5"/>
    <w:rsid w:val="00CA2EFD"/>
    <w:rsid w:val="00CA3343"/>
    <w:rsid w:val="00CA3731"/>
    <w:rsid w:val="00CA3811"/>
    <w:rsid w:val="00CA49C8"/>
    <w:rsid w:val="00CA4ABA"/>
    <w:rsid w:val="00CA4B4B"/>
    <w:rsid w:val="00CA4C8C"/>
    <w:rsid w:val="00CA51FF"/>
    <w:rsid w:val="00CA52C6"/>
    <w:rsid w:val="00CA53ED"/>
    <w:rsid w:val="00CA6236"/>
    <w:rsid w:val="00CA632D"/>
    <w:rsid w:val="00CA6430"/>
    <w:rsid w:val="00CA6B00"/>
    <w:rsid w:val="00CA6BA5"/>
    <w:rsid w:val="00CA7195"/>
    <w:rsid w:val="00CA77D2"/>
    <w:rsid w:val="00CA7E65"/>
    <w:rsid w:val="00CA7FD8"/>
    <w:rsid w:val="00CB0311"/>
    <w:rsid w:val="00CB057E"/>
    <w:rsid w:val="00CB07CE"/>
    <w:rsid w:val="00CB0961"/>
    <w:rsid w:val="00CB0AA0"/>
    <w:rsid w:val="00CB0DC0"/>
    <w:rsid w:val="00CB0F30"/>
    <w:rsid w:val="00CB1010"/>
    <w:rsid w:val="00CB1055"/>
    <w:rsid w:val="00CB1315"/>
    <w:rsid w:val="00CB18AC"/>
    <w:rsid w:val="00CB18D0"/>
    <w:rsid w:val="00CB191A"/>
    <w:rsid w:val="00CB1E8E"/>
    <w:rsid w:val="00CB2315"/>
    <w:rsid w:val="00CB2754"/>
    <w:rsid w:val="00CB2930"/>
    <w:rsid w:val="00CB3218"/>
    <w:rsid w:val="00CB32B9"/>
    <w:rsid w:val="00CB3321"/>
    <w:rsid w:val="00CB33F5"/>
    <w:rsid w:val="00CB36F8"/>
    <w:rsid w:val="00CB372F"/>
    <w:rsid w:val="00CB3F62"/>
    <w:rsid w:val="00CB4C79"/>
    <w:rsid w:val="00CB4D6C"/>
    <w:rsid w:val="00CB50E0"/>
    <w:rsid w:val="00CB53F1"/>
    <w:rsid w:val="00CB59E9"/>
    <w:rsid w:val="00CB5C1E"/>
    <w:rsid w:val="00CB5C44"/>
    <w:rsid w:val="00CB5D8B"/>
    <w:rsid w:val="00CB5F31"/>
    <w:rsid w:val="00CB6423"/>
    <w:rsid w:val="00CB657A"/>
    <w:rsid w:val="00CB6E24"/>
    <w:rsid w:val="00CB6E72"/>
    <w:rsid w:val="00CB6E7F"/>
    <w:rsid w:val="00CB6EA9"/>
    <w:rsid w:val="00CB6FAE"/>
    <w:rsid w:val="00CB7532"/>
    <w:rsid w:val="00CB7E23"/>
    <w:rsid w:val="00CC038F"/>
    <w:rsid w:val="00CC03A9"/>
    <w:rsid w:val="00CC0709"/>
    <w:rsid w:val="00CC07B0"/>
    <w:rsid w:val="00CC1730"/>
    <w:rsid w:val="00CC1A1F"/>
    <w:rsid w:val="00CC23B2"/>
    <w:rsid w:val="00CC2706"/>
    <w:rsid w:val="00CC28E4"/>
    <w:rsid w:val="00CC297F"/>
    <w:rsid w:val="00CC2E1F"/>
    <w:rsid w:val="00CC307D"/>
    <w:rsid w:val="00CC30F5"/>
    <w:rsid w:val="00CC32AA"/>
    <w:rsid w:val="00CC36F7"/>
    <w:rsid w:val="00CC3C32"/>
    <w:rsid w:val="00CC3C5A"/>
    <w:rsid w:val="00CC3DEE"/>
    <w:rsid w:val="00CC3F53"/>
    <w:rsid w:val="00CC4086"/>
    <w:rsid w:val="00CC436C"/>
    <w:rsid w:val="00CC45BD"/>
    <w:rsid w:val="00CC45C4"/>
    <w:rsid w:val="00CC4909"/>
    <w:rsid w:val="00CC4CD4"/>
    <w:rsid w:val="00CC5189"/>
    <w:rsid w:val="00CC52E4"/>
    <w:rsid w:val="00CC5648"/>
    <w:rsid w:val="00CC5FCF"/>
    <w:rsid w:val="00CC667D"/>
    <w:rsid w:val="00CC6740"/>
    <w:rsid w:val="00CC697E"/>
    <w:rsid w:val="00CC6A93"/>
    <w:rsid w:val="00CC6C4C"/>
    <w:rsid w:val="00CC7DBB"/>
    <w:rsid w:val="00CD075E"/>
    <w:rsid w:val="00CD1228"/>
    <w:rsid w:val="00CD1E13"/>
    <w:rsid w:val="00CD1E53"/>
    <w:rsid w:val="00CD26E7"/>
    <w:rsid w:val="00CD2C4A"/>
    <w:rsid w:val="00CD2F24"/>
    <w:rsid w:val="00CD3496"/>
    <w:rsid w:val="00CD3B2F"/>
    <w:rsid w:val="00CD3EC0"/>
    <w:rsid w:val="00CD415C"/>
    <w:rsid w:val="00CD447B"/>
    <w:rsid w:val="00CD44A7"/>
    <w:rsid w:val="00CD4673"/>
    <w:rsid w:val="00CD4948"/>
    <w:rsid w:val="00CD5149"/>
    <w:rsid w:val="00CD5426"/>
    <w:rsid w:val="00CD55AC"/>
    <w:rsid w:val="00CD55D9"/>
    <w:rsid w:val="00CD5894"/>
    <w:rsid w:val="00CD589F"/>
    <w:rsid w:val="00CD590F"/>
    <w:rsid w:val="00CD6580"/>
    <w:rsid w:val="00CD6CFE"/>
    <w:rsid w:val="00CD79DF"/>
    <w:rsid w:val="00CD7F43"/>
    <w:rsid w:val="00CE07CA"/>
    <w:rsid w:val="00CE0CD8"/>
    <w:rsid w:val="00CE105A"/>
    <w:rsid w:val="00CE114D"/>
    <w:rsid w:val="00CE1341"/>
    <w:rsid w:val="00CE15A3"/>
    <w:rsid w:val="00CE1FAC"/>
    <w:rsid w:val="00CE21AA"/>
    <w:rsid w:val="00CE25D5"/>
    <w:rsid w:val="00CE2C25"/>
    <w:rsid w:val="00CE3081"/>
    <w:rsid w:val="00CE3152"/>
    <w:rsid w:val="00CE3184"/>
    <w:rsid w:val="00CE34D8"/>
    <w:rsid w:val="00CE3A72"/>
    <w:rsid w:val="00CE3EFA"/>
    <w:rsid w:val="00CE3F95"/>
    <w:rsid w:val="00CE405B"/>
    <w:rsid w:val="00CE505E"/>
    <w:rsid w:val="00CE506E"/>
    <w:rsid w:val="00CE5170"/>
    <w:rsid w:val="00CE5292"/>
    <w:rsid w:val="00CE5B59"/>
    <w:rsid w:val="00CE5B6E"/>
    <w:rsid w:val="00CE5CB0"/>
    <w:rsid w:val="00CE5F0C"/>
    <w:rsid w:val="00CE5F49"/>
    <w:rsid w:val="00CE6267"/>
    <w:rsid w:val="00CE6342"/>
    <w:rsid w:val="00CE6FC6"/>
    <w:rsid w:val="00CE70E8"/>
    <w:rsid w:val="00CE76BA"/>
    <w:rsid w:val="00CE7938"/>
    <w:rsid w:val="00CE7A99"/>
    <w:rsid w:val="00CE7AF8"/>
    <w:rsid w:val="00CF0137"/>
    <w:rsid w:val="00CF06C8"/>
    <w:rsid w:val="00CF08CA"/>
    <w:rsid w:val="00CF0FAC"/>
    <w:rsid w:val="00CF1212"/>
    <w:rsid w:val="00CF1317"/>
    <w:rsid w:val="00CF1ACC"/>
    <w:rsid w:val="00CF1FCC"/>
    <w:rsid w:val="00CF23CD"/>
    <w:rsid w:val="00CF26BB"/>
    <w:rsid w:val="00CF2EB8"/>
    <w:rsid w:val="00CF2F18"/>
    <w:rsid w:val="00CF33AA"/>
    <w:rsid w:val="00CF3730"/>
    <w:rsid w:val="00CF37E9"/>
    <w:rsid w:val="00CF3B1A"/>
    <w:rsid w:val="00CF3CFA"/>
    <w:rsid w:val="00CF4162"/>
    <w:rsid w:val="00CF4268"/>
    <w:rsid w:val="00CF47DC"/>
    <w:rsid w:val="00CF4C9E"/>
    <w:rsid w:val="00CF5FD6"/>
    <w:rsid w:val="00CF6023"/>
    <w:rsid w:val="00CF60A9"/>
    <w:rsid w:val="00CF61FB"/>
    <w:rsid w:val="00CF637C"/>
    <w:rsid w:val="00CF704A"/>
    <w:rsid w:val="00CF70C4"/>
    <w:rsid w:val="00CF7849"/>
    <w:rsid w:val="00D003B2"/>
    <w:rsid w:val="00D00525"/>
    <w:rsid w:val="00D00683"/>
    <w:rsid w:val="00D006B8"/>
    <w:rsid w:val="00D00789"/>
    <w:rsid w:val="00D0100D"/>
    <w:rsid w:val="00D0176A"/>
    <w:rsid w:val="00D024DE"/>
    <w:rsid w:val="00D02C86"/>
    <w:rsid w:val="00D0344C"/>
    <w:rsid w:val="00D03CC3"/>
    <w:rsid w:val="00D044CA"/>
    <w:rsid w:val="00D04564"/>
    <w:rsid w:val="00D048B7"/>
    <w:rsid w:val="00D04974"/>
    <w:rsid w:val="00D04C52"/>
    <w:rsid w:val="00D04E66"/>
    <w:rsid w:val="00D058C8"/>
    <w:rsid w:val="00D059D3"/>
    <w:rsid w:val="00D05A8D"/>
    <w:rsid w:val="00D05FDA"/>
    <w:rsid w:val="00D06220"/>
    <w:rsid w:val="00D0630E"/>
    <w:rsid w:val="00D0636E"/>
    <w:rsid w:val="00D06424"/>
    <w:rsid w:val="00D06D01"/>
    <w:rsid w:val="00D06F5A"/>
    <w:rsid w:val="00D10227"/>
    <w:rsid w:val="00D109A3"/>
    <w:rsid w:val="00D11524"/>
    <w:rsid w:val="00D11EEC"/>
    <w:rsid w:val="00D12757"/>
    <w:rsid w:val="00D12B56"/>
    <w:rsid w:val="00D13156"/>
    <w:rsid w:val="00D142E6"/>
    <w:rsid w:val="00D1454C"/>
    <w:rsid w:val="00D149C6"/>
    <w:rsid w:val="00D1563E"/>
    <w:rsid w:val="00D15769"/>
    <w:rsid w:val="00D15995"/>
    <w:rsid w:val="00D1642B"/>
    <w:rsid w:val="00D16495"/>
    <w:rsid w:val="00D16B7C"/>
    <w:rsid w:val="00D172E6"/>
    <w:rsid w:val="00D17453"/>
    <w:rsid w:val="00D204F4"/>
    <w:rsid w:val="00D2084D"/>
    <w:rsid w:val="00D21028"/>
    <w:rsid w:val="00D210CC"/>
    <w:rsid w:val="00D21548"/>
    <w:rsid w:val="00D21786"/>
    <w:rsid w:val="00D21E0B"/>
    <w:rsid w:val="00D21EDC"/>
    <w:rsid w:val="00D220FB"/>
    <w:rsid w:val="00D22149"/>
    <w:rsid w:val="00D221F1"/>
    <w:rsid w:val="00D222BC"/>
    <w:rsid w:val="00D2242A"/>
    <w:rsid w:val="00D224A6"/>
    <w:rsid w:val="00D224FD"/>
    <w:rsid w:val="00D226E7"/>
    <w:rsid w:val="00D226F2"/>
    <w:rsid w:val="00D22DF0"/>
    <w:rsid w:val="00D22EED"/>
    <w:rsid w:val="00D23139"/>
    <w:rsid w:val="00D23228"/>
    <w:rsid w:val="00D23923"/>
    <w:rsid w:val="00D23C92"/>
    <w:rsid w:val="00D23E03"/>
    <w:rsid w:val="00D23E17"/>
    <w:rsid w:val="00D23E46"/>
    <w:rsid w:val="00D23EA0"/>
    <w:rsid w:val="00D242B5"/>
    <w:rsid w:val="00D249F4"/>
    <w:rsid w:val="00D24D67"/>
    <w:rsid w:val="00D25562"/>
    <w:rsid w:val="00D25D2A"/>
    <w:rsid w:val="00D260F4"/>
    <w:rsid w:val="00D2625D"/>
    <w:rsid w:val="00D26787"/>
    <w:rsid w:val="00D269C5"/>
    <w:rsid w:val="00D27575"/>
    <w:rsid w:val="00D2797A"/>
    <w:rsid w:val="00D27B8E"/>
    <w:rsid w:val="00D27E27"/>
    <w:rsid w:val="00D301E1"/>
    <w:rsid w:val="00D30381"/>
    <w:rsid w:val="00D308A8"/>
    <w:rsid w:val="00D30D4A"/>
    <w:rsid w:val="00D30ED4"/>
    <w:rsid w:val="00D319A0"/>
    <w:rsid w:val="00D31BC5"/>
    <w:rsid w:val="00D31E2F"/>
    <w:rsid w:val="00D324DD"/>
    <w:rsid w:val="00D324DF"/>
    <w:rsid w:val="00D32700"/>
    <w:rsid w:val="00D32736"/>
    <w:rsid w:val="00D32BC0"/>
    <w:rsid w:val="00D32BC7"/>
    <w:rsid w:val="00D32CDB"/>
    <w:rsid w:val="00D338BD"/>
    <w:rsid w:val="00D338D9"/>
    <w:rsid w:val="00D33A7C"/>
    <w:rsid w:val="00D34001"/>
    <w:rsid w:val="00D34024"/>
    <w:rsid w:val="00D34911"/>
    <w:rsid w:val="00D34D58"/>
    <w:rsid w:val="00D3530E"/>
    <w:rsid w:val="00D35440"/>
    <w:rsid w:val="00D358EE"/>
    <w:rsid w:val="00D35CDC"/>
    <w:rsid w:val="00D3605B"/>
    <w:rsid w:val="00D36233"/>
    <w:rsid w:val="00D36B94"/>
    <w:rsid w:val="00D37286"/>
    <w:rsid w:val="00D37D13"/>
    <w:rsid w:val="00D40D97"/>
    <w:rsid w:val="00D4112B"/>
    <w:rsid w:val="00D4127F"/>
    <w:rsid w:val="00D41A05"/>
    <w:rsid w:val="00D41D84"/>
    <w:rsid w:val="00D41DC1"/>
    <w:rsid w:val="00D41FF5"/>
    <w:rsid w:val="00D4215E"/>
    <w:rsid w:val="00D42A0E"/>
    <w:rsid w:val="00D43408"/>
    <w:rsid w:val="00D43787"/>
    <w:rsid w:val="00D43B96"/>
    <w:rsid w:val="00D43F27"/>
    <w:rsid w:val="00D4410B"/>
    <w:rsid w:val="00D442E2"/>
    <w:rsid w:val="00D446F7"/>
    <w:rsid w:val="00D447B0"/>
    <w:rsid w:val="00D448FA"/>
    <w:rsid w:val="00D44DED"/>
    <w:rsid w:val="00D44E7D"/>
    <w:rsid w:val="00D45CB3"/>
    <w:rsid w:val="00D45F3A"/>
    <w:rsid w:val="00D462BD"/>
    <w:rsid w:val="00D463A6"/>
    <w:rsid w:val="00D46905"/>
    <w:rsid w:val="00D46935"/>
    <w:rsid w:val="00D4695D"/>
    <w:rsid w:val="00D4697E"/>
    <w:rsid w:val="00D4735B"/>
    <w:rsid w:val="00D473A9"/>
    <w:rsid w:val="00D47591"/>
    <w:rsid w:val="00D47628"/>
    <w:rsid w:val="00D47758"/>
    <w:rsid w:val="00D478B2"/>
    <w:rsid w:val="00D479E2"/>
    <w:rsid w:val="00D47CBB"/>
    <w:rsid w:val="00D50869"/>
    <w:rsid w:val="00D50CB5"/>
    <w:rsid w:val="00D51E03"/>
    <w:rsid w:val="00D51F31"/>
    <w:rsid w:val="00D52502"/>
    <w:rsid w:val="00D526ED"/>
    <w:rsid w:val="00D52748"/>
    <w:rsid w:val="00D52A4A"/>
    <w:rsid w:val="00D536CA"/>
    <w:rsid w:val="00D539D0"/>
    <w:rsid w:val="00D53AC4"/>
    <w:rsid w:val="00D54840"/>
    <w:rsid w:val="00D54843"/>
    <w:rsid w:val="00D54A19"/>
    <w:rsid w:val="00D55162"/>
    <w:rsid w:val="00D5528E"/>
    <w:rsid w:val="00D552B6"/>
    <w:rsid w:val="00D5541C"/>
    <w:rsid w:val="00D556F6"/>
    <w:rsid w:val="00D55829"/>
    <w:rsid w:val="00D5590A"/>
    <w:rsid w:val="00D559FE"/>
    <w:rsid w:val="00D55DE8"/>
    <w:rsid w:val="00D55EBE"/>
    <w:rsid w:val="00D55FA3"/>
    <w:rsid w:val="00D56480"/>
    <w:rsid w:val="00D56819"/>
    <w:rsid w:val="00D568C7"/>
    <w:rsid w:val="00D568ED"/>
    <w:rsid w:val="00D56BA0"/>
    <w:rsid w:val="00D56C6D"/>
    <w:rsid w:val="00D56ECE"/>
    <w:rsid w:val="00D572E5"/>
    <w:rsid w:val="00D575AC"/>
    <w:rsid w:val="00D57882"/>
    <w:rsid w:val="00D57D88"/>
    <w:rsid w:val="00D57E31"/>
    <w:rsid w:val="00D6011B"/>
    <w:rsid w:val="00D60B5E"/>
    <w:rsid w:val="00D61025"/>
    <w:rsid w:val="00D613EF"/>
    <w:rsid w:val="00D61831"/>
    <w:rsid w:val="00D61912"/>
    <w:rsid w:val="00D61C5A"/>
    <w:rsid w:val="00D62A41"/>
    <w:rsid w:val="00D62F90"/>
    <w:rsid w:val="00D630ED"/>
    <w:rsid w:val="00D63138"/>
    <w:rsid w:val="00D63CE3"/>
    <w:rsid w:val="00D64457"/>
    <w:rsid w:val="00D64B04"/>
    <w:rsid w:val="00D64D28"/>
    <w:rsid w:val="00D64E31"/>
    <w:rsid w:val="00D65C2C"/>
    <w:rsid w:val="00D65CB0"/>
    <w:rsid w:val="00D663A1"/>
    <w:rsid w:val="00D665D2"/>
    <w:rsid w:val="00D67E06"/>
    <w:rsid w:val="00D70211"/>
    <w:rsid w:val="00D703C5"/>
    <w:rsid w:val="00D70734"/>
    <w:rsid w:val="00D709AA"/>
    <w:rsid w:val="00D70B47"/>
    <w:rsid w:val="00D71156"/>
    <w:rsid w:val="00D71F82"/>
    <w:rsid w:val="00D72020"/>
    <w:rsid w:val="00D72649"/>
    <w:rsid w:val="00D7276F"/>
    <w:rsid w:val="00D72DF2"/>
    <w:rsid w:val="00D7343C"/>
    <w:rsid w:val="00D7359A"/>
    <w:rsid w:val="00D73AB5"/>
    <w:rsid w:val="00D73C27"/>
    <w:rsid w:val="00D740A0"/>
    <w:rsid w:val="00D741A1"/>
    <w:rsid w:val="00D745E2"/>
    <w:rsid w:val="00D74DB9"/>
    <w:rsid w:val="00D7500D"/>
    <w:rsid w:val="00D7528B"/>
    <w:rsid w:val="00D75474"/>
    <w:rsid w:val="00D756A3"/>
    <w:rsid w:val="00D75C2D"/>
    <w:rsid w:val="00D75C3D"/>
    <w:rsid w:val="00D75FB9"/>
    <w:rsid w:val="00D76384"/>
    <w:rsid w:val="00D7643B"/>
    <w:rsid w:val="00D76DCF"/>
    <w:rsid w:val="00D76FE0"/>
    <w:rsid w:val="00D772B4"/>
    <w:rsid w:val="00D8010C"/>
    <w:rsid w:val="00D80120"/>
    <w:rsid w:val="00D805EF"/>
    <w:rsid w:val="00D80A63"/>
    <w:rsid w:val="00D80E46"/>
    <w:rsid w:val="00D80EF2"/>
    <w:rsid w:val="00D8116C"/>
    <w:rsid w:val="00D81766"/>
    <w:rsid w:val="00D81B7F"/>
    <w:rsid w:val="00D81ED9"/>
    <w:rsid w:val="00D81EF3"/>
    <w:rsid w:val="00D82AA1"/>
    <w:rsid w:val="00D83106"/>
    <w:rsid w:val="00D8334A"/>
    <w:rsid w:val="00D83369"/>
    <w:rsid w:val="00D8383D"/>
    <w:rsid w:val="00D840D9"/>
    <w:rsid w:val="00D844CC"/>
    <w:rsid w:val="00D8454E"/>
    <w:rsid w:val="00D84B5B"/>
    <w:rsid w:val="00D84DDC"/>
    <w:rsid w:val="00D85338"/>
    <w:rsid w:val="00D856BD"/>
    <w:rsid w:val="00D85A90"/>
    <w:rsid w:val="00D8682B"/>
    <w:rsid w:val="00D86A4E"/>
    <w:rsid w:val="00D86A90"/>
    <w:rsid w:val="00D86B7E"/>
    <w:rsid w:val="00D86BCA"/>
    <w:rsid w:val="00D86D92"/>
    <w:rsid w:val="00D871FE"/>
    <w:rsid w:val="00D87E81"/>
    <w:rsid w:val="00D90369"/>
    <w:rsid w:val="00D90759"/>
    <w:rsid w:val="00D9075D"/>
    <w:rsid w:val="00D909CC"/>
    <w:rsid w:val="00D909DB"/>
    <w:rsid w:val="00D90B7D"/>
    <w:rsid w:val="00D90C02"/>
    <w:rsid w:val="00D9104E"/>
    <w:rsid w:val="00D912B8"/>
    <w:rsid w:val="00D9132B"/>
    <w:rsid w:val="00D915F7"/>
    <w:rsid w:val="00D916EA"/>
    <w:rsid w:val="00D91BBC"/>
    <w:rsid w:val="00D921E0"/>
    <w:rsid w:val="00D92610"/>
    <w:rsid w:val="00D934E5"/>
    <w:rsid w:val="00D93ADA"/>
    <w:rsid w:val="00D93CCE"/>
    <w:rsid w:val="00D93ED2"/>
    <w:rsid w:val="00D9421C"/>
    <w:rsid w:val="00D94705"/>
    <w:rsid w:val="00D94D28"/>
    <w:rsid w:val="00D953D1"/>
    <w:rsid w:val="00D954CE"/>
    <w:rsid w:val="00D9556C"/>
    <w:rsid w:val="00D95C2F"/>
    <w:rsid w:val="00D95D73"/>
    <w:rsid w:val="00D95DBB"/>
    <w:rsid w:val="00D95FE0"/>
    <w:rsid w:val="00D96A46"/>
    <w:rsid w:val="00D96CFA"/>
    <w:rsid w:val="00D96D6E"/>
    <w:rsid w:val="00D970CD"/>
    <w:rsid w:val="00D9746D"/>
    <w:rsid w:val="00D9776B"/>
    <w:rsid w:val="00D978DE"/>
    <w:rsid w:val="00D97F05"/>
    <w:rsid w:val="00DA04A3"/>
    <w:rsid w:val="00DA0A17"/>
    <w:rsid w:val="00DA12C7"/>
    <w:rsid w:val="00DA12DC"/>
    <w:rsid w:val="00DA1420"/>
    <w:rsid w:val="00DA196C"/>
    <w:rsid w:val="00DA1BF8"/>
    <w:rsid w:val="00DA1D02"/>
    <w:rsid w:val="00DA1E42"/>
    <w:rsid w:val="00DA1E49"/>
    <w:rsid w:val="00DA20EB"/>
    <w:rsid w:val="00DA2176"/>
    <w:rsid w:val="00DA2327"/>
    <w:rsid w:val="00DA247D"/>
    <w:rsid w:val="00DA258C"/>
    <w:rsid w:val="00DA2EA0"/>
    <w:rsid w:val="00DA3189"/>
    <w:rsid w:val="00DA358D"/>
    <w:rsid w:val="00DA3645"/>
    <w:rsid w:val="00DA37CC"/>
    <w:rsid w:val="00DA3C1E"/>
    <w:rsid w:val="00DA406A"/>
    <w:rsid w:val="00DA42EF"/>
    <w:rsid w:val="00DA484A"/>
    <w:rsid w:val="00DA49AB"/>
    <w:rsid w:val="00DA5319"/>
    <w:rsid w:val="00DA5CCE"/>
    <w:rsid w:val="00DA5D22"/>
    <w:rsid w:val="00DA5EF0"/>
    <w:rsid w:val="00DA5FEF"/>
    <w:rsid w:val="00DA636C"/>
    <w:rsid w:val="00DA647E"/>
    <w:rsid w:val="00DA67E2"/>
    <w:rsid w:val="00DA6E23"/>
    <w:rsid w:val="00DA6F31"/>
    <w:rsid w:val="00DA6FEB"/>
    <w:rsid w:val="00DA6FF3"/>
    <w:rsid w:val="00DA73DA"/>
    <w:rsid w:val="00DA7603"/>
    <w:rsid w:val="00DA7CDA"/>
    <w:rsid w:val="00DB0094"/>
    <w:rsid w:val="00DB06BB"/>
    <w:rsid w:val="00DB098E"/>
    <w:rsid w:val="00DB0A19"/>
    <w:rsid w:val="00DB0A9F"/>
    <w:rsid w:val="00DB104D"/>
    <w:rsid w:val="00DB152C"/>
    <w:rsid w:val="00DB1615"/>
    <w:rsid w:val="00DB1C17"/>
    <w:rsid w:val="00DB29EA"/>
    <w:rsid w:val="00DB33FE"/>
    <w:rsid w:val="00DB36B6"/>
    <w:rsid w:val="00DB38CB"/>
    <w:rsid w:val="00DB3A80"/>
    <w:rsid w:val="00DB40AD"/>
    <w:rsid w:val="00DB44F4"/>
    <w:rsid w:val="00DB4586"/>
    <w:rsid w:val="00DB4AF0"/>
    <w:rsid w:val="00DB4B97"/>
    <w:rsid w:val="00DB5181"/>
    <w:rsid w:val="00DB51DE"/>
    <w:rsid w:val="00DB5527"/>
    <w:rsid w:val="00DB5663"/>
    <w:rsid w:val="00DB58DA"/>
    <w:rsid w:val="00DB59B3"/>
    <w:rsid w:val="00DB61C4"/>
    <w:rsid w:val="00DB641C"/>
    <w:rsid w:val="00DB6518"/>
    <w:rsid w:val="00DB670A"/>
    <w:rsid w:val="00DB67C4"/>
    <w:rsid w:val="00DB6B27"/>
    <w:rsid w:val="00DB76CA"/>
    <w:rsid w:val="00DB78D5"/>
    <w:rsid w:val="00DC04E5"/>
    <w:rsid w:val="00DC0ECA"/>
    <w:rsid w:val="00DC1F31"/>
    <w:rsid w:val="00DC2941"/>
    <w:rsid w:val="00DC2D7A"/>
    <w:rsid w:val="00DC3666"/>
    <w:rsid w:val="00DC36F6"/>
    <w:rsid w:val="00DC3A8E"/>
    <w:rsid w:val="00DC3B98"/>
    <w:rsid w:val="00DC3EF2"/>
    <w:rsid w:val="00DC4267"/>
    <w:rsid w:val="00DC456A"/>
    <w:rsid w:val="00DC46F5"/>
    <w:rsid w:val="00DC498B"/>
    <w:rsid w:val="00DC4A43"/>
    <w:rsid w:val="00DC4CAA"/>
    <w:rsid w:val="00DC4E21"/>
    <w:rsid w:val="00DC4F96"/>
    <w:rsid w:val="00DC512E"/>
    <w:rsid w:val="00DC5161"/>
    <w:rsid w:val="00DC5355"/>
    <w:rsid w:val="00DC5854"/>
    <w:rsid w:val="00DC5892"/>
    <w:rsid w:val="00DC58EF"/>
    <w:rsid w:val="00DC59C0"/>
    <w:rsid w:val="00DC5A7B"/>
    <w:rsid w:val="00DC5C01"/>
    <w:rsid w:val="00DC5EDA"/>
    <w:rsid w:val="00DC6395"/>
    <w:rsid w:val="00DC6491"/>
    <w:rsid w:val="00DC6C41"/>
    <w:rsid w:val="00DC6FB2"/>
    <w:rsid w:val="00DC6FB3"/>
    <w:rsid w:val="00DC7F4A"/>
    <w:rsid w:val="00DD00A0"/>
    <w:rsid w:val="00DD0635"/>
    <w:rsid w:val="00DD0AC0"/>
    <w:rsid w:val="00DD0D4B"/>
    <w:rsid w:val="00DD0D63"/>
    <w:rsid w:val="00DD16C8"/>
    <w:rsid w:val="00DD1B20"/>
    <w:rsid w:val="00DD1FA0"/>
    <w:rsid w:val="00DD1FAB"/>
    <w:rsid w:val="00DD2426"/>
    <w:rsid w:val="00DD25EC"/>
    <w:rsid w:val="00DD291E"/>
    <w:rsid w:val="00DD2CB9"/>
    <w:rsid w:val="00DD2E72"/>
    <w:rsid w:val="00DD2EA9"/>
    <w:rsid w:val="00DD309D"/>
    <w:rsid w:val="00DD31C0"/>
    <w:rsid w:val="00DD382F"/>
    <w:rsid w:val="00DD39EE"/>
    <w:rsid w:val="00DD3AC0"/>
    <w:rsid w:val="00DD3B49"/>
    <w:rsid w:val="00DD43DF"/>
    <w:rsid w:val="00DD46EF"/>
    <w:rsid w:val="00DD4B41"/>
    <w:rsid w:val="00DD4EAE"/>
    <w:rsid w:val="00DD5E34"/>
    <w:rsid w:val="00DD6235"/>
    <w:rsid w:val="00DD6380"/>
    <w:rsid w:val="00DD6B80"/>
    <w:rsid w:val="00DD738A"/>
    <w:rsid w:val="00DD7455"/>
    <w:rsid w:val="00DD7498"/>
    <w:rsid w:val="00DD762F"/>
    <w:rsid w:val="00DD7A68"/>
    <w:rsid w:val="00DE003D"/>
    <w:rsid w:val="00DE0177"/>
    <w:rsid w:val="00DE0243"/>
    <w:rsid w:val="00DE0293"/>
    <w:rsid w:val="00DE044E"/>
    <w:rsid w:val="00DE06D3"/>
    <w:rsid w:val="00DE0C1C"/>
    <w:rsid w:val="00DE0C4E"/>
    <w:rsid w:val="00DE141C"/>
    <w:rsid w:val="00DE182B"/>
    <w:rsid w:val="00DE24EA"/>
    <w:rsid w:val="00DE26CF"/>
    <w:rsid w:val="00DE28EB"/>
    <w:rsid w:val="00DE2A1B"/>
    <w:rsid w:val="00DE2B4F"/>
    <w:rsid w:val="00DE2BED"/>
    <w:rsid w:val="00DE2E5D"/>
    <w:rsid w:val="00DE3196"/>
    <w:rsid w:val="00DE31FD"/>
    <w:rsid w:val="00DE3A76"/>
    <w:rsid w:val="00DE3D76"/>
    <w:rsid w:val="00DE4291"/>
    <w:rsid w:val="00DE4308"/>
    <w:rsid w:val="00DE43B1"/>
    <w:rsid w:val="00DE4AC6"/>
    <w:rsid w:val="00DE53EF"/>
    <w:rsid w:val="00DE5C79"/>
    <w:rsid w:val="00DE5F9C"/>
    <w:rsid w:val="00DE6173"/>
    <w:rsid w:val="00DE6392"/>
    <w:rsid w:val="00DE6E0F"/>
    <w:rsid w:val="00DE6E28"/>
    <w:rsid w:val="00DE6F83"/>
    <w:rsid w:val="00DE70A6"/>
    <w:rsid w:val="00DE75BF"/>
    <w:rsid w:val="00DF0285"/>
    <w:rsid w:val="00DF02C7"/>
    <w:rsid w:val="00DF0818"/>
    <w:rsid w:val="00DF09B6"/>
    <w:rsid w:val="00DF09C3"/>
    <w:rsid w:val="00DF0C3E"/>
    <w:rsid w:val="00DF0DC7"/>
    <w:rsid w:val="00DF129E"/>
    <w:rsid w:val="00DF1BF7"/>
    <w:rsid w:val="00DF20F4"/>
    <w:rsid w:val="00DF2BD8"/>
    <w:rsid w:val="00DF31FF"/>
    <w:rsid w:val="00DF3B1A"/>
    <w:rsid w:val="00DF3CA1"/>
    <w:rsid w:val="00DF4C37"/>
    <w:rsid w:val="00DF4FF8"/>
    <w:rsid w:val="00DF50D0"/>
    <w:rsid w:val="00DF5603"/>
    <w:rsid w:val="00DF5FCA"/>
    <w:rsid w:val="00DF6186"/>
    <w:rsid w:val="00DF626E"/>
    <w:rsid w:val="00DF6935"/>
    <w:rsid w:val="00DF7436"/>
    <w:rsid w:val="00DF74B9"/>
    <w:rsid w:val="00DF787A"/>
    <w:rsid w:val="00DF7D0A"/>
    <w:rsid w:val="00DF7D80"/>
    <w:rsid w:val="00E0004A"/>
    <w:rsid w:val="00E00291"/>
    <w:rsid w:val="00E006F5"/>
    <w:rsid w:val="00E00751"/>
    <w:rsid w:val="00E00790"/>
    <w:rsid w:val="00E010DD"/>
    <w:rsid w:val="00E01DF0"/>
    <w:rsid w:val="00E01EEC"/>
    <w:rsid w:val="00E02E4E"/>
    <w:rsid w:val="00E0329C"/>
    <w:rsid w:val="00E0347F"/>
    <w:rsid w:val="00E0351D"/>
    <w:rsid w:val="00E046BF"/>
    <w:rsid w:val="00E04D3F"/>
    <w:rsid w:val="00E04EA8"/>
    <w:rsid w:val="00E04F44"/>
    <w:rsid w:val="00E050D8"/>
    <w:rsid w:val="00E0555E"/>
    <w:rsid w:val="00E05CD2"/>
    <w:rsid w:val="00E05FEA"/>
    <w:rsid w:val="00E0613E"/>
    <w:rsid w:val="00E062C6"/>
    <w:rsid w:val="00E0698D"/>
    <w:rsid w:val="00E06E0B"/>
    <w:rsid w:val="00E070DF"/>
    <w:rsid w:val="00E07A1D"/>
    <w:rsid w:val="00E07CB0"/>
    <w:rsid w:val="00E07E01"/>
    <w:rsid w:val="00E10031"/>
    <w:rsid w:val="00E103E8"/>
    <w:rsid w:val="00E1052B"/>
    <w:rsid w:val="00E109CC"/>
    <w:rsid w:val="00E10EDA"/>
    <w:rsid w:val="00E10F78"/>
    <w:rsid w:val="00E11342"/>
    <w:rsid w:val="00E12AA7"/>
    <w:rsid w:val="00E12C4B"/>
    <w:rsid w:val="00E12D69"/>
    <w:rsid w:val="00E12E56"/>
    <w:rsid w:val="00E12EE5"/>
    <w:rsid w:val="00E1358A"/>
    <w:rsid w:val="00E13675"/>
    <w:rsid w:val="00E13789"/>
    <w:rsid w:val="00E139BE"/>
    <w:rsid w:val="00E139DC"/>
    <w:rsid w:val="00E13F66"/>
    <w:rsid w:val="00E14230"/>
    <w:rsid w:val="00E14A60"/>
    <w:rsid w:val="00E14AC0"/>
    <w:rsid w:val="00E156CF"/>
    <w:rsid w:val="00E157FF"/>
    <w:rsid w:val="00E15C01"/>
    <w:rsid w:val="00E16551"/>
    <w:rsid w:val="00E16A5B"/>
    <w:rsid w:val="00E17AA7"/>
    <w:rsid w:val="00E17AF8"/>
    <w:rsid w:val="00E17CD3"/>
    <w:rsid w:val="00E2027B"/>
    <w:rsid w:val="00E204E4"/>
    <w:rsid w:val="00E20822"/>
    <w:rsid w:val="00E209D4"/>
    <w:rsid w:val="00E21277"/>
    <w:rsid w:val="00E21E52"/>
    <w:rsid w:val="00E21EA2"/>
    <w:rsid w:val="00E22022"/>
    <w:rsid w:val="00E22839"/>
    <w:rsid w:val="00E2334D"/>
    <w:rsid w:val="00E2336A"/>
    <w:rsid w:val="00E234D3"/>
    <w:rsid w:val="00E23CA1"/>
    <w:rsid w:val="00E24024"/>
    <w:rsid w:val="00E24186"/>
    <w:rsid w:val="00E241CC"/>
    <w:rsid w:val="00E25110"/>
    <w:rsid w:val="00E25613"/>
    <w:rsid w:val="00E25743"/>
    <w:rsid w:val="00E25C07"/>
    <w:rsid w:val="00E26145"/>
    <w:rsid w:val="00E268DB"/>
    <w:rsid w:val="00E26B97"/>
    <w:rsid w:val="00E26D77"/>
    <w:rsid w:val="00E27041"/>
    <w:rsid w:val="00E27145"/>
    <w:rsid w:val="00E2748B"/>
    <w:rsid w:val="00E276DE"/>
    <w:rsid w:val="00E276DF"/>
    <w:rsid w:val="00E30235"/>
    <w:rsid w:val="00E30587"/>
    <w:rsid w:val="00E305E7"/>
    <w:rsid w:val="00E305FD"/>
    <w:rsid w:val="00E306D0"/>
    <w:rsid w:val="00E30CC6"/>
    <w:rsid w:val="00E31914"/>
    <w:rsid w:val="00E319D8"/>
    <w:rsid w:val="00E32109"/>
    <w:rsid w:val="00E328C4"/>
    <w:rsid w:val="00E32C42"/>
    <w:rsid w:val="00E33015"/>
    <w:rsid w:val="00E331AC"/>
    <w:rsid w:val="00E3344A"/>
    <w:rsid w:val="00E33535"/>
    <w:rsid w:val="00E33646"/>
    <w:rsid w:val="00E336AC"/>
    <w:rsid w:val="00E33907"/>
    <w:rsid w:val="00E33ED1"/>
    <w:rsid w:val="00E33FCD"/>
    <w:rsid w:val="00E34070"/>
    <w:rsid w:val="00E341F4"/>
    <w:rsid w:val="00E34A2F"/>
    <w:rsid w:val="00E34BFE"/>
    <w:rsid w:val="00E34C36"/>
    <w:rsid w:val="00E35545"/>
    <w:rsid w:val="00E357BA"/>
    <w:rsid w:val="00E3640F"/>
    <w:rsid w:val="00E36B13"/>
    <w:rsid w:val="00E37254"/>
    <w:rsid w:val="00E372B3"/>
    <w:rsid w:val="00E3741D"/>
    <w:rsid w:val="00E37455"/>
    <w:rsid w:val="00E37700"/>
    <w:rsid w:val="00E37A55"/>
    <w:rsid w:val="00E37E69"/>
    <w:rsid w:val="00E37FBF"/>
    <w:rsid w:val="00E40463"/>
    <w:rsid w:val="00E4067F"/>
    <w:rsid w:val="00E407C6"/>
    <w:rsid w:val="00E40B2F"/>
    <w:rsid w:val="00E40CCA"/>
    <w:rsid w:val="00E414F5"/>
    <w:rsid w:val="00E41729"/>
    <w:rsid w:val="00E41C51"/>
    <w:rsid w:val="00E42050"/>
    <w:rsid w:val="00E42146"/>
    <w:rsid w:val="00E42560"/>
    <w:rsid w:val="00E432FE"/>
    <w:rsid w:val="00E436A1"/>
    <w:rsid w:val="00E43827"/>
    <w:rsid w:val="00E43BF9"/>
    <w:rsid w:val="00E440ED"/>
    <w:rsid w:val="00E441F8"/>
    <w:rsid w:val="00E44227"/>
    <w:rsid w:val="00E44B86"/>
    <w:rsid w:val="00E44D4E"/>
    <w:rsid w:val="00E4509B"/>
    <w:rsid w:val="00E451E7"/>
    <w:rsid w:val="00E454BC"/>
    <w:rsid w:val="00E458EB"/>
    <w:rsid w:val="00E45C87"/>
    <w:rsid w:val="00E45FF9"/>
    <w:rsid w:val="00E464BD"/>
    <w:rsid w:val="00E46977"/>
    <w:rsid w:val="00E46F03"/>
    <w:rsid w:val="00E47193"/>
    <w:rsid w:val="00E473AE"/>
    <w:rsid w:val="00E473E6"/>
    <w:rsid w:val="00E4753E"/>
    <w:rsid w:val="00E47603"/>
    <w:rsid w:val="00E47F04"/>
    <w:rsid w:val="00E50069"/>
    <w:rsid w:val="00E5047A"/>
    <w:rsid w:val="00E5164D"/>
    <w:rsid w:val="00E5218F"/>
    <w:rsid w:val="00E5291E"/>
    <w:rsid w:val="00E52AA2"/>
    <w:rsid w:val="00E52D6E"/>
    <w:rsid w:val="00E53099"/>
    <w:rsid w:val="00E53AC8"/>
    <w:rsid w:val="00E53B54"/>
    <w:rsid w:val="00E53D51"/>
    <w:rsid w:val="00E54341"/>
    <w:rsid w:val="00E54407"/>
    <w:rsid w:val="00E546F9"/>
    <w:rsid w:val="00E54B38"/>
    <w:rsid w:val="00E54D0F"/>
    <w:rsid w:val="00E56175"/>
    <w:rsid w:val="00E564B8"/>
    <w:rsid w:val="00E56918"/>
    <w:rsid w:val="00E57669"/>
    <w:rsid w:val="00E578B3"/>
    <w:rsid w:val="00E60033"/>
    <w:rsid w:val="00E6060F"/>
    <w:rsid w:val="00E60BDC"/>
    <w:rsid w:val="00E613EA"/>
    <w:rsid w:val="00E618DD"/>
    <w:rsid w:val="00E61990"/>
    <w:rsid w:val="00E61C73"/>
    <w:rsid w:val="00E61E53"/>
    <w:rsid w:val="00E62A81"/>
    <w:rsid w:val="00E6308C"/>
    <w:rsid w:val="00E6353C"/>
    <w:rsid w:val="00E63847"/>
    <w:rsid w:val="00E638F7"/>
    <w:rsid w:val="00E639E5"/>
    <w:rsid w:val="00E63A5C"/>
    <w:rsid w:val="00E63B18"/>
    <w:rsid w:val="00E64123"/>
    <w:rsid w:val="00E64B3F"/>
    <w:rsid w:val="00E64D24"/>
    <w:rsid w:val="00E64DBF"/>
    <w:rsid w:val="00E64DDF"/>
    <w:rsid w:val="00E64EA9"/>
    <w:rsid w:val="00E65731"/>
    <w:rsid w:val="00E65B03"/>
    <w:rsid w:val="00E65B63"/>
    <w:rsid w:val="00E660E0"/>
    <w:rsid w:val="00E66169"/>
    <w:rsid w:val="00E66B2A"/>
    <w:rsid w:val="00E66D80"/>
    <w:rsid w:val="00E66D96"/>
    <w:rsid w:val="00E67286"/>
    <w:rsid w:val="00E67456"/>
    <w:rsid w:val="00E67624"/>
    <w:rsid w:val="00E67665"/>
    <w:rsid w:val="00E678FA"/>
    <w:rsid w:val="00E67ABB"/>
    <w:rsid w:val="00E67C2F"/>
    <w:rsid w:val="00E67C9D"/>
    <w:rsid w:val="00E67F50"/>
    <w:rsid w:val="00E7009A"/>
    <w:rsid w:val="00E707E4"/>
    <w:rsid w:val="00E70DE2"/>
    <w:rsid w:val="00E7158B"/>
    <w:rsid w:val="00E71807"/>
    <w:rsid w:val="00E71B38"/>
    <w:rsid w:val="00E71FDC"/>
    <w:rsid w:val="00E72A20"/>
    <w:rsid w:val="00E72A8F"/>
    <w:rsid w:val="00E730F2"/>
    <w:rsid w:val="00E731B5"/>
    <w:rsid w:val="00E733AD"/>
    <w:rsid w:val="00E73744"/>
    <w:rsid w:val="00E73CBF"/>
    <w:rsid w:val="00E74206"/>
    <w:rsid w:val="00E7475B"/>
    <w:rsid w:val="00E751B1"/>
    <w:rsid w:val="00E75442"/>
    <w:rsid w:val="00E754FC"/>
    <w:rsid w:val="00E76269"/>
    <w:rsid w:val="00E76535"/>
    <w:rsid w:val="00E76878"/>
    <w:rsid w:val="00E76D54"/>
    <w:rsid w:val="00E76E7A"/>
    <w:rsid w:val="00E77875"/>
    <w:rsid w:val="00E77B95"/>
    <w:rsid w:val="00E77EED"/>
    <w:rsid w:val="00E80093"/>
    <w:rsid w:val="00E8059D"/>
    <w:rsid w:val="00E8068E"/>
    <w:rsid w:val="00E80996"/>
    <w:rsid w:val="00E80CA5"/>
    <w:rsid w:val="00E80FE3"/>
    <w:rsid w:val="00E8104F"/>
    <w:rsid w:val="00E81ACC"/>
    <w:rsid w:val="00E81C52"/>
    <w:rsid w:val="00E81EC8"/>
    <w:rsid w:val="00E8223B"/>
    <w:rsid w:val="00E82268"/>
    <w:rsid w:val="00E8232A"/>
    <w:rsid w:val="00E82676"/>
    <w:rsid w:val="00E8283B"/>
    <w:rsid w:val="00E82AEB"/>
    <w:rsid w:val="00E833C0"/>
    <w:rsid w:val="00E83568"/>
    <w:rsid w:val="00E837D4"/>
    <w:rsid w:val="00E83D8B"/>
    <w:rsid w:val="00E849C4"/>
    <w:rsid w:val="00E850F0"/>
    <w:rsid w:val="00E8599F"/>
    <w:rsid w:val="00E85BF7"/>
    <w:rsid w:val="00E8608B"/>
    <w:rsid w:val="00E86251"/>
    <w:rsid w:val="00E86434"/>
    <w:rsid w:val="00E8669E"/>
    <w:rsid w:val="00E86B45"/>
    <w:rsid w:val="00E86D64"/>
    <w:rsid w:val="00E86F20"/>
    <w:rsid w:val="00E86F3C"/>
    <w:rsid w:val="00E87397"/>
    <w:rsid w:val="00E8784C"/>
    <w:rsid w:val="00E87CDC"/>
    <w:rsid w:val="00E87EF5"/>
    <w:rsid w:val="00E902F0"/>
    <w:rsid w:val="00E907B4"/>
    <w:rsid w:val="00E90BD6"/>
    <w:rsid w:val="00E90C7A"/>
    <w:rsid w:val="00E90EA3"/>
    <w:rsid w:val="00E91040"/>
    <w:rsid w:val="00E91073"/>
    <w:rsid w:val="00E91572"/>
    <w:rsid w:val="00E91690"/>
    <w:rsid w:val="00E91CD8"/>
    <w:rsid w:val="00E926AB"/>
    <w:rsid w:val="00E92A06"/>
    <w:rsid w:val="00E93104"/>
    <w:rsid w:val="00E93683"/>
    <w:rsid w:val="00E93882"/>
    <w:rsid w:val="00E94024"/>
    <w:rsid w:val="00E941DE"/>
    <w:rsid w:val="00E94692"/>
    <w:rsid w:val="00E9472B"/>
    <w:rsid w:val="00E94816"/>
    <w:rsid w:val="00E94881"/>
    <w:rsid w:val="00E949AC"/>
    <w:rsid w:val="00E94AD1"/>
    <w:rsid w:val="00E9568F"/>
    <w:rsid w:val="00E9584E"/>
    <w:rsid w:val="00E958FD"/>
    <w:rsid w:val="00E95A09"/>
    <w:rsid w:val="00E960E2"/>
    <w:rsid w:val="00E96134"/>
    <w:rsid w:val="00E963BF"/>
    <w:rsid w:val="00E9680B"/>
    <w:rsid w:val="00E96BA1"/>
    <w:rsid w:val="00E96BFD"/>
    <w:rsid w:val="00E96D31"/>
    <w:rsid w:val="00E96FDB"/>
    <w:rsid w:val="00E970B1"/>
    <w:rsid w:val="00E974BE"/>
    <w:rsid w:val="00E97781"/>
    <w:rsid w:val="00E97786"/>
    <w:rsid w:val="00EA0077"/>
    <w:rsid w:val="00EA020F"/>
    <w:rsid w:val="00EA05C0"/>
    <w:rsid w:val="00EA0611"/>
    <w:rsid w:val="00EA073B"/>
    <w:rsid w:val="00EA096A"/>
    <w:rsid w:val="00EA0D3E"/>
    <w:rsid w:val="00EA102F"/>
    <w:rsid w:val="00EA13EC"/>
    <w:rsid w:val="00EA15E9"/>
    <w:rsid w:val="00EA16CF"/>
    <w:rsid w:val="00EA1707"/>
    <w:rsid w:val="00EA1AFA"/>
    <w:rsid w:val="00EA1EF4"/>
    <w:rsid w:val="00EA205A"/>
    <w:rsid w:val="00EA21D9"/>
    <w:rsid w:val="00EA23EB"/>
    <w:rsid w:val="00EA2CE2"/>
    <w:rsid w:val="00EA2D13"/>
    <w:rsid w:val="00EA30FC"/>
    <w:rsid w:val="00EA33FB"/>
    <w:rsid w:val="00EA37E6"/>
    <w:rsid w:val="00EA3816"/>
    <w:rsid w:val="00EA3861"/>
    <w:rsid w:val="00EA393F"/>
    <w:rsid w:val="00EA4804"/>
    <w:rsid w:val="00EA4883"/>
    <w:rsid w:val="00EA4AE7"/>
    <w:rsid w:val="00EA4F6A"/>
    <w:rsid w:val="00EA527A"/>
    <w:rsid w:val="00EA535C"/>
    <w:rsid w:val="00EA5DA6"/>
    <w:rsid w:val="00EA65EF"/>
    <w:rsid w:val="00EA6C57"/>
    <w:rsid w:val="00EA6CC8"/>
    <w:rsid w:val="00EA6D12"/>
    <w:rsid w:val="00EA73A1"/>
    <w:rsid w:val="00EA73F6"/>
    <w:rsid w:val="00EA73FC"/>
    <w:rsid w:val="00EA75AA"/>
    <w:rsid w:val="00EA7897"/>
    <w:rsid w:val="00EA7B34"/>
    <w:rsid w:val="00EA7D38"/>
    <w:rsid w:val="00EA7D53"/>
    <w:rsid w:val="00EA7FE9"/>
    <w:rsid w:val="00EB057A"/>
    <w:rsid w:val="00EB0AF2"/>
    <w:rsid w:val="00EB1229"/>
    <w:rsid w:val="00EB14A9"/>
    <w:rsid w:val="00EB160D"/>
    <w:rsid w:val="00EB2091"/>
    <w:rsid w:val="00EB2371"/>
    <w:rsid w:val="00EB2CFB"/>
    <w:rsid w:val="00EB374B"/>
    <w:rsid w:val="00EB39EC"/>
    <w:rsid w:val="00EB3D75"/>
    <w:rsid w:val="00EB4269"/>
    <w:rsid w:val="00EB4415"/>
    <w:rsid w:val="00EB445E"/>
    <w:rsid w:val="00EB4599"/>
    <w:rsid w:val="00EB45C7"/>
    <w:rsid w:val="00EB48C7"/>
    <w:rsid w:val="00EB4D0E"/>
    <w:rsid w:val="00EB4EA4"/>
    <w:rsid w:val="00EB632D"/>
    <w:rsid w:val="00EB6A9E"/>
    <w:rsid w:val="00EB6BAF"/>
    <w:rsid w:val="00EB6D2C"/>
    <w:rsid w:val="00EB7178"/>
    <w:rsid w:val="00EB71FF"/>
    <w:rsid w:val="00EB7493"/>
    <w:rsid w:val="00EB74B2"/>
    <w:rsid w:val="00EB7BCE"/>
    <w:rsid w:val="00EC06AA"/>
    <w:rsid w:val="00EC0B53"/>
    <w:rsid w:val="00EC1402"/>
    <w:rsid w:val="00EC144F"/>
    <w:rsid w:val="00EC1BB4"/>
    <w:rsid w:val="00EC2090"/>
    <w:rsid w:val="00EC2289"/>
    <w:rsid w:val="00EC28C4"/>
    <w:rsid w:val="00EC2E21"/>
    <w:rsid w:val="00EC31CE"/>
    <w:rsid w:val="00EC36FC"/>
    <w:rsid w:val="00EC3908"/>
    <w:rsid w:val="00EC3F20"/>
    <w:rsid w:val="00EC501A"/>
    <w:rsid w:val="00EC5260"/>
    <w:rsid w:val="00EC55D8"/>
    <w:rsid w:val="00EC5CC9"/>
    <w:rsid w:val="00EC61DA"/>
    <w:rsid w:val="00EC64CA"/>
    <w:rsid w:val="00EC658F"/>
    <w:rsid w:val="00EC6BF3"/>
    <w:rsid w:val="00EC6C88"/>
    <w:rsid w:val="00EC6EC5"/>
    <w:rsid w:val="00EC6F39"/>
    <w:rsid w:val="00EC74E5"/>
    <w:rsid w:val="00EC7614"/>
    <w:rsid w:val="00EC7789"/>
    <w:rsid w:val="00EC7858"/>
    <w:rsid w:val="00EC7A6D"/>
    <w:rsid w:val="00EC7B10"/>
    <w:rsid w:val="00EC7CD1"/>
    <w:rsid w:val="00EC7E48"/>
    <w:rsid w:val="00EC7EC5"/>
    <w:rsid w:val="00ED072F"/>
    <w:rsid w:val="00ED0A72"/>
    <w:rsid w:val="00ED0D78"/>
    <w:rsid w:val="00ED14B9"/>
    <w:rsid w:val="00ED1514"/>
    <w:rsid w:val="00ED18CD"/>
    <w:rsid w:val="00ED200C"/>
    <w:rsid w:val="00ED2083"/>
    <w:rsid w:val="00ED20D2"/>
    <w:rsid w:val="00ED20D3"/>
    <w:rsid w:val="00ED212C"/>
    <w:rsid w:val="00ED263F"/>
    <w:rsid w:val="00ED283C"/>
    <w:rsid w:val="00ED2ADC"/>
    <w:rsid w:val="00ED2DF2"/>
    <w:rsid w:val="00ED30F8"/>
    <w:rsid w:val="00ED32DE"/>
    <w:rsid w:val="00ED32F8"/>
    <w:rsid w:val="00ED38F0"/>
    <w:rsid w:val="00ED3DFF"/>
    <w:rsid w:val="00ED3EBB"/>
    <w:rsid w:val="00ED3F2D"/>
    <w:rsid w:val="00ED46D3"/>
    <w:rsid w:val="00ED47C3"/>
    <w:rsid w:val="00ED48AD"/>
    <w:rsid w:val="00ED4C65"/>
    <w:rsid w:val="00ED4CD0"/>
    <w:rsid w:val="00ED4EA6"/>
    <w:rsid w:val="00ED4EC1"/>
    <w:rsid w:val="00ED507A"/>
    <w:rsid w:val="00ED5818"/>
    <w:rsid w:val="00ED5BAF"/>
    <w:rsid w:val="00ED5BFA"/>
    <w:rsid w:val="00ED6508"/>
    <w:rsid w:val="00ED6997"/>
    <w:rsid w:val="00ED6E5F"/>
    <w:rsid w:val="00ED71D9"/>
    <w:rsid w:val="00ED736D"/>
    <w:rsid w:val="00ED7488"/>
    <w:rsid w:val="00ED7584"/>
    <w:rsid w:val="00ED7606"/>
    <w:rsid w:val="00ED78FD"/>
    <w:rsid w:val="00ED7C25"/>
    <w:rsid w:val="00ED7EAD"/>
    <w:rsid w:val="00EE01AA"/>
    <w:rsid w:val="00EE023E"/>
    <w:rsid w:val="00EE030D"/>
    <w:rsid w:val="00EE05AD"/>
    <w:rsid w:val="00EE0678"/>
    <w:rsid w:val="00EE0EA2"/>
    <w:rsid w:val="00EE10B2"/>
    <w:rsid w:val="00EE1601"/>
    <w:rsid w:val="00EE1710"/>
    <w:rsid w:val="00EE192A"/>
    <w:rsid w:val="00EE1ADF"/>
    <w:rsid w:val="00EE205F"/>
    <w:rsid w:val="00EE21B5"/>
    <w:rsid w:val="00EE2538"/>
    <w:rsid w:val="00EE277C"/>
    <w:rsid w:val="00EE2CBE"/>
    <w:rsid w:val="00EE2DDF"/>
    <w:rsid w:val="00EE2EA5"/>
    <w:rsid w:val="00EE2EE8"/>
    <w:rsid w:val="00EE3203"/>
    <w:rsid w:val="00EE36A8"/>
    <w:rsid w:val="00EE39B5"/>
    <w:rsid w:val="00EE431E"/>
    <w:rsid w:val="00EE4632"/>
    <w:rsid w:val="00EE46F8"/>
    <w:rsid w:val="00EE4796"/>
    <w:rsid w:val="00EE4A4B"/>
    <w:rsid w:val="00EE4CC6"/>
    <w:rsid w:val="00EE53EE"/>
    <w:rsid w:val="00EE54CB"/>
    <w:rsid w:val="00EE565C"/>
    <w:rsid w:val="00EE5B14"/>
    <w:rsid w:val="00EE5C8A"/>
    <w:rsid w:val="00EE5F44"/>
    <w:rsid w:val="00EE60CA"/>
    <w:rsid w:val="00EE628F"/>
    <w:rsid w:val="00EE6B37"/>
    <w:rsid w:val="00EE7496"/>
    <w:rsid w:val="00EE74E4"/>
    <w:rsid w:val="00EE7739"/>
    <w:rsid w:val="00EE7BC9"/>
    <w:rsid w:val="00EF0112"/>
    <w:rsid w:val="00EF0921"/>
    <w:rsid w:val="00EF0B8C"/>
    <w:rsid w:val="00EF0C3F"/>
    <w:rsid w:val="00EF0D13"/>
    <w:rsid w:val="00EF0DB1"/>
    <w:rsid w:val="00EF0FA7"/>
    <w:rsid w:val="00EF129C"/>
    <w:rsid w:val="00EF16B6"/>
    <w:rsid w:val="00EF1A28"/>
    <w:rsid w:val="00EF1D1C"/>
    <w:rsid w:val="00EF1E6E"/>
    <w:rsid w:val="00EF2062"/>
    <w:rsid w:val="00EF2295"/>
    <w:rsid w:val="00EF2B37"/>
    <w:rsid w:val="00EF2E06"/>
    <w:rsid w:val="00EF2F87"/>
    <w:rsid w:val="00EF322D"/>
    <w:rsid w:val="00EF3A74"/>
    <w:rsid w:val="00EF492D"/>
    <w:rsid w:val="00EF4D3E"/>
    <w:rsid w:val="00EF4FDF"/>
    <w:rsid w:val="00EF52D1"/>
    <w:rsid w:val="00EF58FB"/>
    <w:rsid w:val="00EF610A"/>
    <w:rsid w:val="00EF61D7"/>
    <w:rsid w:val="00EF689D"/>
    <w:rsid w:val="00EF6BA7"/>
    <w:rsid w:val="00EF7032"/>
    <w:rsid w:val="00EF70F5"/>
    <w:rsid w:val="00EF7A03"/>
    <w:rsid w:val="00F000FC"/>
    <w:rsid w:val="00F001FE"/>
    <w:rsid w:val="00F003C2"/>
    <w:rsid w:val="00F00750"/>
    <w:rsid w:val="00F00809"/>
    <w:rsid w:val="00F00AAE"/>
    <w:rsid w:val="00F011A2"/>
    <w:rsid w:val="00F01DB1"/>
    <w:rsid w:val="00F02968"/>
    <w:rsid w:val="00F02AF3"/>
    <w:rsid w:val="00F030E1"/>
    <w:rsid w:val="00F035AD"/>
    <w:rsid w:val="00F035F8"/>
    <w:rsid w:val="00F03EBF"/>
    <w:rsid w:val="00F03F63"/>
    <w:rsid w:val="00F044C6"/>
    <w:rsid w:val="00F045A4"/>
    <w:rsid w:val="00F046F8"/>
    <w:rsid w:val="00F04A81"/>
    <w:rsid w:val="00F04D85"/>
    <w:rsid w:val="00F05025"/>
    <w:rsid w:val="00F050B9"/>
    <w:rsid w:val="00F05124"/>
    <w:rsid w:val="00F05181"/>
    <w:rsid w:val="00F055F7"/>
    <w:rsid w:val="00F05D30"/>
    <w:rsid w:val="00F05EDB"/>
    <w:rsid w:val="00F062F3"/>
    <w:rsid w:val="00F06353"/>
    <w:rsid w:val="00F0652A"/>
    <w:rsid w:val="00F067AB"/>
    <w:rsid w:val="00F0685D"/>
    <w:rsid w:val="00F068BA"/>
    <w:rsid w:val="00F06A39"/>
    <w:rsid w:val="00F06E86"/>
    <w:rsid w:val="00F06FE5"/>
    <w:rsid w:val="00F07BA7"/>
    <w:rsid w:val="00F07E27"/>
    <w:rsid w:val="00F10A34"/>
    <w:rsid w:val="00F10C08"/>
    <w:rsid w:val="00F10C7A"/>
    <w:rsid w:val="00F11000"/>
    <w:rsid w:val="00F113E7"/>
    <w:rsid w:val="00F117CE"/>
    <w:rsid w:val="00F119D1"/>
    <w:rsid w:val="00F11F97"/>
    <w:rsid w:val="00F124BC"/>
    <w:rsid w:val="00F12865"/>
    <w:rsid w:val="00F12D48"/>
    <w:rsid w:val="00F12E71"/>
    <w:rsid w:val="00F12F1C"/>
    <w:rsid w:val="00F13176"/>
    <w:rsid w:val="00F13487"/>
    <w:rsid w:val="00F134BD"/>
    <w:rsid w:val="00F13624"/>
    <w:rsid w:val="00F13D80"/>
    <w:rsid w:val="00F13E7A"/>
    <w:rsid w:val="00F1455A"/>
    <w:rsid w:val="00F1474D"/>
    <w:rsid w:val="00F14D30"/>
    <w:rsid w:val="00F14DEA"/>
    <w:rsid w:val="00F15165"/>
    <w:rsid w:val="00F15944"/>
    <w:rsid w:val="00F15C35"/>
    <w:rsid w:val="00F15F19"/>
    <w:rsid w:val="00F165CA"/>
    <w:rsid w:val="00F16713"/>
    <w:rsid w:val="00F169C3"/>
    <w:rsid w:val="00F16A2D"/>
    <w:rsid w:val="00F16D0F"/>
    <w:rsid w:val="00F16D16"/>
    <w:rsid w:val="00F16D32"/>
    <w:rsid w:val="00F16F15"/>
    <w:rsid w:val="00F1724E"/>
    <w:rsid w:val="00F17449"/>
    <w:rsid w:val="00F1765E"/>
    <w:rsid w:val="00F17730"/>
    <w:rsid w:val="00F202C0"/>
    <w:rsid w:val="00F202D7"/>
    <w:rsid w:val="00F203C6"/>
    <w:rsid w:val="00F20708"/>
    <w:rsid w:val="00F20C47"/>
    <w:rsid w:val="00F2115E"/>
    <w:rsid w:val="00F21875"/>
    <w:rsid w:val="00F218D5"/>
    <w:rsid w:val="00F21BD1"/>
    <w:rsid w:val="00F21E32"/>
    <w:rsid w:val="00F21EFD"/>
    <w:rsid w:val="00F226A1"/>
    <w:rsid w:val="00F22957"/>
    <w:rsid w:val="00F22FA5"/>
    <w:rsid w:val="00F2346F"/>
    <w:rsid w:val="00F2347B"/>
    <w:rsid w:val="00F237CD"/>
    <w:rsid w:val="00F238A6"/>
    <w:rsid w:val="00F23DCF"/>
    <w:rsid w:val="00F23F3D"/>
    <w:rsid w:val="00F23F56"/>
    <w:rsid w:val="00F2416C"/>
    <w:rsid w:val="00F24338"/>
    <w:rsid w:val="00F2482B"/>
    <w:rsid w:val="00F248D4"/>
    <w:rsid w:val="00F24A8E"/>
    <w:rsid w:val="00F24B5B"/>
    <w:rsid w:val="00F2507C"/>
    <w:rsid w:val="00F25BCE"/>
    <w:rsid w:val="00F25DE6"/>
    <w:rsid w:val="00F260CF"/>
    <w:rsid w:val="00F261AB"/>
    <w:rsid w:val="00F26AF4"/>
    <w:rsid w:val="00F26D71"/>
    <w:rsid w:val="00F27006"/>
    <w:rsid w:val="00F27306"/>
    <w:rsid w:val="00F274E7"/>
    <w:rsid w:val="00F2751D"/>
    <w:rsid w:val="00F27E69"/>
    <w:rsid w:val="00F3059E"/>
    <w:rsid w:val="00F3097C"/>
    <w:rsid w:val="00F30D81"/>
    <w:rsid w:val="00F310DE"/>
    <w:rsid w:val="00F31329"/>
    <w:rsid w:val="00F316CA"/>
    <w:rsid w:val="00F31A79"/>
    <w:rsid w:val="00F31AD7"/>
    <w:rsid w:val="00F323ED"/>
    <w:rsid w:val="00F325B9"/>
    <w:rsid w:val="00F328DE"/>
    <w:rsid w:val="00F32995"/>
    <w:rsid w:val="00F32B82"/>
    <w:rsid w:val="00F33559"/>
    <w:rsid w:val="00F337B4"/>
    <w:rsid w:val="00F3381F"/>
    <w:rsid w:val="00F33AB1"/>
    <w:rsid w:val="00F341FA"/>
    <w:rsid w:val="00F34E11"/>
    <w:rsid w:val="00F352AE"/>
    <w:rsid w:val="00F35515"/>
    <w:rsid w:val="00F3551A"/>
    <w:rsid w:val="00F356D0"/>
    <w:rsid w:val="00F358EF"/>
    <w:rsid w:val="00F359C8"/>
    <w:rsid w:val="00F361FE"/>
    <w:rsid w:val="00F36205"/>
    <w:rsid w:val="00F36AF7"/>
    <w:rsid w:val="00F36CC4"/>
    <w:rsid w:val="00F37ACD"/>
    <w:rsid w:val="00F37C2D"/>
    <w:rsid w:val="00F37DEF"/>
    <w:rsid w:val="00F37E0D"/>
    <w:rsid w:val="00F37F11"/>
    <w:rsid w:val="00F400C9"/>
    <w:rsid w:val="00F4039C"/>
    <w:rsid w:val="00F40890"/>
    <w:rsid w:val="00F409B2"/>
    <w:rsid w:val="00F40AEC"/>
    <w:rsid w:val="00F4118A"/>
    <w:rsid w:val="00F422C1"/>
    <w:rsid w:val="00F4266D"/>
    <w:rsid w:val="00F42CA7"/>
    <w:rsid w:val="00F4319C"/>
    <w:rsid w:val="00F43344"/>
    <w:rsid w:val="00F43A97"/>
    <w:rsid w:val="00F43B7B"/>
    <w:rsid w:val="00F43D6F"/>
    <w:rsid w:val="00F44311"/>
    <w:rsid w:val="00F4463E"/>
    <w:rsid w:val="00F4479A"/>
    <w:rsid w:val="00F4495D"/>
    <w:rsid w:val="00F44B95"/>
    <w:rsid w:val="00F4504F"/>
    <w:rsid w:val="00F4589F"/>
    <w:rsid w:val="00F458A0"/>
    <w:rsid w:val="00F45F5C"/>
    <w:rsid w:val="00F4640E"/>
    <w:rsid w:val="00F46482"/>
    <w:rsid w:val="00F46C59"/>
    <w:rsid w:val="00F46CCD"/>
    <w:rsid w:val="00F46EBB"/>
    <w:rsid w:val="00F46EBC"/>
    <w:rsid w:val="00F46EE4"/>
    <w:rsid w:val="00F47441"/>
    <w:rsid w:val="00F475D0"/>
    <w:rsid w:val="00F476E0"/>
    <w:rsid w:val="00F4788F"/>
    <w:rsid w:val="00F47C00"/>
    <w:rsid w:val="00F50137"/>
    <w:rsid w:val="00F50379"/>
    <w:rsid w:val="00F50409"/>
    <w:rsid w:val="00F5064C"/>
    <w:rsid w:val="00F5065F"/>
    <w:rsid w:val="00F506B5"/>
    <w:rsid w:val="00F507F4"/>
    <w:rsid w:val="00F508A9"/>
    <w:rsid w:val="00F50901"/>
    <w:rsid w:val="00F50A27"/>
    <w:rsid w:val="00F50AD3"/>
    <w:rsid w:val="00F50C8A"/>
    <w:rsid w:val="00F50E71"/>
    <w:rsid w:val="00F51731"/>
    <w:rsid w:val="00F51FA4"/>
    <w:rsid w:val="00F522D5"/>
    <w:rsid w:val="00F52523"/>
    <w:rsid w:val="00F52B52"/>
    <w:rsid w:val="00F52C71"/>
    <w:rsid w:val="00F52E57"/>
    <w:rsid w:val="00F532E8"/>
    <w:rsid w:val="00F53974"/>
    <w:rsid w:val="00F53A3F"/>
    <w:rsid w:val="00F53A7E"/>
    <w:rsid w:val="00F5416B"/>
    <w:rsid w:val="00F5417B"/>
    <w:rsid w:val="00F54638"/>
    <w:rsid w:val="00F54695"/>
    <w:rsid w:val="00F54959"/>
    <w:rsid w:val="00F54C26"/>
    <w:rsid w:val="00F54E9E"/>
    <w:rsid w:val="00F54F39"/>
    <w:rsid w:val="00F557B0"/>
    <w:rsid w:val="00F55BA2"/>
    <w:rsid w:val="00F560C2"/>
    <w:rsid w:val="00F561B3"/>
    <w:rsid w:val="00F56714"/>
    <w:rsid w:val="00F5673C"/>
    <w:rsid w:val="00F56F6F"/>
    <w:rsid w:val="00F56F95"/>
    <w:rsid w:val="00F570B7"/>
    <w:rsid w:val="00F57335"/>
    <w:rsid w:val="00F57479"/>
    <w:rsid w:val="00F57522"/>
    <w:rsid w:val="00F578EF"/>
    <w:rsid w:val="00F6028D"/>
    <w:rsid w:val="00F602D9"/>
    <w:rsid w:val="00F60CA4"/>
    <w:rsid w:val="00F614DC"/>
    <w:rsid w:val="00F61775"/>
    <w:rsid w:val="00F61982"/>
    <w:rsid w:val="00F61C96"/>
    <w:rsid w:val="00F61E33"/>
    <w:rsid w:val="00F622F6"/>
    <w:rsid w:val="00F62C1C"/>
    <w:rsid w:val="00F62E8D"/>
    <w:rsid w:val="00F63091"/>
    <w:rsid w:val="00F636AA"/>
    <w:rsid w:val="00F63AA8"/>
    <w:rsid w:val="00F63B32"/>
    <w:rsid w:val="00F63C60"/>
    <w:rsid w:val="00F64471"/>
    <w:rsid w:val="00F649B0"/>
    <w:rsid w:val="00F64CCF"/>
    <w:rsid w:val="00F64DA2"/>
    <w:rsid w:val="00F64E34"/>
    <w:rsid w:val="00F65279"/>
    <w:rsid w:val="00F65A5A"/>
    <w:rsid w:val="00F66020"/>
    <w:rsid w:val="00F6642F"/>
    <w:rsid w:val="00F66574"/>
    <w:rsid w:val="00F668AE"/>
    <w:rsid w:val="00F66AF3"/>
    <w:rsid w:val="00F675F5"/>
    <w:rsid w:val="00F67763"/>
    <w:rsid w:val="00F67EE6"/>
    <w:rsid w:val="00F70034"/>
    <w:rsid w:val="00F703EE"/>
    <w:rsid w:val="00F706B9"/>
    <w:rsid w:val="00F708EC"/>
    <w:rsid w:val="00F71132"/>
    <w:rsid w:val="00F7129E"/>
    <w:rsid w:val="00F720EB"/>
    <w:rsid w:val="00F720FE"/>
    <w:rsid w:val="00F72D1A"/>
    <w:rsid w:val="00F72F12"/>
    <w:rsid w:val="00F72F6C"/>
    <w:rsid w:val="00F72FCE"/>
    <w:rsid w:val="00F73CFE"/>
    <w:rsid w:val="00F73DA9"/>
    <w:rsid w:val="00F73EEC"/>
    <w:rsid w:val="00F74831"/>
    <w:rsid w:val="00F74AAA"/>
    <w:rsid w:val="00F74D66"/>
    <w:rsid w:val="00F75013"/>
    <w:rsid w:val="00F7509D"/>
    <w:rsid w:val="00F7608A"/>
    <w:rsid w:val="00F767B8"/>
    <w:rsid w:val="00F76807"/>
    <w:rsid w:val="00F77B8A"/>
    <w:rsid w:val="00F802B4"/>
    <w:rsid w:val="00F80380"/>
    <w:rsid w:val="00F805C5"/>
    <w:rsid w:val="00F808FC"/>
    <w:rsid w:val="00F80B33"/>
    <w:rsid w:val="00F80C8B"/>
    <w:rsid w:val="00F81875"/>
    <w:rsid w:val="00F81EB5"/>
    <w:rsid w:val="00F82179"/>
    <w:rsid w:val="00F82694"/>
    <w:rsid w:val="00F82736"/>
    <w:rsid w:val="00F82D30"/>
    <w:rsid w:val="00F82EB1"/>
    <w:rsid w:val="00F83127"/>
    <w:rsid w:val="00F8331D"/>
    <w:rsid w:val="00F8344E"/>
    <w:rsid w:val="00F83550"/>
    <w:rsid w:val="00F83AFB"/>
    <w:rsid w:val="00F8418C"/>
    <w:rsid w:val="00F85216"/>
    <w:rsid w:val="00F8545A"/>
    <w:rsid w:val="00F85A27"/>
    <w:rsid w:val="00F85EC6"/>
    <w:rsid w:val="00F86194"/>
    <w:rsid w:val="00F86235"/>
    <w:rsid w:val="00F86375"/>
    <w:rsid w:val="00F86605"/>
    <w:rsid w:val="00F8694C"/>
    <w:rsid w:val="00F86B25"/>
    <w:rsid w:val="00F86DF1"/>
    <w:rsid w:val="00F90F90"/>
    <w:rsid w:val="00F91039"/>
    <w:rsid w:val="00F915B9"/>
    <w:rsid w:val="00F915F5"/>
    <w:rsid w:val="00F91610"/>
    <w:rsid w:val="00F91936"/>
    <w:rsid w:val="00F92284"/>
    <w:rsid w:val="00F92C90"/>
    <w:rsid w:val="00F93191"/>
    <w:rsid w:val="00F9347C"/>
    <w:rsid w:val="00F935E9"/>
    <w:rsid w:val="00F937B9"/>
    <w:rsid w:val="00F93AF0"/>
    <w:rsid w:val="00F93C7B"/>
    <w:rsid w:val="00F93CE6"/>
    <w:rsid w:val="00F940BA"/>
    <w:rsid w:val="00F9410A"/>
    <w:rsid w:val="00F946E2"/>
    <w:rsid w:val="00F94991"/>
    <w:rsid w:val="00F94E7E"/>
    <w:rsid w:val="00F9528F"/>
    <w:rsid w:val="00F952FE"/>
    <w:rsid w:val="00F9549E"/>
    <w:rsid w:val="00F955B7"/>
    <w:rsid w:val="00F956EB"/>
    <w:rsid w:val="00F95CDD"/>
    <w:rsid w:val="00F95D62"/>
    <w:rsid w:val="00F96405"/>
    <w:rsid w:val="00F9653E"/>
    <w:rsid w:val="00F96ABC"/>
    <w:rsid w:val="00F96BE3"/>
    <w:rsid w:val="00F96E25"/>
    <w:rsid w:val="00F96F63"/>
    <w:rsid w:val="00F97224"/>
    <w:rsid w:val="00F97281"/>
    <w:rsid w:val="00F973A4"/>
    <w:rsid w:val="00F978F0"/>
    <w:rsid w:val="00F97B84"/>
    <w:rsid w:val="00F97EA7"/>
    <w:rsid w:val="00FA0BF9"/>
    <w:rsid w:val="00FA1AB2"/>
    <w:rsid w:val="00FA1EC9"/>
    <w:rsid w:val="00FA2061"/>
    <w:rsid w:val="00FA20FA"/>
    <w:rsid w:val="00FA24EF"/>
    <w:rsid w:val="00FA25C1"/>
    <w:rsid w:val="00FA26E1"/>
    <w:rsid w:val="00FA2A1A"/>
    <w:rsid w:val="00FA2AA3"/>
    <w:rsid w:val="00FA3406"/>
    <w:rsid w:val="00FA38BF"/>
    <w:rsid w:val="00FA3A76"/>
    <w:rsid w:val="00FA3D4C"/>
    <w:rsid w:val="00FA3F50"/>
    <w:rsid w:val="00FA413A"/>
    <w:rsid w:val="00FA44C5"/>
    <w:rsid w:val="00FA44E7"/>
    <w:rsid w:val="00FA4A4D"/>
    <w:rsid w:val="00FA4CB3"/>
    <w:rsid w:val="00FA4E30"/>
    <w:rsid w:val="00FA4F4D"/>
    <w:rsid w:val="00FA5201"/>
    <w:rsid w:val="00FA52AA"/>
    <w:rsid w:val="00FA5302"/>
    <w:rsid w:val="00FA601E"/>
    <w:rsid w:val="00FA62B4"/>
    <w:rsid w:val="00FA6A63"/>
    <w:rsid w:val="00FA6B80"/>
    <w:rsid w:val="00FA6E47"/>
    <w:rsid w:val="00FA6E84"/>
    <w:rsid w:val="00FA73FF"/>
    <w:rsid w:val="00FA7515"/>
    <w:rsid w:val="00FA777D"/>
    <w:rsid w:val="00FB0714"/>
    <w:rsid w:val="00FB1561"/>
    <w:rsid w:val="00FB1642"/>
    <w:rsid w:val="00FB291C"/>
    <w:rsid w:val="00FB2B66"/>
    <w:rsid w:val="00FB2CA5"/>
    <w:rsid w:val="00FB2D05"/>
    <w:rsid w:val="00FB2FFF"/>
    <w:rsid w:val="00FB3459"/>
    <w:rsid w:val="00FB348D"/>
    <w:rsid w:val="00FB37B5"/>
    <w:rsid w:val="00FB3921"/>
    <w:rsid w:val="00FB3B36"/>
    <w:rsid w:val="00FB3BA9"/>
    <w:rsid w:val="00FB3D80"/>
    <w:rsid w:val="00FB40ED"/>
    <w:rsid w:val="00FB45E5"/>
    <w:rsid w:val="00FB4938"/>
    <w:rsid w:val="00FB4951"/>
    <w:rsid w:val="00FB4DD8"/>
    <w:rsid w:val="00FB4FC7"/>
    <w:rsid w:val="00FB514C"/>
    <w:rsid w:val="00FB578E"/>
    <w:rsid w:val="00FB6165"/>
    <w:rsid w:val="00FB637A"/>
    <w:rsid w:val="00FB650F"/>
    <w:rsid w:val="00FB67AC"/>
    <w:rsid w:val="00FB787C"/>
    <w:rsid w:val="00FB794E"/>
    <w:rsid w:val="00FB7978"/>
    <w:rsid w:val="00FB7D34"/>
    <w:rsid w:val="00FB7EE2"/>
    <w:rsid w:val="00FC066D"/>
    <w:rsid w:val="00FC0966"/>
    <w:rsid w:val="00FC0C8B"/>
    <w:rsid w:val="00FC1389"/>
    <w:rsid w:val="00FC1640"/>
    <w:rsid w:val="00FC1B1C"/>
    <w:rsid w:val="00FC1BB5"/>
    <w:rsid w:val="00FC1C39"/>
    <w:rsid w:val="00FC2461"/>
    <w:rsid w:val="00FC2974"/>
    <w:rsid w:val="00FC2C64"/>
    <w:rsid w:val="00FC2DCE"/>
    <w:rsid w:val="00FC30A4"/>
    <w:rsid w:val="00FC325C"/>
    <w:rsid w:val="00FC329C"/>
    <w:rsid w:val="00FC33B6"/>
    <w:rsid w:val="00FC3B8C"/>
    <w:rsid w:val="00FC4011"/>
    <w:rsid w:val="00FC42BD"/>
    <w:rsid w:val="00FC4718"/>
    <w:rsid w:val="00FC4A21"/>
    <w:rsid w:val="00FC5A63"/>
    <w:rsid w:val="00FC68F6"/>
    <w:rsid w:val="00FC705C"/>
    <w:rsid w:val="00FC7357"/>
    <w:rsid w:val="00FC789A"/>
    <w:rsid w:val="00FD01C0"/>
    <w:rsid w:val="00FD0789"/>
    <w:rsid w:val="00FD0AD1"/>
    <w:rsid w:val="00FD0B4C"/>
    <w:rsid w:val="00FD114D"/>
    <w:rsid w:val="00FD1BEC"/>
    <w:rsid w:val="00FD1CEA"/>
    <w:rsid w:val="00FD1D01"/>
    <w:rsid w:val="00FD1EDC"/>
    <w:rsid w:val="00FD23AF"/>
    <w:rsid w:val="00FD23D5"/>
    <w:rsid w:val="00FD26A2"/>
    <w:rsid w:val="00FD28D9"/>
    <w:rsid w:val="00FD2998"/>
    <w:rsid w:val="00FD2C6E"/>
    <w:rsid w:val="00FD3416"/>
    <w:rsid w:val="00FD375F"/>
    <w:rsid w:val="00FD3CDB"/>
    <w:rsid w:val="00FD42B0"/>
    <w:rsid w:val="00FD4511"/>
    <w:rsid w:val="00FD4539"/>
    <w:rsid w:val="00FD4569"/>
    <w:rsid w:val="00FD4D08"/>
    <w:rsid w:val="00FD5069"/>
    <w:rsid w:val="00FD508B"/>
    <w:rsid w:val="00FD5184"/>
    <w:rsid w:val="00FD56DD"/>
    <w:rsid w:val="00FD5F83"/>
    <w:rsid w:val="00FD6266"/>
    <w:rsid w:val="00FD630F"/>
    <w:rsid w:val="00FD662B"/>
    <w:rsid w:val="00FD6C77"/>
    <w:rsid w:val="00FD6D3A"/>
    <w:rsid w:val="00FD7141"/>
    <w:rsid w:val="00FD7268"/>
    <w:rsid w:val="00FD7499"/>
    <w:rsid w:val="00FD7557"/>
    <w:rsid w:val="00FE00E6"/>
    <w:rsid w:val="00FE0693"/>
    <w:rsid w:val="00FE06C8"/>
    <w:rsid w:val="00FE0A97"/>
    <w:rsid w:val="00FE12AB"/>
    <w:rsid w:val="00FE12D5"/>
    <w:rsid w:val="00FE1846"/>
    <w:rsid w:val="00FE19D8"/>
    <w:rsid w:val="00FE25B6"/>
    <w:rsid w:val="00FE28CD"/>
    <w:rsid w:val="00FE2E18"/>
    <w:rsid w:val="00FE31AA"/>
    <w:rsid w:val="00FE31B8"/>
    <w:rsid w:val="00FE31FD"/>
    <w:rsid w:val="00FE326E"/>
    <w:rsid w:val="00FE38F3"/>
    <w:rsid w:val="00FE3E46"/>
    <w:rsid w:val="00FE4C25"/>
    <w:rsid w:val="00FE4C6F"/>
    <w:rsid w:val="00FE5825"/>
    <w:rsid w:val="00FE5964"/>
    <w:rsid w:val="00FE5C15"/>
    <w:rsid w:val="00FE5E58"/>
    <w:rsid w:val="00FE5FAA"/>
    <w:rsid w:val="00FE60D0"/>
    <w:rsid w:val="00FE63D8"/>
    <w:rsid w:val="00FE64FA"/>
    <w:rsid w:val="00FE68EA"/>
    <w:rsid w:val="00FE6BA5"/>
    <w:rsid w:val="00FE75FC"/>
    <w:rsid w:val="00FE76CD"/>
    <w:rsid w:val="00FE7AD9"/>
    <w:rsid w:val="00FF007C"/>
    <w:rsid w:val="00FF03A7"/>
    <w:rsid w:val="00FF073D"/>
    <w:rsid w:val="00FF0EBF"/>
    <w:rsid w:val="00FF11A4"/>
    <w:rsid w:val="00FF1476"/>
    <w:rsid w:val="00FF152A"/>
    <w:rsid w:val="00FF2187"/>
    <w:rsid w:val="00FF25C9"/>
    <w:rsid w:val="00FF28E0"/>
    <w:rsid w:val="00FF2DE7"/>
    <w:rsid w:val="00FF2F64"/>
    <w:rsid w:val="00FF3A24"/>
    <w:rsid w:val="00FF3CED"/>
    <w:rsid w:val="00FF4A25"/>
    <w:rsid w:val="00FF5090"/>
    <w:rsid w:val="00FF5AF7"/>
    <w:rsid w:val="00FF5B4B"/>
    <w:rsid w:val="00FF607B"/>
    <w:rsid w:val="00FF6CF9"/>
    <w:rsid w:val="00FF7449"/>
    <w:rsid w:val="00FF7561"/>
    <w:rsid w:val="00FF7712"/>
    <w:rsid w:val="00FF784B"/>
    <w:rsid w:val="00FF786C"/>
    <w:rsid w:val="00FF7AB9"/>
    <w:rsid w:val="00FF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E5EFEC"/>
  <w15:chartTrackingRefBased/>
  <w15:docId w15:val="{1ED951ED-E515-4676-B56F-C73BE512F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A903BE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5F5100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5F5100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5F5100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F5100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5F5100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5F5100"/>
    <w:pPr>
      <w:jc w:val="center"/>
    </w:pPr>
    <w:rPr>
      <w:b/>
      <w:sz w:val="28"/>
    </w:rPr>
  </w:style>
  <w:style w:type="paragraph" w:customStyle="1" w:styleId="T2">
    <w:name w:val="T2"/>
    <w:basedOn w:val="T1"/>
    <w:rsid w:val="005F5100"/>
    <w:pPr>
      <w:spacing w:after="240"/>
      <w:ind w:left="720" w:right="720"/>
    </w:pPr>
  </w:style>
  <w:style w:type="paragraph" w:customStyle="1" w:styleId="T3">
    <w:name w:val="T3"/>
    <w:basedOn w:val="T1"/>
    <w:rsid w:val="005F5100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5F5100"/>
    <w:pPr>
      <w:ind w:left="720" w:hanging="720"/>
    </w:pPr>
  </w:style>
  <w:style w:type="character" w:styleId="Hyperlink">
    <w:name w:val="Hyperlink"/>
    <w:rsid w:val="005F5100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qFormat/>
    <w:rsid w:val="009635A1"/>
    <w:rPr>
      <w:b/>
      <w:bCs/>
      <w:sz w:val="20"/>
    </w:rPr>
  </w:style>
  <w:style w:type="character" w:customStyle="1" w:styleId="Heading5Char">
    <w:name w:val="Heading 5 Char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iguretext">
    <w:name w:val="figure text"/>
    <w:uiPriority w:val="99"/>
    <w:rsid w:val="005B3590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zh-CN"/>
    </w:rPr>
  </w:style>
  <w:style w:type="paragraph" w:customStyle="1" w:styleId="SP12229412">
    <w:name w:val="SP.12.229412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zh-CN"/>
    </w:rPr>
  </w:style>
  <w:style w:type="paragraph" w:customStyle="1" w:styleId="SP12229377">
    <w:name w:val="SP.12.229377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zh-CN"/>
    </w:rPr>
  </w:style>
  <w:style w:type="character" w:customStyle="1" w:styleId="SC12253968">
    <w:name w:val="SC.12.253968"/>
    <w:uiPriority w:val="99"/>
    <w:rsid w:val="004851C6"/>
    <w:rPr>
      <w:b/>
      <w:bCs/>
      <w:color w:val="000000"/>
      <w:sz w:val="20"/>
      <w:szCs w:val="20"/>
    </w:rPr>
  </w:style>
  <w:style w:type="paragraph" w:customStyle="1" w:styleId="SP12229385">
    <w:name w:val="SP.12.229385"/>
    <w:basedOn w:val="Normal"/>
    <w:next w:val="Normal"/>
    <w:uiPriority w:val="99"/>
    <w:rsid w:val="003C2127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01">
    <w:name w:val="SP.12.229401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2253963">
    <w:name w:val="SC.12.253963"/>
    <w:uiPriority w:val="99"/>
    <w:rsid w:val="004C5580"/>
    <w:rPr>
      <w:color w:val="000000"/>
      <w:sz w:val="18"/>
      <w:szCs w:val="18"/>
    </w:rPr>
  </w:style>
  <w:style w:type="paragraph" w:customStyle="1" w:styleId="SP12229388">
    <w:name w:val="SP.12.229388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60">
    <w:name w:val="SP.12.229460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13">
    <w:name w:val="SP.12.229413"/>
    <w:basedOn w:val="Normal"/>
    <w:next w:val="Normal"/>
    <w:uiPriority w:val="99"/>
    <w:rsid w:val="006D0147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63">
    <w:name w:val="SP.13.86063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64">
    <w:name w:val="SP.13.86064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38">
    <w:name w:val="SP.13.86038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25">
    <w:name w:val="SP.13.86025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20">
    <w:name w:val="SC.13.303120"/>
    <w:uiPriority w:val="99"/>
    <w:rsid w:val="005845FF"/>
    <w:rPr>
      <w:color w:val="000000"/>
      <w:sz w:val="20"/>
      <w:szCs w:val="20"/>
    </w:rPr>
  </w:style>
  <w:style w:type="paragraph" w:customStyle="1" w:styleId="SP1386047">
    <w:name w:val="SP.13.86047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98">
    <w:name w:val="SP.13.86098"/>
    <w:basedOn w:val="Normal"/>
    <w:next w:val="Normal"/>
    <w:uiPriority w:val="99"/>
    <w:rsid w:val="004F281E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12">
    <w:name w:val="SC.13.303112"/>
    <w:uiPriority w:val="99"/>
    <w:rsid w:val="004F281E"/>
    <w:rPr>
      <w:color w:val="000000"/>
      <w:sz w:val="18"/>
      <w:szCs w:val="18"/>
    </w:rPr>
  </w:style>
  <w:style w:type="character" w:customStyle="1" w:styleId="SC13303266">
    <w:name w:val="SC.13.303266"/>
    <w:uiPriority w:val="99"/>
    <w:rsid w:val="004F281E"/>
    <w:rPr>
      <w:i/>
      <w:iCs/>
      <w:color w:val="000000"/>
      <w:sz w:val="14"/>
      <w:szCs w:val="14"/>
    </w:rPr>
  </w:style>
  <w:style w:type="character" w:customStyle="1" w:styleId="SC13303240">
    <w:name w:val="SC.13.303240"/>
    <w:uiPriority w:val="99"/>
    <w:rsid w:val="00241F30"/>
    <w:rPr>
      <w:i/>
      <w:iCs/>
      <w:color w:val="000000"/>
      <w:sz w:val="16"/>
      <w:szCs w:val="16"/>
    </w:rPr>
  </w:style>
  <w:style w:type="character" w:styleId="CommentReference">
    <w:name w:val="annotation reference"/>
    <w:rsid w:val="005525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5255F"/>
    <w:rPr>
      <w:sz w:val="20"/>
    </w:rPr>
  </w:style>
  <w:style w:type="character" w:customStyle="1" w:styleId="CommentTextChar">
    <w:name w:val="Comment Text Char"/>
    <w:link w:val="CommentText"/>
    <w:uiPriority w:val="99"/>
    <w:rsid w:val="0055255F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55255F"/>
    <w:rPr>
      <w:b/>
      <w:bCs/>
    </w:rPr>
  </w:style>
  <w:style w:type="character" w:customStyle="1" w:styleId="CommentSubjectChar">
    <w:name w:val="Comment Subject Char"/>
    <w:link w:val="CommentSubject"/>
    <w:rsid w:val="0055255F"/>
    <w:rPr>
      <w:b/>
      <w:bCs/>
      <w:lang w:val="en-GB"/>
    </w:rPr>
  </w:style>
  <w:style w:type="paragraph" w:customStyle="1" w:styleId="SP1386023">
    <w:name w:val="SP.13.86023"/>
    <w:basedOn w:val="Normal"/>
    <w:next w:val="Normal"/>
    <w:uiPriority w:val="99"/>
    <w:rsid w:val="001A32CC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442">
    <w:name w:val="SP.13.86442"/>
    <w:basedOn w:val="Normal"/>
    <w:next w:val="Normal"/>
    <w:uiPriority w:val="99"/>
    <w:rsid w:val="001A32CC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Equationvariable">
    <w:name w:val="Equation variable"/>
    <w:basedOn w:val="Normal"/>
    <w:uiPriority w:val="99"/>
    <w:rsid w:val="00F02968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  <w:style w:type="paragraph" w:customStyle="1" w:styleId="Note">
    <w:name w:val="Note"/>
    <w:uiPriority w:val="99"/>
    <w:rsid w:val="0029142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CellText">
    <w:name w:val="CellText"/>
    <w:basedOn w:val="Normal"/>
    <w:qFormat/>
    <w:rsid w:val="00291428"/>
    <w:rPr>
      <w:rFonts w:eastAsia="Batang"/>
      <w:sz w:val="18"/>
      <w:lang w:val="en-US" w:eastAsia="ko-KR"/>
    </w:rPr>
  </w:style>
  <w:style w:type="paragraph" w:customStyle="1" w:styleId="MTDisplayEquation">
    <w:name w:val="MTDisplayEquation"/>
    <w:basedOn w:val="Normal"/>
    <w:next w:val="Normal"/>
    <w:link w:val="MTDisplayEquationChar"/>
    <w:rsid w:val="003E1F88"/>
    <w:pPr>
      <w:tabs>
        <w:tab w:val="center" w:pos="5040"/>
        <w:tab w:val="right" w:pos="10080"/>
      </w:tabs>
      <w:autoSpaceDE w:val="0"/>
      <w:autoSpaceDN w:val="0"/>
      <w:adjustRightInd w:val="0"/>
    </w:pPr>
    <w:rPr>
      <w:sz w:val="20"/>
      <w:lang w:eastAsia="zh-CN"/>
    </w:rPr>
  </w:style>
  <w:style w:type="character" w:customStyle="1" w:styleId="MTDisplayEquationChar">
    <w:name w:val="MTDisplayEquation Char"/>
    <w:link w:val="MTDisplayEquation"/>
    <w:rsid w:val="003E1F88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5B3311"/>
    <w:rPr>
      <w:color w:val="808080"/>
    </w:rPr>
  </w:style>
  <w:style w:type="paragraph" w:customStyle="1" w:styleId="Body">
    <w:name w:val="Body"/>
    <w:uiPriority w:val="99"/>
    <w:rsid w:val="009A4613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A4613"/>
    <w:rPr>
      <w:b/>
      <w:bCs/>
      <w:lang w:val="en-GB"/>
    </w:rPr>
  </w:style>
  <w:style w:type="character" w:customStyle="1" w:styleId="Bold">
    <w:name w:val="Bold"/>
    <w:aliases w:val="Italic"/>
    <w:basedOn w:val="DefaultParagraphFont"/>
    <w:rsid w:val="004F6D6E"/>
    <w:rPr>
      <w:b/>
      <w:bCs/>
      <w:i/>
      <w:iCs/>
    </w:rPr>
  </w:style>
  <w:style w:type="paragraph" w:customStyle="1" w:styleId="BodyText">
    <w:name w:val="BodyText"/>
    <w:basedOn w:val="Normal"/>
    <w:qFormat/>
    <w:rsid w:val="004A050D"/>
    <w:pPr>
      <w:spacing w:before="120" w:after="120"/>
      <w:jc w:val="both"/>
    </w:pPr>
    <w:rPr>
      <w:rFonts w:eastAsia="Batang"/>
    </w:rPr>
  </w:style>
  <w:style w:type="paragraph" w:customStyle="1" w:styleId="SP13118831">
    <w:name w:val="SP.13.118831"/>
    <w:basedOn w:val="Normal"/>
    <w:next w:val="Normal"/>
    <w:uiPriority w:val="99"/>
    <w:rsid w:val="00AC77CA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18791">
    <w:name w:val="SP.13.118791"/>
    <w:basedOn w:val="Normal"/>
    <w:next w:val="Normal"/>
    <w:uiPriority w:val="99"/>
    <w:rsid w:val="00AC77CA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18832">
    <w:name w:val="SP.13.118832"/>
    <w:basedOn w:val="Normal"/>
    <w:next w:val="Normal"/>
    <w:uiPriority w:val="99"/>
    <w:rsid w:val="001429DA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18806">
    <w:name w:val="SP.13.118806"/>
    <w:basedOn w:val="Normal"/>
    <w:next w:val="Normal"/>
    <w:uiPriority w:val="99"/>
    <w:rsid w:val="001429DA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18796">
    <w:name w:val="SP.13.118796"/>
    <w:basedOn w:val="Normal"/>
    <w:next w:val="Normal"/>
    <w:uiPriority w:val="99"/>
    <w:rsid w:val="001429DA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13">
    <w:name w:val="SC.13.303113"/>
    <w:uiPriority w:val="99"/>
    <w:rsid w:val="001429DA"/>
    <w:rPr>
      <w:color w:val="000000"/>
      <w:sz w:val="18"/>
      <w:szCs w:val="18"/>
    </w:rPr>
  </w:style>
  <w:style w:type="paragraph" w:customStyle="1" w:styleId="SP13119210">
    <w:name w:val="SP.13.119210"/>
    <w:basedOn w:val="Normal"/>
    <w:next w:val="Normal"/>
    <w:uiPriority w:val="99"/>
    <w:rsid w:val="00BA2878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Ll1">
    <w:name w:val="Ll1"/>
    <w:aliases w:val="NumberedList21"/>
    <w:uiPriority w:val="99"/>
    <w:rsid w:val="002373C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table" w:customStyle="1" w:styleId="TableGrid1">
    <w:name w:val="Table Grid1"/>
    <w:basedOn w:val="TableNormal"/>
    <w:next w:val="TableGrid"/>
    <w:uiPriority w:val="59"/>
    <w:rsid w:val="001B60A1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C3440"/>
    <w:rPr>
      <w:sz w:val="22"/>
      <w:lang w:val="en-GB"/>
    </w:rPr>
  </w:style>
  <w:style w:type="table" w:styleId="PlainTable4">
    <w:name w:val="Plain Table 4"/>
    <w:basedOn w:val="TableNormal"/>
    <w:uiPriority w:val="44"/>
    <w:rsid w:val="0043660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3660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-Accent2">
    <w:name w:val="Grid Table 1 Light Accent 2"/>
    <w:basedOn w:val="TableNormal"/>
    <w:uiPriority w:val="46"/>
    <w:rsid w:val="00436604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36604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43660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36604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fontstyle01">
    <w:name w:val="fontstyle01"/>
    <w:rsid w:val="007A31E8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18"/>
      <w:szCs w:val="18"/>
    </w:rPr>
  </w:style>
  <w:style w:type="character" w:customStyle="1" w:styleId="SC17159749">
    <w:name w:val="SC.17.159749"/>
    <w:uiPriority w:val="99"/>
    <w:rsid w:val="00C40FD4"/>
    <w:rPr>
      <w:color w:val="000000"/>
      <w:sz w:val="20"/>
      <w:szCs w:val="20"/>
    </w:rPr>
  </w:style>
  <w:style w:type="character" w:customStyle="1" w:styleId="SC17159836">
    <w:name w:val="SC.17.159836"/>
    <w:uiPriority w:val="99"/>
    <w:rsid w:val="00C40FD4"/>
    <w:rPr>
      <w:i/>
      <w:iCs/>
      <w:color w:val="000000"/>
      <w:sz w:val="16"/>
      <w:szCs w:val="16"/>
    </w:rPr>
  </w:style>
  <w:style w:type="paragraph" w:customStyle="1" w:styleId="SP17249880">
    <w:name w:val="SP.17.249880"/>
    <w:basedOn w:val="Normal"/>
    <w:next w:val="Normal"/>
    <w:uiPriority w:val="99"/>
    <w:rsid w:val="009F65A3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7159758">
    <w:name w:val="SC.17.159758"/>
    <w:uiPriority w:val="99"/>
    <w:rsid w:val="009F65A3"/>
    <w:rPr>
      <w:color w:val="000000"/>
      <w:sz w:val="18"/>
      <w:szCs w:val="18"/>
    </w:rPr>
  </w:style>
  <w:style w:type="paragraph" w:customStyle="1" w:styleId="Default">
    <w:name w:val="Default"/>
    <w:rsid w:val="00B76E2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76B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5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55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107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37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n.zhang_5@nxp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fferenssit\201101LA\11ac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11</b:RefOrder>
  </b:Source>
</b:Sources>
</file>

<file path=customXml/itemProps1.xml><?xml version="1.0" encoding="utf-8"?>
<ds:datastoreItem xmlns:ds="http://schemas.openxmlformats.org/officeDocument/2006/customXml" ds:itemID="{3702CD85-DB7A-4DFD-9F15-8FF562B16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0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802.11-11/xxxxr0</vt:lpstr>
    </vt:vector>
  </TitlesOfParts>
  <Company>Nokia Corporation</Company>
  <LinksUpToDate>false</LinksUpToDate>
  <CharactersWithSpaces>1653</CharactersWithSpaces>
  <SharedDoc>false</SharedDoc>
  <HLinks>
    <vt:vector size="18" baseType="variant">
      <vt:variant>
        <vt:i4>393260</vt:i4>
      </vt:variant>
      <vt:variant>
        <vt:i4>6</vt:i4>
      </vt:variant>
      <vt:variant>
        <vt:i4>0</vt:i4>
      </vt:variant>
      <vt:variant>
        <vt:i4>5</vt:i4>
      </vt:variant>
      <vt:variant>
        <vt:lpwstr>mailto:hongyuan@marvell.com</vt:lpwstr>
      </vt:variant>
      <vt:variant>
        <vt:lpwstr/>
      </vt:variant>
      <vt:variant>
        <vt:i4>6422598</vt:i4>
      </vt:variant>
      <vt:variant>
        <vt:i4>3</vt:i4>
      </vt:variant>
      <vt:variant>
        <vt:i4>0</vt:i4>
      </vt:variant>
      <vt:variant>
        <vt:i4>5</vt:i4>
      </vt:variant>
      <vt:variant>
        <vt:lpwstr>mailto:ruicao@marvell.com</vt:lpwstr>
      </vt:variant>
      <vt:variant>
        <vt:lpwstr/>
      </vt:variant>
      <vt:variant>
        <vt:i4>6750275</vt:i4>
      </vt:variant>
      <vt:variant>
        <vt:i4>0</vt:i4>
      </vt:variant>
      <vt:variant>
        <vt:i4>0</vt:i4>
      </vt:variant>
      <vt:variant>
        <vt:i4>5</vt:i4>
      </vt:variant>
      <vt:variant>
        <vt:lpwstr>mailto:yzhang@marvell.com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802.11-11/xxxxr0</dc:title>
  <dc:subject>Submission</dc:subject>
  <dc:creator>Mingguang Xu</dc:creator>
  <cp:keywords>Jan. 2014</cp:keywords>
  <dc:description>Mingguang Xu, Marvell Semiconductor</dc:description>
  <cp:lastModifiedBy>Yan(msi) Zhang</cp:lastModifiedBy>
  <cp:revision>21</cp:revision>
  <cp:lastPrinted>2013-12-02T17:26:00Z</cp:lastPrinted>
  <dcterms:created xsi:type="dcterms:W3CDTF">2020-07-22T18:24:00Z</dcterms:created>
  <dcterms:modified xsi:type="dcterms:W3CDTF">2020-07-28T15:25:00Z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