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62B1C">
            <w:pPr>
              <w:pStyle w:val="T2"/>
            </w:pPr>
            <w:r>
              <w:t>Resolution to CID 4003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762B1C">
              <w:rPr>
                <w:b w:val="0"/>
                <w:sz w:val="20"/>
              </w:rPr>
              <w:t>2020-07-2</w:t>
            </w:r>
            <w:r w:rsidR="00065569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>Ericsson Allee 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:rsidR="00CA09B2" w:rsidRDefault="00F13D0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353F0">
                            <w:pPr>
                              <w:jc w:val="both"/>
                            </w:pPr>
                            <w:r>
                              <w:t>This document provides a resolution for CID 4003.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353F0">
                      <w:pPr>
                        <w:jc w:val="both"/>
                      </w:pPr>
                      <w:r>
                        <w:t>This document provides a resolution for CID 4003.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762B1C" w:rsidRDefault="00CA09B2" w:rsidP="00762B1C">
      <w:pPr>
        <w:rPr>
          <w:b/>
          <w:bCs/>
          <w:i/>
          <w:iCs/>
        </w:rPr>
      </w:pPr>
      <w:r>
        <w:br w:type="page"/>
      </w:r>
      <w:r w:rsidR="00762B1C" w:rsidRPr="00762B1C">
        <w:rPr>
          <w:b/>
          <w:bCs/>
          <w:i/>
          <w:iCs/>
        </w:rPr>
        <w:lastRenderedPageBreak/>
        <w:t>Instruct the editor to modify</w:t>
      </w:r>
      <w:r w:rsidR="00065569">
        <w:rPr>
          <w:b/>
          <w:bCs/>
          <w:i/>
          <w:iCs/>
        </w:rPr>
        <w:t xml:space="preserve"> </w:t>
      </w:r>
      <w:r w:rsidR="00065569" w:rsidRPr="00065569">
        <w:rPr>
          <w:b/>
          <w:bCs/>
          <w:i/>
          <w:iCs/>
        </w:rPr>
        <w:t>IEEE P802.11-REVmd/D3.4</w:t>
      </w:r>
      <w:r w:rsidR="00762B1C" w:rsidRPr="00762B1C">
        <w:rPr>
          <w:b/>
          <w:bCs/>
          <w:i/>
          <w:iCs/>
        </w:rPr>
        <w:t xml:space="preserve"> as follows</w:t>
      </w:r>
      <w:r w:rsidR="00065569">
        <w:rPr>
          <w:b/>
          <w:bCs/>
          <w:i/>
          <w:iCs/>
        </w:rPr>
        <w:t>:</w:t>
      </w:r>
    </w:p>
    <w:p w:rsidR="00762B1C" w:rsidRDefault="00762B1C" w:rsidP="00762B1C"/>
    <w:p w:rsidR="00762B1C" w:rsidRDefault="00762B1C" w:rsidP="00762B1C">
      <w:pPr>
        <w:pStyle w:val="H3"/>
        <w:numPr>
          <w:ilvl w:val="0"/>
          <w:numId w:val="1"/>
        </w:numPr>
        <w:rPr>
          <w:w w:val="100"/>
        </w:rPr>
      </w:pPr>
      <w:r>
        <w:rPr>
          <w:w w:val="100"/>
        </w:rPr>
        <w:t>General</w:t>
      </w:r>
    </w:p>
    <w:p w:rsidR="00762B1C" w:rsidRDefault="00762B1C" w:rsidP="00762B1C">
      <w:pPr>
        <w:pStyle w:val="T"/>
        <w:rPr>
          <w:w w:val="100"/>
        </w:rPr>
      </w:pPr>
      <w:r>
        <w:rPr>
          <w:spacing w:val="-2"/>
          <w:w w:val="100"/>
        </w:rPr>
        <w:t xml:space="preserve">The MAC architecture is shown in </w:t>
      </w:r>
      <w:r w:rsidRPr="00762B1C">
        <w:rPr>
          <w:spacing w:val="-2"/>
          <w:w w:val="100"/>
        </w:rPr>
        <w:t>Figure 10-1 (Non-DMG non-CMMG non-S1G STA MAC architecture), Figure 10-2 (S1G STA MAC architecture),</w:t>
      </w:r>
      <w:r>
        <w:rPr>
          <w:spacing w:val="-2"/>
          <w:w w:val="100"/>
        </w:rPr>
        <w:t xml:space="preserve"> </w:t>
      </w:r>
      <w:r w:rsidRPr="00762B1C">
        <w:rPr>
          <w:spacing w:val="-2"/>
          <w:w w:val="100"/>
        </w:rPr>
        <w:t>Figure 10-3 (DMG STA</w:t>
      </w:r>
      <w:ins w:id="0" w:author="grh" w:date="2020-07-20T10:42:00Z">
        <w:r>
          <w:rPr>
            <w:spacing w:val="-2"/>
            <w:w w:val="100"/>
          </w:rPr>
          <w:t xml:space="preserve"> and CMMG STA</w:t>
        </w:r>
      </w:ins>
      <w:r w:rsidRPr="00762B1C">
        <w:rPr>
          <w:spacing w:val="-2"/>
          <w:w w:val="100"/>
        </w:rPr>
        <w:t xml:space="preserve"> MAC architecture)</w:t>
      </w:r>
      <w:del w:id="1" w:author="grh" w:date="2020-07-20T10:43:00Z">
        <w:r w:rsidRPr="00762B1C" w:rsidDel="00762B1C">
          <w:rPr>
            <w:spacing w:val="-2"/>
            <w:w w:val="100"/>
          </w:rPr>
          <w:delText xml:space="preserve"> and Figure 10-4 (CMMG STA MAC architecture)</w:delText>
        </w:r>
      </w:del>
      <w:r w:rsidRPr="00762B1C">
        <w:rPr>
          <w:spacing w:val="-2"/>
          <w:w w:val="100"/>
        </w:rPr>
        <w:t>.</w:t>
      </w:r>
    </w:p>
    <w:p w:rsidR="00762B1C" w:rsidRDefault="00762B1C" w:rsidP="00762B1C">
      <w:pPr>
        <w:pStyle w:val="T"/>
        <w:rPr>
          <w:spacing w:val="-2"/>
          <w:w w:val="100"/>
        </w:rPr>
      </w:pPr>
      <w:r>
        <w:rPr>
          <w:spacing w:val="-2"/>
          <w:w w:val="100"/>
        </w:rPr>
        <w:t>[…]</w:t>
      </w:r>
    </w:p>
    <w:p w:rsidR="00762B1C" w:rsidRDefault="00762B1C" w:rsidP="00762B1C">
      <w:pPr>
        <w:pStyle w:val="T"/>
        <w:rPr>
          <w:spacing w:val="-2"/>
          <w:w w:val="100"/>
        </w:rPr>
      </w:pPr>
      <w:r>
        <w:rPr>
          <w:spacing w:val="-2"/>
          <w:w w:val="100"/>
        </w:rPr>
        <w:t>In a DMG STA: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>The MAC provides services using the DMG channel access mechanisms.</w:t>
      </w:r>
    </w:p>
    <w:p w:rsidR="00762B1C" w:rsidDel="00762B1C" w:rsidRDefault="00762B1C" w:rsidP="00762B1C">
      <w:pPr>
        <w:pStyle w:val="DL"/>
        <w:numPr>
          <w:ilvl w:val="0"/>
          <w:numId w:val="2"/>
        </w:numPr>
        <w:ind w:left="640" w:hanging="440"/>
        <w:rPr>
          <w:del w:id="2" w:author="grh" w:date="2020-07-20T10:43:00Z"/>
          <w:w w:val="100"/>
        </w:rPr>
      </w:pPr>
      <w:del w:id="3" w:author="grh" w:date="2020-07-20T10:43:00Z">
        <w:r w:rsidDel="00762B1C">
          <w:rPr>
            <w:w w:val="100"/>
          </w:rPr>
          <w:delText xml:space="preserve">Specific rules apply for access during scheduled periods, which include the association beamforming training (A-BFT) period, announcement transmission interval (ATI), contention based access period (CBAP), and service period (SP). </w:delText>
        </w:r>
      </w:del>
    </w:p>
    <w:p w:rsidR="00762B1C" w:rsidDel="00762B1C" w:rsidRDefault="00762B1C" w:rsidP="00762B1C">
      <w:pPr>
        <w:pStyle w:val="DL"/>
        <w:numPr>
          <w:ilvl w:val="0"/>
          <w:numId w:val="2"/>
        </w:numPr>
        <w:ind w:left="640" w:hanging="440"/>
        <w:rPr>
          <w:del w:id="4" w:author="grh" w:date="2020-07-20T10:43:00Z"/>
          <w:w w:val="100"/>
        </w:rPr>
      </w:pPr>
      <w:del w:id="5" w:author="grh" w:date="2020-07-20T10:43:00Z">
        <w:r w:rsidDel="00762B1C">
          <w:rPr>
            <w:w w:val="100"/>
          </w:rPr>
          <w:delText xml:space="preserve">The DCF is used during contention based access periods. </w:delText>
        </w:r>
      </w:del>
    </w:p>
    <w:p w:rsidR="00762B1C" w:rsidDel="00762B1C" w:rsidRDefault="00762B1C" w:rsidP="00762B1C">
      <w:pPr>
        <w:pStyle w:val="DL"/>
        <w:numPr>
          <w:ilvl w:val="0"/>
          <w:numId w:val="2"/>
        </w:numPr>
        <w:ind w:left="640" w:hanging="440"/>
        <w:rPr>
          <w:del w:id="6" w:author="grh" w:date="2020-07-20T10:43:00Z"/>
          <w:w w:val="100"/>
        </w:rPr>
      </w:pPr>
      <w:del w:id="7" w:author="grh" w:date="2020-07-20T10:43:00Z">
        <w:r w:rsidDel="00762B1C">
          <w:rPr>
            <w:w w:val="100"/>
          </w:rPr>
          <w:delText>Dynamic allocation (10.39.7 (Dynamic allocation of service period)) is built on service period and contention based access period.</w:delText>
        </w:r>
      </w:del>
    </w:p>
    <w:p w:rsidR="00762B1C" w:rsidRDefault="00762B1C" w:rsidP="00762B1C">
      <w:pPr>
        <w:pStyle w:val="T"/>
        <w:rPr>
          <w:w w:val="100"/>
        </w:rPr>
      </w:pPr>
      <w:r>
        <w:rPr>
          <w:w w:val="100"/>
        </w:rPr>
        <w:t>In a CMMG STA: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ins w:id="8" w:author="grh" w:date="2020-07-20T10:43:00Z"/>
          <w:w w:val="100"/>
        </w:rPr>
      </w:pPr>
      <w:r>
        <w:rPr>
          <w:w w:val="100"/>
        </w:rPr>
        <w:t>The MAC provides services using the CMMG channel access mechanisms.</w:t>
      </w:r>
    </w:p>
    <w:p w:rsidR="00762B1C" w:rsidRPr="00762B1C" w:rsidRDefault="001E5A4C" w:rsidP="00762B1C">
      <w:pPr>
        <w:pStyle w:val="T"/>
        <w:rPr>
          <w:spacing w:val="-2"/>
          <w:w w:val="100"/>
        </w:rPr>
      </w:pPr>
      <w:ins w:id="9" w:author="grh" w:date="2020-07-29T21:07:00Z">
        <w:r w:rsidRPr="001E5A4C">
          <w:rPr>
            <w:spacing w:val="-2"/>
            <w:w w:val="100"/>
            <w:lang w:val="en-GB"/>
          </w:rPr>
          <w:t>In a either a DMG or a CMMG STA:</w:t>
        </w:r>
      </w:ins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Specific rules apply for access during scheduled periods, which include the association beamforming training (A-BFT) period, announcement transmission interval (ATI), </w:t>
      </w:r>
      <w:proofErr w:type="gramStart"/>
      <w:r>
        <w:rPr>
          <w:w w:val="100"/>
        </w:rPr>
        <w:t>contention based</w:t>
      </w:r>
      <w:proofErr w:type="gramEnd"/>
      <w:r>
        <w:rPr>
          <w:w w:val="100"/>
        </w:rPr>
        <w:t xml:space="preserve"> access period (CBAP), and service period (SP).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The DCF is used during </w:t>
      </w:r>
      <w:proofErr w:type="gramStart"/>
      <w:r>
        <w:rPr>
          <w:w w:val="100"/>
        </w:rPr>
        <w:t>contention based</w:t>
      </w:r>
      <w:proofErr w:type="gramEnd"/>
      <w:r>
        <w:rPr>
          <w:w w:val="100"/>
        </w:rPr>
        <w:t xml:space="preserve"> access periods.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Dynamic allocation (10.39.7 (Dynamic allocation of service period)) is built on service period and </w:t>
      </w:r>
      <w:proofErr w:type="gramStart"/>
      <w:r>
        <w:rPr>
          <w:w w:val="100"/>
        </w:rPr>
        <w:t>contention based</w:t>
      </w:r>
      <w:proofErr w:type="gramEnd"/>
      <w:r>
        <w:rPr>
          <w:w w:val="100"/>
        </w:rPr>
        <w:t xml:space="preserve"> access period.</w:t>
      </w:r>
    </w:p>
    <w:p w:rsidR="00762B1C" w:rsidRDefault="00762B1C" w:rsidP="00762B1C">
      <w:pPr>
        <w:pStyle w:val="T"/>
        <w:rPr>
          <w:w w:val="100"/>
          <w:sz w:val="22"/>
          <w:szCs w:val="22"/>
          <w:lang w:val="en-GB"/>
        </w:rPr>
      </w:pPr>
      <w:r>
        <w:rPr>
          <w:w w:val="100"/>
          <w:sz w:val="22"/>
          <w:szCs w:val="22"/>
          <w:lang w:val="en-GB"/>
        </w:rPr>
        <w:t xml:space="preserve">The MAC maintains information in local variables called </w:t>
      </w:r>
      <w:r>
        <w:rPr>
          <w:i/>
          <w:iCs/>
          <w:w w:val="100"/>
          <w:sz w:val="22"/>
          <w:szCs w:val="22"/>
          <w:lang w:val="en-GB"/>
        </w:rPr>
        <w:t>MAC variables</w:t>
      </w:r>
      <w:r>
        <w:rPr>
          <w:w w:val="100"/>
          <w:sz w:val="22"/>
          <w:szCs w:val="22"/>
          <w:lang w:val="en-GB"/>
        </w:rPr>
        <w:t xml:space="preserve">. MAC variables that hold state information are also called </w:t>
      </w:r>
      <w:r>
        <w:rPr>
          <w:i/>
          <w:iCs/>
          <w:w w:val="100"/>
          <w:sz w:val="22"/>
          <w:szCs w:val="22"/>
          <w:lang w:val="en-GB"/>
        </w:rPr>
        <w:t>state variables</w:t>
      </w:r>
      <w:r>
        <w:rPr>
          <w:w w:val="100"/>
          <w:sz w:val="22"/>
          <w:szCs w:val="22"/>
          <w:lang w:val="en-GB"/>
        </w:rPr>
        <w:t>.</w:t>
      </w:r>
    </w:p>
    <w:p w:rsidR="00762B1C" w:rsidRDefault="00762B1C" w:rsidP="00762B1C">
      <w:pPr>
        <w:pStyle w:val="T"/>
        <w:rPr>
          <w:w w:val="100"/>
        </w:rPr>
      </w:pPr>
      <w:del w:id="10" w:author="grh" w:date="2020-07-20T10:48:00Z">
        <w:r w:rsidDel="00762B1C">
          <w:rPr>
            <w:noProof/>
            <w:w w:val="100"/>
          </w:rPr>
          <w:lastRenderedPageBreak/>
          <w:drawing>
            <wp:inline distT="0" distB="0" distL="0" distR="0" wp14:anchorId="65942035" wp14:editId="7EA484DD">
              <wp:extent cx="5486400" cy="2908300"/>
              <wp:effectExtent l="0" t="0" r="0" b="0"/>
              <wp:docPr id="3" name="Bi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290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62B1C" w:rsidRDefault="00762B1C" w:rsidP="00762B1C">
      <w:pPr>
        <w:pStyle w:val="T"/>
        <w:rPr>
          <w:rFonts w:ascii="Arial" w:hAnsi="Arial" w:cs="Arial"/>
          <w:b/>
          <w:bCs/>
          <w:w w:val="100"/>
        </w:rPr>
      </w:pPr>
      <w:del w:id="11" w:author="grh" w:date="2020-07-20T10:48:00Z">
        <w:r w:rsidDel="00762B1C">
          <w:rPr>
            <w:b/>
            <w:bCs/>
            <w:i/>
            <w:iCs/>
            <w:noProof/>
            <w:w w:val="100"/>
          </w:rPr>
          <w:drawing>
            <wp:inline distT="0" distB="0" distL="0" distR="0" wp14:anchorId="088A1CE8" wp14:editId="3583A542">
              <wp:extent cx="4505960" cy="3023870"/>
              <wp:effectExtent l="0" t="0" r="0" b="0"/>
              <wp:docPr id="4" name="Bi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05960" cy="302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62B1C" w:rsidRDefault="00762B1C" w:rsidP="00762B1C">
      <w:pPr>
        <w:pStyle w:val="T"/>
        <w:keepNext/>
        <w:rPr>
          <w:ins w:id="12" w:author="grh" w:date="2020-07-20T10:49:00Z"/>
        </w:rPr>
      </w:pPr>
      <w:ins w:id="13" w:author="grh" w:date="2020-07-20T10:48:00Z">
        <w:r w:rsidRPr="00762B1C">
          <w:rPr>
            <w:noProof/>
          </w:rPr>
          <w:lastRenderedPageBreak/>
          <w:drawing>
            <wp:inline distT="0" distB="0" distL="0" distR="0" wp14:anchorId="7ADBA4C4" wp14:editId="6FA921D8">
              <wp:extent cx="5943600" cy="4532630"/>
              <wp:effectExtent l="0" t="0" r="0" b="0"/>
              <wp:docPr id="6" name="Grafik 6" descr="Ein Bild, das Screensho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 enthält.&#10;&#10;Automatisch generierte Beschreibung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532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762B1C" w:rsidRDefault="00762B1C" w:rsidP="00762B1C">
      <w:pPr>
        <w:pStyle w:val="Beschriftung"/>
        <w:jc w:val="both"/>
      </w:pPr>
      <w:ins w:id="14" w:author="grh" w:date="2020-07-20T10:49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5" w:author="grh" w:date="2020-07-20T10:49:00Z">
        <w:r>
          <w:rPr>
            <w:noProof/>
          </w:rPr>
          <w:t>1</w:t>
        </w:r>
        <w:r>
          <w:fldChar w:fldCharType="end"/>
        </w:r>
        <w:r>
          <w:t>0-3--DMG STA and CMMG STA architecture</w:t>
        </w:r>
      </w:ins>
    </w:p>
    <w:sectPr w:rsidR="00762B1C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20CF" w:rsidRDefault="000720CF">
      <w:r>
        <w:separator/>
      </w:r>
    </w:p>
  </w:endnote>
  <w:endnote w:type="continuationSeparator" w:id="0">
    <w:p w:rsidR="000720CF" w:rsidRDefault="0007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B544EA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762B1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62B1C">
        <w:t>Guido R. Hiertz, Ericsson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20CF" w:rsidRDefault="000720CF">
      <w:r>
        <w:separator/>
      </w:r>
    </w:p>
  </w:footnote>
  <w:footnote w:type="continuationSeparator" w:id="0">
    <w:p w:rsidR="000720CF" w:rsidRDefault="0007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B544EA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065569">
        <w:t>July 2020</w:t>
      </w:r>
    </w:fldSimple>
    <w:r w:rsidR="0029020B">
      <w:tab/>
    </w:r>
    <w:r w:rsidR="0029020B">
      <w:tab/>
    </w:r>
    <w:fldSimple w:instr=" TITLE  \* MERGEFORMAT ">
      <w:r w:rsidR="00065569">
        <w:t>doc.: IEEE 802.11-20/1116r1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2861E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&#9;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0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1C"/>
    <w:rsid w:val="00065569"/>
    <w:rsid w:val="000720CF"/>
    <w:rsid w:val="001D723B"/>
    <w:rsid w:val="001E5A4C"/>
    <w:rsid w:val="0029020B"/>
    <w:rsid w:val="002D44BE"/>
    <w:rsid w:val="00442037"/>
    <w:rsid w:val="004B064B"/>
    <w:rsid w:val="0062440B"/>
    <w:rsid w:val="006C0727"/>
    <w:rsid w:val="006E145F"/>
    <w:rsid w:val="00762B1C"/>
    <w:rsid w:val="00770572"/>
    <w:rsid w:val="007F6F24"/>
    <w:rsid w:val="009F2FBC"/>
    <w:rsid w:val="00AA427C"/>
    <w:rsid w:val="00B544EA"/>
    <w:rsid w:val="00BE68C2"/>
    <w:rsid w:val="00CA09B2"/>
    <w:rsid w:val="00DC5A7B"/>
    <w:rsid w:val="00F02FE8"/>
    <w:rsid w:val="00F13D02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42255-04F7-EC45-9249-E92FC33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rsid w:val="00762B1C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DL">
    <w:name w:val="DL"/>
    <w:aliases w:val="DashedList"/>
    <w:uiPriority w:val="99"/>
    <w:rsid w:val="00762B1C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H3">
    <w:name w:val="H3"/>
    <w:aliases w:val="1.1.1"/>
    <w:next w:val="T"/>
    <w:uiPriority w:val="99"/>
    <w:rsid w:val="00762B1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762B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styleId="Sprechblasentext">
    <w:name w:val="Balloon Text"/>
    <w:basedOn w:val="Standard"/>
    <w:link w:val="SprechblasentextZchn"/>
    <w:rsid w:val="00762B1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62B1C"/>
    <w:rPr>
      <w:sz w:val="18"/>
      <w:szCs w:val="18"/>
      <w:lang w:val="en-GB" w:eastAsia="en-US"/>
    </w:rPr>
  </w:style>
  <w:style w:type="paragraph" w:styleId="Beschriftung">
    <w:name w:val="caption"/>
    <w:basedOn w:val="Standard"/>
    <w:next w:val="Standard"/>
    <w:unhideWhenUsed/>
    <w:qFormat/>
    <w:rsid w:val="00762B1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259</Words>
  <Characters>1550</Characters>
  <Application>Microsoft Office Word</Application>
  <DocSecurity>0</DocSecurity>
  <Lines>64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802.11-20/1116r1</vt:lpstr>
      <vt:lpstr>doc.: IEEE 802.11-yy/xxxxr0</vt:lpstr>
    </vt:vector>
  </TitlesOfParts>
  <Manager/>
  <Company>Ericssson GmbH</Company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802.11-20/1116r1</dc:title>
  <dc:subject>Submission</dc:subject>
  <dc:creator>Guido R. Hiertz</dc:creator>
  <cp:keywords>July 2020</cp:keywords>
  <dc:description>Guido R. Hiertz, Ericsson</dc:description>
  <cp:lastModifiedBy>grh</cp:lastModifiedBy>
  <cp:revision>3</cp:revision>
  <cp:lastPrinted>1899-12-31T23:00:00Z</cp:lastPrinted>
  <dcterms:created xsi:type="dcterms:W3CDTF">2020-07-29T19:06:00Z</dcterms:created>
  <dcterms:modified xsi:type="dcterms:W3CDTF">2020-07-29T19:07:00Z</dcterms:modified>
  <cp:category/>
</cp:coreProperties>
</file>