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2DE46B7" w:rsidR="00CA09B2" w:rsidRDefault="00A949E4" w:rsidP="00083FE0">
            <w:pPr>
              <w:pStyle w:val="T2"/>
            </w:pPr>
            <w:r>
              <w:t>REVmd backoff procedure correction</w:t>
            </w:r>
          </w:p>
        </w:tc>
      </w:tr>
      <w:tr w:rsidR="00CA09B2" w14:paraId="02966D81" w14:textId="77777777">
        <w:trPr>
          <w:trHeight w:val="359"/>
          <w:jc w:val="center"/>
        </w:trPr>
        <w:tc>
          <w:tcPr>
            <w:tcW w:w="9576" w:type="dxa"/>
            <w:gridSpan w:val="5"/>
            <w:vAlign w:val="center"/>
          </w:tcPr>
          <w:p w14:paraId="286D4255" w14:textId="159B79C9" w:rsidR="00CA09B2" w:rsidRDefault="00CA09B2" w:rsidP="00F03583">
            <w:pPr>
              <w:pStyle w:val="T2"/>
              <w:ind w:left="0"/>
              <w:rPr>
                <w:sz w:val="20"/>
              </w:rPr>
            </w:pPr>
            <w:r>
              <w:rPr>
                <w:sz w:val="20"/>
              </w:rPr>
              <w:t>Date:</w:t>
            </w:r>
            <w:r>
              <w:rPr>
                <w:b w:val="0"/>
                <w:sz w:val="20"/>
              </w:rPr>
              <w:t xml:space="preserve">  </w:t>
            </w:r>
            <w:r w:rsidR="007E3C9C">
              <w:rPr>
                <w:b w:val="0"/>
                <w:sz w:val="20"/>
              </w:rPr>
              <w:t>20</w:t>
            </w:r>
            <w:r w:rsidR="00C45154">
              <w:rPr>
                <w:b w:val="0"/>
                <w:sz w:val="20"/>
              </w:rPr>
              <w:t>20</w:t>
            </w:r>
            <w:r w:rsidR="007E3C9C">
              <w:rPr>
                <w:b w:val="0"/>
                <w:sz w:val="20"/>
              </w:rPr>
              <w:t>-</w:t>
            </w:r>
            <w:r w:rsidR="00D96EB7">
              <w:rPr>
                <w:b w:val="0"/>
                <w:sz w:val="20"/>
              </w:rPr>
              <w:t>0</w:t>
            </w:r>
            <w:r w:rsidR="00325A69">
              <w:rPr>
                <w:b w:val="0"/>
                <w:sz w:val="20"/>
              </w:rPr>
              <w:t>7</w:t>
            </w:r>
            <w:r w:rsidR="00D818C4">
              <w:rPr>
                <w:b w:val="0"/>
                <w:sz w:val="20"/>
              </w:rPr>
              <w:t>-</w:t>
            </w:r>
            <w:r w:rsidR="00386807">
              <w:rPr>
                <w:b w:val="0"/>
                <w:sz w:val="20"/>
              </w:rPr>
              <w:t>2</w:t>
            </w:r>
            <w:r w:rsidR="00E967D9">
              <w:rPr>
                <w:b w:val="0"/>
                <w:sz w:val="20"/>
              </w:rPr>
              <w:t>2</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64A204F7" w:rsidR="009C6869" w:rsidRDefault="00C93C23" w:rsidP="00894852">
            <w:pPr>
              <w:pStyle w:val="T2"/>
              <w:spacing w:after="0"/>
              <w:ind w:left="0" w:right="0"/>
              <w:rPr>
                <w:b w:val="0"/>
                <w:sz w:val="20"/>
              </w:rPr>
            </w:pPr>
            <w:r>
              <w:rPr>
                <w:b w:val="0"/>
                <w:sz w:val="20"/>
              </w:rPr>
              <w:t>Mark Hamilton</w:t>
            </w:r>
          </w:p>
        </w:tc>
        <w:tc>
          <w:tcPr>
            <w:tcW w:w="2126" w:type="dxa"/>
            <w:vAlign w:val="center"/>
          </w:tcPr>
          <w:p w14:paraId="588A44CF" w14:textId="122BD8D2" w:rsidR="009C6869" w:rsidRDefault="00C93C23" w:rsidP="00894852">
            <w:pPr>
              <w:pStyle w:val="T2"/>
              <w:spacing w:after="0"/>
              <w:ind w:left="0" w:right="0"/>
              <w:rPr>
                <w:b w:val="0"/>
                <w:sz w:val="20"/>
              </w:rPr>
            </w:pPr>
            <w:r>
              <w:rPr>
                <w:b w:val="0"/>
                <w:sz w:val="20"/>
              </w:rPr>
              <w:t>Ruckus/</w:t>
            </w:r>
            <w:r w:rsidR="00B85E46">
              <w:rPr>
                <w:b w:val="0"/>
                <w:sz w:val="20"/>
              </w:rPr>
              <w:t>CommScope</w:t>
            </w:r>
          </w:p>
        </w:tc>
        <w:tc>
          <w:tcPr>
            <w:tcW w:w="2420" w:type="dxa"/>
            <w:vAlign w:val="center"/>
          </w:tcPr>
          <w:p w14:paraId="0D80B03E" w14:textId="77777777" w:rsidR="009C6869" w:rsidRDefault="00C93C23" w:rsidP="00894852">
            <w:pPr>
              <w:pStyle w:val="T2"/>
              <w:spacing w:after="0"/>
              <w:ind w:left="0" w:right="0"/>
              <w:rPr>
                <w:b w:val="0"/>
                <w:sz w:val="20"/>
              </w:rPr>
            </w:pPr>
            <w:r>
              <w:rPr>
                <w:b w:val="0"/>
                <w:sz w:val="20"/>
              </w:rPr>
              <w:t>350 W Java Dr</w:t>
            </w:r>
          </w:p>
          <w:p w14:paraId="4B7EAEC3" w14:textId="19208E1B" w:rsidR="00C93C23" w:rsidRDefault="00C93C23" w:rsidP="00894852">
            <w:pPr>
              <w:pStyle w:val="T2"/>
              <w:spacing w:after="0"/>
              <w:ind w:left="0" w:right="0"/>
              <w:rPr>
                <w:b w:val="0"/>
                <w:sz w:val="20"/>
              </w:rPr>
            </w:pPr>
            <w:r>
              <w:rPr>
                <w:b w:val="0"/>
                <w:sz w:val="20"/>
              </w:rPr>
              <w:t>Sunnyvale, CA 94089</w:t>
            </w:r>
          </w:p>
        </w:tc>
        <w:tc>
          <w:tcPr>
            <w:tcW w:w="1715" w:type="dxa"/>
            <w:vAlign w:val="center"/>
          </w:tcPr>
          <w:p w14:paraId="56034874" w14:textId="44704A39" w:rsidR="009C6869" w:rsidRDefault="00C93C23" w:rsidP="00894852">
            <w:pPr>
              <w:pStyle w:val="T2"/>
              <w:spacing w:after="0"/>
              <w:ind w:left="0" w:right="0"/>
              <w:rPr>
                <w:b w:val="0"/>
                <w:sz w:val="20"/>
              </w:rPr>
            </w:pPr>
            <w:r>
              <w:rPr>
                <w:b w:val="0"/>
                <w:sz w:val="20"/>
              </w:rPr>
              <w:t>+1.303.818.8472</w:t>
            </w:r>
          </w:p>
        </w:tc>
        <w:tc>
          <w:tcPr>
            <w:tcW w:w="1647" w:type="dxa"/>
            <w:vAlign w:val="center"/>
          </w:tcPr>
          <w:p w14:paraId="56FF6D45" w14:textId="5CD852D3" w:rsidR="009C6869" w:rsidRDefault="00C93C23" w:rsidP="00894852">
            <w:pPr>
              <w:pStyle w:val="T2"/>
              <w:spacing w:after="0"/>
              <w:ind w:left="0" w:right="0"/>
              <w:rPr>
                <w:b w:val="0"/>
                <w:sz w:val="16"/>
              </w:rPr>
            </w:pPr>
            <w:r>
              <w:rPr>
                <w:b w:val="0"/>
                <w:sz w:val="16"/>
              </w:rPr>
              <w:t>mark.ham</w:t>
            </w:r>
            <w:r w:rsidR="00E607A0">
              <w:rPr>
                <w:b w:val="0"/>
                <w:sz w:val="16"/>
              </w:rPr>
              <w:t>ilt</w:t>
            </w:r>
            <w:r>
              <w:rPr>
                <w:b w:val="0"/>
                <w:sz w:val="16"/>
              </w:rPr>
              <w:t>on2152@gmail.com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66F71457">
                <wp:simplePos x="0" y="0"/>
                <wp:positionH relativeFrom="column">
                  <wp:posOffset>-240142</wp:posOffset>
                </wp:positionH>
                <wp:positionV relativeFrom="paragraph">
                  <wp:posOffset>203536</wp:posOffset>
                </wp:positionV>
                <wp:extent cx="6879531" cy="6754368"/>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31" cy="67543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2D7364" w:rsidRDefault="002D7364">
                            <w:pPr>
                              <w:pStyle w:val="T1"/>
                              <w:spacing w:after="120"/>
                            </w:pPr>
                            <w:r>
                              <w:t>Abstract</w:t>
                            </w:r>
                          </w:p>
                          <w:p w14:paraId="1C3BCE3F" w14:textId="77777777" w:rsidR="002D7364" w:rsidRDefault="002D7364" w:rsidP="00083FE0">
                            <w:pPr>
                              <w:jc w:val="both"/>
                            </w:pPr>
                          </w:p>
                          <w:p w14:paraId="3C7C8D20" w14:textId="6F1871D9" w:rsidR="002D7364" w:rsidRPr="007710CD" w:rsidRDefault="00A949E4" w:rsidP="00083FE0">
                            <w:pPr>
                              <w:jc w:val="both"/>
                              <w:rPr>
                                <w:sz w:val="20"/>
                              </w:rPr>
                            </w:pPr>
                            <w:r>
                              <w:rPr>
                                <w:sz w:val="20"/>
                              </w:rPr>
                              <w:t>Discusses a glitch in REVmc, and proposed a correction, for REVmd consideration.</w:t>
                            </w:r>
                          </w:p>
                          <w:p w14:paraId="3A97AE21" w14:textId="77777777" w:rsidR="002D7364" w:rsidRPr="007710CD" w:rsidRDefault="002D7364" w:rsidP="006832AA">
                            <w:pPr>
                              <w:jc w:val="both"/>
                              <w:rPr>
                                <w:sz w:val="20"/>
                              </w:rPr>
                            </w:pPr>
                          </w:p>
                          <w:p w14:paraId="366971AF" w14:textId="77777777" w:rsidR="002D7364" w:rsidRPr="007710CD" w:rsidRDefault="002D7364" w:rsidP="006832AA">
                            <w:pPr>
                              <w:jc w:val="both"/>
                              <w:rPr>
                                <w:sz w:val="20"/>
                              </w:rPr>
                            </w:pPr>
                          </w:p>
                          <w:p w14:paraId="38020449" w14:textId="569D9C96" w:rsidR="00A949E4" w:rsidRPr="00531427" w:rsidRDefault="002D7364" w:rsidP="00A949E4">
                            <w:pPr>
                              <w:jc w:val="both"/>
                              <w:rPr>
                                <w:sz w:val="20"/>
                              </w:rPr>
                            </w:pPr>
                            <w:r w:rsidRPr="007710CD">
                              <w:rPr>
                                <w:sz w:val="20"/>
                              </w:rPr>
                              <w:t xml:space="preserve">R0 – initial version.  </w:t>
                            </w:r>
                          </w:p>
                          <w:p w14:paraId="5A9A6C4F" w14:textId="1CAF1FB1" w:rsidR="00E967D9" w:rsidRDefault="003E548A" w:rsidP="00C45154">
                            <w:pPr>
                              <w:jc w:val="both"/>
                              <w:rPr>
                                <w:sz w:val="20"/>
                              </w:rPr>
                            </w:pPr>
                            <w:r>
                              <w:rPr>
                                <w:sz w:val="20"/>
                              </w:rPr>
                              <w:t>R1 – corrected editorial errors in R0</w:t>
                            </w:r>
                          </w:p>
                          <w:p w14:paraId="055F8E9D" w14:textId="34BFE71A" w:rsidR="00E967D9" w:rsidRPr="00531427" w:rsidRDefault="00E967D9" w:rsidP="00C45154">
                            <w:pPr>
                              <w:jc w:val="both"/>
                              <w:rPr>
                                <w:sz w:val="20"/>
                              </w:rPr>
                            </w:pPr>
                            <w:r>
                              <w:rPr>
                                <w:sz w:val="20"/>
                              </w:rPr>
                              <w:t>R2 – corrected “backoff timer” to “backoff counter”.  Requested Editor to correct punctuation in the bullet lists.</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8.9pt;margin-top:16.05pt;width:541.7pt;height:53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hPp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" o:allowincell="f" stroked="f">
                <v:textbox>
                  <w:txbxContent>
                    <w:p w14:paraId="3E9CA479" w14:textId="77777777" w:rsidR="002D7364" w:rsidRDefault="002D7364">
                      <w:pPr>
                        <w:pStyle w:val="T1"/>
                        <w:spacing w:after="120"/>
                      </w:pPr>
                      <w:r>
                        <w:t>Abstract</w:t>
                      </w:r>
                    </w:p>
                    <w:p w14:paraId="1C3BCE3F" w14:textId="77777777" w:rsidR="002D7364" w:rsidRDefault="002D7364" w:rsidP="00083FE0">
                      <w:pPr>
                        <w:jc w:val="both"/>
                      </w:pPr>
                    </w:p>
                    <w:p w14:paraId="3C7C8D20" w14:textId="6F1871D9" w:rsidR="002D7364" w:rsidRPr="007710CD" w:rsidRDefault="00A949E4" w:rsidP="00083FE0">
                      <w:pPr>
                        <w:jc w:val="both"/>
                        <w:rPr>
                          <w:sz w:val="20"/>
                        </w:rPr>
                      </w:pPr>
                      <w:r>
                        <w:rPr>
                          <w:sz w:val="20"/>
                        </w:rPr>
                        <w:t>Discusses a glitch in REVmc, and proposed a correction, for REVmd consideration.</w:t>
                      </w:r>
                    </w:p>
                    <w:p w14:paraId="3A97AE21" w14:textId="77777777" w:rsidR="002D7364" w:rsidRPr="007710CD" w:rsidRDefault="002D7364" w:rsidP="006832AA">
                      <w:pPr>
                        <w:jc w:val="both"/>
                        <w:rPr>
                          <w:sz w:val="20"/>
                        </w:rPr>
                      </w:pPr>
                    </w:p>
                    <w:p w14:paraId="366971AF" w14:textId="77777777" w:rsidR="002D7364" w:rsidRPr="007710CD" w:rsidRDefault="002D7364" w:rsidP="006832AA">
                      <w:pPr>
                        <w:jc w:val="both"/>
                        <w:rPr>
                          <w:sz w:val="20"/>
                        </w:rPr>
                      </w:pPr>
                    </w:p>
                    <w:p w14:paraId="38020449" w14:textId="569D9C96" w:rsidR="00A949E4" w:rsidRPr="00531427" w:rsidRDefault="002D7364" w:rsidP="00A949E4">
                      <w:pPr>
                        <w:jc w:val="both"/>
                        <w:rPr>
                          <w:sz w:val="20"/>
                        </w:rPr>
                      </w:pPr>
                      <w:r w:rsidRPr="007710CD">
                        <w:rPr>
                          <w:sz w:val="20"/>
                        </w:rPr>
                        <w:t xml:space="preserve">R0 – initial version.  </w:t>
                      </w:r>
                    </w:p>
                    <w:p w14:paraId="5A9A6C4F" w14:textId="1CAF1FB1" w:rsidR="00E967D9" w:rsidRDefault="003E548A" w:rsidP="00C45154">
                      <w:pPr>
                        <w:jc w:val="both"/>
                        <w:rPr>
                          <w:sz w:val="20"/>
                        </w:rPr>
                      </w:pPr>
                      <w:r>
                        <w:rPr>
                          <w:sz w:val="20"/>
                        </w:rPr>
                        <w:t>R1 – corrected editorial errors in R0</w:t>
                      </w:r>
                    </w:p>
                    <w:p w14:paraId="055F8E9D" w14:textId="34BFE71A" w:rsidR="00E967D9" w:rsidRPr="00531427" w:rsidRDefault="00E967D9" w:rsidP="00C45154">
                      <w:pPr>
                        <w:jc w:val="both"/>
                        <w:rPr>
                          <w:sz w:val="20"/>
                        </w:rPr>
                      </w:pPr>
                      <w:r>
                        <w:rPr>
                          <w:sz w:val="20"/>
                        </w:rPr>
                        <w:t>R2 – corrected “backoff timer” to “backoff counter”.  Requested Editor to correct punctuation in the bullet lists.</w:t>
                      </w:r>
                      <w:bookmarkStart w:id="1" w:name="_GoBack"/>
                      <w:bookmarkEnd w:id="1"/>
                    </w:p>
                  </w:txbxContent>
                </v:textbox>
              </v:shape>
            </w:pict>
          </mc:Fallback>
        </mc:AlternateContent>
      </w:r>
    </w:p>
    <w:p w14:paraId="541E20A5" w14:textId="22F0E0ED" w:rsidR="00CA09B2" w:rsidRDefault="00CA09B2">
      <w:r>
        <w:br w:type="page"/>
      </w:r>
    </w:p>
    <w:p w14:paraId="269BD167" w14:textId="2FB09B40" w:rsidR="00166AFB" w:rsidRPr="00781C0F" w:rsidRDefault="00C44303">
      <w:pPr>
        <w:rPr>
          <w:b/>
          <w:sz w:val="32"/>
          <w:szCs w:val="16"/>
        </w:rPr>
      </w:pPr>
      <w:r w:rsidRPr="00781C0F">
        <w:rPr>
          <w:b/>
          <w:sz w:val="32"/>
          <w:szCs w:val="16"/>
        </w:rPr>
        <w:lastRenderedPageBreak/>
        <w:t>Background</w:t>
      </w:r>
      <w:r w:rsidR="000A7069" w:rsidRPr="00781C0F">
        <w:rPr>
          <w:b/>
          <w:sz w:val="32"/>
          <w:szCs w:val="16"/>
        </w:rPr>
        <w:t>:</w:t>
      </w:r>
    </w:p>
    <w:p w14:paraId="133A3236" w14:textId="2540C470" w:rsidR="002D7364" w:rsidRDefault="002D7364" w:rsidP="002D7364">
      <w:pPr>
        <w:rPr>
          <w:bCs/>
          <w:szCs w:val="22"/>
        </w:rPr>
      </w:pPr>
    </w:p>
    <w:p w14:paraId="40BCBC87" w14:textId="46165D3D" w:rsidR="00C44303" w:rsidRDefault="00C44303" w:rsidP="002D7364">
      <w:pPr>
        <w:rPr>
          <w:bCs/>
          <w:szCs w:val="22"/>
        </w:rPr>
      </w:pPr>
      <w:r>
        <w:rPr>
          <w:bCs/>
          <w:szCs w:val="22"/>
        </w:rPr>
        <w:t>REVmc, through document 11-16/0268r2 made the following changes to the rules for when an EDCA backoff is invoked:</w:t>
      </w:r>
    </w:p>
    <w:p w14:paraId="62BBD167" w14:textId="3A261BC0" w:rsidR="00C44303" w:rsidRDefault="00C44303" w:rsidP="002D7364">
      <w:pPr>
        <w:rPr>
          <w:bCs/>
          <w:szCs w:val="22"/>
        </w:rPr>
      </w:pPr>
    </w:p>
    <w:p w14:paraId="63035A95" w14:textId="0AD21BC1" w:rsidR="00576FF8" w:rsidRDefault="00576FF8" w:rsidP="002D7364">
      <w:pPr>
        <w:rPr>
          <w:bCs/>
          <w:szCs w:val="22"/>
        </w:rPr>
      </w:pPr>
      <w:r>
        <w:rPr>
          <w:bCs/>
          <w:szCs w:val="22"/>
        </w:rPr>
        <w:t>From:</w:t>
      </w:r>
    </w:p>
    <w:p w14:paraId="397F7E53" w14:textId="02CCE61B" w:rsidR="00576FF8" w:rsidRDefault="00576FF8" w:rsidP="00576FF8">
      <w:pPr>
        <w:ind w:left="720"/>
        <w:rPr>
          <w:bCs/>
          <w:szCs w:val="22"/>
        </w:rPr>
      </w:pPr>
      <w:r>
        <w:rPr>
          <w:bCs/>
          <w:noProof/>
          <w:szCs w:val="22"/>
        </w:rPr>
        <w:drawing>
          <wp:inline distT="0" distB="0" distL="0" distR="0" wp14:anchorId="68BEC204" wp14:editId="62A5842F">
            <wp:extent cx="5888990" cy="600075"/>
            <wp:effectExtent l="0" t="0" r="0" b="9525"/>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8990" cy="600075"/>
                    </a:xfrm>
                    <a:prstGeom prst="rect">
                      <a:avLst/>
                    </a:prstGeom>
                    <a:noFill/>
                    <a:ln>
                      <a:noFill/>
                    </a:ln>
                  </pic:spPr>
                </pic:pic>
              </a:graphicData>
            </a:graphic>
          </wp:inline>
        </w:drawing>
      </w:r>
    </w:p>
    <w:p w14:paraId="6A14441B" w14:textId="77777777" w:rsidR="00576FF8" w:rsidRDefault="00576FF8" w:rsidP="002D7364">
      <w:pPr>
        <w:rPr>
          <w:bCs/>
          <w:szCs w:val="22"/>
        </w:rPr>
      </w:pPr>
    </w:p>
    <w:p w14:paraId="7AF3B978" w14:textId="015A66FE" w:rsidR="00576FF8" w:rsidRDefault="00576FF8" w:rsidP="002D7364">
      <w:pPr>
        <w:rPr>
          <w:bCs/>
          <w:szCs w:val="22"/>
        </w:rPr>
      </w:pPr>
      <w:r>
        <w:rPr>
          <w:bCs/>
          <w:szCs w:val="22"/>
        </w:rPr>
        <w:t>To:</w:t>
      </w:r>
    </w:p>
    <w:p w14:paraId="4ED24B65" w14:textId="77777777" w:rsidR="00C44303" w:rsidRDefault="00C44303" w:rsidP="00C44303">
      <w:pPr>
        <w:pStyle w:val="T"/>
        <w:ind w:left="720"/>
        <w:rPr>
          <w:spacing w:val="-2"/>
          <w:w w:val="100"/>
          <w:sz w:val="22"/>
          <w:szCs w:val="22"/>
          <w:u w:val="single"/>
        </w:rPr>
      </w:pPr>
      <w:r>
        <w:rPr>
          <w:spacing w:val="-2"/>
          <w:w w:val="100"/>
          <w:sz w:val="22"/>
          <w:szCs w:val="22"/>
          <w:u w:val="single"/>
        </w:rPr>
        <w:t>At 1350.12 Make changes as shown (Editor please fix the indents and punctuation)</w:t>
      </w:r>
    </w:p>
    <w:p w14:paraId="74A3511B" w14:textId="77777777" w:rsidR="00C44303" w:rsidRDefault="00C44303" w:rsidP="00C44303">
      <w:pPr>
        <w:pStyle w:val="T"/>
        <w:ind w:left="720"/>
        <w:rPr>
          <w:spacing w:val="-2"/>
          <w:w w:val="100"/>
          <w:sz w:val="22"/>
        </w:rPr>
      </w:pPr>
      <w:r>
        <w:rPr>
          <w:spacing w:val="-2"/>
          <w:w w:val="100"/>
          <w:sz w:val="22"/>
        </w:rPr>
        <w:t>“The backoff procedure shall be invoked by</w:t>
      </w:r>
      <w:r>
        <w:rPr>
          <w:vanish/>
          <w:spacing w:val="-2"/>
          <w:w w:val="100"/>
          <w:sz w:val="22"/>
        </w:rPr>
        <w:t>(#2458)</w:t>
      </w:r>
      <w:r>
        <w:rPr>
          <w:spacing w:val="-2"/>
          <w:w w:val="100"/>
          <w:sz w:val="22"/>
        </w:rPr>
        <w:t xml:space="preserve"> an EDCAF when any of the following events occurs:</w:t>
      </w:r>
    </w:p>
    <w:p w14:paraId="386B7CD5" w14:textId="77777777" w:rsidR="00C44303" w:rsidRDefault="00C44303" w:rsidP="009E2E17">
      <w:pPr>
        <w:pStyle w:val="L1"/>
        <w:numPr>
          <w:ilvl w:val="0"/>
          <w:numId w:val="1"/>
        </w:numPr>
        <w:ind w:left="1360" w:hanging="440"/>
        <w:rPr>
          <w:ins w:id="2" w:author="gsmith" w:date="2016-04-27T08:31:00Z"/>
          <w:w w:val="100"/>
          <w:sz w:val="22"/>
          <w:szCs w:val="22"/>
        </w:rPr>
      </w:pPr>
      <w:r>
        <w:rPr>
          <w:w w:val="100"/>
          <w:sz w:val="22"/>
          <w:szCs w:val="22"/>
        </w:rPr>
        <w:t>An MA-UNITDATA.request primitive is received that causes a frame with that AC to be queued for transmission such that one of the transmit queues associated with that AC has now become non-empty and any other transmit queues associated with that AC are empty</w:t>
      </w:r>
      <w:ins w:id="3" w:author="Adrian Stephens 8" w:date="2015-09-29T11:11:00Z">
        <w:r>
          <w:rPr>
            <w:w w:val="100"/>
            <w:sz w:val="22"/>
            <w:szCs w:val="22"/>
          </w:rPr>
          <w:t>;</w:t>
        </w:r>
      </w:ins>
      <w:del w:id="4" w:author="Adrian Stephens 8" w:date="2015-09-29T11:11:00Z">
        <w:r>
          <w:rPr>
            <w:w w:val="100"/>
            <w:sz w:val="22"/>
            <w:szCs w:val="22"/>
          </w:rPr>
          <w:delText>,</w:delText>
        </w:r>
      </w:del>
      <w:r>
        <w:rPr>
          <w:vanish/>
          <w:w w:val="100"/>
          <w:sz w:val="22"/>
          <w:szCs w:val="22"/>
        </w:rPr>
        <w:t>(#1439)</w:t>
      </w:r>
      <w:r>
        <w:rPr>
          <w:w w:val="100"/>
          <w:sz w:val="22"/>
          <w:szCs w:val="22"/>
        </w:rPr>
        <w:t xml:space="preserve"> the medium is busy on the primary channel</w:t>
      </w:r>
      <w:r>
        <w:rPr>
          <w:vanish/>
          <w:w w:val="100"/>
          <w:sz w:val="22"/>
          <w:szCs w:val="22"/>
        </w:rPr>
        <w:t>(11ac)</w:t>
      </w:r>
      <w:r>
        <w:rPr>
          <w:w w:val="100"/>
          <w:sz w:val="22"/>
          <w:szCs w:val="22"/>
        </w:rPr>
        <w:t xml:space="preserve"> as indicated by </w:t>
      </w:r>
      <w:del w:id="5" w:author="Adrian Stephens 8" w:date="2015-09-29T11:10:00Z">
        <w:r>
          <w:rPr>
            <w:w w:val="100"/>
            <w:sz w:val="22"/>
            <w:szCs w:val="22"/>
          </w:rPr>
          <w:delText xml:space="preserve">either </w:delText>
        </w:r>
      </w:del>
      <w:ins w:id="6" w:author="gsmith" w:date="2016-04-27T08:31:00Z">
        <w:r>
          <w:rPr>
            <w:w w:val="100"/>
            <w:sz w:val="22"/>
            <w:szCs w:val="22"/>
          </w:rPr>
          <w:t>any of the following:</w:t>
        </w:r>
      </w:ins>
    </w:p>
    <w:p w14:paraId="0EA0D352" w14:textId="77777777" w:rsidR="00C44303" w:rsidRDefault="00C44303" w:rsidP="009E2E17">
      <w:pPr>
        <w:pStyle w:val="L1"/>
        <w:numPr>
          <w:ilvl w:val="0"/>
          <w:numId w:val="2"/>
        </w:numPr>
        <w:ind w:left="1800" w:hanging="440"/>
        <w:rPr>
          <w:ins w:id="7" w:author="gsmith" w:date="2016-04-27T08:31:00Z"/>
          <w:w w:val="100"/>
          <w:sz w:val="22"/>
          <w:szCs w:val="22"/>
        </w:rPr>
      </w:pPr>
      <w:r>
        <w:rPr>
          <w:w w:val="100"/>
          <w:sz w:val="22"/>
          <w:szCs w:val="22"/>
        </w:rPr>
        <w:t>physical</w:t>
      </w:r>
      <w:ins w:id="8" w:author="Adrian Stephens 8" w:date="2015-09-29T11:10:00Z">
        <w:r>
          <w:rPr>
            <w:w w:val="100"/>
            <w:sz w:val="22"/>
            <w:szCs w:val="22"/>
          </w:rPr>
          <w:t xml:space="preserve"> CS,</w:t>
        </w:r>
      </w:ins>
      <w:r>
        <w:rPr>
          <w:w w:val="100"/>
          <w:sz w:val="22"/>
          <w:szCs w:val="22"/>
        </w:rPr>
        <w:t xml:space="preserve"> </w:t>
      </w:r>
      <w:del w:id="9" w:author="Adrian Stephens 8" w:date="2015-09-29T11:11:00Z">
        <w:r>
          <w:rPr>
            <w:w w:val="100"/>
            <w:sz w:val="22"/>
            <w:szCs w:val="22"/>
          </w:rPr>
          <w:delText xml:space="preserve">or </w:delText>
        </w:r>
      </w:del>
    </w:p>
    <w:p w14:paraId="4AD79F65" w14:textId="77777777" w:rsidR="00C44303" w:rsidRDefault="00C44303" w:rsidP="009E2E17">
      <w:pPr>
        <w:pStyle w:val="L1"/>
        <w:numPr>
          <w:ilvl w:val="0"/>
          <w:numId w:val="2"/>
        </w:numPr>
        <w:ind w:left="1800" w:hanging="440"/>
        <w:rPr>
          <w:ins w:id="10" w:author="gsmith" w:date="2016-04-27T08:32:00Z"/>
          <w:w w:val="100"/>
          <w:sz w:val="22"/>
          <w:szCs w:val="22"/>
        </w:rPr>
      </w:pPr>
      <w:r>
        <w:rPr>
          <w:w w:val="100"/>
          <w:sz w:val="22"/>
          <w:szCs w:val="22"/>
        </w:rPr>
        <w:t xml:space="preserve">virtual CS, </w:t>
      </w:r>
    </w:p>
    <w:p w14:paraId="4D0ABEC8" w14:textId="77777777" w:rsidR="00C44303" w:rsidRDefault="00C44303" w:rsidP="009E2E17">
      <w:pPr>
        <w:pStyle w:val="L1"/>
        <w:numPr>
          <w:ilvl w:val="0"/>
          <w:numId w:val="2"/>
        </w:numPr>
        <w:ind w:left="1800" w:hanging="440"/>
        <w:rPr>
          <w:ins w:id="11" w:author="gsmith" w:date="2016-04-27T08:32:00Z"/>
          <w:w w:val="100"/>
          <w:sz w:val="22"/>
          <w:szCs w:val="22"/>
        </w:rPr>
      </w:pPr>
      <w:ins w:id="12" w:author="Adrian Stephens 8" w:date="2015-09-29T11:11:00Z">
        <w:r>
          <w:rPr>
            <w:w w:val="100"/>
            <w:sz w:val="22"/>
            <w:szCs w:val="22"/>
          </w:rPr>
          <w:t>a non-zero TXNAV timer value</w:t>
        </w:r>
      </w:ins>
      <w:ins w:id="13" w:author="Adrian Stephens 8" w:date="2015-09-29T11:12:00Z">
        <w:r>
          <w:rPr>
            <w:w w:val="100"/>
            <w:sz w:val="22"/>
            <w:szCs w:val="22"/>
          </w:rPr>
          <w:t>;</w:t>
        </w:r>
      </w:ins>
      <w:ins w:id="14" w:author="Adrian Stephens 8" w:date="2015-09-29T11:11:00Z">
        <w:del w:id="15" w:author="gsmith" w:date="2016-04-27T08:32:00Z">
          <w:r>
            <w:rPr>
              <w:w w:val="100"/>
              <w:sz w:val="22"/>
              <w:szCs w:val="22"/>
            </w:rPr>
            <w:delText xml:space="preserve"> </w:delText>
          </w:r>
        </w:del>
      </w:ins>
    </w:p>
    <w:p w14:paraId="3045D75F" w14:textId="77777777" w:rsidR="00C44303" w:rsidRDefault="00C44303" w:rsidP="009E2E17">
      <w:pPr>
        <w:pStyle w:val="L1"/>
        <w:numPr>
          <w:ilvl w:val="0"/>
          <w:numId w:val="2"/>
        </w:numPr>
        <w:ind w:left="1800" w:hanging="440"/>
        <w:rPr>
          <w:ins w:id="16" w:author="gsmith" w:date="2016-04-27T08:32:00Z"/>
          <w:w w:val="100"/>
          <w:sz w:val="22"/>
          <w:szCs w:val="22"/>
        </w:rPr>
      </w:pPr>
      <w:ins w:id="17" w:author="Graham Smith" w:date="2015-10-13T08:59:00Z">
        <w:del w:id="18" w:author="gsmith" w:date="2016-04-27T08:33:00Z">
          <w:r>
            <w:rPr>
              <w:w w:val="100"/>
              <w:sz w:val="22"/>
              <w:szCs w:val="22"/>
            </w:rPr>
            <w:delText>or</w:delText>
          </w:r>
        </w:del>
      </w:ins>
      <w:ins w:id="19" w:author="Graham Smith" w:date="2015-10-13T08:56:00Z">
        <w:del w:id="20" w:author="gsmith" w:date="2016-04-27T08:33:00Z">
          <w:r>
            <w:rPr>
              <w:w w:val="100"/>
              <w:sz w:val="22"/>
              <w:szCs w:val="22"/>
            </w:rPr>
            <w:delText xml:space="preserve">, </w:delText>
          </w:r>
          <w:r>
            <w:rPr>
              <w:sz w:val="22"/>
              <w:szCs w:val="22"/>
            </w:rPr>
            <w:delText>for</w:delText>
          </w:r>
        </w:del>
        <w:r>
          <w:rPr>
            <w:sz w:val="22"/>
            <w:szCs w:val="22"/>
          </w:rPr>
          <w:t xml:space="preserve"> a mesh STA that has dot11MCCAActivated true</w:t>
        </w:r>
      </w:ins>
      <w:ins w:id="21" w:author="gsmith" w:date="2016-04-27T08:33:00Z">
        <w:r>
          <w:rPr>
            <w:sz w:val="22"/>
            <w:szCs w:val="22"/>
            <w:lang w:eastAsia="ja-JP"/>
          </w:rPr>
          <w:t xml:space="preserve"> and </w:t>
        </w:r>
      </w:ins>
      <w:ins w:id="22" w:author="Graham Smith" w:date="2015-10-13T08:56:00Z">
        <w:del w:id="23" w:author="gsmith" w:date="2016-04-27T08:33:00Z">
          <w:r>
            <w:rPr>
              <w:sz w:val="22"/>
              <w:szCs w:val="22"/>
              <w:lang w:eastAsia="ja-JP"/>
            </w:rPr>
            <w:delText xml:space="preserve">, </w:delText>
          </w:r>
        </w:del>
        <w:r>
          <w:rPr>
            <w:sz w:val="22"/>
            <w:szCs w:val="22"/>
            <w:lang w:eastAsia="ja-JP"/>
          </w:rPr>
          <w:t xml:space="preserve">a non-zero </w:t>
        </w:r>
      </w:ins>
      <w:ins w:id="24" w:author="Graham Smith" w:date="2015-11-04T13:09:00Z">
        <w:r>
          <w:rPr>
            <w:sz w:val="22"/>
            <w:szCs w:val="22"/>
            <w:lang w:eastAsia="ja-JP"/>
          </w:rPr>
          <w:t>RAV</w:t>
        </w:r>
      </w:ins>
      <w:ins w:id="25" w:author="Graham Smith" w:date="2015-10-13T08:56:00Z">
        <w:r>
          <w:rPr>
            <w:sz w:val="22"/>
            <w:szCs w:val="22"/>
            <w:lang w:eastAsia="ja-JP"/>
          </w:rPr>
          <w:t xml:space="preserve"> timer value</w:t>
        </w:r>
      </w:ins>
      <w:ins w:id="26" w:author="gsmith" w:date="2016-04-27T08:29:00Z">
        <w:r>
          <w:rPr>
            <w:sz w:val="22"/>
            <w:szCs w:val="22"/>
            <w:lang w:eastAsia="ja-JP"/>
          </w:rPr>
          <w:t>,</w:t>
        </w:r>
      </w:ins>
      <w:ins w:id="27" w:author="Graham Smith" w:date="2015-10-13T08:56:00Z">
        <w:r>
          <w:rPr>
            <w:sz w:val="22"/>
            <w:szCs w:val="22"/>
            <w:lang w:eastAsia="ja-JP"/>
          </w:rPr>
          <w:t xml:space="preserve"> </w:t>
        </w:r>
      </w:ins>
    </w:p>
    <w:p w14:paraId="026433C1" w14:textId="77777777" w:rsidR="00C44303" w:rsidRDefault="00C44303" w:rsidP="00C44303">
      <w:pPr>
        <w:pStyle w:val="L1"/>
        <w:ind w:left="720" w:firstLine="0"/>
        <w:rPr>
          <w:w w:val="100"/>
          <w:sz w:val="22"/>
          <w:szCs w:val="22"/>
        </w:rPr>
      </w:pPr>
      <w:r>
        <w:rPr>
          <w:w w:val="100"/>
          <w:sz w:val="22"/>
          <w:szCs w:val="22"/>
        </w:rPr>
        <w:t>and the backoff timer has a value of 0 for that AC.”</w:t>
      </w:r>
    </w:p>
    <w:p w14:paraId="47F6D11E" w14:textId="5922173A" w:rsidR="00C44303" w:rsidRDefault="00C44303" w:rsidP="002D7364">
      <w:pPr>
        <w:rPr>
          <w:bCs/>
          <w:szCs w:val="22"/>
        </w:rPr>
      </w:pPr>
    </w:p>
    <w:p w14:paraId="0BE1FB0C" w14:textId="56BD8E32" w:rsidR="00C44303" w:rsidRDefault="00576FF8" w:rsidP="002D7364">
      <w:pPr>
        <w:rPr>
          <w:bCs/>
          <w:szCs w:val="22"/>
        </w:rPr>
      </w:pPr>
      <w:r>
        <w:rPr>
          <w:bCs/>
          <w:szCs w:val="22"/>
        </w:rPr>
        <w:t>However, it seems that in the process of creating the sub-bullet list, a glitch happened somewhere, and the last new-line was lost, which turns out to important to understanding the paragraph.  This is the result in REVmd D3.4:</w:t>
      </w:r>
    </w:p>
    <w:p w14:paraId="0DC43F32" w14:textId="3CB91CCF" w:rsidR="00576FF8" w:rsidRDefault="00576FF8" w:rsidP="002D7364">
      <w:pPr>
        <w:rPr>
          <w:bCs/>
          <w:szCs w:val="22"/>
        </w:rPr>
      </w:pPr>
    </w:p>
    <w:p w14:paraId="2492FB28" w14:textId="0F712721" w:rsidR="00576FF8" w:rsidRDefault="00576FF8" w:rsidP="002D7364">
      <w:pPr>
        <w:rPr>
          <w:bCs/>
          <w:szCs w:val="22"/>
        </w:rPr>
      </w:pPr>
      <w:r>
        <w:rPr>
          <w:bCs/>
          <w:noProof/>
          <w:szCs w:val="22"/>
        </w:rPr>
        <w:drawing>
          <wp:inline distT="0" distB="0" distL="0" distR="0" wp14:anchorId="271368C3" wp14:editId="6DFC9F1E">
            <wp:extent cx="6400800" cy="1931035"/>
            <wp:effectExtent l="0" t="0" r="0" b="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1931035"/>
                    </a:xfrm>
                    <a:prstGeom prst="rect">
                      <a:avLst/>
                    </a:prstGeom>
                    <a:noFill/>
                    <a:ln>
                      <a:noFill/>
                    </a:ln>
                  </pic:spPr>
                </pic:pic>
              </a:graphicData>
            </a:graphic>
          </wp:inline>
        </w:drawing>
      </w:r>
    </w:p>
    <w:p w14:paraId="7EDEFDA2" w14:textId="4BB51D19" w:rsidR="00576FF8" w:rsidRDefault="00576FF8" w:rsidP="002D7364">
      <w:pPr>
        <w:rPr>
          <w:bCs/>
          <w:szCs w:val="22"/>
        </w:rPr>
      </w:pPr>
    </w:p>
    <w:p w14:paraId="7E2A1BA0" w14:textId="1D7D3090" w:rsidR="00576FF8" w:rsidRDefault="00576FF8" w:rsidP="002D7364">
      <w:pPr>
        <w:rPr>
          <w:bCs/>
          <w:szCs w:val="22"/>
        </w:rPr>
      </w:pPr>
      <w:r>
        <w:rPr>
          <w:bCs/>
          <w:szCs w:val="22"/>
        </w:rPr>
        <w:t xml:space="preserve">Without the new-line, it now appears that the requirement for the backoff counter to be 0 for the AC only applies to the mesh case.  This </w:t>
      </w:r>
      <w:r w:rsidR="00A1132B">
        <w:rPr>
          <w:bCs/>
          <w:szCs w:val="22"/>
        </w:rPr>
        <w:t>requirement for a 0 backoff counter needs to apply to all the cases, to keep the original (and correct) intent for EDCA backoff.</w:t>
      </w:r>
    </w:p>
    <w:p w14:paraId="66BCC499" w14:textId="72CF1BF0" w:rsidR="00A1132B" w:rsidRDefault="00A1132B" w:rsidP="002D7364">
      <w:pPr>
        <w:rPr>
          <w:bCs/>
          <w:szCs w:val="22"/>
        </w:rPr>
      </w:pPr>
    </w:p>
    <w:p w14:paraId="0E6FB7C8" w14:textId="79DB64AA" w:rsidR="00A1132B" w:rsidRDefault="00A1132B" w:rsidP="002D7364">
      <w:pPr>
        <w:rPr>
          <w:bCs/>
          <w:szCs w:val="22"/>
        </w:rPr>
      </w:pPr>
      <w:r>
        <w:rPr>
          <w:bCs/>
          <w:szCs w:val="22"/>
        </w:rPr>
        <w:t>A simple fix could be to restore the new-line.  This might lead to future error, or perhaps a misunderstanding for the reader.  So, some alternative suggestions are:</w:t>
      </w:r>
    </w:p>
    <w:p w14:paraId="671BF230" w14:textId="362706E3" w:rsidR="00A1132B" w:rsidRDefault="00A1132B" w:rsidP="002D7364">
      <w:pPr>
        <w:rPr>
          <w:bCs/>
          <w:szCs w:val="22"/>
        </w:rPr>
      </w:pPr>
    </w:p>
    <w:p w14:paraId="17A27ABA" w14:textId="39F1F0DC" w:rsidR="00A1132B" w:rsidRPr="00A1132B" w:rsidRDefault="00A1132B" w:rsidP="009E2E17">
      <w:pPr>
        <w:numPr>
          <w:ilvl w:val="0"/>
          <w:numId w:val="1"/>
        </w:numPr>
        <w:rPr>
          <w:bCs/>
          <w:szCs w:val="22"/>
          <w:lang w:val="en-US"/>
        </w:rPr>
      </w:pPr>
      <w:r w:rsidRPr="00A1132B">
        <w:rPr>
          <w:bCs/>
          <w:szCs w:val="22"/>
          <w:lang w:val="en-US"/>
        </w:rPr>
        <w:t xml:space="preserve">An MA-UNITDATA.request primitive is received that causes a frame with that AC to be queued for transmission such that one of the transmit queues associated with that AC has now become non-empty and any </w:t>
      </w:r>
      <w:r w:rsidRPr="00A1132B">
        <w:rPr>
          <w:bCs/>
          <w:szCs w:val="22"/>
          <w:lang w:val="en-US"/>
        </w:rPr>
        <w:lastRenderedPageBreak/>
        <w:t>other transmit queues associated with that AC are empty;</w:t>
      </w:r>
      <w:r w:rsidRPr="00A1132B">
        <w:rPr>
          <w:bCs/>
          <w:szCs w:val="22"/>
          <w:u w:val="single"/>
          <w:lang w:val="en-US"/>
        </w:rPr>
        <w:t>, the backoff timer has a value of 0 for that AC, and</w:t>
      </w:r>
      <w:r w:rsidRPr="00A1132B">
        <w:rPr>
          <w:bCs/>
          <w:szCs w:val="22"/>
          <w:lang w:val="en-US"/>
        </w:rPr>
        <w:t xml:space="preserve"> the medium is busy on the primary channel(11ac) as indicated by any of the following:</w:t>
      </w:r>
    </w:p>
    <w:p w14:paraId="4F4AF874" w14:textId="77777777" w:rsidR="00A1132B" w:rsidRPr="00A1132B" w:rsidRDefault="00A1132B" w:rsidP="009E2E17">
      <w:pPr>
        <w:numPr>
          <w:ilvl w:val="0"/>
          <w:numId w:val="2"/>
        </w:numPr>
        <w:rPr>
          <w:bCs/>
          <w:szCs w:val="22"/>
          <w:lang w:val="en-US"/>
        </w:rPr>
      </w:pPr>
      <w:r w:rsidRPr="00A1132B">
        <w:rPr>
          <w:bCs/>
          <w:szCs w:val="22"/>
          <w:lang w:val="en-US"/>
        </w:rPr>
        <w:t>physical CS</w:t>
      </w:r>
      <w:r w:rsidRPr="00A1132B">
        <w:rPr>
          <w:bCs/>
          <w:szCs w:val="22"/>
          <w:u w:val="single"/>
          <w:lang w:val="en-US"/>
        </w:rPr>
        <w:t>,</w:t>
      </w:r>
    </w:p>
    <w:p w14:paraId="0A2A4D8A" w14:textId="77777777" w:rsidR="00A1132B" w:rsidRPr="00A1132B" w:rsidRDefault="00A1132B" w:rsidP="009E2E17">
      <w:pPr>
        <w:numPr>
          <w:ilvl w:val="0"/>
          <w:numId w:val="2"/>
        </w:numPr>
        <w:rPr>
          <w:bCs/>
          <w:szCs w:val="22"/>
          <w:lang w:val="en-US"/>
        </w:rPr>
      </w:pPr>
      <w:r w:rsidRPr="00A1132B">
        <w:rPr>
          <w:bCs/>
          <w:szCs w:val="22"/>
          <w:lang w:val="en-US"/>
        </w:rPr>
        <w:t xml:space="preserve">virtual CS, </w:t>
      </w:r>
    </w:p>
    <w:p w14:paraId="13ED60FB" w14:textId="77777777" w:rsidR="00A1132B" w:rsidRPr="00A1132B" w:rsidRDefault="00A1132B" w:rsidP="009E2E17">
      <w:pPr>
        <w:numPr>
          <w:ilvl w:val="0"/>
          <w:numId w:val="2"/>
        </w:numPr>
        <w:rPr>
          <w:bCs/>
          <w:szCs w:val="22"/>
          <w:u w:val="single"/>
          <w:lang w:val="en-US"/>
        </w:rPr>
      </w:pPr>
      <w:r w:rsidRPr="00A1132B">
        <w:rPr>
          <w:bCs/>
          <w:szCs w:val="22"/>
          <w:lang w:val="en-US"/>
        </w:rPr>
        <w:t>a non-zero TXNAV timer value</w:t>
      </w:r>
      <w:r w:rsidRPr="00A1132B">
        <w:rPr>
          <w:bCs/>
          <w:szCs w:val="22"/>
          <w:u w:val="single"/>
          <w:lang w:val="en-US"/>
        </w:rPr>
        <w:t>;</w:t>
      </w:r>
    </w:p>
    <w:p w14:paraId="14AE395B" w14:textId="77777777" w:rsidR="00A1132B" w:rsidRPr="00A1132B" w:rsidRDefault="00A1132B" w:rsidP="009E2E17">
      <w:pPr>
        <w:numPr>
          <w:ilvl w:val="0"/>
          <w:numId w:val="2"/>
        </w:numPr>
        <w:rPr>
          <w:bCs/>
          <w:szCs w:val="22"/>
          <w:u w:val="single"/>
          <w:lang w:val="en-US"/>
        </w:rPr>
      </w:pPr>
      <w:r w:rsidRPr="00A1132B">
        <w:rPr>
          <w:bCs/>
          <w:szCs w:val="22"/>
          <w:u w:val="single"/>
          <w:lang w:val="en-US"/>
        </w:rPr>
        <w:t xml:space="preserve">for </w:t>
      </w:r>
      <w:r w:rsidRPr="00A1132B">
        <w:rPr>
          <w:bCs/>
          <w:szCs w:val="22"/>
          <w:lang w:val="en-US"/>
        </w:rPr>
        <w:t>a mesh STA that has dot11MCCAActivated true</w:t>
      </w:r>
      <w:r w:rsidRPr="00A1132B">
        <w:rPr>
          <w:bCs/>
          <w:szCs w:val="22"/>
          <w:u w:val="single"/>
          <w:lang w:val="en-US"/>
        </w:rPr>
        <w:t>,</w:t>
      </w:r>
      <w:r w:rsidRPr="00A1132B">
        <w:rPr>
          <w:bCs/>
          <w:szCs w:val="22"/>
          <w:lang w:val="en-US"/>
        </w:rPr>
        <w:t xml:space="preserve"> and a non-zero RAV timer value</w:t>
      </w:r>
      <w:r w:rsidRPr="00A1132B">
        <w:rPr>
          <w:bCs/>
          <w:szCs w:val="22"/>
          <w:u w:val="single"/>
          <w:lang w:val="en-US"/>
        </w:rPr>
        <w:t>,</w:t>
      </w:r>
    </w:p>
    <w:p w14:paraId="7ADB0610" w14:textId="77777777" w:rsidR="00A1132B" w:rsidRPr="00A1132B" w:rsidRDefault="00A1132B" w:rsidP="00A1132B">
      <w:pPr>
        <w:rPr>
          <w:bCs/>
          <w:strike/>
          <w:szCs w:val="22"/>
          <w:lang w:val="en-US"/>
        </w:rPr>
      </w:pPr>
      <w:r w:rsidRPr="00A1132B">
        <w:rPr>
          <w:bCs/>
          <w:strike/>
          <w:szCs w:val="22"/>
          <w:lang w:val="en-US"/>
        </w:rPr>
        <w:t>and the backoff timer has a value of 0 for that AC.</w:t>
      </w:r>
    </w:p>
    <w:p w14:paraId="3F8481E2" w14:textId="77777777" w:rsidR="00A1132B" w:rsidRPr="00A1132B" w:rsidRDefault="00A1132B" w:rsidP="00A1132B">
      <w:pPr>
        <w:rPr>
          <w:bCs/>
          <w:szCs w:val="22"/>
          <w:lang w:val="en-US"/>
        </w:rPr>
      </w:pPr>
    </w:p>
    <w:p w14:paraId="59778E7F" w14:textId="77777777" w:rsidR="00A1132B" w:rsidRPr="00A1132B" w:rsidRDefault="00A1132B" w:rsidP="00A1132B">
      <w:pPr>
        <w:rPr>
          <w:bCs/>
          <w:szCs w:val="22"/>
        </w:rPr>
      </w:pPr>
      <w:r w:rsidRPr="00A1132B">
        <w:rPr>
          <w:bCs/>
          <w:szCs w:val="22"/>
        </w:rPr>
        <w:t>Or you could be even more explicit:</w:t>
      </w:r>
    </w:p>
    <w:p w14:paraId="5AA27E58" w14:textId="77777777" w:rsidR="00A1132B" w:rsidRPr="00A1132B" w:rsidRDefault="00A1132B" w:rsidP="00A1132B">
      <w:pPr>
        <w:rPr>
          <w:bCs/>
          <w:szCs w:val="22"/>
        </w:rPr>
      </w:pPr>
    </w:p>
    <w:p w14:paraId="26D5D880" w14:textId="77777777" w:rsidR="00A1132B" w:rsidRPr="00A1132B" w:rsidRDefault="00A1132B" w:rsidP="009E2E17">
      <w:pPr>
        <w:numPr>
          <w:ilvl w:val="0"/>
          <w:numId w:val="1"/>
        </w:numPr>
        <w:rPr>
          <w:bCs/>
          <w:szCs w:val="22"/>
          <w:lang w:val="en-US"/>
        </w:rPr>
      </w:pPr>
      <w:r w:rsidRPr="00A1132B">
        <w:rPr>
          <w:bCs/>
          <w:szCs w:val="22"/>
          <w:lang w:val="en-US"/>
        </w:rPr>
        <w:t xml:space="preserve">An MA-UNITDATA.request primitive is received that causes a frame with that AC to be queued for transmission such that </w:t>
      </w:r>
      <w:r w:rsidRPr="00A1132B">
        <w:rPr>
          <w:bCs/>
          <w:szCs w:val="22"/>
          <w:u w:val="single"/>
          <w:lang w:val="en-US"/>
        </w:rPr>
        <w:t>all of the following are true:</w:t>
      </w:r>
    </w:p>
    <w:p w14:paraId="74DF7ADE" w14:textId="77777777" w:rsidR="00A1132B" w:rsidRPr="00A1132B" w:rsidRDefault="00A1132B" w:rsidP="009E2E17">
      <w:pPr>
        <w:numPr>
          <w:ilvl w:val="0"/>
          <w:numId w:val="3"/>
        </w:numPr>
        <w:rPr>
          <w:bCs/>
          <w:szCs w:val="22"/>
          <w:lang w:val="en-US"/>
        </w:rPr>
      </w:pPr>
      <w:r w:rsidRPr="00A1132B">
        <w:rPr>
          <w:bCs/>
          <w:szCs w:val="22"/>
          <w:lang w:val="en-US"/>
        </w:rPr>
        <w:t>one of the transmit queues associated with that AC has now become non-empty and</w:t>
      </w:r>
    </w:p>
    <w:p w14:paraId="3C7984B8" w14:textId="77777777" w:rsidR="00A1132B" w:rsidRPr="00A1132B" w:rsidRDefault="00A1132B" w:rsidP="009E2E17">
      <w:pPr>
        <w:numPr>
          <w:ilvl w:val="0"/>
          <w:numId w:val="3"/>
        </w:numPr>
        <w:rPr>
          <w:bCs/>
          <w:szCs w:val="22"/>
          <w:lang w:val="en-US"/>
        </w:rPr>
      </w:pPr>
      <w:r w:rsidRPr="00A1132B">
        <w:rPr>
          <w:bCs/>
          <w:szCs w:val="22"/>
          <w:lang w:val="en-US"/>
        </w:rPr>
        <w:t>any other transmit queues associated with that AC are empty;</w:t>
      </w:r>
    </w:p>
    <w:p w14:paraId="1CE55A3E" w14:textId="77777777" w:rsidR="00A1132B" w:rsidRPr="00A1132B" w:rsidRDefault="00A1132B" w:rsidP="009E2E17">
      <w:pPr>
        <w:numPr>
          <w:ilvl w:val="0"/>
          <w:numId w:val="3"/>
        </w:numPr>
        <w:rPr>
          <w:bCs/>
          <w:szCs w:val="22"/>
          <w:lang w:val="en-US"/>
        </w:rPr>
      </w:pPr>
      <w:r w:rsidRPr="00A1132B">
        <w:rPr>
          <w:bCs/>
          <w:szCs w:val="22"/>
          <w:u w:val="single"/>
          <w:lang w:val="en-US"/>
        </w:rPr>
        <w:t>the backoff timer has a value of 0 for that AC</w:t>
      </w:r>
    </w:p>
    <w:p w14:paraId="25C3B65F" w14:textId="77777777" w:rsidR="00A1132B" w:rsidRPr="00A1132B" w:rsidRDefault="00A1132B" w:rsidP="009E2E17">
      <w:pPr>
        <w:numPr>
          <w:ilvl w:val="0"/>
          <w:numId w:val="3"/>
        </w:numPr>
        <w:rPr>
          <w:bCs/>
          <w:szCs w:val="22"/>
          <w:lang w:val="en-US"/>
        </w:rPr>
      </w:pPr>
      <w:r w:rsidRPr="00A1132B">
        <w:rPr>
          <w:bCs/>
          <w:szCs w:val="22"/>
          <w:lang w:val="en-US"/>
        </w:rPr>
        <w:t>(#1439) the medium is busy on the primary channel(11ac)</w:t>
      </w:r>
      <w:r w:rsidRPr="00A1132B">
        <w:rPr>
          <w:bCs/>
          <w:szCs w:val="22"/>
          <w:u w:val="single"/>
          <w:lang w:val="en-US"/>
        </w:rPr>
        <w:t>,</w:t>
      </w:r>
      <w:r w:rsidRPr="00A1132B">
        <w:rPr>
          <w:bCs/>
          <w:szCs w:val="22"/>
          <w:lang w:val="en-US"/>
        </w:rPr>
        <w:t xml:space="preserve"> as indicated by any of the following:</w:t>
      </w:r>
    </w:p>
    <w:p w14:paraId="603816AD" w14:textId="77777777" w:rsidR="00A1132B" w:rsidRPr="00A1132B" w:rsidRDefault="00A1132B" w:rsidP="009E2E17">
      <w:pPr>
        <w:numPr>
          <w:ilvl w:val="2"/>
          <w:numId w:val="2"/>
        </w:numPr>
        <w:rPr>
          <w:bCs/>
          <w:szCs w:val="22"/>
          <w:lang w:val="en-US"/>
        </w:rPr>
      </w:pPr>
      <w:r w:rsidRPr="00A1132B">
        <w:rPr>
          <w:bCs/>
          <w:szCs w:val="22"/>
          <w:lang w:val="en-US"/>
        </w:rPr>
        <w:t>physical CS</w:t>
      </w:r>
      <w:r w:rsidRPr="00A1132B">
        <w:rPr>
          <w:bCs/>
          <w:szCs w:val="22"/>
          <w:u w:val="single"/>
          <w:lang w:val="en-US"/>
        </w:rPr>
        <w:t>,</w:t>
      </w:r>
    </w:p>
    <w:p w14:paraId="62CAE594" w14:textId="77777777" w:rsidR="00A1132B" w:rsidRPr="00A1132B" w:rsidRDefault="00A1132B" w:rsidP="009E2E17">
      <w:pPr>
        <w:numPr>
          <w:ilvl w:val="2"/>
          <w:numId w:val="2"/>
        </w:numPr>
        <w:rPr>
          <w:bCs/>
          <w:szCs w:val="22"/>
          <w:lang w:val="en-US"/>
        </w:rPr>
      </w:pPr>
      <w:r w:rsidRPr="00A1132B">
        <w:rPr>
          <w:bCs/>
          <w:szCs w:val="22"/>
          <w:lang w:val="en-US"/>
        </w:rPr>
        <w:t xml:space="preserve">virtual CS, </w:t>
      </w:r>
    </w:p>
    <w:p w14:paraId="1CD64CD6" w14:textId="77777777" w:rsidR="00A1132B" w:rsidRPr="00A1132B" w:rsidRDefault="00A1132B" w:rsidP="009E2E17">
      <w:pPr>
        <w:numPr>
          <w:ilvl w:val="2"/>
          <w:numId w:val="2"/>
        </w:numPr>
        <w:rPr>
          <w:bCs/>
          <w:szCs w:val="22"/>
          <w:u w:val="single"/>
          <w:lang w:val="en-US"/>
        </w:rPr>
      </w:pPr>
      <w:r w:rsidRPr="00A1132B">
        <w:rPr>
          <w:bCs/>
          <w:szCs w:val="22"/>
          <w:lang w:val="en-US"/>
        </w:rPr>
        <w:t>a non-zero TXNAV timer value</w:t>
      </w:r>
      <w:r w:rsidRPr="00A1132B">
        <w:rPr>
          <w:bCs/>
          <w:szCs w:val="22"/>
          <w:u w:val="single"/>
          <w:lang w:val="en-US"/>
        </w:rPr>
        <w:t>;</w:t>
      </w:r>
    </w:p>
    <w:p w14:paraId="644E8110" w14:textId="77777777" w:rsidR="00A1132B" w:rsidRPr="00A1132B" w:rsidRDefault="00A1132B" w:rsidP="009E2E17">
      <w:pPr>
        <w:numPr>
          <w:ilvl w:val="2"/>
          <w:numId w:val="2"/>
        </w:numPr>
        <w:rPr>
          <w:bCs/>
          <w:szCs w:val="22"/>
          <w:u w:val="single"/>
          <w:lang w:val="en-US"/>
        </w:rPr>
      </w:pPr>
      <w:r w:rsidRPr="00A1132B">
        <w:rPr>
          <w:bCs/>
          <w:szCs w:val="22"/>
          <w:u w:val="single"/>
          <w:lang w:val="en-US"/>
        </w:rPr>
        <w:t xml:space="preserve">for </w:t>
      </w:r>
      <w:r w:rsidRPr="00A1132B">
        <w:rPr>
          <w:bCs/>
          <w:szCs w:val="22"/>
          <w:lang w:val="en-US"/>
        </w:rPr>
        <w:t>a mesh STA that has dot11MCCAActivated true</w:t>
      </w:r>
      <w:r w:rsidRPr="00A1132B">
        <w:rPr>
          <w:bCs/>
          <w:szCs w:val="22"/>
          <w:u w:val="single"/>
          <w:lang w:val="en-US"/>
        </w:rPr>
        <w:t>,</w:t>
      </w:r>
      <w:r w:rsidRPr="00A1132B">
        <w:rPr>
          <w:bCs/>
          <w:szCs w:val="22"/>
          <w:lang w:val="en-US"/>
        </w:rPr>
        <w:t xml:space="preserve"> and a non-zero RAV timer value</w:t>
      </w:r>
      <w:r w:rsidRPr="00A1132B">
        <w:rPr>
          <w:bCs/>
          <w:szCs w:val="22"/>
          <w:u w:val="single"/>
          <w:lang w:val="en-US"/>
        </w:rPr>
        <w:t>,</w:t>
      </w:r>
    </w:p>
    <w:p w14:paraId="32BA1C0E" w14:textId="77777777" w:rsidR="00A1132B" w:rsidRPr="00A1132B" w:rsidRDefault="00A1132B" w:rsidP="00A1132B">
      <w:pPr>
        <w:rPr>
          <w:bCs/>
          <w:strike/>
          <w:szCs w:val="22"/>
          <w:lang w:val="en-US"/>
        </w:rPr>
      </w:pPr>
      <w:r w:rsidRPr="00A1132B">
        <w:rPr>
          <w:bCs/>
          <w:strike/>
          <w:szCs w:val="22"/>
          <w:lang w:val="en-US"/>
        </w:rPr>
        <w:t>and the backoff timer has a value of 0 for that AC.</w:t>
      </w:r>
    </w:p>
    <w:p w14:paraId="28D30560" w14:textId="77777777" w:rsidR="00A1132B" w:rsidRPr="00A1132B" w:rsidRDefault="00A1132B" w:rsidP="00A1132B">
      <w:pPr>
        <w:rPr>
          <w:bCs/>
          <w:szCs w:val="22"/>
          <w:lang w:val="en-US"/>
        </w:rPr>
      </w:pPr>
    </w:p>
    <w:p w14:paraId="428207DF" w14:textId="4E56A343" w:rsidR="00A1132B" w:rsidRDefault="00A1132B" w:rsidP="00A1132B">
      <w:pPr>
        <w:rPr>
          <w:bCs/>
          <w:szCs w:val="22"/>
        </w:rPr>
      </w:pPr>
      <w:r>
        <w:rPr>
          <w:bCs/>
          <w:szCs w:val="22"/>
        </w:rPr>
        <w:t>Recommend the last option as the most explicit and unlikely to cause confusion.</w:t>
      </w:r>
    </w:p>
    <w:p w14:paraId="6CC22B70" w14:textId="70094951" w:rsidR="00A1132B" w:rsidRDefault="00A1132B" w:rsidP="00A1132B">
      <w:pPr>
        <w:rPr>
          <w:bCs/>
          <w:szCs w:val="22"/>
        </w:rPr>
      </w:pPr>
    </w:p>
    <w:p w14:paraId="2F4E9C57" w14:textId="54242D50" w:rsidR="00A1132B" w:rsidRPr="00781C0F" w:rsidRDefault="00A1132B" w:rsidP="00A1132B">
      <w:pPr>
        <w:rPr>
          <w:b/>
          <w:sz w:val="32"/>
          <w:szCs w:val="32"/>
        </w:rPr>
      </w:pPr>
      <w:r w:rsidRPr="00E967D9">
        <w:rPr>
          <w:b/>
          <w:sz w:val="32"/>
          <w:szCs w:val="32"/>
          <w:highlight w:val="green"/>
        </w:rPr>
        <w:t>Proposed change:</w:t>
      </w:r>
    </w:p>
    <w:p w14:paraId="0AEB3AC5" w14:textId="7D3A4FD6" w:rsidR="00A1132B" w:rsidRDefault="00A1132B" w:rsidP="00A1132B">
      <w:pPr>
        <w:rPr>
          <w:bCs/>
          <w:szCs w:val="22"/>
        </w:rPr>
      </w:pPr>
    </w:p>
    <w:p w14:paraId="4115AE64" w14:textId="37F604DD" w:rsidR="00A1132B" w:rsidRDefault="00A1132B" w:rsidP="00A1132B">
      <w:pPr>
        <w:rPr>
          <w:bCs/>
          <w:szCs w:val="22"/>
        </w:rPr>
      </w:pPr>
      <w:r>
        <w:rPr>
          <w:bCs/>
          <w:szCs w:val="22"/>
        </w:rPr>
        <w:t>Request the REVmd Editor to replace bullet (a) of 10.23.2.2 (EDCA backoff procedure, P1817L34 of D3.4):</w:t>
      </w:r>
    </w:p>
    <w:p w14:paraId="6551212C" w14:textId="74728453" w:rsidR="00A1132B" w:rsidRDefault="00A1132B" w:rsidP="00A1132B">
      <w:pPr>
        <w:rPr>
          <w:bCs/>
          <w:szCs w:val="22"/>
        </w:rPr>
      </w:pPr>
    </w:p>
    <w:p w14:paraId="684B6135" w14:textId="4945EB71" w:rsidR="00A1132B" w:rsidRDefault="00A1132B" w:rsidP="00A1132B">
      <w:pPr>
        <w:rPr>
          <w:bCs/>
          <w:szCs w:val="22"/>
        </w:rPr>
      </w:pPr>
      <w:r>
        <w:rPr>
          <w:bCs/>
          <w:szCs w:val="22"/>
        </w:rPr>
        <w:t>From:</w:t>
      </w:r>
    </w:p>
    <w:p w14:paraId="37395AC6" w14:textId="7F874863" w:rsidR="00A1132B" w:rsidRPr="00A1132B" w:rsidRDefault="00A1132B" w:rsidP="009E2E17">
      <w:pPr>
        <w:pStyle w:val="ListParagraph"/>
        <w:numPr>
          <w:ilvl w:val="0"/>
          <w:numId w:val="4"/>
        </w:numPr>
        <w:autoSpaceDE w:val="0"/>
        <w:autoSpaceDN w:val="0"/>
        <w:adjustRightInd w:val="0"/>
        <w:rPr>
          <w:rFonts w:ascii="TimesNewRomanPSMT" w:eastAsia="TimesNewRomanPSMT" w:cs="TimesNewRomanPSMT"/>
          <w:color w:val="000000"/>
          <w:sz w:val="20"/>
          <w:lang w:val="en-US" w:eastAsia="ja-JP"/>
        </w:rPr>
      </w:pPr>
      <w:r w:rsidRPr="00A1132B">
        <w:rPr>
          <w:rFonts w:ascii="TimesNewRomanPSMT" w:eastAsia="TimesNewRomanPSMT" w:cs="TimesNewRomanPSMT"/>
          <w:color w:val="000000"/>
          <w:sz w:val="20"/>
          <w:lang w:val="en-US" w:eastAsia="ja-JP"/>
        </w:rPr>
        <w:t>An MA-UNITDATA.request primitive is received that causes a frame with that AC to be queued for transmission such that one of the transmit queues associated with that AC has now become nonempty and any other transmit queues associated with that AC are empty; the medium is busy on the</w:t>
      </w:r>
      <w:r>
        <w:rPr>
          <w:rFonts w:ascii="TimesNewRomanPSMT" w:eastAsia="TimesNewRomanPSMT" w:cs="TimesNewRomanPSMT"/>
          <w:color w:val="000000"/>
          <w:sz w:val="20"/>
          <w:lang w:val="en-US" w:eastAsia="ja-JP"/>
        </w:rPr>
        <w:t xml:space="preserve"> </w:t>
      </w:r>
      <w:r w:rsidRPr="00A1132B">
        <w:rPr>
          <w:rFonts w:ascii="TimesNewRomanPSMT" w:eastAsia="TimesNewRomanPSMT" w:cs="TimesNewRomanPSMT"/>
          <w:color w:val="000000"/>
          <w:sz w:val="20"/>
          <w:lang w:val="en-US" w:eastAsia="ja-JP"/>
        </w:rPr>
        <w:t>primary channel as indicated by any of the following:</w:t>
      </w:r>
    </w:p>
    <w:p w14:paraId="2E5C27E3" w14:textId="77777777" w:rsidR="00A1132B" w:rsidRDefault="00A1132B" w:rsidP="00A1132B">
      <w:pPr>
        <w:autoSpaceDE w:val="0"/>
        <w:autoSpaceDN w:val="0"/>
        <w:adjustRightInd w:val="0"/>
        <w:ind w:left="720"/>
        <w:rPr>
          <w:rFonts w:ascii="TimesNewRomanPSMT" w:eastAsia="TimesNewRomanPSMT" w:cs="TimesNewRomanPSMT"/>
          <w:color w:val="000000"/>
          <w:sz w:val="20"/>
          <w:lang w:val="en-US" w:eastAsia="ja-JP"/>
        </w:rPr>
      </w:pPr>
      <w:r>
        <w:rPr>
          <w:rFonts w:ascii="TimesNewRomanPSMT" w:eastAsia="TimesNewRomanPSMT" w:cs="TimesNewRomanPSMT" w:hint="eastAsia"/>
          <w:color w:val="000000"/>
          <w:sz w:val="20"/>
          <w:lang w:val="en-US" w:eastAsia="ja-JP"/>
        </w:rPr>
        <w:t>—</w:t>
      </w:r>
      <w:r>
        <w:rPr>
          <w:rFonts w:ascii="TimesNewRomanPSMT" w:eastAsia="TimesNewRomanPSMT" w:cs="TimesNewRomanPSMT"/>
          <w:color w:val="000000"/>
          <w:sz w:val="20"/>
          <w:lang w:val="en-US" w:eastAsia="ja-JP"/>
        </w:rPr>
        <w:t xml:space="preserve"> physical CS;</w:t>
      </w:r>
    </w:p>
    <w:p w14:paraId="2072EDA8" w14:textId="77777777" w:rsidR="00A1132B" w:rsidRDefault="00A1132B" w:rsidP="00A1132B">
      <w:pPr>
        <w:autoSpaceDE w:val="0"/>
        <w:autoSpaceDN w:val="0"/>
        <w:adjustRightInd w:val="0"/>
        <w:ind w:left="720"/>
        <w:rPr>
          <w:rFonts w:ascii="TimesNewRomanPSMT" w:eastAsia="TimesNewRomanPSMT" w:cs="TimesNewRomanPSMT"/>
          <w:color w:val="000000"/>
          <w:sz w:val="20"/>
          <w:lang w:val="en-US" w:eastAsia="ja-JP"/>
        </w:rPr>
      </w:pPr>
      <w:r>
        <w:rPr>
          <w:rFonts w:ascii="TimesNewRomanPSMT" w:eastAsia="TimesNewRomanPSMT" w:cs="TimesNewRomanPSMT" w:hint="eastAsia"/>
          <w:color w:val="000000"/>
          <w:sz w:val="20"/>
          <w:lang w:val="en-US" w:eastAsia="ja-JP"/>
        </w:rPr>
        <w:t>—</w:t>
      </w:r>
      <w:r>
        <w:rPr>
          <w:rFonts w:ascii="TimesNewRomanPSMT" w:eastAsia="TimesNewRomanPSMT" w:cs="TimesNewRomanPSMT"/>
          <w:color w:val="000000"/>
          <w:sz w:val="20"/>
          <w:lang w:val="en-US" w:eastAsia="ja-JP"/>
        </w:rPr>
        <w:t xml:space="preserve"> virtual CS;</w:t>
      </w:r>
    </w:p>
    <w:p w14:paraId="741416BA" w14:textId="77777777" w:rsidR="00A1132B" w:rsidRDefault="00A1132B" w:rsidP="00A1132B">
      <w:pPr>
        <w:autoSpaceDE w:val="0"/>
        <w:autoSpaceDN w:val="0"/>
        <w:adjustRightInd w:val="0"/>
        <w:ind w:left="720"/>
        <w:rPr>
          <w:rFonts w:ascii="TimesNewRomanPSMT" w:eastAsia="TimesNewRomanPSMT" w:cs="TimesNewRomanPSMT"/>
          <w:color w:val="000000"/>
          <w:sz w:val="20"/>
          <w:lang w:val="en-US" w:eastAsia="ja-JP"/>
        </w:rPr>
      </w:pPr>
      <w:r>
        <w:rPr>
          <w:rFonts w:ascii="TimesNewRomanPSMT" w:eastAsia="TimesNewRomanPSMT" w:cs="TimesNewRomanPSMT" w:hint="eastAsia"/>
          <w:color w:val="000000"/>
          <w:sz w:val="20"/>
          <w:lang w:val="en-US" w:eastAsia="ja-JP"/>
        </w:rPr>
        <w:t>—</w:t>
      </w:r>
      <w:r>
        <w:rPr>
          <w:rFonts w:ascii="TimesNewRomanPSMT" w:eastAsia="TimesNewRomanPSMT" w:cs="TimesNewRomanPSMT"/>
          <w:color w:val="000000"/>
          <w:sz w:val="20"/>
          <w:lang w:val="en-US" w:eastAsia="ja-JP"/>
        </w:rPr>
        <w:t xml:space="preserve"> a nonzero TXNAV timer value;</w:t>
      </w:r>
    </w:p>
    <w:p w14:paraId="1A662F76" w14:textId="4F67A889" w:rsidR="00A1132B" w:rsidRDefault="00A1132B" w:rsidP="00A1132B">
      <w:pPr>
        <w:autoSpaceDE w:val="0"/>
        <w:autoSpaceDN w:val="0"/>
        <w:adjustRightInd w:val="0"/>
        <w:ind w:left="720"/>
        <w:rPr>
          <w:bCs/>
          <w:szCs w:val="22"/>
        </w:rPr>
      </w:pPr>
      <w:r>
        <w:rPr>
          <w:rFonts w:ascii="TimesNewRomanPSMT" w:eastAsia="TimesNewRomanPSMT" w:cs="TimesNewRomanPSMT" w:hint="eastAsia"/>
          <w:color w:val="000000"/>
          <w:sz w:val="20"/>
          <w:lang w:val="en-US" w:eastAsia="ja-JP"/>
        </w:rPr>
        <w:t>—</w:t>
      </w:r>
      <w:r>
        <w:rPr>
          <w:rFonts w:ascii="TimesNewRomanPSMT" w:eastAsia="TimesNewRomanPSMT" w:cs="TimesNewRomanPSMT"/>
          <w:color w:val="000000"/>
          <w:sz w:val="20"/>
          <w:lang w:val="en-US" w:eastAsia="ja-JP"/>
        </w:rPr>
        <w:t xml:space="preserve"> a mesh STA that has dot11MCCAActivated true and a nonzero RAV timer value, </w:t>
      </w:r>
      <w:r>
        <w:rPr>
          <w:rFonts w:ascii="TimesNewRomanPSMT" w:eastAsia="TimesNewRomanPSMT" w:cs="TimesNewRomanPSMT"/>
          <w:color w:val="218B21"/>
          <w:sz w:val="20"/>
          <w:lang w:val="en-US" w:eastAsia="ja-JP"/>
        </w:rPr>
        <w:t>(#1501)</w:t>
      </w:r>
      <w:r>
        <w:rPr>
          <w:rFonts w:ascii="TimesNewRomanPSMT" w:eastAsia="TimesNewRomanPSMT" w:cs="TimesNewRomanPSMT"/>
          <w:color w:val="000000"/>
          <w:sz w:val="20"/>
          <w:lang w:val="en-US" w:eastAsia="ja-JP"/>
        </w:rPr>
        <w:t>and the backoff counter has a value of 0 for that AC.</w:t>
      </w:r>
    </w:p>
    <w:p w14:paraId="4532DB05" w14:textId="77777777" w:rsidR="00A1132B" w:rsidRDefault="00A1132B" w:rsidP="00A1132B">
      <w:pPr>
        <w:rPr>
          <w:bCs/>
          <w:szCs w:val="22"/>
        </w:rPr>
      </w:pPr>
    </w:p>
    <w:p w14:paraId="3460F9D9" w14:textId="648AB8A2" w:rsidR="00A1132B" w:rsidRPr="00A1132B" w:rsidRDefault="00A1132B" w:rsidP="00A1132B">
      <w:pPr>
        <w:rPr>
          <w:bCs/>
          <w:szCs w:val="22"/>
        </w:rPr>
      </w:pPr>
      <w:r>
        <w:rPr>
          <w:bCs/>
          <w:szCs w:val="22"/>
        </w:rPr>
        <w:t>To:</w:t>
      </w:r>
    </w:p>
    <w:p w14:paraId="57826B6D" w14:textId="2EB63418" w:rsidR="00A1132B" w:rsidRDefault="00A1132B" w:rsidP="009E2E17">
      <w:pPr>
        <w:pStyle w:val="ListParagraph"/>
        <w:numPr>
          <w:ilvl w:val="0"/>
          <w:numId w:val="5"/>
        </w:numPr>
        <w:autoSpaceDE w:val="0"/>
        <w:autoSpaceDN w:val="0"/>
        <w:adjustRightInd w:val="0"/>
        <w:rPr>
          <w:rFonts w:ascii="TimesNewRomanPSMT" w:eastAsia="TimesNewRomanPSMT" w:cs="TimesNewRomanPSMT"/>
          <w:color w:val="000000"/>
          <w:sz w:val="20"/>
          <w:lang w:val="en-US" w:eastAsia="ja-JP"/>
        </w:rPr>
      </w:pPr>
      <w:r w:rsidRPr="00A1132B">
        <w:rPr>
          <w:rFonts w:ascii="TimesNewRomanPSMT" w:eastAsia="TimesNewRomanPSMT" w:cs="TimesNewRomanPSMT"/>
          <w:color w:val="000000"/>
          <w:sz w:val="20"/>
          <w:lang w:val="en-US" w:eastAsia="ja-JP"/>
        </w:rPr>
        <w:t xml:space="preserve">An MA-UNITDATA.request primitive is received that causes a frame with that AC to be queued for transmission such that </w:t>
      </w:r>
      <w:r>
        <w:rPr>
          <w:rFonts w:ascii="TimesNewRomanPSMT" w:eastAsia="TimesNewRomanPSMT" w:cs="TimesNewRomanPSMT"/>
          <w:color w:val="000000"/>
          <w:sz w:val="20"/>
          <w:u w:val="single"/>
          <w:lang w:val="en-US" w:eastAsia="ja-JP"/>
        </w:rPr>
        <w:t>all of the following are true:</w:t>
      </w:r>
    </w:p>
    <w:p w14:paraId="5C49F6D7" w14:textId="49BCC043" w:rsidR="00A1132B" w:rsidRDefault="00A1132B" w:rsidP="009E2E17">
      <w:pPr>
        <w:pStyle w:val="ListParagraph"/>
        <w:numPr>
          <w:ilvl w:val="1"/>
          <w:numId w:val="5"/>
        </w:numPr>
        <w:autoSpaceDE w:val="0"/>
        <w:autoSpaceDN w:val="0"/>
        <w:adjustRightInd w:val="0"/>
        <w:rPr>
          <w:rFonts w:ascii="TimesNewRomanPSMT" w:eastAsia="TimesNewRomanPSMT" w:cs="TimesNewRomanPSMT"/>
          <w:color w:val="000000"/>
          <w:sz w:val="20"/>
          <w:lang w:val="en-US" w:eastAsia="ja-JP"/>
        </w:rPr>
      </w:pPr>
      <w:r w:rsidRPr="00A1132B">
        <w:rPr>
          <w:rFonts w:ascii="TimesNewRomanPSMT" w:eastAsia="TimesNewRomanPSMT" w:cs="TimesNewRomanPSMT"/>
          <w:color w:val="000000"/>
          <w:sz w:val="20"/>
          <w:lang w:val="en-US" w:eastAsia="ja-JP"/>
        </w:rPr>
        <w:t>one of the transmit queues associated with that AC has now become nonempty</w:t>
      </w:r>
      <w:r w:rsidR="00903B24" w:rsidRPr="00903B24">
        <w:rPr>
          <w:rFonts w:ascii="TimesNewRomanPSMT" w:eastAsia="TimesNewRomanPSMT" w:cs="TimesNewRomanPSMT"/>
          <w:color w:val="000000"/>
          <w:sz w:val="20"/>
          <w:u w:val="single"/>
          <w:lang w:val="en-US" w:eastAsia="ja-JP"/>
        </w:rPr>
        <w:t>,</w:t>
      </w:r>
      <w:r w:rsidRPr="00A1132B">
        <w:rPr>
          <w:rFonts w:ascii="TimesNewRomanPSMT" w:eastAsia="TimesNewRomanPSMT" w:cs="TimesNewRomanPSMT"/>
          <w:color w:val="000000"/>
          <w:sz w:val="20"/>
          <w:lang w:val="en-US" w:eastAsia="ja-JP"/>
        </w:rPr>
        <w:t xml:space="preserve"> </w:t>
      </w:r>
      <w:r w:rsidRPr="00903B24">
        <w:rPr>
          <w:rFonts w:ascii="TimesNewRomanPSMT" w:eastAsia="TimesNewRomanPSMT" w:cs="TimesNewRomanPSMT"/>
          <w:strike/>
          <w:color w:val="000000"/>
          <w:sz w:val="20"/>
          <w:lang w:val="en-US" w:eastAsia="ja-JP"/>
        </w:rPr>
        <w:t>and</w:t>
      </w:r>
      <w:r w:rsidRPr="00A1132B">
        <w:rPr>
          <w:rFonts w:ascii="TimesNewRomanPSMT" w:eastAsia="TimesNewRomanPSMT" w:cs="TimesNewRomanPSMT"/>
          <w:color w:val="000000"/>
          <w:sz w:val="20"/>
          <w:lang w:val="en-US" w:eastAsia="ja-JP"/>
        </w:rPr>
        <w:t xml:space="preserve"> </w:t>
      </w:r>
    </w:p>
    <w:p w14:paraId="09469A93" w14:textId="77777777" w:rsidR="00781C0F" w:rsidRDefault="00A1132B" w:rsidP="009E2E17">
      <w:pPr>
        <w:pStyle w:val="ListParagraph"/>
        <w:numPr>
          <w:ilvl w:val="1"/>
          <w:numId w:val="5"/>
        </w:numPr>
        <w:autoSpaceDE w:val="0"/>
        <w:autoSpaceDN w:val="0"/>
        <w:adjustRightInd w:val="0"/>
        <w:rPr>
          <w:rFonts w:ascii="TimesNewRomanPSMT" w:eastAsia="TimesNewRomanPSMT" w:cs="TimesNewRomanPSMT"/>
          <w:color w:val="000000"/>
          <w:sz w:val="20"/>
          <w:lang w:val="en-US" w:eastAsia="ja-JP"/>
        </w:rPr>
      </w:pPr>
      <w:r w:rsidRPr="00A1132B">
        <w:rPr>
          <w:rFonts w:ascii="TimesNewRomanPSMT" w:eastAsia="TimesNewRomanPSMT" w:cs="TimesNewRomanPSMT"/>
          <w:color w:val="000000"/>
          <w:sz w:val="20"/>
          <w:lang w:val="en-US" w:eastAsia="ja-JP"/>
        </w:rPr>
        <w:t>any other transmit queues associated with that AC are empty</w:t>
      </w:r>
      <w:r w:rsidR="00781C0F">
        <w:rPr>
          <w:rFonts w:ascii="TimesNewRomanPSMT" w:eastAsia="TimesNewRomanPSMT" w:cs="TimesNewRomanPSMT"/>
          <w:color w:val="000000"/>
          <w:sz w:val="20"/>
          <w:lang w:val="en-US" w:eastAsia="ja-JP"/>
        </w:rPr>
        <w:t>,</w:t>
      </w:r>
    </w:p>
    <w:p w14:paraId="38706496" w14:textId="62553499" w:rsidR="00781C0F" w:rsidRPr="00781C0F" w:rsidRDefault="00781C0F" w:rsidP="009E2E17">
      <w:pPr>
        <w:pStyle w:val="ListParagraph"/>
        <w:numPr>
          <w:ilvl w:val="1"/>
          <w:numId w:val="5"/>
        </w:numPr>
        <w:autoSpaceDE w:val="0"/>
        <w:autoSpaceDN w:val="0"/>
        <w:adjustRightInd w:val="0"/>
        <w:rPr>
          <w:rFonts w:ascii="TimesNewRomanPSMT" w:eastAsia="TimesNewRomanPSMT" w:cs="TimesNewRomanPSMT"/>
          <w:color w:val="000000"/>
          <w:sz w:val="20"/>
          <w:u w:val="single"/>
          <w:lang w:val="en-US" w:eastAsia="ja-JP"/>
        </w:rPr>
      </w:pPr>
      <w:r w:rsidRPr="00781C0F">
        <w:rPr>
          <w:rFonts w:ascii="TimesNewRomanPSMT" w:eastAsia="TimesNewRomanPSMT" w:cs="TimesNewRomanPSMT"/>
          <w:color w:val="000000"/>
          <w:sz w:val="20"/>
          <w:u w:val="single"/>
          <w:lang w:val="en-US" w:eastAsia="ja-JP"/>
        </w:rPr>
        <w:t xml:space="preserve">the backoff </w:t>
      </w:r>
      <w:r w:rsidR="006262D4">
        <w:rPr>
          <w:rFonts w:ascii="TimesNewRomanPSMT" w:eastAsia="TimesNewRomanPSMT" w:cs="TimesNewRomanPSMT"/>
          <w:color w:val="000000"/>
          <w:sz w:val="20"/>
          <w:u w:val="single"/>
          <w:lang w:val="en-US" w:eastAsia="ja-JP"/>
        </w:rPr>
        <w:t>counter</w:t>
      </w:r>
      <w:r w:rsidRPr="00781C0F">
        <w:rPr>
          <w:rFonts w:ascii="TimesNewRomanPSMT" w:eastAsia="TimesNewRomanPSMT" w:cs="TimesNewRomanPSMT"/>
          <w:color w:val="000000"/>
          <w:sz w:val="20"/>
          <w:u w:val="single"/>
          <w:lang w:val="en-US" w:eastAsia="ja-JP"/>
        </w:rPr>
        <w:t xml:space="preserve"> has a value of 0 for that AC,</w:t>
      </w:r>
      <w:r w:rsidR="00A1132B" w:rsidRPr="00781C0F">
        <w:rPr>
          <w:rFonts w:ascii="TimesNewRomanPSMT" w:eastAsia="TimesNewRomanPSMT" w:cs="TimesNewRomanPSMT"/>
          <w:color w:val="000000"/>
          <w:sz w:val="20"/>
          <w:u w:val="single"/>
          <w:lang w:val="en-US" w:eastAsia="ja-JP"/>
        </w:rPr>
        <w:t xml:space="preserve"> </w:t>
      </w:r>
    </w:p>
    <w:p w14:paraId="38FBAE98" w14:textId="0FCFF82C" w:rsidR="00A1132B" w:rsidRPr="00A1132B" w:rsidRDefault="00A1132B" w:rsidP="009E2E17">
      <w:pPr>
        <w:pStyle w:val="ListParagraph"/>
        <w:numPr>
          <w:ilvl w:val="1"/>
          <w:numId w:val="5"/>
        </w:numPr>
        <w:autoSpaceDE w:val="0"/>
        <w:autoSpaceDN w:val="0"/>
        <w:adjustRightInd w:val="0"/>
        <w:rPr>
          <w:rFonts w:ascii="TimesNewRomanPSMT" w:eastAsia="TimesNewRomanPSMT" w:cs="TimesNewRomanPSMT"/>
          <w:color w:val="000000"/>
          <w:sz w:val="20"/>
          <w:lang w:val="en-US" w:eastAsia="ja-JP"/>
        </w:rPr>
      </w:pPr>
      <w:r w:rsidRPr="00A1132B">
        <w:rPr>
          <w:rFonts w:ascii="TimesNewRomanPSMT" w:eastAsia="TimesNewRomanPSMT" w:cs="TimesNewRomanPSMT"/>
          <w:color w:val="000000"/>
          <w:sz w:val="20"/>
          <w:lang w:val="en-US" w:eastAsia="ja-JP"/>
        </w:rPr>
        <w:t>the medium is busy on the</w:t>
      </w:r>
      <w:r>
        <w:rPr>
          <w:rFonts w:ascii="TimesNewRomanPSMT" w:eastAsia="TimesNewRomanPSMT" w:cs="TimesNewRomanPSMT"/>
          <w:color w:val="000000"/>
          <w:sz w:val="20"/>
          <w:lang w:val="en-US" w:eastAsia="ja-JP"/>
        </w:rPr>
        <w:t xml:space="preserve"> </w:t>
      </w:r>
      <w:r w:rsidRPr="00A1132B">
        <w:rPr>
          <w:rFonts w:ascii="TimesNewRomanPSMT" w:eastAsia="TimesNewRomanPSMT" w:cs="TimesNewRomanPSMT"/>
          <w:color w:val="000000"/>
          <w:sz w:val="20"/>
          <w:lang w:val="en-US" w:eastAsia="ja-JP"/>
        </w:rPr>
        <w:t>primary channel as indicated by any of the following:</w:t>
      </w:r>
    </w:p>
    <w:p w14:paraId="2A65BEEF" w14:textId="77777777" w:rsidR="00A1132B" w:rsidRDefault="00A1132B" w:rsidP="00781C0F">
      <w:pPr>
        <w:autoSpaceDE w:val="0"/>
        <w:autoSpaceDN w:val="0"/>
        <w:adjustRightInd w:val="0"/>
        <w:ind w:left="1440"/>
        <w:rPr>
          <w:rFonts w:ascii="TimesNewRomanPSMT" w:eastAsia="TimesNewRomanPSMT" w:cs="TimesNewRomanPSMT"/>
          <w:color w:val="000000"/>
          <w:sz w:val="20"/>
          <w:lang w:val="en-US" w:eastAsia="ja-JP"/>
        </w:rPr>
      </w:pPr>
      <w:r>
        <w:rPr>
          <w:rFonts w:ascii="TimesNewRomanPSMT" w:eastAsia="TimesNewRomanPSMT" w:cs="TimesNewRomanPSMT" w:hint="eastAsia"/>
          <w:color w:val="000000"/>
          <w:sz w:val="20"/>
          <w:lang w:val="en-US" w:eastAsia="ja-JP"/>
        </w:rPr>
        <w:t>—</w:t>
      </w:r>
      <w:r>
        <w:rPr>
          <w:rFonts w:ascii="TimesNewRomanPSMT" w:eastAsia="TimesNewRomanPSMT" w:cs="TimesNewRomanPSMT"/>
          <w:color w:val="000000"/>
          <w:sz w:val="20"/>
          <w:lang w:val="en-US" w:eastAsia="ja-JP"/>
        </w:rPr>
        <w:t xml:space="preserve"> physical CS;</w:t>
      </w:r>
    </w:p>
    <w:p w14:paraId="1C5A95C4" w14:textId="77777777" w:rsidR="00A1132B" w:rsidRDefault="00A1132B" w:rsidP="00781C0F">
      <w:pPr>
        <w:autoSpaceDE w:val="0"/>
        <w:autoSpaceDN w:val="0"/>
        <w:adjustRightInd w:val="0"/>
        <w:ind w:left="1440"/>
        <w:rPr>
          <w:rFonts w:ascii="TimesNewRomanPSMT" w:eastAsia="TimesNewRomanPSMT" w:cs="TimesNewRomanPSMT"/>
          <w:color w:val="000000"/>
          <w:sz w:val="20"/>
          <w:lang w:val="en-US" w:eastAsia="ja-JP"/>
        </w:rPr>
      </w:pPr>
      <w:r>
        <w:rPr>
          <w:rFonts w:ascii="TimesNewRomanPSMT" w:eastAsia="TimesNewRomanPSMT" w:cs="TimesNewRomanPSMT" w:hint="eastAsia"/>
          <w:color w:val="000000"/>
          <w:sz w:val="20"/>
          <w:lang w:val="en-US" w:eastAsia="ja-JP"/>
        </w:rPr>
        <w:t>—</w:t>
      </w:r>
      <w:r>
        <w:rPr>
          <w:rFonts w:ascii="TimesNewRomanPSMT" w:eastAsia="TimesNewRomanPSMT" w:cs="TimesNewRomanPSMT"/>
          <w:color w:val="000000"/>
          <w:sz w:val="20"/>
          <w:lang w:val="en-US" w:eastAsia="ja-JP"/>
        </w:rPr>
        <w:t xml:space="preserve"> virtual CS;</w:t>
      </w:r>
    </w:p>
    <w:p w14:paraId="5A3049DB" w14:textId="77777777" w:rsidR="00A1132B" w:rsidRDefault="00A1132B" w:rsidP="00781C0F">
      <w:pPr>
        <w:autoSpaceDE w:val="0"/>
        <w:autoSpaceDN w:val="0"/>
        <w:adjustRightInd w:val="0"/>
        <w:ind w:left="1440"/>
        <w:rPr>
          <w:rFonts w:ascii="TimesNewRomanPSMT" w:eastAsia="TimesNewRomanPSMT" w:cs="TimesNewRomanPSMT"/>
          <w:color w:val="000000"/>
          <w:sz w:val="20"/>
          <w:lang w:val="en-US" w:eastAsia="ja-JP"/>
        </w:rPr>
      </w:pPr>
      <w:r>
        <w:rPr>
          <w:rFonts w:ascii="TimesNewRomanPSMT" w:eastAsia="TimesNewRomanPSMT" w:cs="TimesNewRomanPSMT" w:hint="eastAsia"/>
          <w:color w:val="000000"/>
          <w:sz w:val="20"/>
          <w:lang w:val="en-US" w:eastAsia="ja-JP"/>
        </w:rPr>
        <w:t>—</w:t>
      </w:r>
      <w:r>
        <w:rPr>
          <w:rFonts w:ascii="TimesNewRomanPSMT" w:eastAsia="TimesNewRomanPSMT" w:cs="TimesNewRomanPSMT"/>
          <w:color w:val="000000"/>
          <w:sz w:val="20"/>
          <w:lang w:val="en-US" w:eastAsia="ja-JP"/>
        </w:rPr>
        <w:t xml:space="preserve"> a nonzero TXNAV timer value;</w:t>
      </w:r>
    </w:p>
    <w:p w14:paraId="123FF814" w14:textId="690C4B2C" w:rsidR="00A1132B" w:rsidRDefault="00A1132B" w:rsidP="00781C0F">
      <w:pPr>
        <w:autoSpaceDE w:val="0"/>
        <w:autoSpaceDN w:val="0"/>
        <w:adjustRightInd w:val="0"/>
        <w:ind w:left="1440"/>
        <w:rPr>
          <w:rFonts w:ascii="TimesNewRomanPSMT" w:eastAsia="TimesNewRomanPSMT" w:cs="TimesNewRomanPSMT"/>
          <w:strike/>
          <w:color w:val="000000"/>
          <w:sz w:val="20"/>
          <w:lang w:val="en-US" w:eastAsia="ja-JP"/>
        </w:rPr>
      </w:pPr>
      <w:r>
        <w:rPr>
          <w:rFonts w:ascii="TimesNewRomanPSMT" w:eastAsia="TimesNewRomanPSMT" w:cs="TimesNewRomanPSMT" w:hint="eastAsia"/>
          <w:color w:val="000000"/>
          <w:sz w:val="20"/>
          <w:lang w:val="en-US" w:eastAsia="ja-JP"/>
        </w:rPr>
        <w:t>—</w:t>
      </w:r>
      <w:r>
        <w:rPr>
          <w:rFonts w:ascii="TimesNewRomanPSMT" w:eastAsia="TimesNewRomanPSMT" w:cs="TimesNewRomanPSMT"/>
          <w:color w:val="000000"/>
          <w:sz w:val="20"/>
          <w:lang w:val="en-US" w:eastAsia="ja-JP"/>
        </w:rPr>
        <w:t xml:space="preserve"> </w:t>
      </w:r>
      <w:r w:rsidR="00781C0F">
        <w:rPr>
          <w:rFonts w:ascii="TimesNewRomanPSMT" w:eastAsia="TimesNewRomanPSMT" w:cs="TimesNewRomanPSMT"/>
          <w:color w:val="000000"/>
          <w:sz w:val="20"/>
          <w:u w:val="single"/>
          <w:lang w:val="en-US" w:eastAsia="ja-JP"/>
        </w:rPr>
        <w:t xml:space="preserve">for </w:t>
      </w:r>
      <w:r>
        <w:rPr>
          <w:rFonts w:ascii="TimesNewRomanPSMT" w:eastAsia="TimesNewRomanPSMT" w:cs="TimesNewRomanPSMT"/>
          <w:color w:val="000000"/>
          <w:sz w:val="20"/>
          <w:lang w:val="en-US" w:eastAsia="ja-JP"/>
        </w:rPr>
        <w:t>a mesh STA that has dot11MCCAActivated true</w:t>
      </w:r>
      <w:r w:rsidR="00903B24" w:rsidRPr="00903B24">
        <w:rPr>
          <w:rFonts w:ascii="TimesNewRomanPSMT" w:eastAsia="TimesNewRomanPSMT" w:cs="TimesNewRomanPSMT"/>
          <w:color w:val="000000"/>
          <w:sz w:val="20"/>
          <w:u w:val="single"/>
          <w:lang w:val="en-US" w:eastAsia="ja-JP"/>
        </w:rPr>
        <w:t>,</w:t>
      </w:r>
      <w:r>
        <w:rPr>
          <w:rFonts w:ascii="TimesNewRomanPSMT" w:eastAsia="TimesNewRomanPSMT" w:cs="TimesNewRomanPSMT"/>
          <w:color w:val="000000"/>
          <w:sz w:val="20"/>
          <w:lang w:val="en-US" w:eastAsia="ja-JP"/>
        </w:rPr>
        <w:t xml:space="preserve"> </w:t>
      </w:r>
      <w:r w:rsidRPr="00903B24">
        <w:rPr>
          <w:rFonts w:ascii="TimesNewRomanPSMT" w:eastAsia="TimesNewRomanPSMT" w:cs="TimesNewRomanPSMT"/>
          <w:strike/>
          <w:color w:val="000000"/>
          <w:sz w:val="20"/>
          <w:lang w:val="en-US" w:eastAsia="ja-JP"/>
        </w:rPr>
        <w:t>and</w:t>
      </w:r>
      <w:r>
        <w:rPr>
          <w:rFonts w:ascii="TimesNewRomanPSMT" w:eastAsia="TimesNewRomanPSMT" w:cs="TimesNewRomanPSMT"/>
          <w:color w:val="000000"/>
          <w:sz w:val="20"/>
          <w:lang w:val="en-US" w:eastAsia="ja-JP"/>
        </w:rPr>
        <w:t xml:space="preserve"> a nonzero RAV timer value</w:t>
      </w:r>
      <w:r w:rsidR="00781C0F">
        <w:rPr>
          <w:rFonts w:ascii="TimesNewRomanPSMT" w:eastAsia="TimesNewRomanPSMT" w:cs="TimesNewRomanPSMT"/>
          <w:color w:val="000000"/>
          <w:sz w:val="20"/>
          <w:lang w:val="en-US" w:eastAsia="ja-JP"/>
        </w:rPr>
        <w:t xml:space="preserve"> </w:t>
      </w:r>
      <w:r w:rsidR="00781C0F" w:rsidRPr="00781C0F">
        <w:rPr>
          <w:rFonts w:ascii="TimesNewRomanPSMT" w:eastAsia="TimesNewRomanPSMT" w:cs="TimesNewRomanPSMT"/>
          <w:strike/>
          <w:color w:val="000000"/>
          <w:sz w:val="20"/>
          <w:lang w:val="en-US" w:eastAsia="ja-JP"/>
        </w:rPr>
        <w:t>and the backoff counter has a value of 0 for that AC</w:t>
      </w:r>
    </w:p>
    <w:p w14:paraId="17ACBF70" w14:textId="324019C2" w:rsidR="006262D4" w:rsidRPr="006262D4" w:rsidRDefault="006262D4" w:rsidP="006262D4">
      <w:pPr>
        <w:autoSpaceDE w:val="0"/>
        <w:autoSpaceDN w:val="0"/>
        <w:adjustRightInd w:val="0"/>
        <w:rPr>
          <w:bCs/>
          <w:szCs w:val="22"/>
        </w:rPr>
      </w:pPr>
      <w:r>
        <w:rPr>
          <w:rFonts w:ascii="TimesNewRomanPSMT" w:eastAsia="TimesNewRomanPSMT" w:cs="TimesNewRomanPSMT"/>
          <w:color w:val="000000"/>
          <w:sz w:val="20"/>
          <w:lang w:val="en-US" w:eastAsia="ja-JP"/>
        </w:rPr>
        <w:t>(</w:t>
      </w:r>
      <w:r w:rsidRPr="006262D4">
        <w:rPr>
          <w:rFonts w:ascii="TimesNewRomanPSMT" w:eastAsia="TimesNewRomanPSMT" w:cs="TimesNewRomanPSMT"/>
          <w:color w:val="000000"/>
          <w:sz w:val="20"/>
          <w:lang w:val="en-US" w:eastAsia="ja-JP"/>
        </w:rPr>
        <w:t xml:space="preserve">Editor: Please </w:t>
      </w:r>
      <w:r>
        <w:rPr>
          <w:rFonts w:ascii="TimesNewRomanPSMT" w:eastAsia="TimesNewRomanPSMT" w:cs="TimesNewRomanPSMT"/>
          <w:color w:val="000000"/>
          <w:sz w:val="20"/>
          <w:lang w:val="en-US" w:eastAsia="ja-JP"/>
        </w:rPr>
        <w:t>update/correct the punctuation (</w:t>
      </w:r>
      <w:r>
        <w:rPr>
          <w:rFonts w:ascii="TimesNewRomanPSMT" w:eastAsia="TimesNewRomanPSMT" w:cs="TimesNewRomanPSMT"/>
          <w:color w:val="000000"/>
          <w:sz w:val="20"/>
          <w:lang w:val="en-US" w:eastAsia="ja-JP"/>
        </w:rPr>
        <w:t>‘</w:t>
      </w:r>
      <w:r>
        <w:rPr>
          <w:rFonts w:ascii="TimesNewRomanPSMT" w:eastAsia="TimesNewRomanPSMT" w:cs="TimesNewRomanPSMT"/>
          <w:color w:val="000000"/>
          <w:sz w:val="20"/>
          <w:lang w:val="en-US" w:eastAsia="ja-JP"/>
        </w:rPr>
        <w:t>,</w:t>
      </w:r>
      <w:r>
        <w:rPr>
          <w:rFonts w:ascii="TimesNewRomanPSMT" w:eastAsia="TimesNewRomanPSMT" w:cs="TimesNewRomanPSMT"/>
          <w:color w:val="000000"/>
          <w:sz w:val="20"/>
          <w:lang w:val="en-US" w:eastAsia="ja-JP"/>
        </w:rPr>
        <w:t>’</w:t>
      </w:r>
      <w:r>
        <w:rPr>
          <w:rFonts w:ascii="TimesNewRomanPSMT" w:eastAsia="TimesNewRomanPSMT" w:cs="TimesNewRomanPSMT"/>
          <w:color w:val="000000"/>
          <w:sz w:val="20"/>
          <w:lang w:val="en-US" w:eastAsia="ja-JP"/>
        </w:rPr>
        <w:t xml:space="preserve"> and </w:t>
      </w:r>
      <w:r>
        <w:rPr>
          <w:rFonts w:ascii="TimesNewRomanPSMT" w:eastAsia="TimesNewRomanPSMT" w:cs="TimesNewRomanPSMT"/>
          <w:color w:val="000000"/>
          <w:sz w:val="20"/>
          <w:lang w:val="en-US" w:eastAsia="ja-JP"/>
        </w:rPr>
        <w:t>‘</w:t>
      </w:r>
      <w:r>
        <w:rPr>
          <w:rFonts w:ascii="TimesNewRomanPSMT" w:eastAsia="TimesNewRomanPSMT" w:cs="TimesNewRomanPSMT"/>
          <w:color w:val="000000"/>
          <w:sz w:val="20"/>
          <w:lang w:val="en-US" w:eastAsia="ja-JP"/>
        </w:rPr>
        <w:t>;</w:t>
      </w:r>
      <w:r>
        <w:rPr>
          <w:rFonts w:ascii="TimesNewRomanPSMT" w:eastAsia="TimesNewRomanPSMT" w:cs="TimesNewRomanPSMT"/>
          <w:color w:val="000000"/>
          <w:sz w:val="20"/>
          <w:lang w:val="en-US" w:eastAsia="ja-JP"/>
        </w:rPr>
        <w:t>’</w:t>
      </w:r>
      <w:r>
        <w:rPr>
          <w:rFonts w:ascii="TimesNewRomanPSMT" w:eastAsia="TimesNewRomanPSMT" w:cs="TimesNewRomanPSMT"/>
          <w:color w:val="000000"/>
          <w:sz w:val="20"/>
          <w:lang w:val="en-US" w:eastAsia="ja-JP"/>
        </w:rPr>
        <w:t>) appropriately.)</w:t>
      </w:r>
    </w:p>
    <w:sectPr w:rsidR="006262D4" w:rsidRPr="006262D4" w:rsidSect="009E579C">
      <w:headerReference w:type="default" r:id="rId10"/>
      <w:footerReference w:type="default" r:id="rId11"/>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FE9D9" w14:textId="77777777" w:rsidR="008D7BB5" w:rsidRDefault="008D7BB5">
      <w:r>
        <w:separator/>
      </w:r>
    </w:p>
  </w:endnote>
  <w:endnote w:type="continuationSeparator" w:id="0">
    <w:p w14:paraId="3ADB996E" w14:textId="77777777" w:rsidR="008D7BB5" w:rsidRDefault="008D7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26AC0" w14:textId="43267805" w:rsidR="002D7364" w:rsidRDefault="008D7BB5" w:rsidP="00070C53">
    <w:pPr>
      <w:pStyle w:val="Footer"/>
      <w:tabs>
        <w:tab w:val="clear" w:pos="6480"/>
        <w:tab w:val="center" w:pos="4680"/>
        <w:tab w:val="right" w:pos="9360"/>
      </w:tabs>
    </w:pPr>
    <w:r>
      <w:fldChar w:fldCharType="begin"/>
    </w:r>
    <w:r>
      <w:instrText xml:space="preserve"> SUBJECT  \* MERGEFORMAT </w:instrText>
    </w:r>
    <w:r>
      <w:fldChar w:fldCharType="separate"/>
    </w:r>
    <w:r w:rsidR="002D7364">
      <w:t>Submission</w:t>
    </w:r>
    <w:r>
      <w:fldChar w:fldCharType="end"/>
    </w:r>
    <w:r w:rsidR="002D7364">
      <w:tab/>
      <w:t xml:space="preserve">page </w:t>
    </w:r>
    <w:r w:rsidR="002D7364">
      <w:fldChar w:fldCharType="begin"/>
    </w:r>
    <w:r w:rsidR="002D7364">
      <w:instrText xml:space="preserve">page </w:instrText>
    </w:r>
    <w:r w:rsidR="002D7364">
      <w:fldChar w:fldCharType="separate"/>
    </w:r>
    <w:r w:rsidR="002D7364">
      <w:rPr>
        <w:noProof/>
      </w:rPr>
      <w:t>4</w:t>
    </w:r>
    <w:r w:rsidR="002D7364">
      <w:rPr>
        <w:noProof/>
      </w:rPr>
      <w:fldChar w:fldCharType="end"/>
    </w:r>
    <w:r w:rsidR="002D7364">
      <w:tab/>
      <w:t>Mark Hamilton, Ruckus/CommScope</w:t>
    </w:r>
  </w:p>
  <w:p w14:paraId="5B8624E2" w14:textId="77777777" w:rsidR="002D7364" w:rsidRDefault="002D73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481C1" w14:textId="77777777" w:rsidR="008D7BB5" w:rsidRDefault="008D7BB5">
      <w:r>
        <w:separator/>
      </w:r>
    </w:p>
  </w:footnote>
  <w:footnote w:type="continuationSeparator" w:id="0">
    <w:p w14:paraId="2F89F9DF" w14:textId="77777777" w:rsidR="008D7BB5" w:rsidRDefault="008D7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B55C9" w14:textId="3E496BEC" w:rsidR="002D7364" w:rsidRDefault="002D7364" w:rsidP="005942A6">
    <w:pPr>
      <w:pStyle w:val="Header"/>
      <w:tabs>
        <w:tab w:val="clear" w:pos="6480"/>
        <w:tab w:val="center" w:pos="4680"/>
        <w:tab w:val="right" w:pos="9360"/>
      </w:tabs>
    </w:pPr>
    <w:r>
      <w:t>July 2020</w:t>
    </w:r>
    <w:r>
      <w:tab/>
    </w:r>
    <w:r>
      <w:tab/>
    </w:r>
    <w:r w:rsidR="008D7BB5">
      <w:fldChar w:fldCharType="begin"/>
    </w:r>
    <w:r w:rsidR="008D7BB5">
      <w:instrText xml:space="preserve"> TITLE  \* MERGEFORMAT </w:instrText>
    </w:r>
    <w:r w:rsidR="008D7BB5">
      <w:fldChar w:fldCharType="separate"/>
    </w:r>
    <w:r>
      <w:t>doc.: IEEE 802.11-20/</w:t>
    </w:r>
    <w:r w:rsidR="00C44303">
      <w:t>1114</w:t>
    </w:r>
    <w:r>
      <w:t>r</w:t>
    </w:r>
    <w:r w:rsidR="00E967D9">
      <w:t>2</w:t>
    </w:r>
    <w:r w:rsidR="008D7BB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E8EFE2"/>
    <w:lvl w:ilvl="0">
      <w:numFmt w:val="bullet"/>
      <w:lvlText w:val="*"/>
      <w:lvlJc w:val="left"/>
      <w:pPr>
        <w:ind w:left="0" w:firstLine="0"/>
      </w:pPr>
    </w:lvl>
  </w:abstractNum>
  <w:abstractNum w:abstractNumId="1" w15:restartNumberingAfterBreak="0">
    <w:nsid w:val="017C14DD"/>
    <w:multiLevelType w:val="hybridMultilevel"/>
    <w:tmpl w:val="27067444"/>
    <w:lvl w:ilvl="0" w:tplc="04090001">
      <w:start w:val="1"/>
      <w:numFmt w:val="bullet"/>
      <w:lvlText w:val=""/>
      <w:lvlJc w:val="left"/>
      <w:pPr>
        <w:ind w:left="560" w:hanging="360"/>
      </w:pPr>
      <w:rPr>
        <w:rFonts w:ascii="Symbol" w:hAnsi="Symbol" w:hint="default"/>
      </w:rPr>
    </w:lvl>
    <w:lvl w:ilvl="1" w:tplc="04090003">
      <w:start w:val="1"/>
      <w:numFmt w:val="bullet"/>
      <w:lvlText w:val="o"/>
      <w:lvlJc w:val="left"/>
      <w:pPr>
        <w:ind w:left="1280" w:hanging="360"/>
      </w:pPr>
      <w:rPr>
        <w:rFonts w:ascii="Courier New" w:hAnsi="Courier New" w:cs="Courier New" w:hint="default"/>
      </w:rPr>
    </w:lvl>
    <w:lvl w:ilvl="2" w:tplc="04090005">
      <w:start w:val="1"/>
      <w:numFmt w:val="bullet"/>
      <w:lvlText w:val=""/>
      <w:lvlJc w:val="left"/>
      <w:pPr>
        <w:ind w:left="2000" w:hanging="360"/>
      </w:pPr>
      <w:rPr>
        <w:rFonts w:ascii="Wingdings" w:hAnsi="Wingdings" w:hint="default"/>
      </w:rPr>
    </w:lvl>
    <w:lvl w:ilvl="3" w:tplc="04090001">
      <w:start w:val="1"/>
      <w:numFmt w:val="bullet"/>
      <w:lvlText w:val=""/>
      <w:lvlJc w:val="left"/>
      <w:pPr>
        <w:ind w:left="2720" w:hanging="360"/>
      </w:pPr>
      <w:rPr>
        <w:rFonts w:ascii="Symbol" w:hAnsi="Symbol" w:hint="default"/>
      </w:rPr>
    </w:lvl>
    <w:lvl w:ilvl="4" w:tplc="04090003">
      <w:start w:val="1"/>
      <w:numFmt w:val="bullet"/>
      <w:lvlText w:val="o"/>
      <w:lvlJc w:val="left"/>
      <w:pPr>
        <w:ind w:left="3440" w:hanging="360"/>
      </w:pPr>
      <w:rPr>
        <w:rFonts w:ascii="Courier New" w:hAnsi="Courier New" w:cs="Courier New" w:hint="default"/>
      </w:rPr>
    </w:lvl>
    <w:lvl w:ilvl="5" w:tplc="04090005">
      <w:start w:val="1"/>
      <w:numFmt w:val="bullet"/>
      <w:lvlText w:val=""/>
      <w:lvlJc w:val="left"/>
      <w:pPr>
        <w:ind w:left="4160" w:hanging="360"/>
      </w:pPr>
      <w:rPr>
        <w:rFonts w:ascii="Wingdings" w:hAnsi="Wingdings" w:hint="default"/>
      </w:rPr>
    </w:lvl>
    <w:lvl w:ilvl="6" w:tplc="04090001">
      <w:start w:val="1"/>
      <w:numFmt w:val="bullet"/>
      <w:lvlText w:val=""/>
      <w:lvlJc w:val="left"/>
      <w:pPr>
        <w:ind w:left="4880" w:hanging="360"/>
      </w:pPr>
      <w:rPr>
        <w:rFonts w:ascii="Symbol" w:hAnsi="Symbol" w:hint="default"/>
      </w:rPr>
    </w:lvl>
    <w:lvl w:ilvl="7" w:tplc="04090003">
      <w:start w:val="1"/>
      <w:numFmt w:val="bullet"/>
      <w:lvlText w:val="o"/>
      <w:lvlJc w:val="left"/>
      <w:pPr>
        <w:ind w:left="5600" w:hanging="360"/>
      </w:pPr>
      <w:rPr>
        <w:rFonts w:ascii="Courier New" w:hAnsi="Courier New" w:cs="Courier New" w:hint="default"/>
      </w:rPr>
    </w:lvl>
    <w:lvl w:ilvl="8" w:tplc="04090005">
      <w:start w:val="1"/>
      <w:numFmt w:val="bullet"/>
      <w:lvlText w:val=""/>
      <w:lvlJc w:val="left"/>
      <w:pPr>
        <w:ind w:left="6320" w:hanging="360"/>
      </w:pPr>
      <w:rPr>
        <w:rFonts w:ascii="Wingdings" w:hAnsi="Wingdings" w:hint="default"/>
      </w:rPr>
    </w:lvl>
  </w:abstractNum>
  <w:abstractNum w:abstractNumId="2" w15:restartNumberingAfterBreak="0">
    <w:nsid w:val="07590D96"/>
    <w:multiLevelType w:val="hybridMultilevel"/>
    <w:tmpl w:val="C7EA17A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15:restartNumberingAfterBreak="0">
    <w:nsid w:val="0C1369F3"/>
    <w:multiLevelType w:val="hybridMultilevel"/>
    <w:tmpl w:val="C0D42E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94A79"/>
    <w:multiLevelType w:val="hybridMultilevel"/>
    <w:tmpl w:val="0FEE702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aham Smith">
    <w15:presenceInfo w15:providerId="Windows Live" w15:userId="f074627d275c7c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7"/>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0F82"/>
    <w:rsid w:val="00000699"/>
    <w:rsid w:val="000006A7"/>
    <w:rsid w:val="00000790"/>
    <w:rsid w:val="00001D5A"/>
    <w:rsid w:val="000025C9"/>
    <w:rsid w:val="000036D4"/>
    <w:rsid w:val="00004125"/>
    <w:rsid w:val="000045C4"/>
    <w:rsid w:val="00005C06"/>
    <w:rsid w:val="00006353"/>
    <w:rsid w:val="000064B0"/>
    <w:rsid w:val="00007582"/>
    <w:rsid w:val="000076A4"/>
    <w:rsid w:val="0000788D"/>
    <w:rsid w:val="00007BFE"/>
    <w:rsid w:val="00007DEE"/>
    <w:rsid w:val="0001063E"/>
    <w:rsid w:val="0001097F"/>
    <w:rsid w:val="000111E6"/>
    <w:rsid w:val="000114C3"/>
    <w:rsid w:val="000120B6"/>
    <w:rsid w:val="00012507"/>
    <w:rsid w:val="00012867"/>
    <w:rsid w:val="00012885"/>
    <w:rsid w:val="00013409"/>
    <w:rsid w:val="00016F04"/>
    <w:rsid w:val="00017769"/>
    <w:rsid w:val="00017925"/>
    <w:rsid w:val="00020D5F"/>
    <w:rsid w:val="000214BB"/>
    <w:rsid w:val="00022C73"/>
    <w:rsid w:val="000231A8"/>
    <w:rsid w:val="00023E74"/>
    <w:rsid w:val="00025050"/>
    <w:rsid w:val="00025487"/>
    <w:rsid w:val="000265DF"/>
    <w:rsid w:val="00026723"/>
    <w:rsid w:val="0002699A"/>
    <w:rsid w:val="00026F57"/>
    <w:rsid w:val="00026FE0"/>
    <w:rsid w:val="00027371"/>
    <w:rsid w:val="00027E34"/>
    <w:rsid w:val="000306AC"/>
    <w:rsid w:val="000313D4"/>
    <w:rsid w:val="00032C91"/>
    <w:rsid w:val="00033670"/>
    <w:rsid w:val="00034627"/>
    <w:rsid w:val="00034B66"/>
    <w:rsid w:val="00035626"/>
    <w:rsid w:val="00035DE4"/>
    <w:rsid w:val="000362C7"/>
    <w:rsid w:val="0003707D"/>
    <w:rsid w:val="000371E1"/>
    <w:rsid w:val="0003791B"/>
    <w:rsid w:val="00041166"/>
    <w:rsid w:val="000435C1"/>
    <w:rsid w:val="00044A49"/>
    <w:rsid w:val="000454AF"/>
    <w:rsid w:val="00045DBC"/>
    <w:rsid w:val="000460A0"/>
    <w:rsid w:val="0004694A"/>
    <w:rsid w:val="00046B90"/>
    <w:rsid w:val="00047850"/>
    <w:rsid w:val="000478FF"/>
    <w:rsid w:val="00047AB1"/>
    <w:rsid w:val="000507CE"/>
    <w:rsid w:val="000516ED"/>
    <w:rsid w:val="00051A8F"/>
    <w:rsid w:val="000520D6"/>
    <w:rsid w:val="00054337"/>
    <w:rsid w:val="00054806"/>
    <w:rsid w:val="00054A6D"/>
    <w:rsid w:val="00054DF0"/>
    <w:rsid w:val="00055862"/>
    <w:rsid w:val="00055B88"/>
    <w:rsid w:val="000560E2"/>
    <w:rsid w:val="000561A9"/>
    <w:rsid w:val="0005621D"/>
    <w:rsid w:val="00056A24"/>
    <w:rsid w:val="00060927"/>
    <w:rsid w:val="00061F9D"/>
    <w:rsid w:val="0006302E"/>
    <w:rsid w:val="00063387"/>
    <w:rsid w:val="000640AE"/>
    <w:rsid w:val="00064B82"/>
    <w:rsid w:val="00065277"/>
    <w:rsid w:val="0006551B"/>
    <w:rsid w:val="0006558C"/>
    <w:rsid w:val="000660FC"/>
    <w:rsid w:val="00066C64"/>
    <w:rsid w:val="00067CE1"/>
    <w:rsid w:val="00070BC5"/>
    <w:rsid w:val="00070C53"/>
    <w:rsid w:val="0007105F"/>
    <w:rsid w:val="000717F8"/>
    <w:rsid w:val="00071A03"/>
    <w:rsid w:val="00071C12"/>
    <w:rsid w:val="00071D71"/>
    <w:rsid w:val="000724F5"/>
    <w:rsid w:val="00072E1B"/>
    <w:rsid w:val="0007342D"/>
    <w:rsid w:val="0007349C"/>
    <w:rsid w:val="00073640"/>
    <w:rsid w:val="00073783"/>
    <w:rsid w:val="00073824"/>
    <w:rsid w:val="000738BE"/>
    <w:rsid w:val="00073DF6"/>
    <w:rsid w:val="0007496E"/>
    <w:rsid w:val="00074D61"/>
    <w:rsid w:val="00075F27"/>
    <w:rsid w:val="00076AA4"/>
    <w:rsid w:val="000771F8"/>
    <w:rsid w:val="00077D72"/>
    <w:rsid w:val="00077F49"/>
    <w:rsid w:val="000809B2"/>
    <w:rsid w:val="00081403"/>
    <w:rsid w:val="0008177A"/>
    <w:rsid w:val="00081DD3"/>
    <w:rsid w:val="00083A87"/>
    <w:rsid w:val="00083C71"/>
    <w:rsid w:val="00083FE0"/>
    <w:rsid w:val="000842BC"/>
    <w:rsid w:val="000858EB"/>
    <w:rsid w:val="00086D47"/>
    <w:rsid w:val="00086E15"/>
    <w:rsid w:val="00087361"/>
    <w:rsid w:val="00087DD0"/>
    <w:rsid w:val="00090040"/>
    <w:rsid w:val="00090268"/>
    <w:rsid w:val="00090495"/>
    <w:rsid w:val="00091282"/>
    <w:rsid w:val="0009134C"/>
    <w:rsid w:val="000913E7"/>
    <w:rsid w:val="00091E4E"/>
    <w:rsid w:val="00091EDD"/>
    <w:rsid w:val="00092F2E"/>
    <w:rsid w:val="00092F75"/>
    <w:rsid w:val="000946C9"/>
    <w:rsid w:val="0009494E"/>
    <w:rsid w:val="00094D74"/>
    <w:rsid w:val="0009524A"/>
    <w:rsid w:val="000955B7"/>
    <w:rsid w:val="00095CB8"/>
    <w:rsid w:val="00095EC2"/>
    <w:rsid w:val="000961F9"/>
    <w:rsid w:val="000966F7"/>
    <w:rsid w:val="00096703"/>
    <w:rsid w:val="00097264"/>
    <w:rsid w:val="000978E7"/>
    <w:rsid w:val="000A05E8"/>
    <w:rsid w:val="000A1BC6"/>
    <w:rsid w:val="000A2C86"/>
    <w:rsid w:val="000A2EC5"/>
    <w:rsid w:val="000A5E9A"/>
    <w:rsid w:val="000A618E"/>
    <w:rsid w:val="000A64DF"/>
    <w:rsid w:val="000A6653"/>
    <w:rsid w:val="000A6728"/>
    <w:rsid w:val="000A7069"/>
    <w:rsid w:val="000A7983"/>
    <w:rsid w:val="000B236F"/>
    <w:rsid w:val="000B2985"/>
    <w:rsid w:val="000B2A39"/>
    <w:rsid w:val="000B5131"/>
    <w:rsid w:val="000B520C"/>
    <w:rsid w:val="000B535F"/>
    <w:rsid w:val="000B57A8"/>
    <w:rsid w:val="000B5C4C"/>
    <w:rsid w:val="000B6653"/>
    <w:rsid w:val="000B7C86"/>
    <w:rsid w:val="000C0F6F"/>
    <w:rsid w:val="000C1613"/>
    <w:rsid w:val="000C372E"/>
    <w:rsid w:val="000C3891"/>
    <w:rsid w:val="000C5BCC"/>
    <w:rsid w:val="000C6E75"/>
    <w:rsid w:val="000D077C"/>
    <w:rsid w:val="000D098E"/>
    <w:rsid w:val="000D1BF3"/>
    <w:rsid w:val="000D1E62"/>
    <w:rsid w:val="000D1E8B"/>
    <w:rsid w:val="000D2589"/>
    <w:rsid w:val="000D2B26"/>
    <w:rsid w:val="000D2D95"/>
    <w:rsid w:val="000D3071"/>
    <w:rsid w:val="000D3301"/>
    <w:rsid w:val="000D377F"/>
    <w:rsid w:val="000D3DAD"/>
    <w:rsid w:val="000D4963"/>
    <w:rsid w:val="000D4BC2"/>
    <w:rsid w:val="000D53DF"/>
    <w:rsid w:val="000D5648"/>
    <w:rsid w:val="000D62AA"/>
    <w:rsid w:val="000D6E23"/>
    <w:rsid w:val="000D6E92"/>
    <w:rsid w:val="000D712B"/>
    <w:rsid w:val="000D7C2E"/>
    <w:rsid w:val="000D7E98"/>
    <w:rsid w:val="000E00AB"/>
    <w:rsid w:val="000E0E04"/>
    <w:rsid w:val="000E0ED7"/>
    <w:rsid w:val="000E1B61"/>
    <w:rsid w:val="000E1C0A"/>
    <w:rsid w:val="000E25C2"/>
    <w:rsid w:val="000E3913"/>
    <w:rsid w:val="000E4731"/>
    <w:rsid w:val="000E49FD"/>
    <w:rsid w:val="000E5305"/>
    <w:rsid w:val="000E5AB7"/>
    <w:rsid w:val="000E5E26"/>
    <w:rsid w:val="000E5E5A"/>
    <w:rsid w:val="000E683D"/>
    <w:rsid w:val="000E68F8"/>
    <w:rsid w:val="000E7409"/>
    <w:rsid w:val="000F0F65"/>
    <w:rsid w:val="000F1E4D"/>
    <w:rsid w:val="000F2320"/>
    <w:rsid w:val="000F25F3"/>
    <w:rsid w:val="000F33EC"/>
    <w:rsid w:val="000F3724"/>
    <w:rsid w:val="000F430A"/>
    <w:rsid w:val="000F435D"/>
    <w:rsid w:val="000F454A"/>
    <w:rsid w:val="000F49FD"/>
    <w:rsid w:val="000F547F"/>
    <w:rsid w:val="000F5627"/>
    <w:rsid w:val="000F5E0A"/>
    <w:rsid w:val="000F66F3"/>
    <w:rsid w:val="000F6C38"/>
    <w:rsid w:val="000F6D95"/>
    <w:rsid w:val="000F7195"/>
    <w:rsid w:val="000F7FBD"/>
    <w:rsid w:val="001004CD"/>
    <w:rsid w:val="00100FD4"/>
    <w:rsid w:val="00101081"/>
    <w:rsid w:val="00101D3C"/>
    <w:rsid w:val="00101FEA"/>
    <w:rsid w:val="0010262C"/>
    <w:rsid w:val="00102A13"/>
    <w:rsid w:val="00102B34"/>
    <w:rsid w:val="00103D20"/>
    <w:rsid w:val="00103E96"/>
    <w:rsid w:val="00105DF1"/>
    <w:rsid w:val="00105EB4"/>
    <w:rsid w:val="00105F3F"/>
    <w:rsid w:val="00106140"/>
    <w:rsid w:val="00106D2E"/>
    <w:rsid w:val="00106D47"/>
    <w:rsid w:val="001070CD"/>
    <w:rsid w:val="001100BE"/>
    <w:rsid w:val="00110905"/>
    <w:rsid w:val="00111761"/>
    <w:rsid w:val="0011188F"/>
    <w:rsid w:val="001122DC"/>
    <w:rsid w:val="00112664"/>
    <w:rsid w:val="0011283D"/>
    <w:rsid w:val="00112C1A"/>
    <w:rsid w:val="001136B9"/>
    <w:rsid w:val="00113AB9"/>
    <w:rsid w:val="00113C6C"/>
    <w:rsid w:val="001167A7"/>
    <w:rsid w:val="001170EF"/>
    <w:rsid w:val="00117536"/>
    <w:rsid w:val="0011757A"/>
    <w:rsid w:val="001179B7"/>
    <w:rsid w:val="0012072B"/>
    <w:rsid w:val="001214A4"/>
    <w:rsid w:val="00121A13"/>
    <w:rsid w:val="00121C94"/>
    <w:rsid w:val="0012217B"/>
    <w:rsid w:val="00122799"/>
    <w:rsid w:val="001234C2"/>
    <w:rsid w:val="00123658"/>
    <w:rsid w:val="00124928"/>
    <w:rsid w:val="001258FE"/>
    <w:rsid w:val="0012607C"/>
    <w:rsid w:val="00127BC6"/>
    <w:rsid w:val="00130070"/>
    <w:rsid w:val="001300A2"/>
    <w:rsid w:val="001306E6"/>
    <w:rsid w:val="001313D5"/>
    <w:rsid w:val="00131F69"/>
    <w:rsid w:val="001325F6"/>
    <w:rsid w:val="00132B36"/>
    <w:rsid w:val="00132F42"/>
    <w:rsid w:val="0013421A"/>
    <w:rsid w:val="001347A8"/>
    <w:rsid w:val="001367FF"/>
    <w:rsid w:val="00136A52"/>
    <w:rsid w:val="00140570"/>
    <w:rsid w:val="00140851"/>
    <w:rsid w:val="00140C26"/>
    <w:rsid w:val="001425C5"/>
    <w:rsid w:val="0014295E"/>
    <w:rsid w:val="00142EB9"/>
    <w:rsid w:val="00143BAA"/>
    <w:rsid w:val="00144117"/>
    <w:rsid w:val="00144FB2"/>
    <w:rsid w:val="001454B1"/>
    <w:rsid w:val="0014553A"/>
    <w:rsid w:val="00146FFF"/>
    <w:rsid w:val="0014759F"/>
    <w:rsid w:val="001477D8"/>
    <w:rsid w:val="00147B3E"/>
    <w:rsid w:val="00147BB4"/>
    <w:rsid w:val="00147BDA"/>
    <w:rsid w:val="00147F26"/>
    <w:rsid w:val="00150AE1"/>
    <w:rsid w:val="00151761"/>
    <w:rsid w:val="001518B7"/>
    <w:rsid w:val="001524C1"/>
    <w:rsid w:val="00152FA9"/>
    <w:rsid w:val="00152FF4"/>
    <w:rsid w:val="00153184"/>
    <w:rsid w:val="00153996"/>
    <w:rsid w:val="00153C61"/>
    <w:rsid w:val="00154396"/>
    <w:rsid w:val="001546E8"/>
    <w:rsid w:val="00155148"/>
    <w:rsid w:val="001553FB"/>
    <w:rsid w:val="0015600E"/>
    <w:rsid w:val="001561C6"/>
    <w:rsid w:val="0015622B"/>
    <w:rsid w:val="0015786B"/>
    <w:rsid w:val="00157BE1"/>
    <w:rsid w:val="001612F0"/>
    <w:rsid w:val="001631EA"/>
    <w:rsid w:val="00163A68"/>
    <w:rsid w:val="001640EF"/>
    <w:rsid w:val="001641E4"/>
    <w:rsid w:val="00164628"/>
    <w:rsid w:val="001651E8"/>
    <w:rsid w:val="001658A9"/>
    <w:rsid w:val="00165A10"/>
    <w:rsid w:val="00165C1C"/>
    <w:rsid w:val="001668A6"/>
    <w:rsid w:val="00166AFB"/>
    <w:rsid w:val="00166DE9"/>
    <w:rsid w:val="001670D8"/>
    <w:rsid w:val="00167858"/>
    <w:rsid w:val="001678C2"/>
    <w:rsid w:val="001678FD"/>
    <w:rsid w:val="0016790D"/>
    <w:rsid w:val="00167931"/>
    <w:rsid w:val="001701F5"/>
    <w:rsid w:val="0017056B"/>
    <w:rsid w:val="0017281E"/>
    <w:rsid w:val="00172BBF"/>
    <w:rsid w:val="00175711"/>
    <w:rsid w:val="00175E7F"/>
    <w:rsid w:val="001768A2"/>
    <w:rsid w:val="00176D30"/>
    <w:rsid w:val="00176F36"/>
    <w:rsid w:val="001777F6"/>
    <w:rsid w:val="00177BBB"/>
    <w:rsid w:val="00180334"/>
    <w:rsid w:val="00180818"/>
    <w:rsid w:val="001819C3"/>
    <w:rsid w:val="00181DEF"/>
    <w:rsid w:val="00182A6B"/>
    <w:rsid w:val="00183B75"/>
    <w:rsid w:val="00184584"/>
    <w:rsid w:val="00184F25"/>
    <w:rsid w:val="001853F8"/>
    <w:rsid w:val="00186080"/>
    <w:rsid w:val="001861B8"/>
    <w:rsid w:val="00186E1B"/>
    <w:rsid w:val="001877D7"/>
    <w:rsid w:val="00187960"/>
    <w:rsid w:val="00190C49"/>
    <w:rsid w:val="001923E0"/>
    <w:rsid w:val="00192743"/>
    <w:rsid w:val="00192BC9"/>
    <w:rsid w:val="00193C02"/>
    <w:rsid w:val="00194FBD"/>
    <w:rsid w:val="00195336"/>
    <w:rsid w:val="0019534C"/>
    <w:rsid w:val="00195354"/>
    <w:rsid w:val="00195ED7"/>
    <w:rsid w:val="00196990"/>
    <w:rsid w:val="00197BBD"/>
    <w:rsid w:val="001A09C8"/>
    <w:rsid w:val="001A0CA3"/>
    <w:rsid w:val="001A0D43"/>
    <w:rsid w:val="001A0FF2"/>
    <w:rsid w:val="001A1739"/>
    <w:rsid w:val="001A1B4F"/>
    <w:rsid w:val="001A1D16"/>
    <w:rsid w:val="001A4FD5"/>
    <w:rsid w:val="001A5D0B"/>
    <w:rsid w:val="001A6081"/>
    <w:rsid w:val="001A64AD"/>
    <w:rsid w:val="001A6A45"/>
    <w:rsid w:val="001A6E00"/>
    <w:rsid w:val="001A6F4E"/>
    <w:rsid w:val="001A77B7"/>
    <w:rsid w:val="001A7AD0"/>
    <w:rsid w:val="001B0589"/>
    <w:rsid w:val="001B0661"/>
    <w:rsid w:val="001B0E27"/>
    <w:rsid w:val="001B2331"/>
    <w:rsid w:val="001B2414"/>
    <w:rsid w:val="001B264E"/>
    <w:rsid w:val="001B3319"/>
    <w:rsid w:val="001B4046"/>
    <w:rsid w:val="001B47A8"/>
    <w:rsid w:val="001B4E96"/>
    <w:rsid w:val="001B5214"/>
    <w:rsid w:val="001B521C"/>
    <w:rsid w:val="001B569C"/>
    <w:rsid w:val="001B6CA9"/>
    <w:rsid w:val="001B6ECF"/>
    <w:rsid w:val="001B741F"/>
    <w:rsid w:val="001B7760"/>
    <w:rsid w:val="001B7A94"/>
    <w:rsid w:val="001B7D57"/>
    <w:rsid w:val="001C0731"/>
    <w:rsid w:val="001C12A6"/>
    <w:rsid w:val="001C1344"/>
    <w:rsid w:val="001C16A0"/>
    <w:rsid w:val="001C243C"/>
    <w:rsid w:val="001C36D5"/>
    <w:rsid w:val="001C3744"/>
    <w:rsid w:val="001C390E"/>
    <w:rsid w:val="001C43BB"/>
    <w:rsid w:val="001C4A87"/>
    <w:rsid w:val="001C4B7F"/>
    <w:rsid w:val="001C6846"/>
    <w:rsid w:val="001C71B1"/>
    <w:rsid w:val="001D078D"/>
    <w:rsid w:val="001D0C27"/>
    <w:rsid w:val="001D0C6A"/>
    <w:rsid w:val="001D0EE0"/>
    <w:rsid w:val="001D23E6"/>
    <w:rsid w:val="001D294C"/>
    <w:rsid w:val="001D3EE8"/>
    <w:rsid w:val="001D437D"/>
    <w:rsid w:val="001D49DE"/>
    <w:rsid w:val="001D588E"/>
    <w:rsid w:val="001D5A56"/>
    <w:rsid w:val="001D5AAE"/>
    <w:rsid w:val="001D6635"/>
    <w:rsid w:val="001D66B4"/>
    <w:rsid w:val="001D69D1"/>
    <w:rsid w:val="001D723B"/>
    <w:rsid w:val="001D74A0"/>
    <w:rsid w:val="001D7520"/>
    <w:rsid w:val="001D7865"/>
    <w:rsid w:val="001D78EE"/>
    <w:rsid w:val="001E0BDA"/>
    <w:rsid w:val="001E19F7"/>
    <w:rsid w:val="001E1F3F"/>
    <w:rsid w:val="001E2B50"/>
    <w:rsid w:val="001E45C4"/>
    <w:rsid w:val="001E4B80"/>
    <w:rsid w:val="001E5A63"/>
    <w:rsid w:val="001E612A"/>
    <w:rsid w:val="001E6443"/>
    <w:rsid w:val="001E6957"/>
    <w:rsid w:val="001E7789"/>
    <w:rsid w:val="001E7D05"/>
    <w:rsid w:val="001E7E1C"/>
    <w:rsid w:val="001F00EA"/>
    <w:rsid w:val="001F0B7E"/>
    <w:rsid w:val="001F2594"/>
    <w:rsid w:val="001F25DB"/>
    <w:rsid w:val="001F31E4"/>
    <w:rsid w:val="001F4985"/>
    <w:rsid w:val="001F51A6"/>
    <w:rsid w:val="001F568E"/>
    <w:rsid w:val="001F6660"/>
    <w:rsid w:val="001F729B"/>
    <w:rsid w:val="002004D1"/>
    <w:rsid w:val="00200D4B"/>
    <w:rsid w:val="00200EB8"/>
    <w:rsid w:val="0020138A"/>
    <w:rsid w:val="00201D7E"/>
    <w:rsid w:val="00202488"/>
    <w:rsid w:val="0020254A"/>
    <w:rsid w:val="002040C1"/>
    <w:rsid w:val="00204218"/>
    <w:rsid w:val="002043E4"/>
    <w:rsid w:val="00204E18"/>
    <w:rsid w:val="0020599D"/>
    <w:rsid w:val="002065F2"/>
    <w:rsid w:val="00206618"/>
    <w:rsid w:val="00206A9B"/>
    <w:rsid w:val="00206AC1"/>
    <w:rsid w:val="002070E8"/>
    <w:rsid w:val="0020744B"/>
    <w:rsid w:val="0020785C"/>
    <w:rsid w:val="00207E34"/>
    <w:rsid w:val="00210319"/>
    <w:rsid w:val="00210462"/>
    <w:rsid w:val="00210A9C"/>
    <w:rsid w:val="00210B33"/>
    <w:rsid w:val="00210C7E"/>
    <w:rsid w:val="002112A6"/>
    <w:rsid w:val="002115FE"/>
    <w:rsid w:val="0021168D"/>
    <w:rsid w:val="0021322C"/>
    <w:rsid w:val="00213D3E"/>
    <w:rsid w:val="00214448"/>
    <w:rsid w:val="002148EE"/>
    <w:rsid w:val="00214B1F"/>
    <w:rsid w:val="00215480"/>
    <w:rsid w:val="00215ECA"/>
    <w:rsid w:val="00216293"/>
    <w:rsid w:val="002163C6"/>
    <w:rsid w:val="002173AC"/>
    <w:rsid w:val="0022022D"/>
    <w:rsid w:val="00220556"/>
    <w:rsid w:val="00220E9C"/>
    <w:rsid w:val="00222F02"/>
    <w:rsid w:val="002230B1"/>
    <w:rsid w:val="0022323A"/>
    <w:rsid w:val="00223A02"/>
    <w:rsid w:val="00223E22"/>
    <w:rsid w:val="00224023"/>
    <w:rsid w:val="002249D0"/>
    <w:rsid w:val="002301D2"/>
    <w:rsid w:val="002304DF"/>
    <w:rsid w:val="00231760"/>
    <w:rsid w:val="00231969"/>
    <w:rsid w:val="00232150"/>
    <w:rsid w:val="00232AAE"/>
    <w:rsid w:val="00232DA6"/>
    <w:rsid w:val="00233220"/>
    <w:rsid w:val="00233EF1"/>
    <w:rsid w:val="00235A8F"/>
    <w:rsid w:val="00235CC5"/>
    <w:rsid w:val="002364B7"/>
    <w:rsid w:val="00236B76"/>
    <w:rsid w:val="00236E6F"/>
    <w:rsid w:val="00237B05"/>
    <w:rsid w:val="0024006E"/>
    <w:rsid w:val="00240372"/>
    <w:rsid w:val="0024042F"/>
    <w:rsid w:val="00242DC7"/>
    <w:rsid w:val="00243F76"/>
    <w:rsid w:val="002452B4"/>
    <w:rsid w:val="00245FCE"/>
    <w:rsid w:val="002468AD"/>
    <w:rsid w:val="00247124"/>
    <w:rsid w:val="0024726B"/>
    <w:rsid w:val="00247ECB"/>
    <w:rsid w:val="00252C37"/>
    <w:rsid w:val="002533D1"/>
    <w:rsid w:val="00254702"/>
    <w:rsid w:val="0025530E"/>
    <w:rsid w:val="0025536B"/>
    <w:rsid w:val="002558FF"/>
    <w:rsid w:val="00255BCA"/>
    <w:rsid w:val="00256B72"/>
    <w:rsid w:val="00256E50"/>
    <w:rsid w:val="00257727"/>
    <w:rsid w:val="00257CD4"/>
    <w:rsid w:val="002600B6"/>
    <w:rsid w:val="00260223"/>
    <w:rsid w:val="00260B6B"/>
    <w:rsid w:val="00260ED3"/>
    <w:rsid w:val="00260FFF"/>
    <w:rsid w:val="0026101F"/>
    <w:rsid w:val="00261EB2"/>
    <w:rsid w:val="00262761"/>
    <w:rsid w:val="00262C8E"/>
    <w:rsid w:val="00263BE5"/>
    <w:rsid w:val="00263E45"/>
    <w:rsid w:val="00264DA4"/>
    <w:rsid w:val="002674F3"/>
    <w:rsid w:val="00267581"/>
    <w:rsid w:val="0027037B"/>
    <w:rsid w:val="0027046F"/>
    <w:rsid w:val="00270660"/>
    <w:rsid w:val="00270FC0"/>
    <w:rsid w:val="00270FED"/>
    <w:rsid w:val="0027127C"/>
    <w:rsid w:val="00271B55"/>
    <w:rsid w:val="00272D9D"/>
    <w:rsid w:val="00273274"/>
    <w:rsid w:val="00274A90"/>
    <w:rsid w:val="0027514D"/>
    <w:rsid w:val="002752A2"/>
    <w:rsid w:val="00275968"/>
    <w:rsid w:val="00276300"/>
    <w:rsid w:val="00276346"/>
    <w:rsid w:val="00276D9C"/>
    <w:rsid w:val="002775D0"/>
    <w:rsid w:val="00277834"/>
    <w:rsid w:val="00280BFB"/>
    <w:rsid w:val="0028193B"/>
    <w:rsid w:val="0028288D"/>
    <w:rsid w:val="00283805"/>
    <w:rsid w:val="00283AB0"/>
    <w:rsid w:val="002850F5"/>
    <w:rsid w:val="0028626F"/>
    <w:rsid w:val="002864E8"/>
    <w:rsid w:val="0028659D"/>
    <w:rsid w:val="002865C2"/>
    <w:rsid w:val="002866A4"/>
    <w:rsid w:val="00287932"/>
    <w:rsid w:val="0029020B"/>
    <w:rsid w:val="002912F6"/>
    <w:rsid w:val="0029241F"/>
    <w:rsid w:val="00294526"/>
    <w:rsid w:val="002946AD"/>
    <w:rsid w:val="002955F1"/>
    <w:rsid w:val="00295BFC"/>
    <w:rsid w:val="00295E06"/>
    <w:rsid w:val="002960C1"/>
    <w:rsid w:val="002976D8"/>
    <w:rsid w:val="00297F97"/>
    <w:rsid w:val="002A0621"/>
    <w:rsid w:val="002A0A4A"/>
    <w:rsid w:val="002A23E9"/>
    <w:rsid w:val="002A3058"/>
    <w:rsid w:val="002A3D66"/>
    <w:rsid w:val="002A4AF5"/>
    <w:rsid w:val="002A5845"/>
    <w:rsid w:val="002A5872"/>
    <w:rsid w:val="002A64AB"/>
    <w:rsid w:val="002A690B"/>
    <w:rsid w:val="002A778A"/>
    <w:rsid w:val="002B1492"/>
    <w:rsid w:val="002B1BB2"/>
    <w:rsid w:val="002B1C16"/>
    <w:rsid w:val="002B1EDD"/>
    <w:rsid w:val="002B2D6F"/>
    <w:rsid w:val="002B2F4D"/>
    <w:rsid w:val="002B328F"/>
    <w:rsid w:val="002B428F"/>
    <w:rsid w:val="002B434A"/>
    <w:rsid w:val="002B4DF9"/>
    <w:rsid w:val="002B55F4"/>
    <w:rsid w:val="002B588E"/>
    <w:rsid w:val="002B6321"/>
    <w:rsid w:val="002B6E65"/>
    <w:rsid w:val="002C07A5"/>
    <w:rsid w:val="002C0809"/>
    <w:rsid w:val="002C086C"/>
    <w:rsid w:val="002C154C"/>
    <w:rsid w:val="002C1619"/>
    <w:rsid w:val="002C1C40"/>
    <w:rsid w:val="002C1F67"/>
    <w:rsid w:val="002C1F7F"/>
    <w:rsid w:val="002C20C9"/>
    <w:rsid w:val="002C220C"/>
    <w:rsid w:val="002C28D7"/>
    <w:rsid w:val="002C2EAB"/>
    <w:rsid w:val="002C365B"/>
    <w:rsid w:val="002C4301"/>
    <w:rsid w:val="002C474A"/>
    <w:rsid w:val="002C4CB2"/>
    <w:rsid w:val="002C66E1"/>
    <w:rsid w:val="002C6A20"/>
    <w:rsid w:val="002C6B87"/>
    <w:rsid w:val="002C6F32"/>
    <w:rsid w:val="002C6F58"/>
    <w:rsid w:val="002C73DF"/>
    <w:rsid w:val="002C768B"/>
    <w:rsid w:val="002C7DB8"/>
    <w:rsid w:val="002C7F92"/>
    <w:rsid w:val="002D0257"/>
    <w:rsid w:val="002D035B"/>
    <w:rsid w:val="002D1B44"/>
    <w:rsid w:val="002D23D1"/>
    <w:rsid w:val="002D2601"/>
    <w:rsid w:val="002D27BC"/>
    <w:rsid w:val="002D27E2"/>
    <w:rsid w:val="002D3669"/>
    <w:rsid w:val="002D3E7C"/>
    <w:rsid w:val="002D3ED9"/>
    <w:rsid w:val="002D44BE"/>
    <w:rsid w:val="002D477A"/>
    <w:rsid w:val="002D4C7D"/>
    <w:rsid w:val="002D4DCB"/>
    <w:rsid w:val="002D6819"/>
    <w:rsid w:val="002D7364"/>
    <w:rsid w:val="002D7F02"/>
    <w:rsid w:val="002E0292"/>
    <w:rsid w:val="002E0570"/>
    <w:rsid w:val="002E06F0"/>
    <w:rsid w:val="002E08E8"/>
    <w:rsid w:val="002E3B38"/>
    <w:rsid w:val="002E3CBC"/>
    <w:rsid w:val="002E4744"/>
    <w:rsid w:val="002E4AAF"/>
    <w:rsid w:val="002E55E7"/>
    <w:rsid w:val="002E5A09"/>
    <w:rsid w:val="002E5A43"/>
    <w:rsid w:val="002E6C57"/>
    <w:rsid w:val="002E76BE"/>
    <w:rsid w:val="002F0F59"/>
    <w:rsid w:val="002F1A31"/>
    <w:rsid w:val="002F1F8F"/>
    <w:rsid w:val="002F214F"/>
    <w:rsid w:val="002F2842"/>
    <w:rsid w:val="002F2A5B"/>
    <w:rsid w:val="002F2C45"/>
    <w:rsid w:val="002F3634"/>
    <w:rsid w:val="002F3849"/>
    <w:rsid w:val="002F3996"/>
    <w:rsid w:val="002F3B06"/>
    <w:rsid w:val="002F3CE8"/>
    <w:rsid w:val="002F6285"/>
    <w:rsid w:val="002F6CBA"/>
    <w:rsid w:val="002F783F"/>
    <w:rsid w:val="00300F23"/>
    <w:rsid w:val="00301084"/>
    <w:rsid w:val="003010EF"/>
    <w:rsid w:val="00302C53"/>
    <w:rsid w:val="0030322B"/>
    <w:rsid w:val="003040F6"/>
    <w:rsid w:val="00304C9C"/>
    <w:rsid w:val="00304F04"/>
    <w:rsid w:val="00305344"/>
    <w:rsid w:val="003114A9"/>
    <w:rsid w:val="00311DA6"/>
    <w:rsid w:val="00312037"/>
    <w:rsid w:val="00312CD6"/>
    <w:rsid w:val="00312FE9"/>
    <w:rsid w:val="00313998"/>
    <w:rsid w:val="00313DC6"/>
    <w:rsid w:val="00313DDD"/>
    <w:rsid w:val="00313FFB"/>
    <w:rsid w:val="003159D9"/>
    <w:rsid w:val="00315B2C"/>
    <w:rsid w:val="003160BC"/>
    <w:rsid w:val="00316705"/>
    <w:rsid w:val="00316787"/>
    <w:rsid w:val="00317093"/>
    <w:rsid w:val="00320576"/>
    <w:rsid w:val="003208AF"/>
    <w:rsid w:val="00320BA5"/>
    <w:rsid w:val="00320C7F"/>
    <w:rsid w:val="003230FB"/>
    <w:rsid w:val="00324311"/>
    <w:rsid w:val="00325000"/>
    <w:rsid w:val="00325A69"/>
    <w:rsid w:val="00325B21"/>
    <w:rsid w:val="00325D8E"/>
    <w:rsid w:val="0032600F"/>
    <w:rsid w:val="0032679F"/>
    <w:rsid w:val="00327A82"/>
    <w:rsid w:val="00327D61"/>
    <w:rsid w:val="00327E9C"/>
    <w:rsid w:val="00330662"/>
    <w:rsid w:val="00330883"/>
    <w:rsid w:val="0033125C"/>
    <w:rsid w:val="003312A6"/>
    <w:rsid w:val="00332E9A"/>
    <w:rsid w:val="00333641"/>
    <w:rsid w:val="00333E50"/>
    <w:rsid w:val="00334D3A"/>
    <w:rsid w:val="003357B8"/>
    <w:rsid w:val="00335822"/>
    <w:rsid w:val="00336086"/>
    <w:rsid w:val="00336A40"/>
    <w:rsid w:val="00340120"/>
    <w:rsid w:val="00342441"/>
    <w:rsid w:val="00343012"/>
    <w:rsid w:val="0034363C"/>
    <w:rsid w:val="003436A8"/>
    <w:rsid w:val="00343D18"/>
    <w:rsid w:val="0034412B"/>
    <w:rsid w:val="00344D5A"/>
    <w:rsid w:val="00346828"/>
    <w:rsid w:val="00346A6C"/>
    <w:rsid w:val="003479FD"/>
    <w:rsid w:val="003507C5"/>
    <w:rsid w:val="00351580"/>
    <w:rsid w:val="00351C11"/>
    <w:rsid w:val="00351CD7"/>
    <w:rsid w:val="00352422"/>
    <w:rsid w:val="003534BC"/>
    <w:rsid w:val="00353941"/>
    <w:rsid w:val="00353B91"/>
    <w:rsid w:val="00354453"/>
    <w:rsid w:val="00354A85"/>
    <w:rsid w:val="00354B32"/>
    <w:rsid w:val="003550D2"/>
    <w:rsid w:val="00356E66"/>
    <w:rsid w:val="00361F5B"/>
    <w:rsid w:val="00363A7B"/>
    <w:rsid w:val="00363BD7"/>
    <w:rsid w:val="00364632"/>
    <w:rsid w:val="00364917"/>
    <w:rsid w:val="00364D00"/>
    <w:rsid w:val="003651D2"/>
    <w:rsid w:val="00365635"/>
    <w:rsid w:val="003672DE"/>
    <w:rsid w:val="003701C5"/>
    <w:rsid w:val="00370802"/>
    <w:rsid w:val="00370CA2"/>
    <w:rsid w:val="00370D07"/>
    <w:rsid w:val="003721EC"/>
    <w:rsid w:val="00372235"/>
    <w:rsid w:val="00372F0B"/>
    <w:rsid w:val="003739D0"/>
    <w:rsid w:val="00374309"/>
    <w:rsid w:val="00374A5C"/>
    <w:rsid w:val="003752A1"/>
    <w:rsid w:val="003760BD"/>
    <w:rsid w:val="00377940"/>
    <w:rsid w:val="00377D83"/>
    <w:rsid w:val="00382211"/>
    <w:rsid w:val="00382603"/>
    <w:rsid w:val="00382B03"/>
    <w:rsid w:val="00382F77"/>
    <w:rsid w:val="00383062"/>
    <w:rsid w:val="00383525"/>
    <w:rsid w:val="0038355C"/>
    <w:rsid w:val="00385189"/>
    <w:rsid w:val="0038543B"/>
    <w:rsid w:val="00385B13"/>
    <w:rsid w:val="00385BD3"/>
    <w:rsid w:val="00386807"/>
    <w:rsid w:val="00386B9B"/>
    <w:rsid w:val="003873F3"/>
    <w:rsid w:val="003905E1"/>
    <w:rsid w:val="003909D1"/>
    <w:rsid w:val="00391686"/>
    <w:rsid w:val="00391797"/>
    <w:rsid w:val="00391AEC"/>
    <w:rsid w:val="0039273E"/>
    <w:rsid w:val="00392802"/>
    <w:rsid w:val="00393367"/>
    <w:rsid w:val="003933C7"/>
    <w:rsid w:val="00393F3A"/>
    <w:rsid w:val="00394949"/>
    <w:rsid w:val="00395110"/>
    <w:rsid w:val="00395876"/>
    <w:rsid w:val="00397784"/>
    <w:rsid w:val="003979D0"/>
    <w:rsid w:val="00397CBC"/>
    <w:rsid w:val="003A03AA"/>
    <w:rsid w:val="003A0B8B"/>
    <w:rsid w:val="003A0E1B"/>
    <w:rsid w:val="003A0F99"/>
    <w:rsid w:val="003A1141"/>
    <w:rsid w:val="003A15E1"/>
    <w:rsid w:val="003A1FC7"/>
    <w:rsid w:val="003A283A"/>
    <w:rsid w:val="003A2A87"/>
    <w:rsid w:val="003A2CAF"/>
    <w:rsid w:val="003A3EF9"/>
    <w:rsid w:val="003A44DE"/>
    <w:rsid w:val="003A54C3"/>
    <w:rsid w:val="003A5854"/>
    <w:rsid w:val="003A5A41"/>
    <w:rsid w:val="003A5BE3"/>
    <w:rsid w:val="003A62F2"/>
    <w:rsid w:val="003A738C"/>
    <w:rsid w:val="003A7791"/>
    <w:rsid w:val="003B03DD"/>
    <w:rsid w:val="003B1B6B"/>
    <w:rsid w:val="003B34EC"/>
    <w:rsid w:val="003B3533"/>
    <w:rsid w:val="003B353B"/>
    <w:rsid w:val="003B3BCC"/>
    <w:rsid w:val="003B41B4"/>
    <w:rsid w:val="003B4D61"/>
    <w:rsid w:val="003B4DC6"/>
    <w:rsid w:val="003B4F42"/>
    <w:rsid w:val="003B52E6"/>
    <w:rsid w:val="003B56C6"/>
    <w:rsid w:val="003B72BF"/>
    <w:rsid w:val="003B7386"/>
    <w:rsid w:val="003C2E87"/>
    <w:rsid w:val="003C31AC"/>
    <w:rsid w:val="003C34C5"/>
    <w:rsid w:val="003C374B"/>
    <w:rsid w:val="003C40EE"/>
    <w:rsid w:val="003C40FD"/>
    <w:rsid w:val="003C497D"/>
    <w:rsid w:val="003C5230"/>
    <w:rsid w:val="003C6372"/>
    <w:rsid w:val="003C63B2"/>
    <w:rsid w:val="003C6EC6"/>
    <w:rsid w:val="003C74B4"/>
    <w:rsid w:val="003C7F5B"/>
    <w:rsid w:val="003D0632"/>
    <w:rsid w:val="003D1A5C"/>
    <w:rsid w:val="003D2E47"/>
    <w:rsid w:val="003D472A"/>
    <w:rsid w:val="003D472D"/>
    <w:rsid w:val="003D47D5"/>
    <w:rsid w:val="003D4DE9"/>
    <w:rsid w:val="003D5563"/>
    <w:rsid w:val="003D5CFD"/>
    <w:rsid w:val="003D5EB5"/>
    <w:rsid w:val="003D6689"/>
    <w:rsid w:val="003D673E"/>
    <w:rsid w:val="003D7157"/>
    <w:rsid w:val="003D74D3"/>
    <w:rsid w:val="003D75CA"/>
    <w:rsid w:val="003D7E24"/>
    <w:rsid w:val="003E02CE"/>
    <w:rsid w:val="003E0DBA"/>
    <w:rsid w:val="003E0EAE"/>
    <w:rsid w:val="003E16DE"/>
    <w:rsid w:val="003E1D9A"/>
    <w:rsid w:val="003E20C9"/>
    <w:rsid w:val="003E20CC"/>
    <w:rsid w:val="003E259D"/>
    <w:rsid w:val="003E3194"/>
    <w:rsid w:val="003E34D8"/>
    <w:rsid w:val="003E4A21"/>
    <w:rsid w:val="003E5041"/>
    <w:rsid w:val="003E509A"/>
    <w:rsid w:val="003E50EA"/>
    <w:rsid w:val="003E548A"/>
    <w:rsid w:val="003E555F"/>
    <w:rsid w:val="003E5D07"/>
    <w:rsid w:val="003E692C"/>
    <w:rsid w:val="003E6F6E"/>
    <w:rsid w:val="003E7E62"/>
    <w:rsid w:val="003F0934"/>
    <w:rsid w:val="003F2093"/>
    <w:rsid w:val="003F22BC"/>
    <w:rsid w:val="003F26E3"/>
    <w:rsid w:val="003F2A6F"/>
    <w:rsid w:val="003F3E18"/>
    <w:rsid w:val="003F40AD"/>
    <w:rsid w:val="003F45BA"/>
    <w:rsid w:val="003F4B0A"/>
    <w:rsid w:val="003F4E53"/>
    <w:rsid w:val="003F518A"/>
    <w:rsid w:val="003F6033"/>
    <w:rsid w:val="003F6908"/>
    <w:rsid w:val="003F75B5"/>
    <w:rsid w:val="00400164"/>
    <w:rsid w:val="004017D1"/>
    <w:rsid w:val="0040181D"/>
    <w:rsid w:val="00401887"/>
    <w:rsid w:val="004027B7"/>
    <w:rsid w:val="004028B3"/>
    <w:rsid w:val="00402E0C"/>
    <w:rsid w:val="00403917"/>
    <w:rsid w:val="00405020"/>
    <w:rsid w:val="00405579"/>
    <w:rsid w:val="00405804"/>
    <w:rsid w:val="004068D2"/>
    <w:rsid w:val="00407B23"/>
    <w:rsid w:val="00410044"/>
    <w:rsid w:val="004110BC"/>
    <w:rsid w:val="00411247"/>
    <w:rsid w:val="004112C7"/>
    <w:rsid w:val="00412EEC"/>
    <w:rsid w:val="004130CB"/>
    <w:rsid w:val="004148A5"/>
    <w:rsid w:val="00414A40"/>
    <w:rsid w:val="00415270"/>
    <w:rsid w:val="004156FF"/>
    <w:rsid w:val="00415E63"/>
    <w:rsid w:val="004170E6"/>
    <w:rsid w:val="00417B6E"/>
    <w:rsid w:val="00420432"/>
    <w:rsid w:val="004212B3"/>
    <w:rsid w:val="00421B3E"/>
    <w:rsid w:val="00422A2B"/>
    <w:rsid w:val="00422AF3"/>
    <w:rsid w:val="00422F30"/>
    <w:rsid w:val="00423051"/>
    <w:rsid w:val="004245ED"/>
    <w:rsid w:val="004248A8"/>
    <w:rsid w:val="004248F3"/>
    <w:rsid w:val="00425342"/>
    <w:rsid w:val="0042668A"/>
    <w:rsid w:val="00426736"/>
    <w:rsid w:val="00426CE9"/>
    <w:rsid w:val="00426E42"/>
    <w:rsid w:val="004278BF"/>
    <w:rsid w:val="00427C32"/>
    <w:rsid w:val="00427DF3"/>
    <w:rsid w:val="004303FA"/>
    <w:rsid w:val="00430A2C"/>
    <w:rsid w:val="00432AFC"/>
    <w:rsid w:val="004333F9"/>
    <w:rsid w:val="00433924"/>
    <w:rsid w:val="00434018"/>
    <w:rsid w:val="004349A6"/>
    <w:rsid w:val="00435046"/>
    <w:rsid w:val="00435CE4"/>
    <w:rsid w:val="00435DAD"/>
    <w:rsid w:val="00436466"/>
    <w:rsid w:val="00436694"/>
    <w:rsid w:val="0043721C"/>
    <w:rsid w:val="004404B6"/>
    <w:rsid w:val="00442037"/>
    <w:rsid w:val="0044237B"/>
    <w:rsid w:val="00442CD7"/>
    <w:rsid w:val="004445B7"/>
    <w:rsid w:val="00446545"/>
    <w:rsid w:val="00446E45"/>
    <w:rsid w:val="004470FA"/>
    <w:rsid w:val="004508D6"/>
    <w:rsid w:val="00450F4F"/>
    <w:rsid w:val="004511C7"/>
    <w:rsid w:val="004517B5"/>
    <w:rsid w:val="0045213C"/>
    <w:rsid w:val="00453E1A"/>
    <w:rsid w:val="004542DC"/>
    <w:rsid w:val="00454400"/>
    <w:rsid w:val="004545C0"/>
    <w:rsid w:val="00454700"/>
    <w:rsid w:val="004547AE"/>
    <w:rsid w:val="00455117"/>
    <w:rsid w:val="00455DA2"/>
    <w:rsid w:val="0045737F"/>
    <w:rsid w:val="004575C7"/>
    <w:rsid w:val="00457A3E"/>
    <w:rsid w:val="00460C35"/>
    <w:rsid w:val="00461812"/>
    <w:rsid w:val="00461A17"/>
    <w:rsid w:val="00461B0E"/>
    <w:rsid w:val="00461E21"/>
    <w:rsid w:val="00462553"/>
    <w:rsid w:val="00462D7D"/>
    <w:rsid w:val="004630E1"/>
    <w:rsid w:val="0046349D"/>
    <w:rsid w:val="00464B63"/>
    <w:rsid w:val="00464BBD"/>
    <w:rsid w:val="00465787"/>
    <w:rsid w:val="00465853"/>
    <w:rsid w:val="004665D6"/>
    <w:rsid w:val="004674CF"/>
    <w:rsid w:val="00467855"/>
    <w:rsid w:val="00467DD3"/>
    <w:rsid w:val="00470699"/>
    <w:rsid w:val="00471347"/>
    <w:rsid w:val="004738C6"/>
    <w:rsid w:val="00474AC2"/>
    <w:rsid w:val="00474BC6"/>
    <w:rsid w:val="00475771"/>
    <w:rsid w:val="0047587F"/>
    <w:rsid w:val="004759E5"/>
    <w:rsid w:val="004765AA"/>
    <w:rsid w:val="0047682B"/>
    <w:rsid w:val="00477843"/>
    <w:rsid w:val="00480551"/>
    <w:rsid w:val="0048074F"/>
    <w:rsid w:val="00481958"/>
    <w:rsid w:val="00481A27"/>
    <w:rsid w:val="00481DE9"/>
    <w:rsid w:val="00482476"/>
    <w:rsid w:val="00483ECF"/>
    <w:rsid w:val="00483F66"/>
    <w:rsid w:val="00484571"/>
    <w:rsid w:val="004863B9"/>
    <w:rsid w:val="0048755B"/>
    <w:rsid w:val="00487832"/>
    <w:rsid w:val="0048783B"/>
    <w:rsid w:val="004924AB"/>
    <w:rsid w:val="0049287F"/>
    <w:rsid w:val="004940D6"/>
    <w:rsid w:val="004944FB"/>
    <w:rsid w:val="00494F31"/>
    <w:rsid w:val="004956B1"/>
    <w:rsid w:val="00495CAC"/>
    <w:rsid w:val="00495E7D"/>
    <w:rsid w:val="00496291"/>
    <w:rsid w:val="004964AA"/>
    <w:rsid w:val="00496849"/>
    <w:rsid w:val="00496B0A"/>
    <w:rsid w:val="00496B7A"/>
    <w:rsid w:val="004A0FFC"/>
    <w:rsid w:val="004A18AB"/>
    <w:rsid w:val="004A29FD"/>
    <w:rsid w:val="004A2E04"/>
    <w:rsid w:val="004A33F0"/>
    <w:rsid w:val="004A35EF"/>
    <w:rsid w:val="004A3A67"/>
    <w:rsid w:val="004A3EE8"/>
    <w:rsid w:val="004A43DC"/>
    <w:rsid w:val="004A46C1"/>
    <w:rsid w:val="004A4E87"/>
    <w:rsid w:val="004A5089"/>
    <w:rsid w:val="004A5556"/>
    <w:rsid w:val="004A6814"/>
    <w:rsid w:val="004A6CE9"/>
    <w:rsid w:val="004A7807"/>
    <w:rsid w:val="004A7A5B"/>
    <w:rsid w:val="004A7E1B"/>
    <w:rsid w:val="004A7FAC"/>
    <w:rsid w:val="004B064B"/>
    <w:rsid w:val="004B0889"/>
    <w:rsid w:val="004B1139"/>
    <w:rsid w:val="004B223E"/>
    <w:rsid w:val="004B24BC"/>
    <w:rsid w:val="004B2702"/>
    <w:rsid w:val="004B49CA"/>
    <w:rsid w:val="004B518B"/>
    <w:rsid w:val="004B5982"/>
    <w:rsid w:val="004B5EB2"/>
    <w:rsid w:val="004B62A3"/>
    <w:rsid w:val="004B6694"/>
    <w:rsid w:val="004B6AB6"/>
    <w:rsid w:val="004B6BD8"/>
    <w:rsid w:val="004B7DA2"/>
    <w:rsid w:val="004C0C52"/>
    <w:rsid w:val="004C1A63"/>
    <w:rsid w:val="004C25F1"/>
    <w:rsid w:val="004C2773"/>
    <w:rsid w:val="004C2CFE"/>
    <w:rsid w:val="004C2D16"/>
    <w:rsid w:val="004C2DB8"/>
    <w:rsid w:val="004C3650"/>
    <w:rsid w:val="004C36AD"/>
    <w:rsid w:val="004C3A22"/>
    <w:rsid w:val="004C3BCB"/>
    <w:rsid w:val="004C4644"/>
    <w:rsid w:val="004C4C3F"/>
    <w:rsid w:val="004C5428"/>
    <w:rsid w:val="004C6C0E"/>
    <w:rsid w:val="004C77DB"/>
    <w:rsid w:val="004D025F"/>
    <w:rsid w:val="004D02A8"/>
    <w:rsid w:val="004D0823"/>
    <w:rsid w:val="004D0E28"/>
    <w:rsid w:val="004D1D56"/>
    <w:rsid w:val="004D2310"/>
    <w:rsid w:val="004D24F2"/>
    <w:rsid w:val="004D296B"/>
    <w:rsid w:val="004D35B8"/>
    <w:rsid w:val="004D3E12"/>
    <w:rsid w:val="004D4AA7"/>
    <w:rsid w:val="004D4E94"/>
    <w:rsid w:val="004D540D"/>
    <w:rsid w:val="004D64AC"/>
    <w:rsid w:val="004D6887"/>
    <w:rsid w:val="004D78CC"/>
    <w:rsid w:val="004D7B6F"/>
    <w:rsid w:val="004E06C8"/>
    <w:rsid w:val="004E06DD"/>
    <w:rsid w:val="004E0C50"/>
    <w:rsid w:val="004E2CE4"/>
    <w:rsid w:val="004E2D8D"/>
    <w:rsid w:val="004E2FA8"/>
    <w:rsid w:val="004E31B7"/>
    <w:rsid w:val="004E3A6E"/>
    <w:rsid w:val="004E566F"/>
    <w:rsid w:val="004E5CDE"/>
    <w:rsid w:val="004E61BD"/>
    <w:rsid w:val="004E653C"/>
    <w:rsid w:val="004E6C28"/>
    <w:rsid w:val="004E73C8"/>
    <w:rsid w:val="004E7EF7"/>
    <w:rsid w:val="004F01BE"/>
    <w:rsid w:val="004F01FA"/>
    <w:rsid w:val="004F166D"/>
    <w:rsid w:val="004F1D9E"/>
    <w:rsid w:val="004F20AB"/>
    <w:rsid w:val="004F362D"/>
    <w:rsid w:val="004F3DF1"/>
    <w:rsid w:val="004F48DA"/>
    <w:rsid w:val="004F76F9"/>
    <w:rsid w:val="004F7908"/>
    <w:rsid w:val="005002B0"/>
    <w:rsid w:val="00500859"/>
    <w:rsid w:val="005020F9"/>
    <w:rsid w:val="0050227F"/>
    <w:rsid w:val="00503BFC"/>
    <w:rsid w:val="005049C3"/>
    <w:rsid w:val="0050594E"/>
    <w:rsid w:val="00505AE4"/>
    <w:rsid w:val="00506833"/>
    <w:rsid w:val="00506F4A"/>
    <w:rsid w:val="00507CE8"/>
    <w:rsid w:val="00510EB3"/>
    <w:rsid w:val="00511C50"/>
    <w:rsid w:val="00512470"/>
    <w:rsid w:val="00513352"/>
    <w:rsid w:val="0051352E"/>
    <w:rsid w:val="0051424C"/>
    <w:rsid w:val="005147D4"/>
    <w:rsid w:val="0051526B"/>
    <w:rsid w:val="00515773"/>
    <w:rsid w:val="00515AA4"/>
    <w:rsid w:val="0051680A"/>
    <w:rsid w:val="00516A3C"/>
    <w:rsid w:val="00516A9F"/>
    <w:rsid w:val="00516C2C"/>
    <w:rsid w:val="00517975"/>
    <w:rsid w:val="00517A37"/>
    <w:rsid w:val="00520C43"/>
    <w:rsid w:val="005216B6"/>
    <w:rsid w:val="00522288"/>
    <w:rsid w:val="00524067"/>
    <w:rsid w:val="00524859"/>
    <w:rsid w:val="00524CDB"/>
    <w:rsid w:val="00524D3E"/>
    <w:rsid w:val="00525465"/>
    <w:rsid w:val="00525487"/>
    <w:rsid w:val="00525F3D"/>
    <w:rsid w:val="005260F9"/>
    <w:rsid w:val="00526AB0"/>
    <w:rsid w:val="00526C57"/>
    <w:rsid w:val="00527B15"/>
    <w:rsid w:val="00530FAF"/>
    <w:rsid w:val="00531363"/>
    <w:rsid w:val="00531427"/>
    <w:rsid w:val="00531706"/>
    <w:rsid w:val="005336AA"/>
    <w:rsid w:val="00533738"/>
    <w:rsid w:val="00533BE4"/>
    <w:rsid w:val="005346E7"/>
    <w:rsid w:val="00534818"/>
    <w:rsid w:val="005349C4"/>
    <w:rsid w:val="00534E07"/>
    <w:rsid w:val="00535155"/>
    <w:rsid w:val="00535899"/>
    <w:rsid w:val="00535B5E"/>
    <w:rsid w:val="00536522"/>
    <w:rsid w:val="00536EB4"/>
    <w:rsid w:val="00537197"/>
    <w:rsid w:val="005371C2"/>
    <w:rsid w:val="0053774D"/>
    <w:rsid w:val="00540BBA"/>
    <w:rsid w:val="00541C2D"/>
    <w:rsid w:val="0054245E"/>
    <w:rsid w:val="00542478"/>
    <w:rsid w:val="00542D89"/>
    <w:rsid w:val="00542F6A"/>
    <w:rsid w:val="00543263"/>
    <w:rsid w:val="00543554"/>
    <w:rsid w:val="0054378C"/>
    <w:rsid w:val="00543EAF"/>
    <w:rsid w:val="0054504D"/>
    <w:rsid w:val="0054552B"/>
    <w:rsid w:val="005455E6"/>
    <w:rsid w:val="00545EB2"/>
    <w:rsid w:val="00546B71"/>
    <w:rsid w:val="00547405"/>
    <w:rsid w:val="00551C2D"/>
    <w:rsid w:val="005520D7"/>
    <w:rsid w:val="0055221C"/>
    <w:rsid w:val="005527BF"/>
    <w:rsid w:val="00552932"/>
    <w:rsid w:val="005529D3"/>
    <w:rsid w:val="00552DC3"/>
    <w:rsid w:val="00553129"/>
    <w:rsid w:val="0055320E"/>
    <w:rsid w:val="005537CB"/>
    <w:rsid w:val="00554103"/>
    <w:rsid w:val="005541B3"/>
    <w:rsid w:val="00555A24"/>
    <w:rsid w:val="00555E71"/>
    <w:rsid w:val="00556719"/>
    <w:rsid w:val="00556BF6"/>
    <w:rsid w:val="005573C8"/>
    <w:rsid w:val="00557E3E"/>
    <w:rsid w:val="00560D95"/>
    <w:rsid w:val="00562E43"/>
    <w:rsid w:val="0056390D"/>
    <w:rsid w:val="0056481F"/>
    <w:rsid w:val="00565373"/>
    <w:rsid w:val="005661FB"/>
    <w:rsid w:val="00566C4F"/>
    <w:rsid w:val="00566F5D"/>
    <w:rsid w:val="00566FA2"/>
    <w:rsid w:val="00571388"/>
    <w:rsid w:val="005714B1"/>
    <w:rsid w:val="005718D6"/>
    <w:rsid w:val="00571C4B"/>
    <w:rsid w:val="00572ACC"/>
    <w:rsid w:val="00573B99"/>
    <w:rsid w:val="005741B0"/>
    <w:rsid w:val="005749CB"/>
    <w:rsid w:val="00574D84"/>
    <w:rsid w:val="00575326"/>
    <w:rsid w:val="00575703"/>
    <w:rsid w:val="00575BB3"/>
    <w:rsid w:val="00575E29"/>
    <w:rsid w:val="00576862"/>
    <w:rsid w:val="00576C16"/>
    <w:rsid w:val="00576DE9"/>
    <w:rsid w:val="00576E41"/>
    <w:rsid w:val="00576FF8"/>
    <w:rsid w:val="00577046"/>
    <w:rsid w:val="00577620"/>
    <w:rsid w:val="0057788B"/>
    <w:rsid w:val="005778FB"/>
    <w:rsid w:val="0058024B"/>
    <w:rsid w:val="00580602"/>
    <w:rsid w:val="00583AA3"/>
    <w:rsid w:val="00583C4B"/>
    <w:rsid w:val="005864BD"/>
    <w:rsid w:val="0058718F"/>
    <w:rsid w:val="00587626"/>
    <w:rsid w:val="00587DE0"/>
    <w:rsid w:val="00590768"/>
    <w:rsid w:val="00591279"/>
    <w:rsid w:val="00591B99"/>
    <w:rsid w:val="00592899"/>
    <w:rsid w:val="00593D42"/>
    <w:rsid w:val="005942A6"/>
    <w:rsid w:val="00594E50"/>
    <w:rsid w:val="005959FA"/>
    <w:rsid w:val="00595D61"/>
    <w:rsid w:val="005963F5"/>
    <w:rsid w:val="0059650F"/>
    <w:rsid w:val="00596512"/>
    <w:rsid w:val="005978A1"/>
    <w:rsid w:val="00597D09"/>
    <w:rsid w:val="005A0993"/>
    <w:rsid w:val="005A0D99"/>
    <w:rsid w:val="005A11F5"/>
    <w:rsid w:val="005A16CC"/>
    <w:rsid w:val="005A187B"/>
    <w:rsid w:val="005A1C25"/>
    <w:rsid w:val="005A1D50"/>
    <w:rsid w:val="005A2264"/>
    <w:rsid w:val="005A2A4B"/>
    <w:rsid w:val="005A32DF"/>
    <w:rsid w:val="005A604F"/>
    <w:rsid w:val="005A6F88"/>
    <w:rsid w:val="005A7CC6"/>
    <w:rsid w:val="005B03D0"/>
    <w:rsid w:val="005B0B6E"/>
    <w:rsid w:val="005B0E24"/>
    <w:rsid w:val="005B1BCD"/>
    <w:rsid w:val="005B2812"/>
    <w:rsid w:val="005B2A4E"/>
    <w:rsid w:val="005B390B"/>
    <w:rsid w:val="005B4BA0"/>
    <w:rsid w:val="005B5BEE"/>
    <w:rsid w:val="005B61CD"/>
    <w:rsid w:val="005B73A0"/>
    <w:rsid w:val="005B7862"/>
    <w:rsid w:val="005C08B6"/>
    <w:rsid w:val="005C0AE7"/>
    <w:rsid w:val="005C1412"/>
    <w:rsid w:val="005C2102"/>
    <w:rsid w:val="005C22F6"/>
    <w:rsid w:val="005C2326"/>
    <w:rsid w:val="005C338F"/>
    <w:rsid w:val="005C3599"/>
    <w:rsid w:val="005C491B"/>
    <w:rsid w:val="005C4A53"/>
    <w:rsid w:val="005C579E"/>
    <w:rsid w:val="005C5ECA"/>
    <w:rsid w:val="005C5FB3"/>
    <w:rsid w:val="005C7145"/>
    <w:rsid w:val="005C73C6"/>
    <w:rsid w:val="005C7E4E"/>
    <w:rsid w:val="005D1210"/>
    <w:rsid w:val="005D1BBF"/>
    <w:rsid w:val="005D1BCF"/>
    <w:rsid w:val="005D1DD2"/>
    <w:rsid w:val="005D24C7"/>
    <w:rsid w:val="005D2CDA"/>
    <w:rsid w:val="005D2E26"/>
    <w:rsid w:val="005D3221"/>
    <w:rsid w:val="005D35F3"/>
    <w:rsid w:val="005D460E"/>
    <w:rsid w:val="005D5724"/>
    <w:rsid w:val="005D5D54"/>
    <w:rsid w:val="005D7F41"/>
    <w:rsid w:val="005E1FBE"/>
    <w:rsid w:val="005E2611"/>
    <w:rsid w:val="005E27AA"/>
    <w:rsid w:val="005E3825"/>
    <w:rsid w:val="005E41A9"/>
    <w:rsid w:val="005E4306"/>
    <w:rsid w:val="005E4332"/>
    <w:rsid w:val="005E43C2"/>
    <w:rsid w:val="005E4CDE"/>
    <w:rsid w:val="005E5562"/>
    <w:rsid w:val="005E5725"/>
    <w:rsid w:val="005E6298"/>
    <w:rsid w:val="005E6664"/>
    <w:rsid w:val="005E7908"/>
    <w:rsid w:val="005E7E8E"/>
    <w:rsid w:val="005F09AF"/>
    <w:rsid w:val="005F0E46"/>
    <w:rsid w:val="005F0EB1"/>
    <w:rsid w:val="005F1386"/>
    <w:rsid w:val="005F1CA0"/>
    <w:rsid w:val="005F2066"/>
    <w:rsid w:val="005F34E5"/>
    <w:rsid w:val="005F4164"/>
    <w:rsid w:val="005F4CCB"/>
    <w:rsid w:val="005F50AE"/>
    <w:rsid w:val="005F5CD1"/>
    <w:rsid w:val="005F5D40"/>
    <w:rsid w:val="005F73CB"/>
    <w:rsid w:val="005F750F"/>
    <w:rsid w:val="005F752F"/>
    <w:rsid w:val="006001A6"/>
    <w:rsid w:val="00600735"/>
    <w:rsid w:val="0060078B"/>
    <w:rsid w:val="006014D7"/>
    <w:rsid w:val="00601E6A"/>
    <w:rsid w:val="00601FAD"/>
    <w:rsid w:val="00601FED"/>
    <w:rsid w:val="006020E1"/>
    <w:rsid w:val="0060231B"/>
    <w:rsid w:val="00602B39"/>
    <w:rsid w:val="006031A0"/>
    <w:rsid w:val="00603D1B"/>
    <w:rsid w:val="006041D6"/>
    <w:rsid w:val="006047E1"/>
    <w:rsid w:val="00605743"/>
    <w:rsid w:val="00605868"/>
    <w:rsid w:val="00606166"/>
    <w:rsid w:val="00610ADF"/>
    <w:rsid w:val="00610AF1"/>
    <w:rsid w:val="00610E62"/>
    <w:rsid w:val="00610F71"/>
    <w:rsid w:val="00612A2A"/>
    <w:rsid w:val="0061343E"/>
    <w:rsid w:val="00613B83"/>
    <w:rsid w:val="00614370"/>
    <w:rsid w:val="006149EA"/>
    <w:rsid w:val="00614AEC"/>
    <w:rsid w:val="00614E9A"/>
    <w:rsid w:val="00615190"/>
    <w:rsid w:val="00617BB0"/>
    <w:rsid w:val="00620AC3"/>
    <w:rsid w:val="00620F09"/>
    <w:rsid w:val="00620FBE"/>
    <w:rsid w:val="0062111F"/>
    <w:rsid w:val="006219D8"/>
    <w:rsid w:val="00621DD6"/>
    <w:rsid w:val="00622013"/>
    <w:rsid w:val="00622765"/>
    <w:rsid w:val="00622BF3"/>
    <w:rsid w:val="0062320C"/>
    <w:rsid w:val="006233B4"/>
    <w:rsid w:val="00623F7C"/>
    <w:rsid w:val="00623FBC"/>
    <w:rsid w:val="0062440B"/>
    <w:rsid w:val="00624817"/>
    <w:rsid w:val="006249BC"/>
    <w:rsid w:val="006259FF"/>
    <w:rsid w:val="00625AFD"/>
    <w:rsid w:val="00626228"/>
    <w:rsid w:val="006262D4"/>
    <w:rsid w:val="00626891"/>
    <w:rsid w:val="006269AA"/>
    <w:rsid w:val="0062700C"/>
    <w:rsid w:val="006273D0"/>
    <w:rsid w:val="00627C61"/>
    <w:rsid w:val="00627D9A"/>
    <w:rsid w:val="0063039B"/>
    <w:rsid w:val="00630533"/>
    <w:rsid w:val="00631775"/>
    <w:rsid w:val="006318C4"/>
    <w:rsid w:val="006320F2"/>
    <w:rsid w:val="006324AD"/>
    <w:rsid w:val="00633A73"/>
    <w:rsid w:val="00634863"/>
    <w:rsid w:val="0063689B"/>
    <w:rsid w:val="00636FD4"/>
    <w:rsid w:val="00637372"/>
    <w:rsid w:val="00637440"/>
    <w:rsid w:val="006374B3"/>
    <w:rsid w:val="00637500"/>
    <w:rsid w:val="00637AB0"/>
    <w:rsid w:val="00637B25"/>
    <w:rsid w:val="00640328"/>
    <w:rsid w:val="006409CA"/>
    <w:rsid w:val="006419B5"/>
    <w:rsid w:val="00642D74"/>
    <w:rsid w:val="00642E40"/>
    <w:rsid w:val="00643133"/>
    <w:rsid w:val="006434C4"/>
    <w:rsid w:val="00643C84"/>
    <w:rsid w:val="00644972"/>
    <w:rsid w:val="00644CAD"/>
    <w:rsid w:val="00644D38"/>
    <w:rsid w:val="00646687"/>
    <w:rsid w:val="00646D34"/>
    <w:rsid w:val="006470C1"/>
    <w:rsid w:val="006478DE"/>
    <w:rsid w:val="006478EE"/>
    <w:rsid w:val="00647C0F"/>
    <w:rsid w:val="00647FC6"/>
    <w:rsid w:val="0065099A"/>
    <w:rsid w:val="006514A3"/>
    <w:rsid w:val="0065177F"/>
    <w:rsid w:val="006518F2"/>
    <w:rsid w:val="0065295B"/>
    <w:rsid w:val="00653551"/>
    <w:rsid w:val="00653559"/>
    <w:rsid w:val="00653C72"/>
    <w:rsid w:val="0065579B"/>
    <w:rsid w:val="0065586F"/>
    <w:rsid w:val="0065598E"/>
    <w:rsid w:val="0065599C"/>
    <w:rsid w:val="00656412"/>
    <w:rsid w:val="006565BB"/>
    <w:rsid w:val="00656ED6"/>
    <w:rsid w:val="00656F9F"/>
    <w:rsid w:val="00657F60"/>
    <w:rsid w:val="006607CB"/>
    <w:rsid w:val="00660D14"/>
    <w:rsid w:val="0066139B"/>
    <w:rsid w:val="006615A7"/>
    <w:rsid w:val="00661941"/>
    <w:rsid w:val="00661AF4"/>
    <w:rsid w:val="00662059"/>
    <w:rsid w:val="0066224A"/>
    <w:rsid w:val="00662DB5"/>
    <w:rsid w:val="00663DF7"/>
    <w:rsid w:val="00663F12"/>
    <w:rsid w:val="00664079"/>
    <w:rsid w:val="006648CD"/>
    <w:rsid w:val="00664F48"/>
    <w:rsid w:val="00665FA0"/>
    <w:rsid w:val="00666A07"/>
    <w:rsid w:val="00666A21"/>
    <w:rsid w:val="00666DDA"/>
    <w:rsid w:val="0066762A"/>
    <w:rsid w:val="00667D36"/>
    <w:rsid w:val="00667E7E"/>
    <w:rsid w:val="00670449"/>
    <w:rsid w:val="006705DF"/>
    <w:rsid w:val="00670821"/>
    <w:rsid w:val="00670B49"/>
    <w:rsid w:val="00671BB5"/>
    <w:rsid w:val="00672620"/>
    <w:rsid w:val="00673E19"/>
    <w:rsid w:val="00673E87"/>
    <w:rsid w:val="00674D33"/>
    <w:rsid w:val="00674F4E"/>
    <w:rsid w:val="006751FF"/>
    <w:rsid w:val="006757CF"/>
    <w:rsid w:val="00675E47"/>
    <w:rsid w:val="00675F01"/>
    <w:rsid w:val="006763E4"/>
    <w:rsid w:val="00680482"/>
    <w:rsid w:val="00680C00"/>
    <w:rsid w:val="00680F5E"/>
    <w:rsid w:val="00681A75"/>
    <w:rsid w:val="006832AA"/>
    <w:rsid w:val="00684645"/>
    <w:rsid w:val="00684955"/>
    <w:rsid w:val="00684E99"/>
    <w:rsid w:val="00684EC0"/>
    <w:rsid w:val="006853DF"/>
    <w:rsid w:val="00686695"/>
    <w:rsid w:val="00686BDA"/>
    <w:rsid w:val="00690A23"/>
    <w:rsid w:val="00690E68"/>
    <w:rsid w:val="006918DA"/>
    <w:rsid w:val="00692C5F"/>
    <w:rsid w:val="0069411F"/>
    <w:rsid w:val="006959C0"/>
    <w:rsid w:val="00695C06"/>
    <w:rsid w:val="00696254"/>
    <w:rsid w:val="0069798C"/>
    <w:rsid w:val="006A12B0"/>
    <w:rsid w:val="006A139D"/>
    <w:rsid w:val="006A1429"/>
    <w:rsid w:val="006A19A1"/>
    <w:rsid w:val="006A1BE2"/>
    <w:rsid w:val="006A1F15"/>
    <w:rsid w:val="006A3791"/>
    <w:rsid w:val="006A3907"/>
    <w:rsid w:val="006A45C7"/>
    <w:rsid w:val="006A4D0A"/>
    <w:rsid w:val="006A5204"/>
    <w:rsid w:val="006A54A7"/>
    <w:rsid w:val="006A5D1A"/>
    <w:rsid w:val="006A5FE5"/>
    <w:rsid w:val="006A624C"/>
    <w:rsid w:val="006A684D"/>
    <w:rsid w:val="006A71B8"/>
    <w:rsid w:val="006B038F"/>
    <w:rsid w:val="006B2183"/>
    <w:rsid w:val="006B3BD4"/>
    <w:rsid w:val="006B3FC4"/>
    <w:rsid w:val="006B45A9"/>
    <w:rsid w:val="006B48A4"/>
    <w:rsid w:val="006B536C"/>
    <w:rsid w:val="006B55A2"/>
    <w:rsid w:val="006B5A78"/>
    <w:rsid w:val="006B643A"/>
    <w:rsid w:val="006B72F9"/>
    <w:rsid w:val="006B7EC3"/>
    <w:rsid w:val="006C0616"/>
    <w:rsid w:val="006C0727"/>
    <w:rsid w:val="006C0D8E"/>
    <w:rsid w:val="006C1B88"/>
    <w:rsid w:val="006C20C2"/>
    <w:rsid w:val="006C3C55"/>
    <w:rsid w:val="006C720F"/>
    <w:rsid w:val="006C74BC"/>
    <w:rsid w:val="006C78F5"/>
    <w:rsid w:val="006D0350"/>
    <w:rsid w:val="006D1880"/>
    <w:rsid w:val="006D1A6A"/>
    <w:rsid w:val="006D21D4"/>
    <w:rsid w:val="006D2392"/>
    <w:rsid w:val="006D4275"/>
    <w:rsid w:val="006D43E7"/>
    <w:rsid w:val="006D4759"/>
    <w:rsid w:val="006D48E7"/>
    <w:rsid w:val="006D5690"/>
    <w:rsid w:val="006D58E9"/>
    <w:rsid w:val="006D6582"/>
    <w:rsid w:val="006D672A"/>
    <w:rsid w:val="006D6C6F"/>
    <w:rsid w:val="006D7F09"/>
    <w:rsid w:val="006E02B5"/>
    <w:rsid w:val="006E07A3"/>
    <w:rsid w:val="006E0D06"/>
    <w:rsid w:val="006E1319"/>
    <w:rsid w:val="006E145F"/>
    <w:rsid w:val="006E3269"/>
    <w:rsid w:val="006E3339"/>
    <w:rsid w:val="006E33BE"/>
    <w:rsid w:val="006E395E"/>
    <w:rsid w:val="006E529B"/>
    <w:rsid w:val="006E719F"/>
    <w:rsid w:val="006F0B75"/>
    <w:rsid w:val="006F0F82"/>
    <w:rsid w:val="006F1894"/>
    <w:rsid w:val="006F1F3C"/>
    <w:rsid w:val="006F2616"/>
    <w:rsid w:val="006F2822"/>
    <w:rsid w:val="006F305C"/>
    <w:rsid w:val="006F3394"/>
    <w:rsid w:val="006F37FE"/>
    <w:rsid w:val="006F4563"/>
    <w:rsid w:val="006F480A"/>
    <w:rsid w:val="006F4BEC"/>
    <w:rsid w:val="006F4E55"/>
    <w:rsid w:val="006F527A"/>
    <w:rsid w:val="006F6B4D"/>
    <w:rsid w:val="006F7072"/>
    <w:rsid w:val="006F7625"/>
    <w:rsid w:val="006F77E6"/>
    <w:rsid w:val="0070053C"/>
    <w:rsid w:val="00701E0C"/>
    <w:rsid w:val="00701E88"/>
    <w:rsid w:val="0070202C"/>
    <w:rsid w:val="00703002"/>
    <w:rsid w:val="00704B57"/>
    <w:rsid w:val="00704EE1"/>
    <w:rsid w:val="00705F3C"/>
    <w:rsid w:val="00706132"/>
    <w:rsid w:val="007064E7"/>
    <w:rsid w:val="00706CB1"/>
    <w:rsid w:val="00707EA7"/>
    <w:rsid w:val="00710263"/>
    <w:rsid w:val="0071026D"/>
    <w:rsid w:val="0071159D"/>
    <w:rsid w:val="007116E9"/>
    <w:rsid w:val="00711B56"/>
    <w:rsid w:val="007127E2"/>
    <w:rsid w:val="00713D0D"/>
    <w:rsid w:val="00715A2A"/>
    <w:rsid w:val="00715FE6"/>
    <w:rsid w:val="007164E1"/>
    <w:rsid w:val="0071661E"/>
    <w:rsid w:val="00717485"/>
    <w:rsid w:val="00717B0D"/>
    <w:rsid w:val="00717D24"/>
    <w:rsid w:val="00720830"/>
    <w:rsid w:val="00720FAE"/>
    <w:rsid w:val="00722252"/>
    <w:rsid w:val="00722282"/>
    <w:rsid w:val="007225C0"/>
    <w:rsid w:val="00723F92"/>
    <w:rsid w:val="00724AD3"/>
    <w:rsid w:val="00724FA8"/>
    <w:rsid w:val="0072537E"/>
    <w:rsid w:val="00725D0D"/>
    <w:rsid w:val="007262A1"/>
    <w:rsid w:val="0072686C"/>
    <w:rsid w:val="007275EA"/>
    <w:rsid w:val="00727815"/>
    <w:rsid w:val="00727884"/>
    <w:rsid w:val="007300A1"/>
    <w:rsid w:val="00730307"/>
    <w:rsid w:val="007306AC"/>
    <w:rsid w:val="00730871"/>
    <w:rsid w:val="00731530"/>
    <w:rsid w:val="00731C0E"/>
    <w:rsid w:val="00731E82"/>
    <w:rsid w:val="00733155"/>
    <w:rsid w:val="00733377"/>
    <w:rsid w:val="007341E8"/>
    <w:rsid w:val="007343D4"/>
    <w:rsid w:val="00734781"/>
    <w:rsid w:val="00735926"/>
    <w:rsid w:val="007360E7"/>
    <w:rsid w:val="0073659C"/>
    <w:rsid w:val="00737870"/>
    <w:rsid w:val="00737E2B"/>
    <w:rsid w:val="0074016E"/>
    <w:rsid w:val="00740489"/>
    <w:rsid w:val="00743157"/>
    <w:rsid w:val="00743953"/>
    <w:rsid w:val="00743E42"/>
    <w:rsid w:val="00744782"/>
    <w:rsid w:val="00744AA5"/>
    <w:rsid w:val="00745423"/>
    <w:rsid w:val="00746434"/>
    <w:rsid w:val="007464B2"/>
    <w:rsid w:val="007466F1"/>
    <w:rsid w:val="007470F2"/>
    <w:rsid w:val="007471BD"/>
    <w:rsid w:val="00750116"/>
    <w:rsid w:val="00750F6A"/>
    <w:rsid w:val="007526C7"/>
    <w:rsid w:val="00752A5F"/>
    <w:rsid w:val="00752C82"/>
    <w:rsid w:val="007534A4"/>
    <w:rsid w:val="00753728"/>
    <w:rsid w:val="00753835"/>
    <w:rsid w:val="00753AA6"/>
    <w:rsid w:val="00753C05"/>
    <w:rsid w:val="00754932"/>
    <w:rsid w:val="00754F17"/>
    <w:rsid w:val="00755255"/>
    <w:rsid w:val="0075544F"/>
    <w:rsid w:val="00755E6E"/>
    <w:rsid w:val="00756227"/>
    <w:rsid w:val="007569C1"/>
    <w:rsid w:val="007571A0"/>
    <w:rsid w:val="00757BB7"/>
    <w:rsid w:val="00757D45"/>
    <w:rsid w:val="007601B8"/>
    <w:rsid w:val="007607C8"/>
    <w:rsid w:val="00760E1E"/>
    <w:rsid w:val="00760FD8"/>
    <w:rsid w:val="007611DF"/>
    <w:rsid w:val="00761653"/>
    <w:rsid w:val="0076175F"/>
    <w:rsid w:val="00762B54"/>
    <w:rsid w:val="00763B19"/>
    <w:rsid w:val="00763C2B"/>
    <w:rsid w:val="00763CDF"/>
    <w:rsid w:val="00763FA6"/>
    <w:rsid w:val="0076409D"/>
    <w:rsid w:val="0076495B"/>
    <w:rsid w:val="00764EE4"/>
    <w:rsid w:val="00766435"/>
    <w:rsid w:val="00766C52"/>
    <w:rsid w:val="00766E28"/>
    <w:rsid w:val="00766E83"/>
    <w:rsid w:val="007676D9"/>
    <w:rsid w:val="00770572"/>
    <w:rsid w:val="007706BA"/>
    <w:rsid w:val="0077080A"/>
    <w:rsid w:val="007710CD"/>
    <w:rsid w:val="00771FA6"/>
    <w:rsid w:val="00772206"/>
    <w:rsid w:val="00773933"/>
    <w:rsid w:val="00774106"/>
    <w:rsid w:val="00774631"/>
    <w:rsid w:val="00775430"/>
    <w:rsid w:val="007758DB"/>
    <w:rsid w:val="007762AE"/>
    <w:rsid w:val="007767F2"/>
    <w:rsid w:val="00781885"/>
    <w:rsid w:val="00781B59"/>
    <w:rsid w:val="00781C0F"/>
    <w:rsid w:val="00781FE5"/>
    <w:rsid w:val="0078215A"/>
    <w:rsid w:val="007836C1"/>
    <w:rsid w:val="007837C2"/>
    <w:rsid w:val="00783DF0"/>
    <w:rsid w:val="007846F1"/>
    <w:rsid w:val="007849AB"/>
    <w:rsid w:val="00784C52"/>
    <w:rsid w:val="0078506D"/>
    <w:rsid w:val="00785281"/>
    <w:rsid w:val="00785D2A"/>
    <w:rsid w:val="00785E71"/>
    <w:rsid w:val="00786942"/>
    <w:rsid w:val="00786B14"/>
    <w:rsid w:val="007903E7"/>
    <w:rsid w:val="00790A4B"/>
    <w:rsid w:val="00790B96"/>
    <w:rsid w:val="007912B3"/>
    <w:rsid w:val="00791A0E"/>
    <w:rsid w:val="00792294"/>
    <w:rsid w:val="007926C9"/>
    <w:rsid w:val="00792B67"/>
    <w:rsid w:val="00793864"/>
    <w:rsid w:val="00793AB9"/>
    <w:rsid w:val="00794329"/>
    <w:rsid w:val="00794DCE"/>
    <w:rsid w:val="00795BB3"/>
    <w:rsid w:val="00795C65"/>
    <w:rsid w:val="0079721C"/>
    <w:rsid w:val="00797D5C"/>
    <w:rsid w:val="007A02C8"/>
    <w:rsid w:val="007A0F4C"/>
    <w:rsid w:val="007A15C8"/>
    <w:rsid w:val="007A24D5"/>
    <w:rsid w:val="007A2824"/>
    <w:rsid w:val="007A29A7"/>
    <w:rsid w:val="007A2FAF"/>
    <w:rsid w:val="007A38EA"/>
    <w:rsid w:val="007A4E0C"/>
    <w:rsid w:val="007A52B5"/>
    <w:rsid w:val="007A53C9"/>
    <w:rsid w:val="007A55AD"/>
    <w:rsid w:val="007A6701"/>
    <w:rsid w:val="007A6832"/>
    <w:rsid w:val="007A686F"/>
    <w:rsid w:val="007A69E5"/>
    <w:rsid w:val="007A7D76"/>
    <w:rsid w:val="007B0718"/>
    <w:rsid w:val="007B0F1A"/>
    <w:rsid w:val="007B1713"/>
    <w:rsid w:val="007B1E53"/>
    <w:rsid w:val="007B256C"/>
    <w:rsid w:val="007B388D"/>
    <w:rsid w:val="007B4C46"/>
    <w:rsid w:val="007B5C46"/>
    <w:rsid w:val="007B5D11"/>
    <w:rsid w:val="007B667F"/>
    <w:rsid w:val="007B66AB"/>
    <w:rsid w:val="007B6CCA"/>
    <w:rsid w:val="007C000C"/>
    <w:rsid w:val="007C0DFA"/>
    <w:rsid w:val="007C142A"/>
    <w:rsid w:val="007C1D02"/>
    <w:rsid w:val="007C2845"/>
    <w:rsid w:val="007C2CEF"/>
    <w:rsid w:val="007C34ED"/>
    <w:rsid w:val="007C45CA"/>
    <w:rsid w:val="007C561B"/>
    <w:rsid w:val="007C5878"/>
    <w:rsid w:val="007C5893"/>
    <w:rsid w:val="007C5EA4"/>
    <w:rsid w:val="007C643C"/>
    <w:rsid w:val="007C69B8"/>
    <w:rsid w:val="007C6B31"/>
    <w:rsid w:val="007C6FDF"/>
    <w:rsid w:val="007D0007"/>
    <w:rsid w:val="007D03E1"/>
    <w:rsid w:val="007D0B9B"/>
    <w:rsid w:val="007D105C"/>
    <w:rsid w:val="007D13F2"/>
    <w:rsid w:val="007D28E2"/>
    <w:rsid w:val="007D2C82"/>
    <w:rsid w:val="007D30D4"/>
    <w:rsid w:val="007D49A1"/>
    <w:rsid w:val="007D4B62"/>
    <w:rsid w:val="007D4C55"/>
    <w:rsid w:val="007D4EAD"/>
    <w:rsid w:val="007D58CD"/>
    <w:rsid w:val="007D620F"/>
    <w:rsid w:val="007E0074"/>
    <w:rsid w:val="007E02DA"/>
    <w:rsid w:val="007E13D3"/>
    <w:rsid w:val="007E1F37"/>
    <w:rsid w:val="007E21B1"/>
    <w:rsid w:val="007E23E3"/>
    <w:rsid w:val="007E2A2B"/>
    <w:rsid w:val="007E3C9C"/>
    <w:rsid w:val="007E3FA2"/>
    <w:rsid w:val="007E44C0"/>
    <w:rsid w:val="007E49E3"/>
    <w:rsid w:val="007E665F"/>
    <w:rsid w:val="007E7338"/>
    <w:rsid w:val="007E75AC"/>
    <w:rsid w:val="007E75BF"/>
    <w:rsid w:val="007E7E75"/>
    <w:rsid w:val="007F072E"/>
    <w:rsid w:val="007F078C"/>
    <w:rsid w:val="007F0830"/>
    <w:rsid w:val="007F1084"/>
    <w:rsid w:val="007F1876"/>
    <w:rsid w:val="007F1A08"/>
    <w:rsid w:val="007F1A8C"/>
    <w:rsid w:val="007F1CF7"/>
    <w:rsid w:val="007F2038"/>
    <w:rsid w:val="007F24EA"/>
    <w:rsid w:val="007F2A84"/>
    <w:rsid w:val="007F2C66"/>
    <w:rsid w:val="007F2D13"/>
    <w:rsid w:val="007F3EEA"/>
    <w:rsid w:val="007F4DD8"/>
    <w:rsid w:val="007F4FE4"/>
    <w:rsid w:val="007F51A1"/>
    <w:rsid w:val="007F59EB"/>
    <w:rsid w:val="007F651C"/>
    <w:rsid w:val="007F6909"/>
    <w:rsid w:val="007F6BF5"/>
    <w:rsid w:val="007F6DD6"/>
    <w:rsid w:val="007F6EA9"/>
    <w:rsid w:val="007F73BE"/>
    <w:rsid w:val="007F783F"/>
    <w:rsid w:val="00800276"/>
    <w:rsid w:val="00800EE0"/>
    <w:rsid w:val="00801239"/>
    <w:rsid w:val="00801394"/>
    <w:rsid w:val="00801404"/>
    <w:rsid w:val="00801722"/>
    <w:rsid w:val="00801754"/>
    <w:rsid w:val="00803027"/>
    <w:rsid w:val="00803200"/>
    <w:rsid w:val="00803DDF"/>
    <w:rsid w:val="00804959"/>
    <w:rsid w:val="00805F9F"/>
    <w:rsid w:val="0080643A"/>
    <w:rsid w:val="00806654"/>
    <w:rsid w:val="0081012D"/>
    <w:rsid w:val="00811716"/>
    <w:rsid w:val="00811A65"/>
    <w:rsid w:val="00812978"/>
    <w:rsid w:val="00813159"/>
    <w:rsid w:val="00813655"/>
    <w:rsid w:val="0081371F"/>
    <w:rsid w:val="008150D7"/>
    <w:rsid w:val="00815413"/>
    <w:rsid w:val="0081583D"/>
    <w:rsid w:val="00815996"/>
    <w:rsid w:val="00816193"/>
    <w:rsid w:val="00816C42"/>
    <w:rsid w:val="00816E01"/>
    <w:rsid w:val="00816F78"/>
    <w:rsid w:val="00817EC7"/>
    <w:rsid w:val="008201C3"/>
    <w:rsid w:val="008206CA"/>
    <w:rsid w:val="00820D51"/>
    <w:rsid w:val="00822F64"/>
    <w:rsid w:val="00822F9D"/>
    <w:rsid w:val="008231B1"/>
    <w:rsid w:val="008242CC"/>
    <w:rsid w:val="00824D1D"/>
    <w:rsid w:val="008250B2"/>
    <w:rsid w:val="008251A8"/>
    <w:rsid w:val="0082558F"/>
    <w:rsid w:val="008255C6"/>
    <w:rsid w:val="00825CF4"/>
    <w:rsid w:val="00826095"/>
    <w:rsid w:val="00826754"/>
    <w:rsid w:val="00826B4A"/>
    <w:rsid w:val="00826CD2"/>
    <w:rsid w:val="00826EC2"/>
    <w:rsid w:val="008275BF"/>
    <w:rsid w:val="008277B3"/>
    <w:rsid w:val="00827A79"/>
    <w:rsid w:val="00827B55"/>
    <w:rsid w:val="00830E99"/>
    <w:rsid w:val="008319F3"/>
    <w:rsid w:val="00832199"/>
    <w:rsid w:val="00833433"/>
    <w:rsid w:val="008348F7"/>
    <w:rsid w:val="00834EEE"/>
    <w:rsid w:val="00834EF2"/>
    <w:rsid w:val="00835269"/>
    <w:rsid w:val="00835434"/>
    <w:rsid w:val="00835559"/>
    <w:rsid w:val="00835CBC"/>
    <w:rsid w:val="00836043"/>
    <w:rsid w:val="00836F42"/>
    <w:rsid w:val="00837A22"/>
    <w:rsid w:val="008400CD"/>
    <w:rsid w:val="0084094B"/>
    <w:rsid w:val="00840D70"/>
    <w:rsid w:val="0084293E"/>
    <w:rsid w:val="00842E84"/>
    <w:rsid w:val="008432D7"/>
    <w:rsid w:val="00843ED2"/>
    <w:rsid w:val="00843FD7"/>
    <w:rsid w:val="00844A9D"/>
    <w:rsid w:val="00845FF2"/>
    <w:rsid w:val="00846267"/>
    <w:rsid w:val="008468FA"/>
    <w:rsid w:val="00846907"/>
    <w:rsid w:val="008470DD"/>
    <w:rsid w:val="0084737D"/>
    <w:rsid w:val="00847403"/>
    <w:rsid w:val="0084797F"/>
    <w:rsid w:val="00847D9A"/>
    <w:rsid w:val="008513C3"/>
    <w:rsid w:val="008527D1"/>
    <w:rsid w:val="00852902"/>
    <w:rsid w:val="00852E21"/>
    <w:rsid w:val="00855123"/>
    <w:rsid w:val="008559EC"/>
    <w:rsid w:val="00860E14"/>
    <w:rsid w:val="00861114"/>
    <w:rsid w:val="008624BD"/>
    <w:rsid w:val="00862C56"/>
    <w:rsid w:val="008638C5"/>
    <w:rsid w:val="0086448F"/>
    <w:rsid w:val="00864877"/>
    <w:rsid w:val="00865409"/>
    <w:rsid w:val="0086581A"/>
    <w:rsid w:val="00865FE5"/>
    <w:rsid w:val="0086789D"/>
    <w:rsid w:val="008679BB"/>
    <w:rsid w:val="008715E6"/>
    <w:rsid w:val="0087181E"/>
    <w:rsid w:val="00871FD1"/>
    <w:rsid w:val="00872007"/>
    <w:rsid w:val="00872775"/>
    <w:rsid w:val="008737F5"/>
    <w:rsid w:val="008737F8"/>
    <w:rsid w:val="00873A2E"/>
    <w:rsid w:val="00873C4C"/>
    <w:rsid w:val="00873D4A"/>
    <w:rsid w:val="00874924"/>
    <w:rsid w:val="00874978"/>
    <w:rsid w:val="00874EC1"/>
    <w:rsid w:val="00875939"/>
    <w:rsid w:val="00876B8B"/>
    <w:rsid w:val="0087707D"/>
    <w:rsid w:val="0088017E"/>
    <w:rsid w:val="00880A5C"/>
    <w:rsid w:val="00881054"/>
    <w:rsid w:val="00881431"/>
    <w:rsid w:val="008815DF"/>
    <w:rsid w:val="0088266F"/>
    <w:rsid w:val="00882C64"/>
    <w:rsid w:val="00883EEA"/>
    <w:rsid w:val="00884341"/>
    <w:rsid w:val="00884A78"/>
    <w:rsid w:val="00885132"/>
    <w:rsid w:val="00885434"/>
    <w:rsid w:val="00886E5B"/>
    <w:rsid w:val="00890FE0"/>
    <w:rsid w:val="0089105B"/>
    <w:rsid w:val="008921D2"/>
    <w:rsid w:val="00893E8B"/>
    <w:rsid w:val="00893FF8"/>
    <w:rsid w:val="0089409C"/>
    <w:rsid w:val="00894852"/>
    <w:rsid w:val="00894D81"/>
    <w:rsid w:val="008963A5"/>
    <w:rsid w:val="008963B1"/>
    <w:rsid w:val="00896BBF"/>
    <w:rsid w:val="00896CEB"/>
    <w:rsid w:val="008A0A8E"/>
    <w:rsid w:val="008A162E"/>
    <w:rsid w:val="008A18B8"/>
    <w:rsid w:val="008A2409"/>
    <w:rsid w:val="008A2A76"/>
    <w:rsid w:val="008A3A2B"/>
    <w:rsid w:val="008A4486"/>
    <w:rsid w:val="008A489F"/>
    <w:rsid w:val="008A48F5"/>
    <w:rsid w:val="008A5018"/>
    <w:rsid w:val="008A5736"/>
    <w:rsid w:val="008A6435"/>
    <w:rsid w:val="008A6555"/>
    <w:rsid w:val="008A7811"/>
    <w:rsid w:val="008B0128"/>
    <w:rsid w:val="008B3A60"/>
    <w:rsid w:val="008B47AB"/>
    <w:rsid w:val="008B4FDC"/>
    <w:rsid w:val="008B5139"/>
    <w:rsid w:val="008B5553"/>
    <w:rsid w:val="008B67F8"/>
    <w:rsid w:val="008B7245"/>
    <w:rsid w:val="008B744D"/>
    <w:rsid w:val="008B76F4"/>
    <w:rsid w:val="008B7903"/>
    <w:rsid w:val="008C0AAE"/>
    <w:rsid w:val="008C11F3"/>
    <w:rsid w:val="008C176E"/>
    <w:rsid w:val="008C177C"/>
    <w:rsid w:val="008C1BC2"/>
    <w:rsid w:val="008C2001"/>
    <w:rsid w:val="008C2007"/>
    <w:rsid w:val="008C2624"/>
    <w:rsid w:val="008C39AB"/>
    <w:rsid w:val="008C4233"/>
    <w:rsid w:val="008C4750"/>
    <w:rsid w:val="008C4DF4"/>
    <w:rsid w:val="008C5CB9"/>
    <w:rsid w:val="008C5FD6"/>
    <w:rsid w:val="008C6207"/>
    <w:rsid w:val="008C6AC5"/>
    <w:rsid w:val="008D0DF6"/>
    <w:rsid w:val="008D14A2"/>
    <w:rsid w:val="008D2CEC"/>
    <w:rsid w:val="008D2E98"/>
    <w:rsid w:val="008D3B9A"/>
    <w:rsid w:val="008D593B"/>
    <w:rsid w:val="008D69C4"/>
    <w:rsid w:val="008D6B47"/>
    <w:rsid w:val="008D7075"/>
    <w:rsid w:val="008D7BB5"/>
    <w:rsid w:val="008E03A3"/>
    <w:rsid w:val="008E0DE0"/>
    <w:rsid w:val="008E0EB6"/>
    <w:rsid w:val="008E2DD4"/>
    <w:rsid w:val="008E2FEF"/>
    <w:rsid w:val="008E333F"/>
    <w:rsid w:val="008E38D3"/>
    <w:rsid w:val="008E3D4E"/>
    <w:rsid w:val="008E3DD0"/>
    <w:rsid w:val="008E3F49"/>
    <w:rsid w:val="008E3F91"/>
    <w:rsid w:val="008E4764"/>
    <w:rsid w:val="008E48C1"/>
    <w:rsid w:val="008E4C94"/>
    <w:rsid w:val="008E52F9"/>
    <w:rsid w:val="008E53F3"/>
    <w:rsid w:val="008E553E"/>
    <w:rsid w:val="008E55C9"/>
    <w:rsid w:val="008E580D"/>
    <w:rsid w:val="008E5842"/>
    <w:rsid w:val="008E6CD4"/>
    <w:rsid w:val="008E74C6"/>
    <w:rsid w:val="008E768C"/>
    <w:rsid w:val="008F1204"/>
    <w:rsid w:val="008F1606"/>
    <w:rsid w:val="008F1CD8"/>
    <w:rsid w:val="008F35A7"/>
    <w:rsid w:val="008F3CB5"/>
    <w:rsid w:val="008F4031"/>
    <w:rsid w:val="008F4594"/>
    <w:rsid w:val="008F4615"/>
    <w:rsid w:val="008F5220"/>
    <w:rsid w:val="008F6117"/>
    <w:rsid w:val="008F70F0"/>
    <w:rsid w:val="008F72C1"/>
    <w:rsid w:val="0090069F"/>
    <w:rsid w:val="0090124D"/>
    <w:rsid w:val="00901460"/>
    <w:rsid w:val="009022EF"/>
    <w:rsid w:val="00903B24"/>
    <w:rsid w:val="009046BB"/>
    <w:rsid w:val="00904BA8"/>
    <w:rsid w:val="00904E12"/>
    <w:rsid w:val="00905DF3"/>
    <w:rsid w:val="00905E8D"/>
    <w:rsid w:val="0090643A"/>
    <w:rsid w:val="00906918"/>
    <w:rsid w:val="00907291"/>
    <w:rsid w:val="009079A6"/>
    <w:rsid w:val="0091008D"/>
    <w:rsid w:val="0091182C"/>
    <w:rsid w:val="00912010"/>
    <w:rsid w:val="009124C8"/>
    <w:rsid w:val="009127AC"/>
    <w:rsid w:val="009132E0"/>
    <w:rsid w:val="009138B4"/>
    <w:rsid w:val="00914139"/>
    <w:rsid w:val="009144B2"/>
    <w:rsid w:val="0091559D"/>
    <w:rsid w:val="009157B6"/>
    <w:rsid w:val="009170A9"/>
    <w:rsid w:val="009170F3"/>
    <w:rsid w:val="0091711B"/>
    <w:rsid w:val="00917A6E"/>
    <w:rsid w:val="00917B11"/>
    <w:rsid w:val="009201CF"/>
    <w:rsid w:val="00920DF8"/>
    <w:rsid w:val="009211B2"/>
    <w:rsid w:val="00921781"/>
    <w:rsid w:val="00921A65"/>
    <w:rsid w:val="009224C1"/>
    <w:rsid w:val="0092263A"/>
    <w:rsid w:val="00925482"/>
    <w:rsid w:val="009257CB"/>
    <w:rsid w:val="00925E53"/>
    <w:rsid w:val="0092604C"/>
    <w:rsid w:val="0092615C"/>
    <w:rsid w:val="00926CEC"/>
    <w:rsid w:val="00926FC2"/>
    <w:rsid w:val="00927F79"/>
    <w:rsid w:val="00930869"/>
    <w:rsid w:val="00930E52"/>
    <w:rsid w:val="0093100C"/>
    <w:rsid w:val="00931B71"/>
    <w:rsid w:val="009327C3"/>
    <w:rsid w:val="00933615"/>
    <w:rsid w:val="00933B2F"/>
    <w:rsid w:val="009341A7"/>
    <w:rsid w:val="009347FD"/>
    <w:rsid w:val="0093481A"/>
    <w:rsid w:val="009415F5"/>
    <w:rsid w:val="00941B1C"/>
    <w:rsid w:val="00942733"/>
    <w:rsid w:val="00942DAD"/>
    <w:rsid w:val="00943F55"/>
    <w:rsid w:val="00943FE1"/>
    <w:rsid w:val="00945422"/>
    <w:rsid w:val="009456D0"/>
    <w:rsid w:val="00947752"/>
    <w:rsid w:val="009502A3"/>
    <w:rsid w:val="00950569"/>
    <w:rsid w:val="00950B72"/>
    <w:rsid w:val="00950D9E"/>
    <w:rsid w:val="009517C5"/>
    <w:rsid w:val="009519A2"/>
    <w:rsid w:val="00951B52"/>
    <w:rsid w:val="009525B2"/>
    <w:rsid w:val="00954254"/>
    <w:rsid w:val="00954AA1"/>
    <w:rsid w:val="00955325"/>
    <w:rsid w:val="00956112"/>
    <w:rsid w:val="0095614C"/>
    <w:rsid w:val="00956FFF"/>
    <w:rsid w:val="00957611"/>
    <w:rsid w:val="00957CA5"/>
    <w:rsid w:val="00961224"/>
    <w:rsid w:val="009618CC"/>
    <w:rsid w:val="009621B8"/>
    <w:rsid w:val="009628F4"/>
    <w:rsid w:val="0096396C"/>
    <w:rsid w:val="009640B5"/>
    <w:rsid w:val="0096499D"/>
    <w:rsid w:val="00965339"/>
    <w:rsid w:val="00965B5F"/>
    <w:rsid w:val="009678D6"/>
    <w:rsid w:val="00970446"/>
    <w:rsid w:val="009713FA"/>
    <w:rsid w:val="00971699"/>
    <w:rsid w:val="009719D5"/>
    <w:rsid w:val="00971BF1"/>
    <w:rsid w:val="00972FB9"/>
    <w:rsid w:val="009735DD"/>
    <w:rsid w:val="00973E07"/>
    <w:rsid w:val="00974B9F"/>
    <w:rsid w:val="00974F08"/>
    <w:rsid w:val="0097683E"/>
    <w:rsid w:val="00977198"/>
    <w:rsid w:val="0097750B"/>
    <w:rsid w:val="009777ED"/>
    <w:rsid w:val="00977AC9"/>
    <w:rsid w:val="00980868"/>
    <w:rsid w:val="009809A6"/>
    <w:rsid w:val="00980B01"/>
    <w:rsid w:val="00980C43"/>
    <w:rsid w:val="00980F1D"/>
    <w:rsid w:val="00981B20"/>
    <w:rsid w:val="00983905"/>
    <w:rsid w:val="00984254"/>
    <w:rsid w:val="00984D91"/>
    <w:rsid w:val="009865BA"/>
    <w:rsid w:val="00986655"/>
    <w:rsid w:val="0098669A"/>
    <w:rsid w:val="00987023"/>
    <w:rsid w:val="00987E77"/>
    <w:rsid w:val="00990EC9"/>
    <w:rsid w:val="0099109F"/>
    <w:rsid w:val="00991198"/>
    <w:rsid w:val="0099201D"/>
    <w:rsid w:val="009924FD"/>
    <w:rsid w:val="009929C6"/>
    <w:rsid w:val="0099327C"/>
    <w:rsid w:val="00993563"/>
    <w:rsid w:val="009939A4"/>
    <w:rsid w:val="00993C48"/>
    <w:rsid w:val="0099484D"/>
    <w:rsid w:val="009957E8"/>
    <w:rsid w:val="009963BA"/>
    <w:rsid w:val="009965C8"/>
    <w:rsid w:val="00996776"/>
    <w:rsid w:val="00996BE5"/>
    <w:rsid w:val="009A04FA"/>
    <w:rsid w:val="009A2D7C"/>
    <w:rsid w:val="009A3913"/>
    <w:rsid w:val="009A3EE1"/>
    <w:rsid w:val="009A44F8"/>
    <w:rsid w:val="009A477C"/>
    <w:rsid w:val="009A4BA2"/>
    <w:rsid w:val="009A4C66"/>
    <w:rsid w:val="009A4EC1"/>
    <w:rsid w:val="009A4F34"/>
    <w:rsid w:val="009A548B"/>
    <w:rsid w:val="009A5789"/>
    <w:rsid w:val="009A5866"/>
    <w:rsid w:val="009A5C36"/>
    <w:rsid w:val="009A60BD"/>
    <w:rsid w:val="009A6A3F"/>
    <w:rsid w:val="009A6BC1"/>
    <w:rsid w:val="009A7063"/>
    <w:rsid w:val="009B0504"/>
    <w:rsid w:val="009B0C66"/>
    <w:rsid w:val="009B1341"/>
    <w:rsid w:val="009B1D0B"/>
    <w:rsid w:val="009B21F1"/>
    <w:rsid w:val="009B2490"/>
    <w:rsid w:val="009B24F5"/>
    <w:rsid w:val="009B2623"/>
    <w:rsid w:val="009B2AB8"/>
    <w:rsid w:val="009B442E"/>
    <w:rsid w:val="009B5A7E"/>
    <w:rsid w:val="009B773A"/>
    <w:rsid w:val="009B787B"/>
    <w:rsid w:val="009C0632"/>
    <w:rsid w:val="009C29FF"/>
    <w:rsid w:val="009C2BD5"/>
    <w:rsid w:val="009C529F"/>
    <w:rsid w:val="009C56F1"/>
    <w:rsid w:val="009C57A1"/>
    <w:rsid w:val="009C5B00"/>
    <w:rsid w:val="009C63FE"/>
    <w:rsid w:val="009C6869"/>
    <w:rsid w:val="009C6FFD"/>
    <w:rsid w:val="009C7252"/>
    <w:rsid w:val="009C73A1"/>
    <w:rsid w:val="009D02D8"/>
    <w:rsid w:val="009D13D1"/>
    <w:rsid w:val="009D2227"/>
    <w:rsid w:val="009D3191"/>
    <w:rsid w:val="009D3E99"/>
    <w:rsid w:val="009D4292"/>
    <w:rsid w:val="009D47AC"/>
    <w:rsid w:val="009D4BF6"/>
    <w:rsid w:val="009D4C0B"/>
    <w:rsid w:val="009D4C85"/>
    <w:rsid w:val="009D6B67"/>
    <w:rsid w:val="009D73CE"/>
    <w:rsid w:val="009D7A9D"/>
    <w:rsid w:val="009E0320"/>
    <w:rsid w:val="009E1118"/>
    <w:rsid w:val="009E2D17"/>
    <w:rsid w:val="009E2E17"/>
    <w:rsid w:val="009E4004"/>
    <w:rsid w:val="009E4007"/>
    <w:rsid w:val="009E431E"/>
    <w:rsid w:val="009E5030"/>
    <w:rsid w:val="009E579C"/>
    <w:rsid w:val="009E5A6D"/>
    <w:rsid w:val="009E5AF6"/>
    <w:rsid w:val="009E5B38"/>
    <w:rsid w:val="009E63D3"/>
    <w:rsid w:val="009E6973"/>
    <w:rsid w:val="009E6AE9"/>
    <w:rsid w:val="009E6ECA"/>
    <w:rsid w:val="009F0B43"/>
    <w:rsid w:val="009F11D2"/>
    <w:rsid w:val="009F177B"/>
    <w:rsid w:val="009F1D48"/>
    <w:rsid w:val="009F2D21"/>
    <w:rsid w:val="009F2FBC"/>
    <w:rsid w:val="009F33E8"/>
    <w:rsid w:val="009F34B8"/>
    <w:rsid w:val="009F39A0"/>
    <w:rsid w:val="009F4784"/>
    <w:rsid w:val="009F64E6"/>
    <w:rsid w:val="009F6BD3"/>
    <w:rsid w:val="009F6F13"/>
    <w:rsid w:val="009F6F95"/>
    <w:rsid w:val="009F7252"/>
    <w:rsid w:val="009F72B3"/>
    <w:rsid w:val="009F73F7"/>
    <w:rsid w:val="009F7F6E"/>
    <w:rsid w:val="00A00576"/>
    <w:rsid w:val="00A0115E"/>
    <w:rsid w:val="00A01772"/>
    <w:rsid w:val="00A02069"/>
    <w:rsid w:val="00A02922"/>
    <w:rsid w:val="00A029F7"/>
    <w:rsid w:val="00A02EF5"/>
    <w:rsid w:val="00A0395C"/>
    <w:rsid w:val="00A03B0E"/>
    <w:rsid w:val="00A03B46"/>
    <w:rsid w:val="00A03DDC"/>
    <w:rsid w:val="00A03F66"/>
    <w:rsid w:val="00A03FA4"/>
    <w:rsid w:val="00A04559"/>
    <w:rsid w:val="00A04560"/>
    <w:rsid w:val="00A04586"/>
    <w:rsid w:val="00A04BCF"/>
    <w:rsid w:val="00A067FA"/>
    <w:rsid w:val="00A06C14"/>
    <w:rsid w:val="00A06EF9"/>
    <w:rsid w:val="00A0707D"/>
    <w:rsid w:val="00A0711E"/>
    <w:rsid w:val="00A07167"/>
    <w:rsid w:val="00A072BA"/>
    <w:rsid w:val="00A072D5"/>
    <w:rsid w:val="00A07566"/>
    <w:rsid w:val="00A07743"/>
    <w:rsid w:val="00A07CDE"/>
    <w:rsid w:val="00A101A0"/>
    <w:rsid w:val="00A101E2"/>
    <w:rsid w:val="00A1132B"/>
    <w:rsid w:val="00A11B31"/>
    <w:rsid w:val="00A11F36"/>
    <w:rsid w:val="00A1330B"/>
    <w:rsid w:val="00A13ED7"/>
    <w:rsid w:val="00A14025"/>
    <w:rsid w:val="00A150FD"/>
    <w:rsid w:val="00A154DF"/>
    <w:rsid w:val="00A1694C"/>
    <w:rsid w:val="00A171DD"/>
    <w:rsid w:val="00A175B0"/>
    <w:rsid w:val="00A17812"/>
    <w:rsid w:val="00A20338"/>
    <w:rsid w:val="00A215C9"/>
    <w:rsid w:val="00A216DB"/>
    <w:rsid w:val="00A22B29"/>
    <w:rsid w:val="00A22B81"/>
    <w:rsid w:val="00A233ED"/>
    <w:rsid w:val="00A23475"/>
    <w:rsid w:val="00A23DBB"/>
    <w:rsid w:val="00A24EE2"/>
    <w:rsid w:val="00A253DA"/>
    <w:rsid w:val="00A25670"/>
    <w:rsid w:val="00A25A37"/>
    <w:rsid w:val="00A25BFB"/>
    <w:rsid w:val="00A26284"/>
    <w:rsid w:val="00A26341"/>
    <w:rsid w:val="00A26A60"/>
    <w:rsid w:val="00A27099"/>
    <w:rsid w:val="00A27DE8"/>
    <w:rsid w:val="00A27E54"/>
    <w:rsid w:val="00A30407"/>
    <w:rsid w:val="00A31612"/>
    <w:rsid w:val="00A317B8"/>
    <w:rsid w:val="00A31B9C"/>
    <w:rsid w:val="00A320B7"/>
    <w:rsid w:val="00A341D5"/>
    <w:rsid w:val="00A352D0"/>
    <w:rsid w:val="00A3546A"/>
    <w:rsid w:val="00A35DC9"/>
    <w:rsid w:val="00A36020"/>
    <w:rsid w:val="00A36CAB"/>
    <w:rsid w:val="00A37D56"/>
    <w:rsid w:val="00A411E8"/>
    <w:rsid w:val="00A4172F"/>
    <w:rsid w:val="00A4210E"/>
    <w:rsid w:val="00A43389"/>
    <w:rsid w:val="00A43B6B"/>
    <w:rsid w:val="00A43BDB"/>
    <w:rsid w:val="00A441EC"/>
    <w:rsid w:val="00A448FA"/>
    <w:rsid w:val="00A44FC5"/>
    <w:rsid w:val="00A450AF"/>
    <w:rsid w:val="00A451A3"/>
    <w:rsid w:val="00A453BB"/>
    <w:rsid w:val="00A45D69"/>
    <w:rsid w:val="00A463AB"/>
    <w:rsid w:val="00A5079E"/>
    <w:rsid w:val="00A5119E"/>
    <w:rsid w:val="00A5213B"/>
    <w:rsid w:val="00A52CFF"/>
    <w:rsid w:val="00A52DC2"/>
    <w:rsid w:val="00A53960"/>
    <w:rsid w:val="00A541AC"/>
    <w:rsid w:val="00A54512"/>
    <w:rsid w:val="00A54B5D"/>
    <w:rsid w:val="00A56110"/>
    <w:rsid w:val="00A56156"/>
    <w:rsid w:val="00A57ADA"/>
    <w:rsid w:val="00A57F88"/>
    <w:rsid w:val="00A60819"/>
    <w:rsid w:val="00A609C8"/>
    <w:rsid w:val="00A60AC8"/>
    <w:rsid w:val="00A613BA"/>
    <w:rsid w:val="00A614AD"/>
    <w:rsid w:val="00A6219D"/>
    <w:rsid w:val="00A62474"/>
    <w:rsid w:val="00A62F91"/>
    <w:rsid w:val="00A63218"/>
    <w:rsid w:val="00A64508"/>
    <w:rsid w:val="00A64741"/>
    <w:rsid w:val="00A64916"/>
    <w:rsid w:val="00A64B25"/>
    <w:rsid w:val="00A64DAE"/>
    <w:rsid w:val="00A65B45"/>
    <w:rsid w:val="00A66785"/>
    <w:rsid w:val="00A66941"/>
    <w:rsid w:val="00A70014"/>
    <w:rsid w:val="00A70F57"/>
    <w:rsid w:val="00A721E3"/>
    <w:rsid w:val="00A7247A"/>
    <w:rsid w:val="00A732B7"/>
    <w:rsid w:val="00A73663"/>
    <w:rsid w:val="00A75AD1"/>
    <w:rsid w:val="00A760BC"/>
    <w:rsid w:val="00A76B79"/>
    <w:rsid w:val="00A76C52"/>
    <w:rsid w:val="00A76D83"/>
    <w:rsid w:val="00A77188"/>
    <w:rsid w:val="00A774A4"/>
    <w:rsid w:val="00A803EC"/>
    <w:rsid w:val="00A80A0D"/>
    <w:rsid w:val="00A81026"/>
    <w:rsid w:val="00A8144C"/>
    <w:rsid w:val="00A81601"/>
    <w:rsid w:val="00A82341"/>
    <w:rsid w:val="00A8244E"/>
    <w:rsid w:val="00A82545"/>
    <w:rsid w:val="00A8342D"/>
    <w:rsid w:val="00A836BE"/>
    <w:rsid w:val="00A83747"/>
    <w:rsid w:val="00A83CB6"/>
    <w:rsid w:val="00A84233"/>
    <w:rsid w:val="00A846F2"/>
    <w:rsid w:val="00A847C7"/>
    <w:rsid w:val="00A84979"/>
    <w:rsid w:val="00A85C86"/>
    <w:rsid w:val="00A8780A"/>
    <w:rsid w:val="00A87E33"/>
    <w:rsid w:val="00A87F65"/>
    <w:rsid w:val="00A90297"/>
    <w:rsid w:val="00A904B9"/>
    <w:rsid w:val="00A908FA"/>
    <w:rsid w:val="00A91550"/>
    <w:rsid w:val="00A91B7E"/>
    <w:rsid w:val="00A91F68"/>
    <w:rsid w:val="00A926EB"/>
    <w:rsid w:val="00A92830"/>
    <w:rsid w:val="00A93110"/>
    <w:rsid w:val="00A93189"/>
    <w:rsid w:val="00A9352B"/>
    <w:rsid w:val="00A93834"/>
    <w:rsid w:val="00A93C14"/>
    <w:rsid w:val="00A949E4"/>
    <w:rsid w:val="00A96214"/>
    <w:rsid w:val="00A964A6"/>
    <w:rsid w:val="00A97F2D"/>
    <w:rsid w:val="00AA116C"/>
    <w:rsid w:val="00AA1806"/>
    <w:rsid w:val="00AA193B"/>
    <w:rsid w:val="00AA1A0C"/>
    <w:rsid w:val="00AA1D99"/>
    <w:rsid w:val="00AA2654"/>
    <w:rsid w:val="00AA2E72"/>
    <w:rsid w:val="00AA2EE4"/>
    <w:rsid w:val="00AA3B9B"/>
    <w:rsid w:val="00AA3B9E"/>
    <w:rsid w:val="00AA3EBA"/>
    <w:rsid w:val="00AA3F05"/>
    <w:rsid w:val="00AA420E"/>
    <w:rsid w:val="00AA427C"/>
    <w:rsid w:val="00AA4364"/>
    <w:rsid w:val="00AA4874"/>
    <w:rsid w:val="00AA5ACF"/>
    <w:rsid w:val="00AA6174"/>
    <w:rsid w:val="00AA674C"/>
    <w:rsid w:val="00AA695D"/>
    <w:rsid w:val="00AA6DB1"/>
    <w:rsid w:val="00AA71CC"/>
    <w:rsid w:val="00AB069B"/>
    <w:rsid w:val="00AB1BDA"/>
    <w:rsid w:val="00AB1D43"/>
    <w:rsid w:val="00AB4D6B"/>
    <w:rsid w:val="00AB4D8A"/>
    <w:rsid w:val="00AB5277"/>
    <w:rsid w:val="00AB5571"/>
    <w:rsid w:val="00AB5AAF"/>
    <w:rsid w:val="00AB60AC"/>
    <w:rsid w:val="00AB70E2"/>
    <w:rsid w:val="00AB7B43"/>
    <w:rsid w:val="00AC0915"/>
    <w:rsid w:val="00AC0AFD"/>
    <w:rsid w:val="00AC139C"/>
    <w:rsid w:val="00AC17D0"/>
    <w:rsid w:val="00AC19E7"/>
    <w:rsid w:val="00AC2EEB"/>
    <w:rsid w:val="00AC3968"/>
    <w:rsid w:val="00AC3C11"/>
    <w:rsid w:val="00AC4C0D"/>
    <w:rsid w:val="00AC50A7"/>
    <w:rsid w:val="00AC5DA4"/>
    <w:rsid w:val="00AC5E8C"/>
    <w:rsid w:val="00AC5EAB"/>
    <w:rsid w:val="00AC5EBC"/>
    <w:rsid w:val="00AC60C1"/>
    <w:rsid w:val="00AC63A4"/>
    <w:rsid w:val="00AC6EDC"/>
    <w:rsid w:val="00AC71A6"/>
    <w:rsid w:val="00AC765A"/>
    <w:rsid w:val="00AD0006"/>
    <w:rsid w:val="00AD005F"/>
    <w:rsid w:val="00AD02E8"/>
    <w:rsid w:val="00AD0646"/>
    <w:rsid w:val="00AD0B10"/>
    <w:rsid w:val="00AD0E63"/>
    <w:rsid w:val="00AD1AC8"/>
    <w:rsid w:val="00AD1BC5"/>
    <w:rsid w:val="00AD1CE4"/>
    <w:rsid w:val="00AD1E6B"/>
    <w:rsid w:val="00AD276B"/>
    <w:rsid w:val="00AD2E0E"/>
    <w:rsid w:val="00AD2E82"/>
    <w:rsid w:val="00AD4178"/>
    <w:rsid w:val="00AD4706"/>
    <w:rsid w:val="00AD4BDE"/>
    <w:rsid w:val="00AD4C7C"/>
    <w:rsid w:val="00AD5339"/>
    <w:rsid w:val="00AD5A2A"/>
    <w:rsid w:val="00AD614F"/>
    <w:rsid w:val="00AD6C92"/>
    <w:rsid w:val="00AD74CA"/>
    <w:rsid w:val="00AD7E80"/>
    <w:rsid w:val="00AE05E3"/>
    <w:rsid w:val="00AE12E3"/>
    <w:rsid w:val="00AE133D"/>
    <w:rsid w:val="00AE40D3"/>
    <w:rsid w:val="00AE4C41"/>
    <w:rsid w:val="00AE5FF3"/>
    <w:rsid w:val="00AE611A"/>
    <w:rsid w:val="00AE7318"/>
    <w:rsid w:val="00AE7C3B"/>
    <w:rsid w:val="00AF0D4F"/>
    <w:rsid w:val="00AF14DE"/>
    <w:rsid w:val="00AF17E4"/>
    <w:rsid w:val="00AF2FB7"/>
    <w:rsid w:val="00AF41E3"/>
    <w:rsid w:val="00AF614A"/>
    <w:rsid w:val="00B0066D"/>
    <w:rsid w:val="00B0132E"/>
    <w:rsid w:val="00B0144C"/>
    <w:rsid w:val="00B02FFE"/>
    <w:rsid w:val="00B0310F"/>
    <w:rsid w:val="00B03DB0"/>
    <w:rsid w:val="00B041BB"/>
    <w:rsid w:val="00B041E9"/>
    <w:rsid w:val="00B051AD"/>
    <w:rsid w:val="00B10696"/>
    <w:rsid w:val="00B10CF0"/>
    <w:rsid w:val="00B11602"/>
    <w:rsid w:val="00B11B8A"/>
    <w:rsid w:val="00B12FBA"/>
    <w:rsid w:val="00B1325D"/>
    <w:rsid w:val="00B1328A"/>
    <w:rsid w:val="00B13D44"/>
    <w:rsid w:val="00B169E6"/>
    <w:rsid w:val="00B16BA8"/>
    <w:rsid w:val="00B20510"/>
    <w:rsid w:val="00B211AC"/>
    <w:rsid w:val="00B21ACD"/>
    <w:rsid w:val="00B22947"/>
    <w:rsid w:val="00B23DA8"/>
    <w:rsid w:val="00B23FCF"/>
    <w:rsid w:val="00B24E59"/>
    <w:rsid w:val="00B257C0"/>
    <w:rsid w:val="00B257C3"/>
    <w:rsid w:val="00B26EF3"/>
    <w:rsid w:val="00B30556"/>
    <w:rsid w:val="00B30BCC"/>
    <w:rsid w:val="00B30D41"/>
    <w:rsid w:val="00B314DE"/>
    <w:rsid w:val="00B34734"/>
    <w:rsid w:val="00B34815"/>
    <w:rsid w:val="00B34B81"/>
    <w:rsid w:val="00B34E44"/>
    <w:rsid w:val="00B35ADB"/>
    <w:rsid w:val="00B36A92"/>
    <w:rsid w:val="00B3759B"/>
    <w:rsid w:val="00B37E4C"/>
    <w:rsid w:val="00B37F09"/>
    <w:rsid w:val="00B407F8"/>
    <w:rsid w:val="00B40B45"/>
    <w:rsid w:val="00B40FFC"/>
    <w:rsid w:val="00B4120D"/>
    <w:rsid w:val="00B41299"/>
    <w:rsid w:val="00B41C7F"/>
    <w:rsid w:val="00B4207E"/>
    <w:rsid w:val="00B428A4"/>
    <w:rsid w:val="00B434B2"/>
    <w:rsid w:val="00B435A0"/>
    <w:rsid w:val="00B44896"/>
    <w:rsid w:val="00B459B8"/>
    <w:rsid w:val="00B46AA0"/>
    <w:rsid w:val="00B47DA9"/>
    <w:rsid w:val="00B5008E"/>
    <w:rsid w:val="00B5023E"/>
    <w:rsid w:val="00B50964"/>
    <w:rsid w:val="00B509E4"/>
    <w:rsid w:val="00B511C1"/>
    <w:rsid w:val="00B517FE"/>
    <w:rsid w:val="00B51A39"/>
    <w:rsid w:val="00B527CC"/>
    <w:rsid w:val="00B5334C"/>
    <w:rsid w:val="00B53573"/>
    <w:rsid w:val="00B56746"/>
    <w:rsid w:val="00B57758"/>
    <w:rsid w:val="00B57A3C"/>
    <w:rsid w:val="00B6043D"/>
    <w:rsid w:val="00B61874"/>
    <w:rsid w:val="00B6249C"/>
    <w:rsid w:val="00B624B8"/>
    <w:rsid w:val="00B62B56"/>
    <w:rsid w:val="00B6320F"/>
    <w:rsid w:val="00B635C0"/>
    <w:rsid w:val="00B63666"/>
    <w:rsid w:val="00B63751"/>
    <w:rsid w:val="00B64417"/>
    <w:rsid w:val="00B648AB"/>
    <w:rsid w:val="00B66045"/>
    <w:rsid w:val="00B674FD"/>
    <w:rsid w:val="00B6765C"/>
    <w:rsid w:val="00B7000E"/>
    <w:rsid w:val="00B700E1"/>
    <w:rsid w:val="00B70501"/>
    <w:rsid w:val="00B70A02"/>
    <w:rsid w:val="00B71846"/>
    <w:rsid w:val="00B71980"/>
    <w:rsid w:val="00B72685"/>
    <w:rsid w:val="00B733B0"/>
    <w:rsid w:val="00B73EE6"/>
    <w:rsid w:val="00B74B21"/>
    <w:rsid w:val="00B76F52"/>
    <w:rsid w:val="00B77303"/>
    <w:rsid w:val="00B77CA0"/>
    <w:rsid w:val="00B77FEE"/>
    <w:rsid w:val="00B8028D"/>
    <w:rsid w:val="00B80FDD"/>
    <w:rsid w:val="00B816C1"/>
    <w:rsid w:val="00B817C9"/>
    <w:rsid w:val="00B817DD"/>
    <w:rsid w:val="00B81D43"/>
    <w:rsid w:val="00B826F3"/>
    <w:rsid w:val="00B82C71"/>
    <w:rsid w:val="00B83A6D"/>
    <w:rsid w:val="00B84CCB"/>
    <w:rsid w:val="00B84D93"/>
    <w:rsid w:val="00B84F60"/>
    <w:rsid w:val="00B85269"/>
    <w:rsid w:val="00B855B8"/>
    <w:rsid w:val="00B85E46"/>
    <w:rsid w:val="00B86145"/>
    <w:rsid w:val="00B875D8"/>
    <w:rsid w:val="00B9068B"/>
    <w:rsid w:val="00B9133A"/>
    <w:rsid w:val="00B9145F"/>
    <w:rsid w:val="00B921FA"/>
    <w:rsid w:val="00B925C8"/>
    <w:rsid w:val="00B93718"/>
    <w:rsid w:val="00B93960"/>
    <w:rsid w:val="00B93981"/>
    <w:rsid w:val="00B939CB"/>
    <w:rsid w:val="00B93D2D"/>
    <w:rsid w:val="00B95072"/>
    <w:rsid w:val="00B97127"/>
    <w:rsid w:val="00B9761B"/>
    <w:rsid w:val="00B97D88"/>
    <w:rsid w:val="00BA02D1"/>
    <w:rsid w:val="00BA0B73"/>
    <w:rsid w:val="00BA107A"/>
    <w:rsid w:val="00BA1BA2"/>
    <w:rsid w:val="00BA1DA3"/>
    <w:rsid w:val="00BA2853"/>
    <w:rsid w:val="00BA2855"/>
    <w:rsid w:val="00BA318F"/>
    <w:rsid w:val="00BA31EC"/>
    <w:rsid w:val="00BA377B"/>
    <w:rsid w:val="00BA3DF9"/>
    <w:rsid w:val="00BA3E02"/>
    <w:rsid w:val="00BA3F59"/>
    <w:rsid w:val="00BA517F"/>
    <w:rsid w:val="00BA5ECA"/>
    <w:rsid w:val="00BA65E4"/>
    <w:rsid w:val="00BA71CC"/>
    <w:rsid w:val="00BA75F7"/>
    <w:rsid w:val="00BB1833"/>
    <w:rsid w:val="00BB1BDA"/>
    <w:rsid w:val="00BB1DDE"/>
    <w:rsid w:val="00BB23CE"/>
    <w:rsid w:val="00BB25D7"/>
    <w:rsid w:val="00BB271D"/>
    <w:rsid w:val="00BB2B0F"/>
    <w:rsid w:val="00BB36D3"/>
    <w:rsid w:val="00BB38B9"/>
    <w:rsid w:val="00BB4DDD"/>
    <w:rsid w:val="00BB4F8A"/>
    <w:rsid w:val="00BB62F7"/>
    <w:rsid w:val="00BB6439"/>
    <w:rsid w:val="00BB67AB"/>
    <w:rsid w:val="00BB6A55"/>
    <w:rsid w:val="00BB734C"/>
    <w:rsid w:val="00BB7AFF"/>
    <w:rsid w:val="00BC00A6"/>
    <w:rsid w:val="00BC03F8"/>
    <w:rsid w:val="00BC1176"/>
    <w:rsid w:val="00BC1417"/>
    <w:rsid w:val="00BC20EE"/>
    <w:rsid w:val="00BC2CE8"/>
    <w:rsid w:val="00BC362E"/>
    <w:rsid w:val="00BC38B4"/>
    <w:rsid w:val="00BC4460"/>
    <w:rsid w:val="00BC4F67"/>
    <w:rsid w:val="00BC5757"/>
    <w:rsid w:val="00BC63F8"/>
    <w:rsid w:val="00BC6DF6"/>
    <w:rsid w:val="00BC7255"/>
    <w:rsid w:val="00BD18E6"/>
    <w:rsid w:val="00BD193D"/>
    <w:rsid w:val="00BD1DD9"/>
    <w:rsid w:val="00BD30FA"/>
    <w:rsid w:val="00BD32E4"/>
    <w:rsid w:val="00BD35DF"/>
    <w:rsid w:val="00BD3DB3"/>
    <w:rsid w:val="00BD40C4"/>
    <w:rsid w:val="00BD434F"/>
    <w:rsid w:val="00BD4468"/>
    <w:rsid w:val="00BD7161"/>
    <w:rsid w:val="00BD772F"/>
    <w:rsid w:val="00BD79DE"/>
    <w:rsid w:val="00BE0507"/>
    <w:rsid w:val="00BE0CF0"/>
    <w:rsid w:val="00BE0E39"/>
    <w:rsid w:val="00BE186E"/>
    <w:rsid w:val="00BE195C"/>
    <w:rsid w:val="00BE1CA1"/>
    <w:rsid w:val="00BE1FB5"/>
    <w:rsid w:val="00BE2F9A"/>
    <w:rsid w:val="00BE3105"/>
    <w:rsid w:val="00BE3CD2"/>
    <w:rsid w:val="00BE4644"/>
    <w:rsid w:val="00BE5EF3"/>
    <w:rsid w:val="00BE5F8A"/>
    <w:rsid w:val="00BE68C2"/>
    <w:rsid w:val="00BF0296"/>
    <w:rsid w:val="00BF0B75"/>
    <w:rsid w:val="00BF0C9D"/>
    <w:rsid w:val="00BF1A8A"/>
    <w:rsid w:val="00BF1FF0"/>
    <w:rsid w:val="00BF27AA"/>
    <w:rsid w:val="00BF29B9"/>
    <w:rsid w:val="00BF2C5D"/>
    <w:rsid w:val="00BF3250"/>
    <w:rsid w:val="00BF3998"/>
    <w:rsid w:val="00BF4664"/>
    <w:rsid w:val="00BF4A8C"/>
    <w:rsid w:val="00BF51F0"/>
    <w:rsid w:val="00BF56D6"/>
    <w:rsid w:val="00BF6F77"/>
    <w:rsid w:val="00BF77A7"/>
    <w:rsid w:val="00BF79AA"/>
    <w:rsid w:val="00C00455"/>
    <w:rsid w:val="00C00746"/>
    <w:rsid w:val="00C0158B"/>
    <w:rsid w:val="00C018C0"/>
    <w:rsid w:val="00C026E0"/>
    <w:rsid w:val="00C02E0A"/>
    <w:rsid w:val="00C034F6"/>
    <w:rsid w:val="00C03EEB"/>
    <w:rsid w:val="00C0422C"/>
    <w:rsid w:val="00C048EB"/>
    <w:rsid w:val="00C04C09"/>
    <w:rsid w:val="00C04EE8"/>
    <w:rsid w:val="00C0535A"/>
    <w:rsid w:val="00C058A1"/>
    <w:rsid w:val="00C062FD"/>
    <w:rsid w:val="00C0701A"/>
    <w:rsid w:val="00C075E2"/>
    <w:rsid w:val="00C11597"/>
    <w:rsid w:val="00C1181E"/>
    <w:rsid w:val="00C1183B"/>
    <w:rsid w:val="00C12346"/>
    <w:rsid w:val="00C129FD"/>
    <w:rsid w:val="00C12C78"/>
    <w:rsid w:val="00C12CAD"/>
    <w:rsid w:val="00C138ED"/>
    <w:rsid w:val="00C147D0"/>
    <w:rsid w:val="00C14AF5"/>
    <w:rsid w:val="00C14C72"/>
    <w:rsid w:val="00C156A2"/>
    <w:rsid w:val="00C156BB"/>
    <w:rsid w:val="00C16508"/>
    <w:rsid w:val="00C165C5"/>
    <w:rsid w:val="00C169E7"/>
    <w:rsid w:val="00C1733A"/>
    <w:rsid w:val="00C203E7"/>
    <w:rsid w:val="00C211EC"/>
    <w:rsid w:val="00C21833"/>
    <w:rsid w:val="00C21E62"/>
    <w:rsid w:val="00C21FA7"/>
    <w:rsid w:val="00C2206E"/>
    <w:rsid w:val="00C22656"/>
    <w:rsid w:val="00C2274F"/>
    <w:rsid w:val="00C22A9A"/>
    <w:rsid w:val="00C22CED"/>
    <w:rsid w:val="00C22EB9"/>
    <w:rsid w:val="00C22F48"/>
    <w:rsid w:val="00C23334"/>
    <w:rsid w:val="00C234FD"/>
    <w:rsid w:val="00C23F38"/>
    <w:rsid w:val="00C24888"/>
    <w:rsid w:val="00C2495A"/>
    <w:rsid w:val="00C24FF2"/>
    <w:rsid w:val="00C2588D"/>
    <w:rsid w:val="00C25DDF"/>
    <w:rsid w:val="00C26025"/>
    <w:rsid w:val="00C265F5"/>
    <w:rsid w:val="00C267F9"/>
    <w:rsid w:val="00C27064"/>
    <w:rsid w:val="00C27EA6"/>
    <w:rsid w:val="00C303E2"/>
    <w:rsid w:val="00C30802"/>
    <w:rsid w:val="00C309C5"/>
    <w:rsid w:val="00C31519"/>
    <w:rsid w:val="00C317DA"/>
    <w:rsid w:val="00C31B00"/>
    <w:rsid w:val="00C32412"/>
    <w:rsid w:val="00C3283B"/>
    <w:rsid w:val="00C33839"/>
    <w:rsid w:val="00C33A75"/>
    <w:rsid w:val="00C34811"/>
    <w:rsid w:val="00C368FB"/>
    <w:rsid w:val="00C36923"/>
    <w:rsid w:val="00C36EF5"/>
    <w:rsid w:val="00C407F5"/>
    <w:rsid w:val="00C40BDD"/>
    <w:rsid w:val="00C418DB"/>
    <w:rsid w:val="00C41EB7"/>
    <w:rsid w:val="00C42A26"/>
    <w:rsid w:val="00C4322D"/>
    <w:rsid w:val="00C43867"/>
    <w:rsid w:val="00C43C97"/>
    <w:rsid w:val="00C44303"/>
    <w:rsid w:val="00C4441D"/>
    <w:rsid w:val="00C44740"/>
    <w:rsid w:val="00C45154"/>
    <w:rsid w:val="00C46FAF"/>
    <w:rsid w:val="00C476BB"/>
    <w:rsid w:val="00C47861"/>
    <w:rsid w:val="00C50FA8"/>
    <w:rsid w:val="00C51076"/>
    <w:rsid w:val="00C51211"/>
    <w:rsid w:val="00C51EBA"/>
    <w:rsid w:val="00C52051"/>
    <w:rsid w:val="00C52508"/>
    <w:rsid w:val="00C52775"/>
    <w:rsid w:val="00C53050"/>
    <w:rsid w:val="00C53E1F"/>
    <w:rsid w:val="00C5441E"/>
    <w:rsid w:val="00C55AB0"/>
    <w:rsid w:val="00C5686D"/>
    <w:rsid w:val="00C5735F"/>
    <w:rsid w:val="00C57490"/>
    <w:rsid w:val="00C610C4"/>
    <w:rsid w:val="00C61625"/>
    <w:rsid w:val="00C617FA"/>
    <w:rsid w:val="00C61AFE"/>
    <w:rsid w:val="00C63E5B"/>
    <w:rsid w:val="00C64688"/>
    <w:rsid w:val="00C64A9B"/>
    <w:rsid w:val="00C65757"/>
    <w:rsid w:val="00C6589E"/>
    <w:rsid w:val="00C66127"/>
    <w:rsid w:val="00C662D4"/>
    <w:rsid w:val="00C665D4"/>
    <w:rsid w:val="00C67A30"/>
    <w:rsid w:val="00C67A47"/>
    <w:rsid w:val="00C706A0"/>
    <w:rsid w:val="00C70E4A"/>
    <w:rsid w:val="00C715E8"/>
    <w:rsid w:val="00C716D9"/>
    <w:rsid w:val="00C718E6"/>
    <w:rsid w:val="00C71AAA"/>
    <w:rsid w:val="00C71B57"/>
    <w:rsid w:val="00C72E1C"/>
    <w:rsid w:val="00C73CD5"/>
    <w:rsid w:val="00C75EF4"/>
    <w:rsid w:val="00C7775E"/>
    <w:rsid w:val="00C802DB"/>
    <w:rsid w:val="00C80333"/>
    <w:rsid w:val="00C80609"/>
    <w:rsid w:val="00C808FB"/>
    <w:rsid w:val="00C81698"/>
    <w:rsid w:val="00C8287B"/>
    <w:rsid w:val="00C836B0"/>
    <w:rsid w:val="00C83F69"/>
    <w:rsid w:val="00C84007"/>
    <w:rsid w:val="00C848CC"/>
    <w:rsid w:val="00C84CC1"/>
    <w:rsid w:val="00C8515B"/>
    <w:rsid w:val="00C851EC"/>
    <w:rsid w:val="00C852C0"/>
    <w:rsid w:val="00C8535E"/>
    <w:rsid w:val="00C8550A"/>
    <w:rsid w:val="00C855D3"/>
    <w:rsid w:val="00C858F5"/>
    <w:rsid w:val="00C85CA5"/>
    <w:rsid w:val="00C85EE8"/>
    <w:rsid w:val="00C86DD3"/>
    <w:rsid w:val="00C86FE3"/>
    <w:rsid w:val="00C87C7A"/>
    <w:rsid w:val="00C9091F"/>
    <w:rsid w:val="00C90CCC"/>
    <w:rsid w:val="00C91ADC"/>
    <w:rsid w:val="00C91CA7"/>
    <w:rsid w:val="00C92101"/>
    <w:rsid w:val="00C922E8"/>
    <w:rsid w:val="00C92403"/>
    <w:rsid w:val="00C92AD8"/>
    <w:rsid w:val="00C93285"/>
    <w:rsid w:val="00C93973"/>
    <w:rsid w:val="00C93C23"/>
    <w:rsid w:val="00C93D9B"/>
    <w:rsid w:val="00C93E32"/>
    <w:rsid w:val="00C94DF1"/>
    <w:rsid w:val="00C95122"/>
    <w:rsid w:val="00C9643A"/>
    <w:rsid w:val="00C965AA"/>
    <w:rsid w:val="00C96946"/>
    <w:rsid w:val="00C96E4A"/>
    <w:rsid w:val="00CA09B2"/>
    <w:rsid w:val="00CA0C09"/>
    <w:rsid w:val="00CA1549"/>
    <w:rsid w:val="00CA171A"/>
    <w:rsid w:val="00CA299A"/>
    <w:rsid w:val="00CA3FD7"/>
    <w:rsid w:val="00CA41D8"/>
    <w:rsid w:val="00CA5586"/>
    <w:rsid w:val="00CA5D50"/>
    <w:rsid w:val="00CA6941"/>
    <w:rsid w:val="00CA6A68"/>
    <w:rsid w:val="00CA7188"/>
    <w:rsid w:val="00CA76AA"/>
    <w:rsid w:val="00CB070D"/>
    <w:rsid w:val="00CB0DCA"/>
    <w:rsid w:val="00CB1544"/>
    <w:rsid w:val="00CB1545"/>
    <w:rsid w:val="00CB1F05"/>
    <w:rsid w:val="00CB1F77"/>
    <w:rsid w:val="00CB3574"/>
    <w:rsid w:val="00CB4049"/>
    <w:rsid w:val="00CB407B"/>
    <w:rsid w:val="00CB4204"/>
    <w:rsid w:val="00CB49E7"/>
    <w:rsid w:val="00CB5174"/>
    <w:rsid w:val="00CB581A"/>
    <w:rsid w:val="00CB5BB4"/>
    <w:rsid w:val="00CB603C"/>
    <w:rsid w:val="00CB69EB"/>
    <w:rsid w:val="00CC01B1"/>
    <w:rsid w:val="00CC11BC"/>
    <w:rsid w:val="00CC237F"/>
    <w:rsid w:val="00CC2423"/>
    <w:rsid w:val="00CC2A07"/>
    <w:rsid w:val="00CC2FDA"/>
    <w:rsid w:val="00CC3B56"/>
    <w:rsid w:val="00CC5391"/>
    <w:rsid w:val="00CC752E"/>
    <w:rsid w:val="00CD1752"/>
    <w:rsid w:val="00CD30F5"/>
    <w:rsid w:val="00CD320A"/>
    <w:rsid w:val="00CD3EA1"/>
    <w:rsid w:val="00CD412F"/>
    <w:rsid w:val="00CD41B6"/>
    <w:rsid w:val="00CD4999"/>
    <w:rsid w:val="00CD4AF9"/>
    <w:rsid w:val="00CD4CAA"/>
    <w:rsid w:val="00CD4EE6"/>
    <w:rsid w:val="00CD4FC0"/>
    <w:rsid w:val="00CD53F6"/>
    <w:rsid w:val="00CD547E"/>
    <w:rsid w:val="00CD5BDF"/>
    <w:rsid w:val="00CD66FA"/>
    <w:rsid w:val="00CD7282"/>
    <w:rsid w:val="00CD778F"/>
    <w:rsid w:val="00CE1A33"/>
    <w:rsid w:val="00CE1C80"/>
    <w:rsid w:val="00CE1EF9"/>
    <w:rsid w:val="00CE2E8B"/>
    <w:rsid w:val="00CE32E1"/>
    <w:rsid w:val="00CE412A"/>
    <w:rsid w:val="00CE4420"/>
    <w:rsid w:val="00CE4F5F"/>
    <w:rsid w:val="00CE52C1"/>
    <w:rsid w:val="00CE575B"/>
    <w:rsid w:val="00CE5CF2"/>
    <w:rsid w:val="00CE6B54"/>
    <w:rsid w:val="00CE7929"/>
    <w:rsid w:val="00CE7DA6"/>
    <w:rsid w:val="00CE7DFB"/>
    <w:rsid w:val="00CE7F6A"/>
    <w:rsid w:val="00CF112C"/>
    <w:rsid w:val="00CF1511"/>
    <w:rsid w:val="00CF23C3"/>
    <w:rsid w:val="00CF27AC"/>
    <w:rsid w:val="00CF38B7"/>
    <w:rsid w:val="00CF465A"/>
    <w:rsid w:val="00CF4CE6"/>
    <w:rsid w:val="00CF4F96"/>
    <w:rsid w:val="00CF5179"/>
    <w:rsid w:val="00CF531A"/>
    <w:rsid w:val="00CF6A8F"/>
    <w:rsid w:val="00CF710C"/>
    <w:rsid w:val="00D001B2"/>
    <w:rsid w:val="00D0030B"/>
    <w:rsid w:val="00D00505"/>
    <w:rsid w:val="00D00A7E"/>
    <w:rsid w:val="00D00D06"/>
    <w:rsid w:val="00D00F13"/>
    <w:rsid w:val="00D0196E"/>
    <w:rsid w:val="00D02900"/>
    <w:rsid w:val="00D02A54"/>
    <w:rsid w:val="00D02CB7"/>
    <w:rsid w:val="00D03E87"/>
    <w:rsid w:val="00D0413C"/>
    <w:rsid w:val="00D04B89"/>
    <w:rsid w:val="00D05655"/>
    <w:rsid w:val="00D05901"/>
    <w:rsid w:val="00D05AA0"/>
    <w:rsid w:val="00D062BB"/>
    <w:rsid w:val="00D07873"/>
    <w:rsid w:val="00D07A65"/>
    <w:rsid w:val="00D07DA1"/>
    <w:rsid w:val="00D10B57"/>
    <w:rsid w:val="00D11643"/>
    <w:rsid w:val="00D118F4"/>
    <w:rsid w:val="00D11DC8"/>
    <w:rsid w:val="00D11DEB"/>
    <w:rsid w:val="00D124EA"/>
    <w:rsid w:val="00D127AD"/>
    <w:rsid w:val="00D127FF"/>
    <w:rsid w:val="00D145BA"/>
    <w:rsid w:val="00D147B2"/>
    <w:rsid w:val="00D14B04"/>
    <w:rsid w:val="00D14BCD"/>
    <w:rsid w:val="00D14CAA"/>
    <w:rsid w:val="00D14D14"/>
    <w:rsid w:val="00D153C7"/>
    <w:rsid w:val="00D154B8"/>
    <w:rsid w:val="00D15BC5"/>
    <w:rsid w:val="00D15E09"/>
    <w:rsid w:val="00D163D7"/>
    <w:rsid w:val="00D16679"/>
    <w:rsid w:val="00D16896"/>
    <w:rsid w:val="00D16CC8"/>
    <w:rsid w:val="00D1704B"/>
    <w:rsid w:val="00D178E0"/>
    <w:rsid w:val="00D17C5D"/>
    <w:rsid w:val="00D203F9"/>
    <w:rsid w:val="00D207F1"/>
    <w:rsid w:val="00D20A98"/>
    <w:rsid w:val="00D21377"/>
    <w:rsid w:val="00D2233B"/>
    <w:rsid w:val="00D2261E"/>
    <w:rsid w:val="00D2281F"/>
    <w:rsid w:val="00D22A1B"/>
    <w:rsid w:val="00D234BC"/>
    <w:rsid w:val="00D2486D"/>
    <w:rsid w:val="00D25FAB"/>
    <w:rsid w:val="00D2688A"/>
    <w:rsid w:val="00D27F97"/>
    <w:rsid w:val="00D31DB8"/>
    <w:rsid w:val="00D3207C"/>
    <w:rsid w:val="00D32A24"/>
    <w:rsid w:val="00D34242"/>
    <w:rsid w:val="00D349C4"/>
    <w:rsid w:val="00D34B28"/>
    <w:rsid w:val="00D35BBF"/>
    <w:rsid w:val="00D35F5C"/>
    <w:rsid w:val="00D3624F"/>
    <w:rsid w:val="00D4173E"/>
    <w:rsid w:val="00D42A60"/>
    <w:rsid w:val="00D445BB"/>
    <w:rsid w:val="00D4472F"/>
    <w:rsid w:val="00D44827"/>
    <w:rsid w:val="00D44A7C"/>
    <w:rsid w:val="00D44F60"/>
    <w:rsid w:val="00D45412"/>
    <w:rsid w:val="00D4570D"/>
    <w:rsid w:val="00D4575B"/>
    <w:rsid w:val="00D45DCD"/>
    <w:rsid w:val="00D465D2"/>
    <w:rsid w:val="00D4692C"/>
    <w:rsid w:val="00D46DB8"/>
    <w:rsid w:val="00D47245"/>
    <w:rsid w:val="00D50973"/>
    <w:rsid w:val="00D526DA"/>
    <w:rsid w:val="00D5460B"/>
    <w:rsid w:val="00D54924"/>
    <w:rsid w:val="00D55EB2"/>
    <w:rsid w:val="00D566C9"/>
    <w:rsid w:val="00D56D14"/>
    <w:rsid w:val="00D570A7"/>
    <w:rsid w:val="00D61644"/>
    <w:rsid w:val="00D62F31"/>
    <w:rsid w:val="00D631D0"/>
    <w:rsid w:val="00D64025"/>
    <w:rsid w:val="00D6464F"/>
    <w:rsid w:val="00D64D1D"/>
    <w:rsid w:val="00D64FE6"/>
    <w:rsid w:val="00D65904"/>
    <w:rsid w:val="00D65A96"/>
    <w:rsid w:val="00D65BDA"/>
    <w:rsid w:val="00D65BFF"/>
    <w:rsid w:val="00D67EE9"/>
    <w:rsid w:val="00D67F69"/>
    <w:rsid w:val="00D70095"/>
    <w:rsid w:val="00D707CB"/>
    <w:rsid w:val="00D70D99"/>
    <w:rsid w:val="00D711EB"/>
    <w:rsid w:val="00D71B85"/>
    <w:rsid w:val="00D72C7A"/>
    <w:rsid w:val="00D733E9"/>
    <w:rsid w:val="00D7364F"/>
    <w:rsid w:val="00D736D7"/>
    <w:rsid w:val="00D73B3C"/>
    <w:rsid w:val="00D7492C"/>
    <w:rsid w:val="00D749F3"/>
    <w:rsid w:val="00D74A0A"/>
    <w:rsid w:val="00D76C00"/>
    <w:rsid w:val="00D77194"/>
    <w:rsid w:val="00D774AA"/>
    <w:rsid w:val="00D777B2"/>
    <w:rsid w:val="00D77C2B"/>
    <w:rsid w:val="00D77D56"/>
    <w:rsid w:val="00D818C4"/>
    <w:rsid w:val="00D81AF3"/>
    <w:rsid w:val="00D81D47"/>
    <w:rsid w:val="00D8300D"/>
    <w:rsid w:val="00D838F0"/>
    <w:rsid w:val="00D83F96"/>
    <w:rsid w:val="00D84153"/>
    <w:rsid w:val="00D85C90"/>
    <w:rsid w:val="00D8767A"/>
    <w:rsid w:val="00D8783B"/>
    <w:rsid w:val="00D90741"/>
    <w:rsid w:val="00D90F5A"/>
    <w:rsid w:val="00D91A4C"/>
    <w:rsid w:val="00D91E34"/>
    <w:rsid w:val="00D932F1"/>
    <w:rsid w:val="00D93B9E"/>
    <w:rsid w:val="00D95390"/>
    <w:rsid w:val="00D96459"/>
    <w:rsid w:val="00D9670A"/>
    <w:rsid w:val="00D96EB7"/>
    <w:rsid w:val="00D97A83"/>
    <w:rsid w:val="00D97B00"/>
    <w:rsid w:val="00D97D93"/>
    <w:rsid w:val="00DA01EC"/>
    <w:rsid w:val="00DA0621"/>
    <w:rsid w:val="00DA0C75"/>
    <w:rsid w:val="00DA1B36"/>
    <w:rsid w:val="00DA3020"/>
    <w:rsid w:val="00DA3683"/>
    <w:rsid w:val="00DA3BE0"/>
    <w:rsid w:val="00DA3DA2"/>
    <w:rsid w:val="00DA468A"/>
    <w:rsid w:val="00DA493E"/>
    <w:rsid w:val="00DA4DB7"/>
    <w:rsid w:val="00DA5373"/>
    <w:rsid w:val="00DA5419"/>
    <w:rsid w:val="00DA5431"/>
    <w:rsid w:val="00DA5ABB"/>
    <w:rsid w:val="00DA60AA"/>
    <w:rsid w:val="00DA6337"/>
    <w:rsid w:val="00DA6487"/>
    <w:rsid w:val="00DA71C3"/>
    <w:rsid w:val="00DA7217"/>
    <w:rsid w:val="00DA7720"/>
    <w:rsid w:val="00DA78AF"/>
    <w:rsid w:val="00DA7CB3"/>
    <w:rsid w:val="00DA7F0C"/>
    <w:rsid w:val="00DB0232"/>
    <w:rsid w:val="00DB0E6A"/>
    <w:rsid w:val="00DB15B0"/>
    <w:rsid w:val="00DB19EC"/>
    <w:rsid w:val="00DB1DB7"/>
    <w:rsid w:val="00DB1F4C"/>
    <w:rsid w:val="00DB1FF9"/>
    <w:rsid w:val="00DB3E66"/>
    <w:rsid w:val="00DB53AC"/>
    <w:rsid w:val="00DB5439"/>
    <w:rsid w:val="00DB63FC"/>
    <w:rsid w:val="00DB7A82"/>
    <w:rsid w:val="00DC0730"/>
    <w:rsid w:val="00DC106A"/>
    <w:rsid w:val="00DC43BC"/>
    <w:rsid w:val="00DC5469"/>
    <w:rsid w:val="00DC5A7B"/>
    <w:rsid w:val="00DD0E8F"/>
    <w:rsid w:val="00DD136A"/>
    <w:rsid w:val="00DD1DFC"/>
    <w:rsid w:val="00DD2545"/>
    <w:rsid w:val="00DD2A1B"/>
    <w:rsid w:val="00DD341F"/>
    <w:rsid w:val="00DD4865"/>
    <w:rsid w:val="00DD5686"/>
    <w:rsid w:val="00DD5D8B"/>
    <w:rsid w:val="00DD6184"/>
    <w:rsid w:val="00DD621A"/>
    <w:rsid w:val="00DD62D3"/>
    <w:rsid w:val="00DD68AC"/>
    <w:rsid w:val="00DD7024"/>
    <w:rsid w:val="00DD73A1"/>
    <w:rsid w:val="00DD7D2C"/>
    <w:rsid w:val="00DE00FD"/>
    <w:rsid w:val="00DE0B14"/>
    <w:rsid w:val="00DE104F"/>
    <w:rsid w:val="00DE1517"/>
    <w:rsid w:val="00DE170B"/>
    <w:rsid w:val="00DE19AF"/>
    <w:rsid w:val="00DE22F0"/>
    <w:rsid w:val="00DE23AD"/>
    <w:rsid w:val="00DE263D"/>
    <w:rsid w:val="00DE304F"/>
    <w:rsid w:val="00DE32ED"/>
    <w:rsid w:val="00DE4357"/>
    <w:rsid w:val="00DE4AFE"/>
    <w:rsid w:val="00DE4EDB"/>
    <w:rsid w:val="00DE500F"/>
    <w:rsid w:val="00DE57D7"/>
    <w:rsid w:val="00DE5BEC"/>
    <w:rsid w:val="00DE7477"/>
    <w:rsid w:val="00DE754E"/>
    <w:rsid w:val="00DF0854"/>
    <w:rsid w:val="00DF2556"/>
    <w:rsid w:val="00DF27F3"/>
    <w:rsid w:val="00DF3117"/>
    <w:rsid w:val="00DF6158"/>
    <w:rsid w:val="00DF6BA6"/>
    <w:rsid w:val="00DF6D1B"/>
    <w:rsid w:val="00DF6E89"/>
    <w:rsid w:val="00DF6EAD"/>
    <w:rsid w:val="00DF73C7"/>
    <w:rsid w:val="00DF75F2"/>
    <w:rsid w:val="00DF7B0D"/>
    <w:rsid w:val="00DF7C2C"/>
    <w:rsid w:val="00DF7CEB"/>
    <w:rsid w:val="00E000AB"/>
    <w:rsid w:val="00E00259"/>
    <w:rsid w:val="00E01D13"/>
    <w:rsid w:val="00E029AE"/>
    <w:rsid w:val="00E02E81"/>
    <w:rsid w:val="00E02F24"/>
    <w:rsid w:val="00E035D6"/>
    <w:rsid w:val="00E04044"/>
    <w:rsid w:val="00E047BC"/>
    <w:rsid w:val="00E0523D"/>
    <w:rsid w:val="00E0529B"/>
    <w:rsid w:val="00E05829"/>
    <w:rsid w:val="00E072EE"/>
    <w:rsid w:val="00E105FF"/>
    <w:rsid w:val="00E10B30"/>
    <w:rsid w:val="00E116DD"/>
    <w:rsid w:val="00E121F3"/>
    <w:rsid w:val="00E12616"/>
    <w:rsid w:val="00E13352"/>
    <w:rsid w:val="00E136B8"/>
    <w:rsid w:val="00E14D18"/>
    <w:rsid w:val="00E14F86"/>
    <w:rsid w:val="00E1651A"/>
    <w:rsid w:val="00E169A5"/>
    <w:rsid w:val="00E17B91"/>
    <w:rsid w:val="00E22DDD"/>
    <w:rsid w:val="00E237E3"/>
    <w:rsid w:val="00E23CE8"/>
    <w:rsid w:val="00E24110"/>
    <w:rsid w:val="00E24FB8"/>
    <w:rsid w:val="00E25439"/>
    <w:rsid w:val="00E25F76"/>
    <w:rsid w:val="00E261BF"/>
    <w:rsid w:val="00E2633B"/>
    <w:rsid w:val="00E26BA0"/>
    <w:rsid w:val="00E27C85"/>
    <w:rsid w:val="00E27CCD"/>
    <w:rsid w:val="00E27EDF"/>
    <w:rsid w:val="00E30AED"/>
    <w:rsid w:val="00E31CF0"/>
    <w:rsid w:val="00E32857"/>
    <w:rsid w:val="00E32AE7"/>
    <w:rsid w:val="00E33C6F"/>
    <w:rsid w:val="00E34520"/>
    <w:rsid w:val="00E34CC0"/>
    <w:rsid w:val="00E3508D"/>
    <w:rsid w:val="00E35DF6"/>
    <w:rsid w:val="00E370C4"/>
    <w:rsid w:val="00E37159"/>
    <w:rsid w:val="00E37872"/>
    <w:rsid w:val="00E40432"/>
    <w:rsid w:val="00E40579"/>
    <w:rsid w:val="00E41636"/>
    <w:rsid w:val="00E42A5D"/>
    <w:rsid w:val="00E42CF5"/>
    <w:rsid w:val="00E4374E"/>
    <w:rsid w:val="00E437A3"/>
    <w:rsid w:val="00E43C00"/>
    <w:rsid w:val="00E4542D"/>
    <w:rsid w:val="00E464A5"/>
    <w:rsid w:val="00E47099"/>
    <w:rsid w:val="00E47129"/>
    <w:rsid w:val="00E47442"/>
    <w:rsid w:val="00E47C54"/>
    <w:rsid w:val="00E47D0D"/>
    <w:rsid w:val="00E50221"/>
    <w:rsid w:val="00E5023F"/>
    <w:rsid w:val="00E505A0"/>
    <w:rsid w:val="00E507EF"/>
    <w:rsid w:val="00E508E0"/>
    <w:rsid w:val="00E509FA"/>
    <w:rsid w:val="00E50D6A"/>
    <w:rsid w:val="00E51B2D"/>
    <w:rsid w:val="00E52206"/>
    <w:rsid w:val="00E525BD"/>
    <w:rsid w:val="00E55335"/>
    <w:rsid w:val="00E5562F"/>
    <w:rsid w:val="00E55C63"/>
    <w:rsid w:val="00E567CC"/>
    <w:rsid w:val="00E56839"/>
    <w:rsid w:val="00E56853"/>
    <w:rsid w:val="00E5691C"/>
    <w:rsid w:val="00E56A2A"/>
    <w:rsid w:val="00E57B1E"/>
    <w:rsid w:val="00E57C38"/>
    <w:rsid w:val="00E607A0"/>
    <w:rsid w:val="00E6081E"/>
    <w:rsid w:val="00E61378"/>
    <w:rsid w:val="00E61848"/>
    <w:rsid w:val="00E6206F"/>
    <w:rsid w:val="00E625A9"/>
    <w:rsid w:val="00E6278E"/>
    <w:rsid w:val="00E63064"/>
    <w:rsid w:val="00E63A82"/>
    <w:rsid w:val="00E63F01"/>
    <w:rsid w:val="00E654E5"/>
    <w:rsid w:val="00E66FA0"/>
    <w:rsid w:val="00E6718E"/>
    <w:rsid w:val="00E67499"/>
    <w:rsid w:val="00E7001F"/>
    <w:rsid w:val="00E70FF3"/>
    <w:rsid w:val="00E710E3"/>
    <w:rsid w:val="00E7256C"/>
    <w:rsid w:val="00E72680"/>
    <w:rsid w:val="00E73030"/>
    <w:rsid w:val="00E735A6"/>
    <w:rsid w:val="00E742A2"/>
    <w:rsid w:val="00E74801"/>
    <w:rsid w:val="00E75511"/>
    <w:rsid w:val="00E75831"/>
    <w:rsid w:val="00E75909"/>
    <w:rsid w:val="00E76790"/>
    <w:rsid w:val="00E76C1C"/>
    <w:rsid w:val="00E77466"/>
    <w:rsid w:val="00E77B17"/>
    <w:rsid w:val="00E802FE"/>
    <w:rsid w:val="00E8031C"/>
    <w:rsid w:val="00E8047E"/>
    <w:rsid w:val="00E80ABF"/>
    <w:rsid w:val="00E80CF7"/>
    <w:rsid w:val="00E80FFC"/>
    <w:rsid w:val="00E81E4B"/>
    <w:rsid w:val="00E82026"/>
    <w:rsid w:val="00E8348F"/>
    <w:rsid w:val="00E838FB"/>
    <w:rsid w:val="00E83D00"/>
    <w:rsid w:val="00E83DA3"/>
    <w:rsid w:val="00E840BC"/>
    <w:rsid w:val="00E85843"/>
    <w:rsid w:val="00E85FA4"/>
    <w:rsid w:val="00E8721E"/>
    <w:rsid w:val="00E87F01"/>
    <w:rsid w:val="00E91A2E"/>
    <w:rsid w:val="00E92063"/>
    <w:rsid w:val="00E925F2"/>
    <w:rsid w:val="00E92E93"/>
    <w:rsid w:val="00E937B8"/>
    <w:rsid w:val="00E948DB"/>
    <w:rsid w:val="00E9522D"/>
    <w:rsid w:val="00E959C0"/>
    <w:rsid w:val="00E967D9"/>
    <w:rsid w:val="00E96E1F"/>
    <w:rsid w:val="00E96F71"/>
    <w:rsid w:val="00E971E4"/>
    <w:rsid w:val="00E9788E"/>
    <w:rsid w:val="00E97C2E"/>
    <w:rsid w:val="00EA0945"/>
    <w:rsid w:val="00EA1374"/>
    <w:rsid w:val="00EA3C82"/>
    <w:rsid w:val="00EA3ECA"/>
    <w:rsid w:val="00EA657E"/>
    <w:rsid w:val="00EA688F"/>
    <w:rsid w:val="00EA78DD"/>
    <w:rsid w:val="00EB0845"/>
    <w:rsid w:val="00EB0D5E"/>
    <w:rsid w:val="00EB1151"/>
    <w:rsid w:val="00EB12C9"/>
    <w:rsid w:val="00EB24F6"/>
    <w:rsid w:val="00EB28DC"/>
    <w:rsid w:val="00EB2A3A"/>
    <w:rsid w:val="00EB2A5C"/>
    <w:rsid w:val="00EB3086"/>
    <w:rsid w:val="00EB36E4"/>
    <w:rsid w:val="00EB43FE"/>
    <w:rsid w:val="00EB4559"/>
    <w:rsid w:val="00EB4979"/>
    <w:rsid w:val="00EB4DFD"/>
    <w:rsid w:val="00EB5736"/>
    <w:rsid w:val="00EB5941"/>
    <w:rsid w:val="00EB6115"/>
    <w:rsid w:val="00EB6204"/>
    <w:rsid w:val="00EB656A"/>
    <w:rsid w:val="00EB7474"/>
    <w:rsid w:val="00EB77EA"/>
    <w:rsid w:val="00EB780F"/>
    <w:rsid w:val="00EB7AFB"/>
    <w:rsid w:val="00EB7DD3"/>
    <w:rsid w:val="00EC0FFF"/>
    <w:rsid w:val="00EC197B"/>
    <w:rsid w:val="00EC1F23"/>
    <w:rsid w:val="00EC223F"/>
    <w:rsid w:val="00EC290F"/>
    <w:rsid w:val="00EC4486"/>
    <w:rsid w:val="00EC498E"/>
    <w:rsid w:val="00EC5EBB"/>
    <w:rsid w:val="00EC7810"/>
    <w:rsid w:val="00EC7954"/>
    <w:rsid w:val="00EC7EF0"/>
    <w:rsid w:val="00ED1224"/>
    <w:rsid w:val="00ED14E4"/>
    <w:rsid w:val="00ED1551"/>
    <w:rsid w:val="00ED1744"/>
    <w:rsid w:val="00ED2467"/>
    <w:rsid w:val="00ED2664"/>
    <w:rsid w:val="00ED2A17"/>
    <w:rsid w:val="00ED314D"/>
    <w:rsid w:val="00ED3CA2"/>
    <w:rsid w:val="00ED4981"/>
    <w:rsid w:val="00ED51C4"/>
    <w:rsid w:val="00ED53B8"/>
    <w:rsid w:val="00ED547A"/>
    <w:rsid w:val="00ED5648"/>
    <w:rsid w:val="00ED58EC"/>
    <w:rsid w:val="00ED6140"/>
    <w:rsid w:val="00ED6DD1"/>
    <w:rsid w:val="00ED7604"/>
    <w:rsid w:val="00ED7827"/>
    <w:rsid w:val="00EE2428"/>
    <w:rsid w:val="00EE4699"/>
    <w:rsid w:val="00EE4A6E"/>
    <w:rsid w:val="00EE4CD1"/>
    <w:rsid w:val="00EE723A"/>
    <w:rsid w:val="00EE75C5"/>
    <w:rsid w:val="00EE7DB5"/>
    <w:rsid w:val="00EF032C"/>
    <w:rsid w:val="00EF174C"/>
    <w:rsid w:val="00EF3968"/>
    <w:rsid w:val="00EF4D4B"/>
    <w:rsid w:val="00EF6040"/>
    <w:rsid w:val="00EF77D2"/>
    <w:rsid w:val="00EF78E4"/>
    <w:rsid w:val="00EF7C2D"/>
    <w:rsid w:val="00F003E0"/>
    <w:rsid w:val="00F00984"/>
    <w:rsid w:val="00F00AA1"/>
    <w:rsid w:val="00F00CA3"/>
    <w:rsid w:val="00F00E27"/>
    <w:rsid w:val="00F010AD"/>
    <w:rsid w:val="00F016A6"/>
    <w:rsid w:val="00F01FF8"/>
    <w:rsid w:val="00F02266"/>
    <w:rsid w:val="00F03105"/>
    <w:rsid w:val="00F03583"/>
    <w:rsid w:val="00F0371F"/>
    <w:rsid w:val="00F03AAD"/>
    <w:rsid w:val="00F040EF"/>
    <w:rsid w:val="00F0516A"/>
    <w:rsid w:val="00F053FD"/>
    <w:rsid w:val="00F06197"/>
    <w:rsid w:val="00F06768"/>
    <w:rsid w:val="00F06E0A"/>
    <w:rsid w:val="00F073F1"/>
    <w:rsid w:val="00F101F1"/>
    <w:rsid w:val="00F10351"/>
    <w:rsid w:val="00F104BC"/>
    <w:rsid w:val="00F109B0"/>
    <w:rsid w:val="00F10A1F"/>
    <w:rsid w:val="00F10FD3"/>
    <w:rsid w:val="00F12947"/>
    <w:rsid w:val="00F1367C"/>
    <w:rsid w:val="00F13906"/>
    <w:rsid w:val="00F14A2D"/>
    <w:rsid w:val="00F14F25"/>
    <w:rsid w:val="00F15372"/>
    <w:rsid w:val="00F157ED"/>
    <w:rsid w:val="00F167DB"/>
    <w:rsid w:val="00F20232"/>
    <w:rsid w:val="00F21287"/>
    <w:rsid w:val="00F21A43"/>
    <w:rsid w:val="00F24D15"/>
    <w:rsid w:val="00F251B7"/>
    <w:rsid w:val="00F25335"/>
    <w:rsid w:val="00F2692D"/>
    <w:rsid w:val="00F26B77"/>
    <w:rsid w:val="00F26D4B"/>
    <w:rsid w:val="00F3159C"/>
    <w:rsid w:val="00F319CA"/>
    <w:rsid w:val="00F31DAE"/>
    <w:rsid w:val="00F31E9F"/>
    <w:rsid w:val="00F32030"/>
    <w:rsid w:val="00F328B0"/>
    <w:rsid w:val="00F32B6E"/>
    <w:rsid w:val="00F343D8"/>
    <w:rsid w:val="00F3473A"/>
    <w:rsid w:val="00F35884"/>
    <w:rsid w:val="00F36967"/>
    <w:rsid w:val="00F371D2"/>
    <w:rsid w:val="00F406D5"/>
    <w:rsid w:val="00F40A98"/>
    <w:rsid w:val="00F410C3"/>
    <w:rsid w:val="00F42E52"/>
    <w:rsid w:val="00F4309E"/>
    <w:rsid w:val="00F43502"/>
    <w:rsid w:val="00F436EF"/>
    <w:rsid w:val="00F43DCB"/>
    <w:rsid w:val="00F44156"/>
    <w:rsid w:val="00F46E81"/>
    <w:rsid w:val="00F477AF"/>
    <w:rsid w:val="00F47ACF"/>
    <w:rsid w:val="00F5021D"/>
    <w:rsid w:val="00F507DB"/>
    <w:rsid w:val="00F50817"/>
    <w:rsid w:val="00F51250"/>
    <w:rsid w:val="00F514DB"/>
    <w:rsid w:val="00F51A61"/>
    <w:rsid w:val="00F5222C"/>
    <w:rsid w:val="00F526FD"/>
    <w:rsid w:val="00F52CE3"/>
    <w:rsid w:val="00F52E36"/>
    <w:rsid w:val="00F53F01"/>
    <w:rsid w:val="00F54379"/>
    <w:rsid w:val="00F55B23"/>
    <w:rsid w:val="00F574EB"/>
    <w:rsid w:val="00F579FD"/>
    <w:rsid w:val="00F57BA4"/>
    <w:rsid w:val="00F57EDC"/>
    <w:rsid w:val="00F603CC"/>
    <w:rsid w:val="00F626E4"/>
    <w:rsid w:val="00F62AC7"/>
    <w:rsid w:val="00F6322F"/>
    <w:rsid w:val="00F63608"/>
    <w:rsid w:val="00F63771"/>
    <w:rsid w:val="00F65B6E"/>
    <w:rsid w:val="00F6753D"/>
    <w:rsid w:val="00F67CC9"/>
    <w:rsid w:val="00F70084"/>
    <w:rsid w:val="00F706E6"/>
    <w:rsid w:val="00F70B97"/>
    <w:rsid w:val="00F70BA3"/>
    <w:rsid w:val="00F70BEE"/>
    <w:rsid w:val="00F70BF8"/>
    <w:rsid w:val="00F70C97"/>
    <w:rsid w:val="00F71192"/>
    <w:rsid w:val="00F711E6"/>
    <w:rsid w:val="00F7174B"/>
    <w:rsid w:val="00F7178B"/>
    <w:rsid w:val="00F7185D"/>
    <w:rsid w:val="00F71917"/>
    <w:rsid w:val="00F72318"/>
    <w:rsid w:val="00F723B2"/>
    <w:rsid w:val="00F73262"/>
    <w:rsid w:val="00F736A2"/>
    <w:rsid w:val="00F74372"/>
    <w:rsid w:val="00F74E75"/>
    <w:rsid w:val="00F75133"/>
    <w:rsid w:val="00F7553A"/>
    <w:rsid w:val="00F755C2"/>
    <w:rsid w:val="00F75EDA"/>
    <w:rsid w:val="00F76464"/>
    <w:rsid w:val="00F765A5"/>
    <w:rsid w:val="00F767C0"/>
    <w:rsid w:val="00F76EDA"/>
    <w:rsid w:val="00F77395"/>
    <w:rsid w:val="00F8004E"/>
    <w:rsid w:val="00F802FA"/>
    <w:rsid w:val="00F80568"/>
    <w:rsid w:val="00F808D8"/>
    <w:rsid w:val="00F8175E"/>
    <w:rsid w:val="00F818F9"/>
    <w:rsid w:val="00F82418"/>
    <w:rsid w:val="00F825F1"/>
    <w:rsid w:val="00F83357"/>
    <w:rsid w:val="00F83F21"/>
    <w:rsid w:val="00F8428C"/>
    <w:rsid w:val="00F84867"/>
    <w:rsid w:val="00F84B84"/>
    <w:rsid w:val="00F84FEE"/>
    <w:rsid w:val="00F8584F"/>
    <w:rsid w:val="00F86125"/>
    <w:rsid w:val="00F86361"/>
    <w:rsid w:val="00F87190"/>
    <w:rsid w:val="00F87A43"/>
    <w:rsid w:val="00F90616"/>
    <w:rsid w:val="00F91205"/>
    <w:rsid w:val="00F91A08"/>
    <w:rsid w:val="00F921A2"/>
    <w:rsid w:val="00F950C1"/>
    <w:rsid w:val="00F95411"/>
    <w:rsid w:val="00F96DC6"/>
    <w:rsid w:val="00F974CC"/>
    <w:rsid w:val="00F97A6D"/>
    <w:rsid w:val="00F97DAC"/>
    <w:rsid w:val="00F97DB5"/>
    <w:rsid w:val="00FA01C2"/>
    <w:rsid w:val="00FA0FC6"/>
    <w:rsid w:val="00FA10B0"/>
    <w:rsid w:val="00FA16A9"/>
    <w:rsid w:val="00FA27AC"/>
    <w:rsid w:val="00FA3C03"/>
    <w:rsid w:val="00FA4281"/>
    <w:rsid w:val="00FA4357"/>
    <w:rsid w:val="00FA4841"/>
    <w:rsid w:val="00FA48E5"/>
    <w:rsid w:val="00FA4DD5"/>
    <w:rsid w:val="00FA572F"/>
    <w:rsid w:val="00FA5A18"/>
    <w:rsid w:val="00FA6A6D"/>
    <w:rsid w:val="00FA6DE2"/>
    <w:rsid w:val="00FA7157"/>
    <w:rsid w:val="00FA76F2"/>
    <w:rsid w:val="00FB04C7"/>
    <w:rsid w:val="00FB2AB1"/>
    <w:rsid w:val="00FB30AA"/>
    <w:rsid w:val="00FB6318"/>
    <w:rsid w:val="00FB6677"/>
    <w:rsid w:val="00FB727F"/>
    <w:rsid w:val="00FB7604"/>
    <w:rsid w:val="00FB7740"/>
    <w:rsid w:val="00FB7B64"/>
    <w:rsid w:val="00FB7D80"/>
    <w:rsid w:val="00FC086A"/>
    <w:rsid w:val="00FC1224"/>
    <w:rsid w:val="00FC1544"/>
    <w:rsid w:val="00FC1EC4"/>
    <w:rsid w:val="00FC2478"/>
    <w:rsid w:val="00FC3247"/>
    <w:rsid w:val="00FC4FA6"/>
    <w:rsid w:val="00FC5C00"/>
    <w:rsid w:val="00FC6BFA"/>
    <w:rsid w:val="00FC6F2F"/>
    <w:rsid w:val="00FD06E0"/>
    <w:rsid w:val="00FD1859"/>
    <w:rsid w:val="00FD1961"/>
    <w:rsid w:val="00FD1F8B"/>
    <w:rsid w:val="00FD3C5C"/>
    <w:rsid w:val="00FD405F"/>
    <w:rsid w:val="00FD4450"/>
    <w:rsid w:val="00FD4A20"/>
    <w:rsid w:val="00FD5933"/>
    <w:rsid w:val="00FD6A02"/>
    <w:rsid w:val="00FD6EE6"/>
    <w:rsid w:val="00FD7A5A"/>
    <w:rsid w:val="00FD7BDE"/>
    <w:rsid w:val="00FD7E80"/>
    <w:rsid w:val="00FE0FF0"/>
    <w:rsid w:val="00FE16E3"/>
    <w:rsid w:val="00FE1960"/>
    <w:rsid w:val="00FE2287"/>
    <w:rsid w:val="00FE3184"/>
    <w:rsid w:val="00FE40B3"/>
    <w:rsid w:val="00FE50E5"/>
    <w:rsid w:val="00FE5153"/>
    <w:rsid w:val="00FE51D2"/>
    <w:rsid w:val="00FE58B3"/>
    <w:rsid w:val="00FE5A1E"/>
    <w:rsid w:val="00FE5B28"/>
    <w:rsid w:val="00FE5C9A"/>
    <w:rsid w:val="00FE6383"/>
    <w:rsid w:val="00FE6456"/>
    <w:rsid w:val="00FE69D6"/>
    <w:rsid w:val="00FE79C6"/>
    <w:rsid w:val="00FE7F79"/>
    <w:rsid w:val="00FF0787"/>
    <w:rsid w:val="00FF157F"/>
    <w:rsid w:val="00FF1A32"/>
    <w:rsid w:val="00FF1BAD"/>
    <w:rsid w:val="00FF1BEE"/>
    <w:rsid w:val="00FF23B3"/>
    <w:rsid w:val="00FF2537"/>
    <w:rsid w:val="00FF305B"/>
    <w:rsid w:val="00FF34BB"/>
    <w:rsid w:val="00FF36A9"/>
    <w:rsid w:val="00FF37B7"/>
    <w:rsid w:val="00FF40E4"/>
    <w:rsid w:val="00FF45F2"/>
    <w:rsid w:val="00FF466C"/>
    <w:rsid w:val="00FF51CD"/>
    <w:rsid w:val="00FF539C"/>
    <w:rsid w:val="00FF53AD"/>
    <w:rsid w:val="00FF58C7"/>
    <w:rsid w:val="00FF6EF7"/>
    <w:rsid w:val="00FF701F"/>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394F7BC0-8870-4EB0-9ABB-DEA4394A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062FD"/>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uiPriority w:val="99"/>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FollowedHyperlink">
    <w:name w:val="FollowedHyperlink"/>
    <w:basedOn w:val="DefaultParagraphFont"/>
    <w:uiPriority w:val="99"/>
    <w:semiHidden/>
    <w:unhideWhenUsed/>
    <w:rsid w:val="00E02E81"/>
    <w:rPr>
      <w:color w:val="800080" w:themeColor="followedHyperlink"/>
      <w:u w:val="single"/>
    </w:rPr>
  </w:style>
  <w:style w:type="paragraph" w:customStyle="1" w:styleId="CellBody">
    <w:name w:val="CellBody"/>
    <w:uiPriority w:val="99"/>
    <w:rsid w:val="00147BB4"/>
    <w:pPr>
      <w:widowControl w:val="0"/>
      <w:suppressAutoHyphens/>
      <w:autoSpaceDE w:val="0"/>
      <w:autoSpaceDN w:val="0"/>
      <w:adjustRightInd w:val="0"/>
      <w:spacing w:line="200" w:lineRule="atLeast"/>
    </w:pPr>
    <w:rPr>
      <w:color w:val="000000"/>
      <w:w w:val="0"/>
      <w:sz w:val="18"/>
      <w:szCs w:val="18"/>
      <w:lang w:val="en-US" w:eastAsia="en-US"/>
    </w:rPr>
  </w:style>
  <w:style w:type="paragraph" w:customStyle="1" w:styleId="CellHeading">
    <w:name w:val="CellHeading"/>
    <w:uiPriority w:val="99"/>
    <w:rsid w:val="00147BB4"/>
    <w:pPr>
      <w:widowControl w:val="0"/>
      <w:suppressAutoHyphens/>
      <w:autoSpaceDE w:val="0"/>
      <w:autoSpaceDN w:val="0"/>
      <w:adjustRightInd w:val="0"/>
      <w:spacing w:line="200" w:lineRule="atLeast"/>
      <w:jc w:val="center"/>
    </w:pPr>
    <w:rPr>
      <w:b/>
      <w:bCs/>
      <w:color w:val="000000"/>
      <w:w w:val="0"/>
      <w:sz w:val="18"/>
      <w:szCs w:val="18"/>
      <w:lang w:val="en-US" w:eastAsia="en-US"/>
    </w:rPr>
  </w:style>
  <w:style w:type="character" w:customStyle="1" w:styleId="Superscript">
    <w:name w:val="Superscript"/>
    <w:uiPriority w:val="99"/>
    <w:rsid w:val="00F343D8"/>
    <w:rPr>
      <w:vertAlign w:val="superscript"/>
    </w:rPr>
  </w:style>
  <w:style w:type="paragraph" w:customStyle="1" w:styleId="Hh">
    <w:name w:val="Hh"/>
    <w:aliases w:val="HangingIndent2"/>
    <w:uiPriority w:val="99"/>
    <w:rsid w:val="00F343D8"/>
    <w:pPr>
      <w:tabs>
        <w:tab w:val="left" w:pos="620"/>
      </w:tabs>
      <w:autoSpaceDE w:val="0"/>
      <w:autoSpaceDN w:val="0"/>
      <w:adjustRightInd w:val="0"/>
      <w:spacing w:line="240" w:lineRule="atLeast"/>
      <w:ind w:left="1040" w:hanging="400"/>
      <w:jc w:val="both"/>
    </w:pPr>
    <w:rPr>
      <w:color w:val="000000"/>
      <w:w w:val="0"/>
      <w:lang w:val="en-US" w:eastAsia="en-US"/>
    </w:rPr>
  </w:style>
  <w:style w:type="paragraph" w:customStyle="1" w:styleId="Prim3">
    <w:name w:val="Prim3"/>
    <w:aliases w:val="PrimTag2"/>
    <w:next w:val="Normal"/>
    <w:uiPriority w:val="99"/>
    <w:rsid w:val="00F343D8"/>
    <w:pPr>
      <w:autoSpaceDE w:val="0"/>
      <w:autoSpaceDN w:val="0"/>
      <w:adjustRightInd w:val="0"/>
      <w:spacing w:line="240" w:lineRule="atLeast"/>
      <w:ind w:left="3680"/>
      <w:jc w:val="both"/>
    </w:pPr>
    <w:rPr>
      <w:color w:val="000000"/>
      <w:w w:val="0"/>
      <w:lang w:val="en-US" w:eastAsia="en-US"/>
    </w:rPr>
  </w:style>
  <w:style w:type="character" w:styleId="UnresolvedMention">
    <w:name w:val="Unresolved Mention"/>
    <w:basedOn w:val="DefaultParagraphFont"/>
    <w:uiPriority w:val="99"/>
    <w:semiHidden/>
    <w:unhideWhenUsed/>
    <w:rsid w:val="00E567CC"/>
    <w:rPr>
      <w:color w:val="605E5C"/>
      <w:shd w:val="clear" w:color="auto" w:fill="E1DFDD"/>
    </w:rPr>
  </w:style>
  <w:style w:type="paragraph" w:customStyle="1" w:styleId="m6453629912389961980gmail-msolistparagraph">
    <w:name w:val="m_6453629912389961980gmail-msolistparagraph"/>
    <w:basedOn w:val="Normal"/>
    <w:rsid w:val="00840D70"/>
    <w:pPr>
      <w:spacing w:before="100" w:beforeAutospacing="1" w:after="100" w:afterAutospacing="1"/>
    </w:pPr>
    <w:rPr>
      <w:rFonts w:eastAsia="Times New Roman"/>
      <w:sz w:val="24"/>
      <w:szCs w:val="24"/>
      <w:lang w:val="en-US"/>
    </w:rPr>
  </w:style>
  <w:style w:type="paragraph" w:styleId="FootnoteText">
    <w:name w:val="footnote text"/>
    <w:basedOn w:val="Normal"/>
    <w:link w:val="FootnoteTextChar"/>
    <w:rsid w:val="00E52206"/>
    <w:rPr>
      <w:rFonts w:eastAsia="Times New Roman"/>
      <w:sz w:val="20"/>
    </w:rPr>
  </w:style>
  <w:style w:type="character" w:customStyle="1" w:styleId="FootnoteTextChar">
    <w:name w:val="Footnote Text Char"/>
    <w:basedOn w:val="DefaultParagraphFont"/>
    <w:link w:val="FootnoteText"/>
    <w:rsid w:val="00E52206"/>
    <w:rPr>
      <w:rFonts w:eastAsia="Times New Roman"/>
      <w:lang w:eastAsia="en-US"/>
    </w:rPr>
  </w:style>
  <w:style w:type="character" w:styleId="FootnoteReference">
    <w:name w:val="footnote reference"/>
    <w:rsid w:val="00E52206"/>
    <w:rPr>
      <w:vertAlign w:val="superscript"/>
    </w:rPr>
  </w:style>
  <w:style w:type="paragraph" w:customStyle="1" w:styleId="L1">
    <w:name w:val="L1"/>
    <w:aliases w:val="LetteredList1"/>
    <w:next w:val="Normal"/>
    <w:uiPriority w:val="99"/>
    <w:rsid w:val="00C44303"/>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1"/>
      <w:lang w:val="en-US" w:eastAsia="en-GB"/>
    </w:rPr>
  </w:style>
  <w:style w:type="paragraph" w:customStyle="1" w:styleId="T">
    <w:name w:val="T"/>
    <w:aliases w:val="Text"/>
    <w:uiPriority w:val="99"/>
    <w:rsid w:val="00C4430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color w:val="000000"/>
      <w:w w:val="1"/>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8964214">
      <w:bodyDiv w:val="1"/>
      <w:marLeft w:val="0"/>
      <w:marRight w:val="0"/>
      <w:marTop w:val="0"/>
      <w:marBottom w:val="0"/>
      <w:divBdr>
        <w:top w:val="none" w:sz="0" w:space="0" w:color="auto"/>
        <w:left w:val="none" w:sz="0" w:space="0" w:color="auto"/>
        <w:bottom w:val="none" w:sz="0" w:space="0" w:color="auto"/>
        <w:right w:val="none" w:sz="0" w:space="0" w:color="auto"/>
      </w:divBdr>
    </w:div>
    <w:div w:id="54203001">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32144962">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27883859">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5351270">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907637">
      <w:bodyDiv w:val="1"/>
      <w:marLeft w:val="0"/>
      <w:marRight w:val="0"/>
      <w:marTop w:val="0"/>
      <w:marBottom w:val="0"/>
      <w:divBdr>
        <w:top w:val="none" w:sz="0" w:space="0" w:color="auto"/>
        <w:left w:val="none" w:sz="0" w:space="0" w:color="auto"/>
        <w:bottom w:val="none" w:sz="0" w:space="0" w:color="auto"/>
        <w:right w:val="none" w:sz="0" w:space="0" w:color="auto"/>
      </w:divBdr>
    </w:div>
    <w:div w:id="302318013">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4812441">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10006039">
      <w:bodyDiv w:val="1"/>
      <w:marLeft w:val="0"/>
      <w:marRight w:val="0"/>
      <w:marTop w:val="0"/>
      <w:marBottom w:val="0"/>
      <w:divBdr>
        <w:top w:val="none" w:sz="0" w:space="0" w:color="auto"/>
        <w:left w:val="none" w:sz="0" w:space="0" w:color="auto"/>
        <w:bottom w:val="none" w:sz="0" w:space="0" w:color="auto"/>
        <w:right w:val="none" w:sz="0" w:space="0" w:color="auto"/>
      </w:divBdr>
    </w:div>
    <w:div w:id="416102495">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61729410">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0936754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30508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280097">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3579354">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04266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0486350">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80898469">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8725288">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2245755">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192857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60666255">
      <w:bodyDiv w:val="1"/>
      <w:marLeft w:val="0"/>
      <w:marRight w:val="0"/>
      <w:marTop w:val="0"/>
      <w:marBottom w:val="0"/>
      <w:divBdr>
        <w:top w:val="none" w:sz="0" w:space="0" w:color="auto"/>
        <w:left w:val="none" w:sz="0" w:space="0" w:color="auto"/>
        <w:bottom w:val="none" w:sz="0" w:space="0" w:color="auto"/>
        <w:right w:val="none" w:sz="0" w:space="0" w:color="auto"/>
      </w:divBdr>
    </w:div>
    <w:div w:id="1073506158">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353823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5355666">
      <w:bodyDiv w:val="1"/>
      <w:marLeft w:val="0"/>
      <w:marRight w:val="0"/>
      <w:marTop w:val="0"/>
      <w:marBottom w:val="0"/>
      <w:divBdr>
        <w:top w:val="none" w:sz="0" w:space="0" w:color="auto"/>
        <w:left w:val="none" w:sz="0" w:space="0" w:color="auto"/>
        <w:bottom w:val="none" w:sz="0" w:space="0" w:color="auto"/>
        <w:right w:val="none" w:sz="0" w:space="0" w:color="auto"/>
      </w:divBdr>
    </w:div>
    <w:div w:id="1245411423">
      <w:bodyDiv w:val="1"/>
      <w:marLeft w:val="0"/>
      <w:marRight w:val="0"/>
      <w:marTop w:val="0"/>
      <w:marBottom w:val="0"/>
      <w:divBdr>
        <w:top w:val="none" w:sz="0" w:space="0" w:color="auto"/>
        <w:left w:val="none" w:sz="0" w:space="0" w:color="auto"/>
        <w:bottom w:val="none" w:sz="0" w:space="0" w:color="auto"/>
        <w:right w:val="none" w:sz="0" w:space="0" w:color="auto"/>
      </w:divBdr>
    </w:div>
    <w:div w:id="1259754705">
      <w:bodyDiv w:val="1"/>
      <w:marLeft w:val="0"/>
      <w:marRight w:val="0"/>
      <w:marTop w:val="0"/>
      <w:marBottom w:val="0"/>
      <w:divBdr>
        <w:top w:val="none" w:sz="0" w:space="0" w:color="auto"/>
        <w:left w:val="none" w:sz="0" w:space="0" w:color="auto"/>
        <w:bottom w:val="none" w:sz="0" w:space="0" w:color="auto"/>
        <w:right w:val="none" w:sz="0" w:space="0" w:color="auto"/>
      </w:divBdr>
    </w:div>
    <w:div w:id="126310682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821953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0474161">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8641692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1321040">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6481528">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38617663">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57088026">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7086144">
      <w:bodyDiv w:val="1"/>
      <w:marLeft w:val="0"/>
      <w:marRight w:val="0"/>
      <w:marTop w:val="0"/>
      <w:marBottom w:val="0"/>
      <w:divBdr>
        <w:top w:val="none" w:sz="0" w:space="0" w:color="auto"/>
        <w:left w:val="none" w:sz="0" w:space="0" w:color="auto"/>
        <w:bottom w:val="none" w:sz="0" w:space="0" w:color="auto"/>
        <w:right w:val="none" w:sz="0" w:space="0" w:color="auto"/>
      </w:divBdr>
    </w:div>
    <w:div w:id="1579288581">
      <w:bodyDiv w:val="1"/>
      <w:marLeft w:val="0"/>
      <w:marRight w:val="0"/>
      <w:marTop w:val="0"/>
      <w:marBottom w:val="0"/>
      <w:divBdr>
        <w:top w:val="none" w:sz="0" w:space="0" w:color="auto"/>
        <w:left w:val="none" w:sz="0" w:space="0" w:color="auto"/>
        <w:bottom w:val="none" w:sz="0" w:space="0" w:color="auto"/>
        <w:right w:val="none" w:sz="0" w:space="0" w:color="auto"/>
      </w:divBdr>
    </w:div>
    <w:div w:id="1596744898">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0145116">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83579821">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485059">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589542">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8941295">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4833360">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89229240">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8106498">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1844231">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3511994">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429136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4793506">
      <w:bodyDiv w:val="1"/>
      <w:marLeft w:val="0"/>
      <w:marRight w:val="0"/>
      <w:marTop w:val="0"/>
      <w:marBottom w:val="0"/>
      <w:divBdr>
        <w:top w:val="none" w:sz="0" w:space="0" w:color="auto"/>
        <w:left w:val="none" w:sz="0" w:space="0" w:color="auto"/>
        <w:bottom w:val="none" w:sz="0" w:space="0" w:color="auto"/>
        <w:right w:val="none" w:sz="0" w:space="0" w:color="auto"/>
      </w:divBdr>
    </w:div>
    <w:div w:id="2019115229">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167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43D11-905F-4F9B-907B-B301D4062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2</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 IEEE 802.11-20/0338r9</vt:lpstr>
    </vt:vector>
  </TitlesOfParts>
  <Company>Some Company</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802.11-20/0338r9</dc:title>
  <dc:subject>Submission</dc:subject>
  <dc:creator>mark.hamilton@commscope.com</dc:creator>
  <cp:keywords>June 2020</cp:keywords>
  <cp:lastModifiedBy>Hamilton, Mark</cp:lastModifiedBy>
  <cp:revision>3</cp:revision>
  <cp:lastPrinted>1901-01-01T04:00:00Z</cp:lastPrinted>
  <dcterms:created xsi:type="dcterms:W3CDTF">2020-07-22T21:42:00Z</dcterms:created>
  <dcterms:modified xsi:type="dcterms:W3CDTF">2020-07-22T21:44:00Z</dcterms:modified>
</cp:coreProperties>
</file>