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6739265B" w:rsidR="00CA09B2" w:rsidRDefault="005F7DB3">
            <w:pPr>
              <w:pStyle w:val="T2"/>
            </w:pPr>
            <w:r>
              <w:t xml:space="preserve">TDD </w:t>
            </w:r>
            <w:r w:rsidR="005A18A3">
              <w:t>n</w:t>
            </w:r>
            <w:r w:rsidR="00E84B9F">
              <w:t xml:space="preserve">etwork </w:t>
            </w:r>
            <w:r w:rsidR="005A18A3">
              <w:t>e</w:t>
            </w:r>
            <w:r w:rsidR="00E84B9F">
              <w:t>ntr</w:t>
            </w:r>
            <w:r w:rsidR="005A18A3">
              <w:t>y</w:t>
            </w:r>
          </w:p>
        </w:tc>
      </w:tr>
      <w:tr w:rsidR="00CA09B2" w14:paraId="5291FFE2" w14:textId="77777777" w:rsidTr="00AF5A52">
        <w:trPr>
          <w:trHeight w:val="359"/>
          <w:jc w:val="center"/>
        </w:trPr>
        <w:tc>
          <w:tcPr>
            <w:tcW w:w="9576" w:type="dxa"/>
            <w:gridSpan w:val="5"/>
            <w:vAlign w:val="center"/>
          </w:tcPr>
          <w:p w14:paraId="17BD41CC" w14:textId="541C46F1" w:rsidR="00CA09B2" w:rsidRDefault="00CA09B2">
            <w:pPr>
              <w:pStyle w:val="T2"/>
              <w:ind w:left="0"/>
              <w:rPr>
                <w:sz w:val="20"/>
              </w:rPr>
            </w:pPr>
            <w:r>
              <w:rPr>
                <w:sz w:val="20"/>
              </w:rPr>
              <w:t>Date:</w:t>
            </w:r>
            <w:r>
              <w:rPr>
                <w:b w:val="0"/>
                <w:sz w:val="20"/>
              </w:rPr>
              <w:t xml:space="preserve"> </w:t>
            </w:r>
            <w:r w:rsidR="006A11E5">
              <w:rPr>
                <w:b w:val="0"/>
                <w:sz w:val="20"/>
              </w:rPr>
              <w:t>20</w:t>
            </w:r>
            <w:r w:rsidR="00C645B4">
              <w:rPr>
                <w:b w:val="0"/>
                <w:sz w:val="20"/>
              </w:rPr>
              <w:t>20-</w:t>
            </w:r>
            <w:r w:rsidR="000C4460">
              <w:rPr>
                <w:b w:val="0"/>
                <w:sz w:val="20"/>
              </w:rPr>
              <w:t>08-</w:t>
            </w:r>
            <w:r w:rsidR="001E31A1">
              <w:rPr>
                <w:b w:val="0"/>
                <w:sz w:val="20"/>
              </w:rPr>
              <w:t>11</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C72EBE">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C72EBE">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C72EBE">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C72EBE">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C72EBE">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C72EBE">
            <w:pPr>
              <w:pStyle w:val="T2"/>
              <w:spacing w:after="0"/>
              <w:ind w:left="0" w:right="0"/>
              <w:jc w:val="left"/>
              <w:rPr>
                <w:sz w:val="20"/>
              </w:rPr>
            </w:pPr>
            <w:r>
              <w:rPr>
                <w:sz w:val="20"/>
              </w:rPr>
              <w:t>email</w:t>
            </w:r>
          </w:p>
        </w:tc>
      </w:tr>
      <w:tr w:rsidR="00523E13" w14:paraId="5FBE3425" w14:textId="77777777" w:rsidTr="00AF5A52">
        <w:trPr>
          <w:jc w:val="center"/>
        </w:trPr>
        <w:tc>
          <w:tcPr>
            <w:tcW w:w="1795" w:type="dxa"/>
            <w:vAlign w:val="center"/>
          </w:tcPr>
          <w:p w14:paraId="745B5B6E" w14:textId="5014DB63" w:rsidR="00523E13" w:rsidRDefault="00523E13" w:rsidP="00C72EBE">
            <w:pPr>
              <w:pStyle w:val="T2"/>
              <w:spacing w:after="0"/>
              <w:ind w:left="0" w:right="0"/>
              <w:jc w:val="left"/>
              <w:rPr>
                <w:b w:val="0"/>
                <w:sz w:val="20"/>
              </w:rPr>
            </w:pPr>
            <w:r>
              <w:rPr>
                <w:b w:val="0"/>
                <w:sz w:val="20"/>
              </w:rPr>
              <w:t xml:space="preserve">Payam Torab </w:t>
            </w:r>
          </w:p>
        </w:tc>
        <w:tc>
          <w:tcPr>
            <w:tcW w:w="1605" w:type="dxa"/>
            <w:vMerge w:val="restart"/>
            <w:vAlign w:val="center"/>
          </w:tcPr>
          <w:p w14:paraId="6FCF92BA" w14:textId="446608C2" w:rsidR="00523E13" w:rsidRDefault="00523E13" w:rsidP="00C72EBE">
            <w:pPr>
              <w:pStyle w:val="T2"/>
              <w:spacing w:after="0"/>
              <w:ind w:left="0" w:right="0"/>
              <w:jc w:val="left"/>
              <w:rPr>
                <w:b w:val="0"/>
                <w:sz w:val="20"/>
              </w:rPr>
            </w:pPr>
            <w:r>
              <w:rPr>
                <w:b w:val="0"/>
                <w:sz w:val="20"/>
              </w:rPr>
              <w:t>Facebook</w:t>
            </w:r>
          </w:p>
        </w:tc>
        <w:tc>
          <w:tcPr>
            <w:tcW w:w="2265" w:type="dxa"/>
            <w:vMerge w:val="restart"/>
            <w:vAlign w:val="center"/>
          </w:tcPr>
          <w:p w14:paraId="268C7F41" w14:textId="77777777" w:rsidR="00523E13" w:rsidRDefault="00523E13" w:rsidP="00C72EBE">
            <w:pPr>
              <w:pStyle w:val="T2"/>
              <w:spacing w:after="0"/>
              <w:ind w:left="0" w:right="0"/>
              <w:jc w:val="left"/>
              <w:rPr>
                <w:b w:val="0"/>
                <w:sz w:val="20"/>
              </w:rPr>
            </w:pPr>
            <w:r>
              <w:rPr>
                <w:b w:val="0"/>
                <w:sz w:val="20"/>
              </w:rPr>
              <w:t>1 Hacker Way</w:t>
            </w:r>
          </w:p>
          <w:p w14:paraId="093CEEDF" w14:textId="08958D35" w:rsidR="00523E13" w:rsidRDefault="00523E13" w:rsidP="00C72EBE">
            <w:pPr>
              <w:pStyle w:val="T2"/>
              <w:spacing w:after="0"/>
              <w:ind w:left="0" w:right="0"/>
              <w:jc w:val="left"/>
              <w:rPr>
                <w:b w:val="0"/>
                <w:sz w:val="20"/>
              </w:rPr>
            </w:pPr>
            <w:r>
              <w:rPr>
                <w:b w:val="0"/>
                <w:sz w:val="20"/>
              </w:rPr>
              <w:t>Menlo Park, CA 94025</w:t>
            </w:r>
          </w:p>
        </w:tc>
        <w:tc>
          <w:tcPr>
            <w:tcW w:w="1350" w:type="dxa"/>
            <w:vAlign w:val="center"/>
          </w:tcPr>
          <w:p w14:paraId="01A499E3" w14:textId="77777777" w:rsidR="00523E13" w:rsidRDefault="00523E13" w:rsidP="00C72EBE">
            <w:pPr>
              <w:pStyle w:val="T2"/>
              <w:spacing w:after="0"/>
              <w:ind w:left="0" w:right="0"/>
              <w:jc w:val="left"/>
              <w:rPr>
                <w:b w:val="0"/>
                <w:sz w:val="20"/>
              </w:rPr>
            </w:pPr>
          </w:p>
        </w:tc>
        <w:tc>
          <w:tcPr>
            <w:tcW w:w="2561" w:type="dxa"/>
            <w:vAlign w:val="center"/>
          </w:tcPr>
          <w:p w14:paraId="22B047C6" w14:textId="5F17E7B4" w:rsidR="00523E13" w:rsidRPr="00B74702" w:rsidRDefault="00523E13" w:rsidP="00C72EBE">
            <w:pPr>
              <w:pStyle w:val="T2"/>
              <w:spacing w:after="0"/>
              <w:ind w:left="0" w:right="0"/>
              <w:jc w:val="left"/>
              <w:rPr>
                <w:b w:val="0"/>
                <w:sz w:val="20"/>
              </w:rPr>
            </w:pPr>
            <w:r>
              <w:rPr>
                <w:b w:val="0"/>
                <w:sz w:val="20"/>
              </w:rPr>
              <w:t>torab@ieee.org</w:t>
            </w:r>
          </w:p>
        </w:tc>
      </w:tr>
      <w:tr w:rsidR="00523E13" w14:paraId="28B1251C" w14:textId="77777777" w:rsidTr="00AF5A52">
        <w:trPr>
          <w:jc w:val="center"/>
        </w:trPr>
        <w:tc>
          <w:tcPr>
            <w:tcW w:w="1795" w:type="dxa"/>
            <w:vAlign w:val="center"/>
          </w:tcPr>
          <w:p w14:paraId="09B623E9" w14:textId="340CCDF9" w:rsidR="00523E13" w:rsidRDefault="00523E13" w:rsidP="00C72EBE">
            <w:pPr>
              <w:pStyle w:val="T2"/>
              <w:spacing w:after="0"/>
              <w:ind w:left="0" w:right="0"/>
              <w:jc w:val="left"/>
              <w:rPr>
                <w:b w:val="0"/>
                <w:sz w:val="20"/>
              </w:rPr>
            </w:pPr>
            <w:r>
              <w:rPr>
                <w:b w:val="0"/>
                <w:sz w:val="20"/>
              </w:rPr>
              <w:t>Djordje Tujkovic</w:t>
            </w:r>
          </w:p>
        </w:tc>
        <w:tc>
          <w:tcPr>
            <w:tcW w:w="1605" w:type="dxa"/>
            <w:vMerge/>
            <w:vAlign w:val="center"/>
          </w:tcPr>
          <w:p w14:paraId="2B8C4DA1" w14:textId="3BCBFBBF" w:rsidR="00523E13" w:rsidRDefault="00523E13" w:rsidP="00C72EBE">
            <w:pPr>
              <w:pStyle w:val="T2"/>
              <w:spacing w:after="0"/>
              <w:ind w:left="0" w:right="0"/>
              <w:jc w:val="left"/>
              <w:rPr>
                <w:b w:val="0"/>
                <w:sz w:val="20"/>
              </w:rPr>
            </w:pPr>
          </w:p>
        </w:tc>
        <w:tc>
          <w:tcPr>
            <w:tcW w:w="2265" w:type="dxa"/>
            <w:vMerge/>
            <w:vAlign w:val="center"/>
          </w:tcPr>
          <w:p w14:paraId="408AE4DE" w14:textId="77777777" w:rsidR="00523E13" w:rsidRDefault="00523E13" w:rsidP="00C72EBE">
            <w:pPr>
              <w:pStyle w:val="T2"/>
              <w:spacing w:after="0"/>
              <w:ind w:left="0" w:right="0"/>
              <w:jc w:val="left"/>
              <w:rPr>
                <w:b w:val="0"/>
                <w:sz w:val="20"/>
              </w:rPr>
            </w:pPr>
          </w:p>
        </w:tc>
        <w:tc>
          <w:tcPr>
            <w:tcW w:w="1350" w:type="dxa"/>
            <w:vAlign w:val="center"/>
          </w:tcPr>
          <w:p w14:paraId="2B7AE826" w14:textId="77777777" w:rsidR="00523E13" w:rsidRDefault="00523E13" w:rsidP="00C72EBE">
            <w:pPr>
              <w:pStyle w:val="T2"/>
              <w:spacing w:after="0"/>
              <w:ind w:left="0" w:right="0"/>
              <w:jc w:val="left"/>
              <w:rPr>
                <w:b w:val="0"/>
                <w:sz w:val="20"/>
              </w:rPr>
            </w:pPr>
          </w:p>
        </w:tc>
        <w:tc>
          <w:tcPr>
            <w:tcW w:w="2561" w:type="dxa"/>
            <w:vAlign w:val="center"/>
          </w:tcPr>
          <w:p w14:paraId="2528C8EE" w14:textId="3561D2B4" w:rsidR="00523E13" w:rsidRDefault="007250CB" w:rsidP="00C72EBE">
            <w:pPr>
              <w:pStyle w:val="T2"/>
              <w:spacing w:after="0"/>
              <w:ind w:left="0" w:right="0"/>
              <w:jc w:val="left"/>
              <w:rPr>
                <w:b w:val="0"/>
                <w:sz w:val="20"/>
              </w:rPr>
            </w:pPr>
            <w:r>
              <w:rPr>
                <w:b w:val="0"/>
                <w:sz w:val="20"/>
              </w:rPr>
              <w:t>djordjet@fb.com</w:t>
            </w:r>
          </w:p>
        </w:tc>
      </w:tr>
      <w:tr w:rsidR="00FC364B" w14:paraId="04DC94B0" w14:textId="77777777" w:rsidTr="00AF5A52">
        <w:trPr>
          <w:jc w:val="center"/>
        </w:trPr>
        <w:tc>
          <w:tcPr>
            <w:tcW w:w="1795" w:type="dxa"/>
            <w:vAlign w:val="center"/>
          </w:tcPr>
          <w:p w14:paraId="368C494A" w14:textId="33FD6247" w:rsidR="00FC364B" w:rsidRDefault="00FC364B" w:rsidP="00C72EBE">
            <w:pPr>
              <w:pStyle w:val="T2"/>
              <w:spacing w:after="0"/>
              <w:ind w:left="0" w:right="0"/>
              <w:jc w:val="left"/>
              <w:rPr>
                <w:b w:val="0"/>
                <w:sz w:val="20"/>
              </w:rPr>
            </w:pPr>
            <w:r>
              <w:rPr>
                <w:b w:val="0"/>
                <w:sz w:val="20"/>
              </w:rPr>
              <w:t>Praveen Gopala</w:t>
            </w:r>
          </w:p>
        </w:tc>
        <w:tc>
          <w:tcPr>
            <w:tcW w:w="1605" w:type="dxa"/>
            <w:vMerge/>
            <w:vAlign w:val="center"/>
          </w:tcPr>
          <w:p w14:paraId="3EE47652" w14:textId="77777777" w:rsidR="00FC364B" w:rsidRDefault="00FC364B" w:rsidP="00C72EBE">
            <w:pPr>
              <w:pStyle w:val="T2"/>
              <w:spacing w:after="0"/>
              <w:ind w:left="0" w:right="0"/>
              <w:jc w:val="left"/>
              <w:rPr>
                <w:b w:val="0"/>
                <w:sz w:val="20"/>
              </w:rPr>
            </w:pPr>
          </w:p>
        </w:tc>
        <w:tc>
          <w:tcPr>
            <w:tcW w:w="2265" w:type="dxa"/>
            <w:vMerge/>
            <w:vAlign w:val="center"/>
          </w:tcPr>
          <w:p w14:paraId="5D9C0AD8" w14:textId="77777777" w:rsidR="00FC364B" w:rsidRDefault="00FC364B" w:rsidP="00C72EBE">
            <w:pPr>
              <w:pStyle w:val="T2"/>
              <w:spacing w:after="0"/>
              <w:ind w:left="0" w:right="0"/>
              <w:jc w:val="left"/>
              <w:rPr>
                <w:b w:val="0"/>
                <w:sz w:val="20"/>
              </w:rPr>
            </w:pPr>
          </w:p>
        </w:tc>
        <w:tc>
          <w:tcPr>
            <w:tcW w:w="1350" w:type="dxa"/>
            <w:vAlign w:val="center"/>
          </w:tcPr>
          <w:p w14:paraId="4658DF41" w14:textId="77777777" w:rsidR="00FC364B" w:rsidRDefault="00FC364B" w:rsidP="00C72EBE">
            <w:pPr>
              <w:pStyle w:val="T2"/>
              <w:spacing w:after="0"/>
              <w:ind w:left="0" w:right="0"/>
              <w:jc w:val="left"/>
              <w:rPr>
                <w:b w:val="0"/>
                <w:sz w:val="20"/>
              </w:rPr>
            </w:pPr>
          </w:p>
        </w:tc>
        <w:tc>
          <w:tcPr>
            <w:tcW w:w="2561" w:type="dxa"/>
            <w:vAlign w:val="center"/>
          </w:tcPr>
          <w:p w14:paraId="5A7991D6" w14:textId="64CD33D5" w:rsidR="00FC364B" w:rsidRDefault="00FC364B" w:rsidP="00C72EBE">
            <w:pPr>
              <w:pStyle w:val="T2"/>
              <w:spacing w:after="0"/>
              <w:ind w:left="0" w:right="0"/>
              <w:jc w:val="left"/>
              <w:rPr>
                <w:b w:val="0"/>
                <w:sz w:val="20"/>
              </w:rPr>
            </w:pPr>
            <w:r>
              <w:rPr>
                <w:b w:val="0"/>
                <w:sz w:val="20"/>
              </w:rPr>
              <w:t>gopala@fb.com</w:t>
            </w:r>
          </w:p>
        </w:tc>
      </w:tr>
      <w:tr w:rsidR="00523E13" w:rsidRPr="00053F2E" w14:paraId="2FD150FD" w14:textId="77777777" w:rsidTr="00AF5A52">
        <w:trPr>
          <w:jc w:val="center"/>
        </w:trPr>
        <w:tc>
          <w:tcPr>
            <w:tcW w:w="1795" w:type="dxa"/>
            <w:vAlign w:val="center"/>
          </w:tcPr>
          <w:p w14:paraId="1C69AFE0" w14:textId="440CD81F" w:rsidR="00523E13" w:rsidRPr="00053F2E" w:rsidRDefault="00523E13" w:rsidP="00C72EBE">
            <w:pPr>
              <w:pStyle w:val="T2"/>
              <w:spacing w:after="0"/>
              <w:ind w:left="0" w:right="0"/>
              <w:jc w:val="left"/>
              <w:rPr>
                <w:b w:val="0"/>
                <w:sz w:val="20"/>
              </w:rPr>
            </w:pPr>
            <w:r w:rsidRPr="00053F2E">
              <w:rPr>
                <w:b w:val="0"/>
                <w:sz w:val="20"/>
              </w:rPr>
              <w:t>Lakshmi Pradeep</w:t>
            </w:r>
          </w:p>
        </w:tc>
        <w:tc>
          <w:tcPr>
            <w:tcW w:w="1605" w:type="dxa"/>
            <w:vMerge/>
            <w:vAlign w:val="center"/>
          </w:tcPr>
          <w:p w14:paraId="1D8CF4B4" w14:textId="77777777" w:rsidR="00523E13" w:rsidRPr="00053F2E" w:rsidRDefault="00523E13" w:rsidP="00C72EBE">
            <w:pPr>
              <w:pStyle w:val="T2"/>
              <w:spacing w:after="0"/>
              <w:ind w:left="0" w:right="0"/>
              <w:jc w:val="left"/>
              <w:rPr>
                <w:b w:val="0"/>
                <w:sz w:val="20"/>
              </w:rPr>
            </w:pPr>
          </w:p>
        </w:tc>
        <w:tc>
          <w:tcPr>
            <w:tcW w:w="2265" w:type="dxa"/>
            <w:vMerge/>
            <w:vAlign w:val="center"/>
          </w:tcPr>
          <w:p w14:paraId="43945D14" w14:textId="77777777" w:rsidR="00523E13" w:rsidRPr="00053F2E" w:rsidRDefault="00523E13" w:rsidP="00C72EBE">
            <w:pPr>
              <w:pStyle w:val="T2"/>
              <w:spacing w:after="0"/>
              <w:ind w:left="0" w:right="0"/>
              <w:jc w:val="left"/>
              <w:rPr>
                <w:b w:val="0"/>
                <w:sz w:val="20"/>
              </w:rPr>
            </w:pPr>
          </w:p>
        </w:tc>
        <w:tc>
          <w:tcPr>
            <w:tcW w:w="1350" w:type="dxa"/>
            <w:vAlign w:val="center"/>
          </w:tcPr>
          <w:p w14:paraId="2DC3B13E" w14:textId="77777777" w:rsidR="00523E13" w:rsidRPr="00053F2E" w:rsidRDefault="00523E13" w:rsidP="00C72EBE">
            <w:pPr>
              <w:pStyle w:val="T2"/>
              <w:spacing w:after="0"/>
              <w:ind w:left="0" w:right="0"/>
              <w:jc w:val="left"/>
              <w:rPr>
                <w:b w:val="0"/>
                <w:sz w:val="20"/>
              </w:rPr>
            </w:pPr>
          </w:p>
        </w:tc>
        <w:tc>
          <w:tcPr>
            <w:tcW w:w="2561" w:type="dxa"/>
            <w:vAlign w:val="center"/>
          </w:tcPr>
          <w:p w14:paraId="47735D5B" w14:textId="41381151" w:rsidR="00523E13" w:rsidRPr="00053F2E" w:rsidRDefault="007250CB" w:rsidP="00C72EBE">
            <w:pPr>
              <w:pStyle w:val="T2"/>
              <w:spacing w:after="0"/>
              <w:ind w:left="0" w:right="0"/>
              <w:jc w:val="left"/>
              <w:rPr>
                <w:b w:val="0"/>
                <w:sz w:val="20"/>
              </w:rPr>
            </w:pPr>
            <w:r w:rsidRPr="00053F2E">
              <w:rPr>
                <w:b w:val="0"/>
                <w:sz w:val="20"/>
              </w:rPr>
              <w:t>lpradeep@fb.com</w:t>
            </w:r>
          </w:p>
        </w:tc>
      </w:tr>
      <w:tr w:rsidR="009A5374" w14:paraId="6CA13F5A" w14:textId="77777777" w:rsidTr="00AF5A52">
        <w:trPr>
          <w:jc w:val="center"/>
        </w:trPr>
        <w:tc>
          <w:tcPr>
            <w:tcW w:w="1795" w:type="dxa"/>
            <w:vAlign w:val="center"/>
          </w:tcPr>
          <w:p w14:paraId="79D6FA21" w14:textId="77777777" w:rsidR="009A5374" w:rsidRDefault="009A5374" w:rsidP="00C72EBE">
            <w:pPr>
              <w:pStyle w:val="T2"/>
              <w:spacing w:after="0"/>
              <w:ind w:left="0" w:right="0"/>
              <w:jc w:val="left"/>
              <w:rPr>
                <w:b w:val="0"/>
                <w:sz w:val="20"/>
              </w:rPr>
            </w:pPr>
          </w:p>
        </w:tc>
        <w:tc>
          <w:tcPr>
            <w:tcW w:w="1605" w:type="dxa"/>
            <w:vAlign w:val="center"/>
          </w:tcPr>
          <w:p w14:paraId="4746ACBD" w14:textId="77777777" w:rsidR="009A5374" w:rsidRDefault="009A5374" w:rsidP="00C72EBE">
            <w:pPr>
              <w:pStyle w:val="T2"/>
              <w:spacing w:after="0"/>
              <w:ind w:left="0" w:right="0"/>
              <w:jc w:val="left"/>
              <w:rPr>
                <w:b w:val="0"/>
                <w:sz w:val="20"/>
              </w:rPr>
            </w:pPr>
          </w:p>
        </w:tc>
        <w:tc>
          <w:tcPr>
            <w:tcW w:w="2265" w:type="dxa"/>
            <w:vAlign w:val="center"/>
          </w:tcPr>
          <w:p w14:paraId="7D5DA619" w14:textId="77777777" w:rsidR="009A5374" w:rsidRDefault="009A5374" w:rsidP="00C72EBE">
            <w:pPr>
              <w:pStyle w:val="T2"/>
              <w:spacing w:after="0"/>
              <w:ind w:left="0" w:right="0"/>
              <w:jc w:val="left"/>
              <w:rPr>
                <w:b w:val="0"/>
                <w:sz w:val="20"/>
              </w:rPr>
            </w:pPr>
          </w:p>
        </w:tc>
        <w:tc>
          <w:tcPr>
            <w:tcW w:w="1350" w:type="dxa"/>
            <w:vAlign w:val="center"/>
          </w:tcPr>
          <w:p w14:paraId="0CBA0C50" w14:textId="77777777" w:rsidR="009A5374" w:rsidRDefault="009A5374" w:rsidP="00C72EBE">
            <w:pPr>
              <w:pStyle w:val="T2"/>
              <w:spacing w:after="0"/>
              <w:ind w:left="0" w:right="0"/>
              <w:jc w:val="left"/>
              <w:rPr>
                <w:b w:val="0"/>
                <w:sz w:val="20"/>
              </w:rPr>
            </w:pPr>
          </w:p>
        </w:tc>
        <w:tc>
          <w:tcPr>
            <w:tcW w:w="2561" w:type="dxa"/>
            <w:vAlign w:val="center"/>
          </w:tcPr>
          <w:p w14:paraId="58771D05" w14:textId="77777777" w:rsidR="009A5374" w:rsidRDefault="009A5374" w:rsidP="00C72EBE">
            <w:pPr>
              <w:pStyle w:val="T2"/>
              <w:spacing w:after="0"/>
              <w:ind w:left="0" w:right="0"/>
              <w:jc w:val="left"/>
              <w:rPr>
                <w:b w:val="0"/>
                <w:sz w:val="20"/>
              </w:rPr>
            </w:pPr>
          </w:p>
        </w:tc>
      </w:tr>
      <w:tr w:rsidR="009A5374" w14:paraId="0EB63BCE" w14:textId="77777777" w:rsidTr="00AF5A52">
        <w:trPr>
          <w:jc w:val="center"/>
        </w:trPr>
        <w:tc>
          <w:tcPr>
            <w:tcW w:w="1795" w:type="dxa"/>
            <w:vAlign w:val="center"/>
          </w:tcPr>
          <w:p w14:paraId="27C18673" w14:textId="77777777" w:rsidR="009A5374" w:rsidRDefault="009A5374" w:rsidP="00C72EBE">
            <w:pPr>
              <w:pStyle w:val="T2"/>
              <w:spacing w:after="0"/>
              <w:ind w:left="0" w:right="0"/>
              <w:jc w:val="left"/>
              <w:rPr>
                <w:b w:val="0"/>
                <w:sz w:val="20"/>
              </w:rPr>
            </w:pPr>
          </w:p>
        </w:tc>
        <w:tc>
          <w:tcPr>
            <w:tcW w:w="1605" w:type="dxa"/>
            <w:vAlign w:val="center"/>
          </w:tcPr>
          <w:p w14:paraId="464FC4AA" w14:textId="77777777" w:rsidR="009A5374" w:rsidRDefault="009A5374" w:rsidP="00C72EBE">
            <w:pPr>
              <w:pStyle w:val="T2"/>
              <w:spacing w:after="0"/>
              <w:ind w:left="0" w:right="0"/>
              <w:jc w:val="left"/>
              <w:rPr>
                <w:b w:val="0"/>
                <w:sz w:val="20"/>
              </w:rPr>
            </w:pPr>
          </w:p>
        </w:tc>
        <w:tc>
          <w:tcPr>
            <w:tcW w:w="2265" w:type="dxa"/>
            <w:vAlign w:val="center"/>
          </w:tcPr>
          <w:p w14:paraId="7D389442" w14:textId="77777777" w:rsidR="009A5374" w:rsidRDefault="009A5374" w:rsidP="00C72EBE">
            <w:pPr>
              <w:pStyle w:val="T2"/>
              <w:spacing w:after="0"/>
              <w:ind w:left="0" w:right="0"/>
              <w:jc w:val="left"/>
              <w:rPr>
                <w:b w:val="0"/>
                <w:sz w:val="20"/>
              </w:rPr>
            </w:pPr>
          </w:p>
        </w:tc>
        <w:tc>
          <w:tcPr>
            <w:tcW w:w="1350" w:type="dxa"/>
            <w:vAlign w:val="center"/>
          </w:tcPr>
          <w:p w14:paraId="7E9C9465" w14:textId="77777777" w:rsidR="009A5374" w:rsidRDefault="009A5374" w:rsidP="00C72EBE">
            <w:pPr>
              <w:pStyle w:val="T2"/>
              <w:spacing w:after="0"/>
              <w:ind w:left="0" w:right="0"/>
              <w:jc w:val="left"/>
              <w:rPr>
                <w:b w:val="0"/>
                <w:sz w:val="20"/>
              </w:rPr>
            </w:pPr>
          </w:p>
        </w:tc>
        <w:tc>
          <w:tcPr>
            <w:tcW w:w="2561" w:type="dxa"/>
            <w:vAlign w:val="center"/>
          </w:tcPr>
          <w:p w14:paraId="57F5E099" w14:textId="77777777" w:rsidR="009A5374" w:rsidRDefault="009A5374" w:rsidP="00C72EBE">
            <w:pPr>
              <w:pStyle w:val="T2"/>
              <w:spacing w:after="0"/>
              <w:ind w:left="0" w:right="0"/>
              <w:jc w:val="left"/>
              <w:rPr>
                <w:b w:val="0"/>
                <w:sz w:val="20"/>
              </w:rPr>
            </w:pP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13571D82" w:rsidR="00164736" w:rsidRPr="005A18A3" w:rsidRDefault="00164736" w:rsidP="001C7C70">
                            <w:pPr>
                              <w:jc w:val="both"/>
                              <w:rPr>
                                <w:lang w:val="en-US"/>
                              </w:rPr>
                            </w:pPr>
                            <w:r>
                              <w:rPr>
                                <w:lang w:val="en-US"/>
                              </w:rPr>
                              <w:t xml:space="preserve">Proposed resolutions to CID 6235 (clarifying the TDD network entry process). Proposed text changes are based on 11md Draft 3.4 and 11ay Draft 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9A99C6" w14:textId="13571D82" w:rsidR="00164736" w:rsidRPr="005A18A3" w:rsidRDefault="00164736" w:rsidP="001C7C70">
                      <w:pPr>
                        <w:jc w:val="both"/>
                        <w:rPr>
                          <w:lang w:val="en-US"/>
                        </w:rPr>
                      </w:pPr>
                      <w:r>
                        <w:rPr>
                          <w:lang w:val="en-US"/>
                        </w:rPr>
                        <w:t xml:space="preserve">Proposed resolutions to CID 6235 (clarifying the TDD network entry process). Proposed text changes are based on 11md Draft 3.4 and 11ay Draft 5.0. </w:t>
                      </w:r>
                    </w:p>
                  </w:txbxContent>
                </v:textbox>
              </v:shape>
            </w:pict>
          </mc:Fallback>
        </mc:AlternateContent>
      </w:r>
    </w:p>
    <w:p w14:paraId="5827325D" w14:textId="12F59D9C" w:rsidR="00CA09B2" w:rsidRDefault="00CA09B2" w:rsidP="007028E1">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160"/>
        <w:gridCol w:w="1107"/>
      </w:tblGrid>
      <w:tr w:rsidR="00314D9B" w:rsidRPr="00A90587" w14:paraId="55B4A614" w14:textId="77777777" w:rsidTr="008C515B">
        <w:trPr>
          <w:trHeight w:val="288"/>
          <w:jc w:val="center"/>
        </w:trPr>
        <w:tc>
          <w:tcPr>
            <w:tcW w:w="720" w:type="dxa"/>
            <w:shd w:val="clear" w:color="auto" w:fill="auto"/>
          </w:tcPr>
          <w:p w14:paraId="7CCA86AD" w14:textId="24B95E34" w:rsidR="00B15479" w:rsidRPr="00A90587" w:rsidRDefault="006D4FDC" w:rsidP="007028E1">
            <w:pPr>
              <w:rPr>
                <w:rFonts w:asciiTheme="minorHAnsi" w:hAnsiTheme="minorHAnsi" w:cstheme="minorHAnsi"/>
                <w:b/>
                <w:bCs/>
                <w:sz w:val="20"/>
                <w:lang w:val="en-US" w:bidi="he-IL"/>
              </w:rPr>
            </w:pPr>
            <w:r w:rsidRPr="00A90587">
              <w:rPr>
                <w:rFonts w:asciiTheme="minorHAnsi" w:hAnsiTheme="minorHAnsi" w:cstheme="minorHAnsi"/>
                <w:b/>
                <w:bCs/>
                <w:sz w:val="20"/>
                <w:lang w:val="en-US" w:bidi="he-IL"/>
              </w:rPr>
              <w:lastRenderedPageBreak/>
              <w:t>CID</w:t>
            </w:r>
          </w:p>
        </w:tc>
        <w:tc>
          <w:tcPr>
            <w:tcW w:w="5760" w:type="dxa"/>
            <w:shd w:val="clear" w:color="auto" w:fill="auto"/>
          </w:tcPr>
          <w:p w14:paraId="009D8F24" w14:textId="4238C76E"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Comment</w:t>
            </w:r>
          </w:p>
        </w:tc>
        <w:tc>
          <w:tcPr>
            <w:tcW w:w="2160" w:type="dxa"/>
            <w:shd w:val="clear" w:color="auto" w:fill="auto"/>
          </w:tcPr>
          <w:p w14:paraId="378907F5" w14:textId="107C33B6"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Proposed change</w:t>
            </w:r>
          </w:p>
        </w:tc>
        <w:tc>
          <w:tcPr>
            <w:tcW w:w="0" w:type="auto"/>
            <w:shd w:val="clear" w:color="auto" w:fill="auto"/>
          </w:tcPr>
          <w:p w14:paraId="1F031E78" w14:textId="522DEE4D"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Resolution</w:t>
            </w:r>
          </w:p>
        </w:tc>
      </w:tr>
      <w:tr w:rsidR="00314D9B" w:rsidRPr="008C515B" w14:paraId="480C5FBC" w14:textId="77777777" w:rsidTr="00314D9B">
        <w:trPr>
          <w:trHeight w:val="864"/>
          <w:jc w:val="center"/>
        </w:trPr>
        <w:tc>
          <w:tcPr>
            <w:tcW w:w="720" w:type="dxa"/>
            <w:shd w:val="clear" w:color="auto" w:fill="auto"/>
            <w:hideMark/>
          </w:tcPr>
          <w:p w14:paraId="6885CD7F" w14:textId="46BDFF2B"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6235</w:t>
            </w:r>
          </w:p>
        </w:tc>
        <w:tc>
          <w:tcPr>
            <w:tcW w:w="5760" w:type="dxa"/>
            <w:shd w:val="clear" w:color="auto" w:fill="auto"/>
            <w:hideMark/>
          </w:tcPr>
          <w:p w14:paraId="5FE6ADAD" w14:textId="440370C2"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Network entry (including association and initial TDD slot structure/</w:t>
            </w:r>
            <w:r w:rsidR="003D1B6D" w:rsidRPr="008C515B">
              <w:rPr>
                <w:rFonts w:asciiTheme="minorHAnsi" w:hAnsiTheme="minorHAnsi" w:cstheme="minorHAnsi"/>
                <w:color w:val="000000"/>
                <w:sz w:val="20"/>
                <w:lang w:val="en-US" w:bidi="he-IL"/>
              </w:rPr>
              <w:t>schedule</w:t>
            </w:r>
            <w:r w:rsidRPr="008C515B">
              <w:rPr>
                <w:rFonts w:asciiTheme="minorHAnsi" w:hAnsiTheme="minorHAnsi" w:cstheme="minorHAnsi"/>
                <w:color w:val="000000"/>
                <w:sz w:val="20"/>
                <w:lang w:val="en-US" w:bidi="he-IL"/>
              </w:rPr>
              <w:t xml:space="preserve"> establishment) following initial beamforming is not clear, in particul</w:t>
            </w:r>
            <w:r w:rsidR="00892CB6">
              <w:rPr>
                <w:rFonts w:asciiTheme="minorHAnsi" w:hAnsiTheme="minorHAnsi" w:cstheme="minorHAnsi"/>
                <w:color w:val="000000"/>
                <w:sz w:val="20"/>
                <w:lang w:val="en-US" w:bidi="he-IL"/>
              </w:rPr>
              <w:t>a</w:t>
            </w:r>
            <w:r w:rsidRPr="008C515B">
              <w:rPr>
                <w:rFonts w:asciiTheme="minorHAnsi" w:hAnsiTheme="minorHAnsi" w:cstheme="minorHAnsi"/>
                <w:color w:val="000000"/>
                <w:sz w:val="20"/>
                <w:lang w:val="en-US" w:bidi="he-IL"/>
              </w:rPr>
              <w:t xml:space="preserve">r, (1) there is a need for periodic transmit </w:t>
            </w:r>
            <w:r w:rsidR="00DD2572" w:rsidRPr="008C515B">
              <w:rPr>
                <w:rFonts w:asciiTheme="minorHAnsi" w:hAnsiTheme="minorHAnsi" w:cstheme="minorHAnsi"/>
                <w:color w:val="000000"/>
                <w:sz w:val="20"/>
                <w:lang w:val="en-US" w:bidi="he-IL"/>
              </w:rPr>
              <w:t>opportunity</w:t>
            </w:r>
            <w:r w:rsidRPr="008C515B">
              <w:rPr>
                <w:rFonts w:asciiTheme="minorHAnsi" w:hAnsiTheme="minorHAnsi" w:cstheme="minorHAnsi"/>
                <w:color w:val="000000"/>
                <w:sz w:val="20"/>
                <w:lang w:val="en-US" w:bidi="he-IL"/>
              </w:rPr>
              <w:t xml:space="preserve"> to retr</w:t>
            </w:r>
            <w:r w:rsidR="00892CB6">
              <w:rPr>
                <w:rFonts w:asciiTheme="minorHAnsi" w:hAnsiTheme="minorHAnsi" w:cstheme="minorHAnsi"/>
                <w:color w:val="000000"/>
                <w:sz w:val="20"/>
                <w:lang w:val="en-US" w:bidi="he-IL"/>
              </w:rPr>
              <w:t>y</w:t>
            </w:r>
            <w:r w:rsidRPr="008C515B">
              <w:rPr>
                <w:rFonts w:asciiTheme="minorHAnsi" w:hAnsiTheme="minorHAnsi" w:cstheme="minorHAnsi"/>
                <w:color w:val="000000"/>
                <w:sz w:val="20"/>
                <w:lang w:val="en-US" w:bidi="he-IL"/>
              </w:rPr>
              <w:t xml:space="preserve"> transmission, and (2) initial frame from the DN/i</w:t>
            </w:r>
            <w:r w:rsidR="00D33A24">
              <w:rPr>
                <w:rFonts w:asciiTheme="minorHAnsi" w:hAnsiTheme="minorHAnsi" w:cstheme="minorHAnsi"/>
                <w:color w:val="000000"/>
                <w:sz w:val="20"/>
                <w:lang w:val="en-US" w:bidi="he-IL"/>
              </w:rPr>
              <w:t>n</w:t>
            </w:r>
            <w:r w:rsidRPr="008C515B">
              <w:rPr>
                <w:rFonts w:asciiTheme="minorHAnsi" w:hAnsiTheme="minorHAnsi" w:cstheme="minorHAnsi"/>
                <w:color w:val="000000"/>
                <w:sz w:val="20"/>
                <w:lang w:val="en-US" w:bidi="he-IL"/>
              </w:rPr>
              <w:t xml:space="preserve">itiator should be Probe Response (avoiding Class 0 Announce for </w:t>
            </w:r>
            <w:proofErr w:type="spellStart"/>
            <w:r w:rsidRPr="008C515B">
              <w:rPr>
                <w:rFonts w:asciiTheme="minorHAnsi" w:hAnsiTheme="minorHAnsi" w:cstheme="minorHAnsi"/>
                <w:color w:val="000000"/>
                <w:sz w:val="20"/>
                <w:lang w:val="en-US" w:bidi="he-IL"/>
              </w:rPr>
              <w:t>mmWave</w:t>
            </w:r>
            <w:proofErr w:type="spellEnd"/>
            <w:r w:rsidRPr="008C515B">
              <w:rPr>
                <w:rFonts w:asciiTheme="minorHAnsi" w:hAnsiTheme="minorHAnsi" w:cstheme="minorHAnsi"/>
                <w:color w:val="000000"/>
                <w:sz w:val="20"/>
                <w:lang w:val="en-US" w:bidi="he-IL"/>
              </w:rPr>
              <w:t xml:space="preserve"> use case)</w:t>
            </w:r>
          </w:p>
        </w:tc>
        <w:tc>
          <w:tcPr>
            <w:tcW w:w="2160" w:type="dxa"/>
            <w:shd w:val="clear" w:color="auto" w:fill="auto"/>
            <w:hideMark/>
          </w:tcPr>
          <w:p w14:paraId="2FA1A7B5" w14:textId="5080E8AC"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Define the operation and applicable frames.</w:t>
            </w:r>
          </w:p>
        </w:tc>
        <w:tc>
          <w:tcPr>
            <w:tcW w:w="0" w:type="auto"/>
            <w:shd w:val="clear" w:color="auto" w:fill="auto"/>
            <w:hideMark/>
          </w:tcPr>
          <w:p w14:paraId="3A5E205D" w14:textId="44CC6A0E"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 xml:space="preserve">Revised  </w:t>
            </w:r>
          </w:p>
        </w:tc>
      </w:tr>
    </w:tbl>
    <w:p w14:paraId="2E2B842C" w14:textId="77777777" w:rsidR="00B458F1" w:rsidRDefault="00B458F1">
      <w:pPr>
        <w:rPr>
          <w:rFonts w:ascii="TimesNewRoman" w:hAnsi="TimesNewRoman" w:cs="TimesNewRoman"/>
          <w:sz w:val="20"/>
          <w:lang w:val="en-US" w:bidi="he-IL"/>
        </w:rPr>
      </w:pPr>
    </w:p>
    <w:p w14:paraId="145BCD73" w14:textId="77777777" w:rsidR="00EB5F79" w:rsidRDefault="00896D4D" w:rsidP="00896D4D">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3301CE68" w14:textId="1E501285" w:rsidR="00563C72" w:rsidRDefault="000577B1" w:rsidP="00563C72">
      <w:pPr>
        <w:rPr>
          <w:rFonts w:asciiTheme="minorHAnsi" w:hAnsiTheme="minorHAnsi" w:cstheme="minorHAnsi"/>
          <w:sz w:val="20"/>
          <w:lang w:bidi="he-IL"/>
        </w:rPr>
      </w:pPr>
      <w:r>
        <w:rPr>
          <w:rFonts w:asciiTheme="minorHAnsi" w:hAnsiTheme="minorHAnsi" w:cstheme="minorHAnsi"/>
          <w:sz w:val="20"/>
          <w:lang w:bidi="he-IL"/>
        </w:rPr>
        <w:t>We</w:t>
      </w:r>
      <w:r w:rsidR="00E20459">
        <w:rPr>
          <w:rFonts w:asciiTheme="minorHAnsi" w:hAnsiTheme="minorHAnsi" w:cstheme="minorHAnsi"/>
          <w:sz w:val="20"/>
          <w:lang w:bidi="he-IL"/>
        </w:rPr>
        <w:t xml:space="preserve"> find the comment generally valid </w:t>
      </w:r>
      <w:r w:rsidR="000A2DCD">
        <w:rPr>
          <w:rFonts w:asciiTheme="minorHAnsi" w:hAnsiTheme="minorHAnsi" w:cstheme="minorHAnsi"/>
          <w:sz w:val="20"/>
          <w:lang w:bidi="he-IL"/>
        </w:rPr>
        <w:t xml:space="preserve">in the sense that </w:t>
      </w:r>
      <w:r w:rsidR="009A126E">
        <w:rPr>
          <w:rFonts w:asciiTheme="minorHAnsi" w:hAnsiTheme="minorHAnsi" w:cstheme="minorHAnsi"/>
          <w:sz w:val="20"/>
          <w:lang w:bidi="he-IL"/>
        </w:rPr>
        <w:t xml:space="preserve">(1) there is a need for clearly defined frame exchange opportunities for initiator and responder </w:t>
      </w:r>
      <w:r w:rsidR="007D6664">
        <w:rPr>
          <w:rFonts w:asciiTheme="minorHAnsi" w:hAnsiTheme="minorHAnsi" w:cstheme="minorHAnsi"/>
          <w:sz w:val="20"/>
          <w:lang w:bidi="he-IL"/>
        </w:rPr>
        <w:t>after</w:t>
      </w:r>
      <w:del w:id="0" w:author="Payam Torab +" w:date="2020-08-05T00:54:00Z">
        <w:r w:rsidR="009A126E" w:rsidDel="00826C0B">
          <w:rPr>
            <w:rFonts w:asciiTheme="minorHAnsi" w:hAnsiTheme="minorHAnsi" w:cstheme="minorHAnsi"/>
            <w:sz w:val="20"/>
            <w:lang w:bidi="he-IL"/>
          </w:rPr>
          <w:delText xml:space="preserve"> after</w:delText>
        </w:r>
      </w:del>
      <w:r w:rsidR="009A126E">
        <w:rPr>
          <w:rFonts w:asciiTheme="minorHAnsi" w:hAnsiTheme="minorHAnsi" w:cstheme="minorHAnsi"/>
          <w:sz w:val="20"/>
          <w:lang w:bidi="he-IL"/>
        </w:rPr>
        <w:t xml:space="preserve"> beamforming completion</w:t>
      </w:r>
      <w:r w:rsidR="007D6664">
        <w:rPr>
          <w:rFonts w:asciiTheme="minorHAnsi" w:hAnsiTheme="minorHAnsi" w:cstheme="minorHAnsi"/>
          <w:sz w:val="20"/>
          <w:lang w:bidi="he-IL"/>
        </w:rPr>
        <w:t xml:space="preserve"> and in the absence of slot structure and schedule, and (2) there is value to defining an active scan flow</w:t>
      </w:r>
      <w:r w:rsidR="00964FDB">
        <w:rPr>
          <w:rFonts w:asciiTheme="minorHAnsi" w:hAnsiTheme="minorHAnsi" w:cstheme="minorHAnsi"/>
          <w:sz w:val="20"/>
          <w:lang w:bidi="he-IL"/>
        </w:rPr>
        <w:t>. However, we defer the active scan flow definition to future.</w:t>
      </w:r>
    </w:p>
    <w:p w14:paraId="3F54435E" w14:textId="77777777" w:rsidR="00563C72" w:rsidRDefault="00563C72" w:rsidP="00563C72">
      <w:pPr>
        <w:rPr>
          <w:rFonts w:asciiTheme="minorHAnsi" w:hAnsiTheme="minorHAnsi" w:cstheme="minorHAnsi"/>
          <w:sz w:val="20"/>
          <w:lang w:bidi="he-IL"/>
        </w:rPr>
      </w:pPr>
    </w:p>
    <w:p w14:paraId="6B7E7FB8" w14:textId="08F91B0F" w:rsidR="008E0FB8" w:rsidRPr="00563C72" w:rsidRDefault="00A54FCD" w:rsidP="00563C72">
      <w:pPr>
        <w:rPr>
          <w:rFonts w:asciiTheme="minorHAnsi" w:hAnsiTheme="minorHAnsi" w:cstheme="minorHAnsi"/>
          <w:sz w:val="20"/>
          <w:lang w:bidi="he-IL"/>
        </w:rPr>
      </w:pPr>
      <w:r>
        <w:rPr>
          <w:rFonts w:asciiTheme="minorHAnsi" w:hAnsiTheme="minorHAnsi" w:cstheme="minorHAnsi"/>
          <w:sz w:val="20"/>
          <w:lang w:bidi="he-IL"/>
        </w:rPr>
        <w:t>First, we</w:t>
      </w:r>
      <w:r w:rsidR="001A618E" w:rsidRPr="00563C72">
        <w:rPr>
          <w:rFonts w:asciiTheme="minorHAnsi" w:hAnsiTheme="minorHAnsi" w:cstheme="minorHAnsi"/>
          <w:sz w:val="20"/>
          <w:lang w:bidi="he-IL"/>
        </w:rPr>
        <w:t xml:space="preserve"> clarify that </w:t>
      </w:r>
      <w:r w:rsidR="0022125A">
        <w:rPr>
          <w:rFonts w:asciiTheme="minorHAnsi" w:hAnsiTheme="minorHAnsi" w:cstheme="minorHAnsi"/>
          <w:sz w:val="20"/>
          <w:lang w:bidi="he-IL"/>
        </w:rPr>
        <w:t>the Transmit Period</w:t>
      </w:r>
      <w:r w:rsidR="00D57E0B" w:rsidRPr="00563C72">
        <w:rPr>
          <w:rFonts w:asciiTheme="minorHAnsi" w:hAnsiTheme="minorHAnsi" w:cstheme="minorHAnsi"/>
          <w:sz w:val="20"/>
          <w:lang w:bidi="he-IL"/>
        </w:rPr>
        <w:t xml:space="preserve"> </w:t>
      </w:r>
      <w:r w:rsidR="00C73EC4">
        <w:rPr>
          <w:rFonts w:asciiTheme="minorHAnsi" w:hAnsiTheme="minorHAnsi" w:cstheme="minorHAnsi"/>
          <w:sz w:val="20"/>
          <w:lang w:bidi="he-IL"/>
        </w:rPr>
        <w:t>sub</w:t>
      </w:r>
      <w:r w:rsidR="00D57E0B" w:rsidRPr="00563C72">
        <w:rPr>
          <w:rFonts w:asciiTheme="minorHAnsi" w:hAnsiTheme="minorHAnsi" w:cstheme="minorHAnsi"/>
          <w:sz w:val="20"/>
          <w:lang w:bidi="he-IL"/>
        </w:rPr>
        <w:t>field in the TDD SSW Ack frame define</w:t>
      </w:r>
      <w:r w:rsidR="0022125A">
        <w:rPr>
          <w:rFonts w:asciiTheme="minorHAnsi" w:hAnsiTheme="minorHAnsi" w:cstheme="minorHAnsi"/>
          <w:sz w:val="20"/>
          <w:lang w:bidi="he-IL"/>
        </w:rPr>
        <w:t>s</w:t>
      </w:r>
      <w:r w:rsidR="00D57E0B" w:rsidRPr="00563C72">
        <w:rPr>
          <w:rFonts w:asciiTheme="minorHAnsi" w:hAnsiTheme="minorHAnsi" w:cstheme="minorHAnsi"/>
          <w:sz w:val="20"/>
          <w:lang w:bidi="he-IL"/>
        </w:rPr>
        <w:t xml:space="preserve"> a </w:t>
      </w:r>
      <w:r w:rsidR="00D57E0B" w:rsidRPr="00563C72">
        <w:rPr>
          <w:rFonts w:asciiTheme="minorHAnsi" w:hAnsiTheme="minorHAnsi" w:cstheme="minorHAnsi"/>
          <w:sz w:val="20"/>
          <w:u w:val="single"/>
          <w:lang w:bidi="he-IL"/>
        </w:rPr>
        <w:t>periodic</w:t>
      </w:r>
      <w:r w:rsidR="00D57E0B" w:rsidRPr="00563C72">
        <w:rPr>
          <w:rFonts w:asciiTheme="minorHAnsi" w:hAnsiTheme="minorHAnsi" w:cstheme="minorHAnsi"/>
          <w:sz w:val="20"/>
          <w:lang w:bidi="he-IL"/>
        </w:rPr>
        <w:t xml:space="preserve"> </w:t>
      </w:r>
      <w:r w:rsidR="00056816" w:rsidRPr="00563C72">
        <w:rPr>
          <w:rFonts w:asciiTheme="minorHAnsi" w:hAnsiTheme="minorHAnsi" w:cstheme="minorHAnsi"/>
          <w:sz w:val="20"/>
          <w:lang w:bidi="he-IL"/>
        </w:rPr>
        <w:t xml:space="preserve">transmit opportunity to exchange </w:t>
      </w:r>
      <w:r w:rsidR="00C73EC4">
        <w:rPr>
          <w:rFonts w:asciiTheme="minorHAnsi" w:hAnsiTheme="minorHAnsi" w:cstheme="minorHAnsi"/>
          <w:sz w:val="20"/>
          <w:lang w:bidi="he-IL"/>
        </w:rPr>
        <w:t>non-beamforming</w:t>
      </w:r>
      <w:r w:rsidR="00056816" w:rsidRPr="00563C72">
        <w:rPr>
          <w:rFonts w:asciiTheme="minorHAnsi" w:hAnsiTheme="minorHAnsi" w:cstheme="minorHAnsi"/>
          <w:sz w:val="20"/>
          <w:lang w:bidi="he-IL"/>
        </w:rPr>
        <w:t xml:space="preserve"> frames</w:t>
      </w:r>
      <w:r w:rsidR="0022125A">
        <w:rPr>
          <w:rFonts w:asciiTheme="minorHAnsi" w:hAnsiTheme="minorHAnsi" w:cstheme="minorHAnsi"/>
          <w:sz w:val="20"/>
          <w:lang w:bidi="he-IL"/>
        </w:rPr>
        <w:t xml:space="preserve"> after beamforming completion</w:t>
      </w:r>
      <w:r>
        <w:rPr>
          <w:rFonts w:asciiTheme="minorHAnsi" w:hAnsiTheme="minorHAnsi" w:cstheme="minorHAnsi"/>
          <w:sz w:val="20"/>
          <w:lang w:bidi="he-IL"/>
        </w:rPr>
        <w:t>,</w:t>
      </w:r>
      <w:r w:rsidR="00056816" w:rsidRPr="00563C72">
        <w:rPr>
          <w:rFonts w:asciiTheme="minorHAnsi" w:hAnsiTheme="minorHAnsi" w:cstheme="minorHAnsi"/>
          <w:sz w:val="20"/>
          <w:lang w:bidi="he-IL"/>
        </w:rPr>
        <w:t xml:space="preserve"> </w:t>
      </w:r>
      <w:r w:rsidR="006B658A">
        <w:rPr>
          <w:rFonts w:asciiTheme="minorHAnsi" w:hAnsiTheme="minorHAnsi" w:cstheme="minorHAnsi"/>
          <w:sz w:val="20"/>
          <w:lang w:bidi="he-IL"/>
        </w:rPr>
        <w:t>which is necessary to have</w:t>
      </w:r>
      <w:r w:rsidR="00C27306">
        <w:rPr>
          <w:rFonts w:asciiTheme="minorHAnsi" w:hAnsiTheme="minorHAnsi" w:cstheme="minorHAnsi"/>
          <w:sz w:val="20"/>
          <w:lang w:bidi="he-IL"/>
        </w:rPr>
        <w:t xml:space="preserve"> multiple </w:t>
      </w:r>
      <w:r w:rsidR="007C3E09">
        <w:rPr>
          <w:rFonts w:asciiTheme="minorHAnsi" w:hAnsiTheme="minorHAnsi" w:cstheme="minorHAnsi"/>
          <w:sz w:val="20"/>
          <w:lang w:bidi="he-IL"/>
        </w:rPr>
        <w:t xml:space="preserve">frame </w:t>
      </w:r>
      <w:r w:rsidR="006B658A">
        <w:rPr>
          <w:rFonts w:asciiTheme="minorHAnsi" w:hAnsiTheme="minorHAnsi" w:cstheme="minorHAnsi"/>
          <w:sz w:val="20"/>
          <w:lang w:bidi="he-IL"/>
        </w:rPr>
        <w:t>exchanges</w:t>
      </w:r>
      <w:r w:rsidR="007C3E09">
        <w:rPr>
          <w:rFonts w:asciiTheme="minorHAnsi" w:hAnsiTheme="minorHAnsi" w:cstheme="minorHAnsi"/>
          <w:sz w:val="20"/>
          <w:lang w:bidi="he-IL"/>
        </w:rPr>
        <w:t xml:space="preserve"> and with possible retries</w:t>
      </w:r>
      <w:r w:rsidR="00E70176">
        <w:rPr>
          <w:rFonts w:asciiTheme="minorHAnsi" w:hAnsiTheme="minorHAnsi" w:cstheme="minorHAnsi"/>
          <w:sz w:val="20"/>
          <w:lang w:bidi="he-IL"/>
        </w:rPr>
        <w:t xml:space="preserve"> (see the table below in discussion section)</w:t>
      </w:r>
      <w:r w:rsidR="00056816" w:rsidRPr="00563C72">
        <w:rPr>
          <w:rFonts w:asciiTheme="minorHAnsi" w:hAnsiTheme="minorHAnsi" w:cstheme="minorHAnsi"/>
          <w:sz w:val="20"/>
          <w:lang w:bidi="he-IL"/>
        </w:rPr>
        <w:t>.</w:t>
      </w:r>
      <w:r w:rsidR="00BA1DEC">
        <w:rPr>
          <w:rFonts w:asciiTheme="minorHAnsi" w:hAnsiTheme="minorHAnsi" w:cstheme="minorHAnsi"/>
          <w:sz w:val="20"/>
          <w:lang w:bidi="he-IL"/>
        </w:rPr>
        <w:t xml:space="preserve"> </w:t>
      </w:r>
      <w:r w:rsidR="00E70176">
        <w:rPr>
          <w:rFonts w:asciiTheme="minorHAnsi" w:hAnsiTheme="minorHAnsi" w:cstheme="minorHAnsi"/>
          <w:sz w:val="20"/>
          <w:lang w:bidi="he-IL"/>
        </w:rPr>
        <w:t>The periodic nat</w:t>
      </w:r>
      <w:r w:rsidR="00737CDD">
        <w:rPr>
          <w:rFonts w:asciiTheme="minorHAnsi" w:hAnsiTheme="minorHAnsi" w:cstheme="minorHAnsi"/>
          <w:sz w:val="20"/>
          <w:lang w:bidi="he-IL"/>
        </w:rPr>
        <w:t>ure</w:t>
      </w:r>
      <w:r w:rsidR="00BA1DEC">
        <w:rPr>
          <w:rFonts w:asciiTheme="minorHAnsi" w:hAnsiTheme="minorHAnsi" w:cstheme="minorHAnsi"/>
          <w:sz w:val="20"/>
          <w:lang w:bidi="he-IL"/>
        </w:rPr>
        <w:t xml:space="preserve"> was descri</w:t>
      </w:r>
      <w:r w:rsidR="007C3E09">
        <w:rPr>
          <w:rFonts w:asciiTheme="minorHAnsi" w:hAnsiTheme="minorHAnsi" w:cstheme="minorHAnsi"/>
          <w:sz w:val="20"/>
          <w:lang w:bidi="he-IL"/>
        </w:rPr>
        <w:t>b</w:t>
      </w:r>
      <w:r w:rsidR="00BA1DEC">
        <w:rPr>
          <w:rFonts w:asciiTheme="minorHAnsi" w:hAnsiTheme="minorHAnsi" w:cstheme="minorHAnsi"/>
          <w:sz w:val="20"/>
          <w:lang w:bidi="he-IL"/>
        </w:rPr>
        <w:t xml:space="preserve">ed in </w:t>
      </w:r>
      <w:r w:rsidR="001B7862">
        <w:rPr>
          <w:rFonts w:asciiTheme="minorHAnsi" w:hAnsiTheme="minorHAnsi" w:cstheme="minorHAnsi"/>
          <w:sz w:val="20"/>
          <w:lang w:bidi="he-IL"/>
        </w:rPr>
        <w:t>Document 802.11-18/0381 (Slide 2)</w:t>
      </w:r>
      <w:r w:rsidR="00D37B87">
        <w:rPr>
          <w:rFonts w:asciiTheme="minorHAnsi" w:hAnsiTheme="minorHAnsi" w:cstheme="minorHAnsi"/>
          <w:sz w:val="20"/>
          <w:lang w:bidi="he-IL"/>
        </w:rPr>
        <w:t xml:space="preserve">, but not </w:t>
      </w:r>
      <w:r w:rsidR="00D35AFE">
        <w:rPr>
          <w:rFonts w:asciiTheme="minorHAnsi" w:hAnsiTheme="minorHAnsi" w:cstheme="minorHAnsi"/>
          <w:sz w:val="20"/>
          <w:lang w:bidi="he-IL"/>
        </w:rPr>
        <w:t>correctly</w:t>
      </w:r>
      <w:r w:rsidR="00737CDD">
        <w:rPr>
          <w:rFonts w:asciiTheme="minorHAnsi" w:hAnsiTheme="minorHAnsi" w:cstheme="minorHAnsi"/>
          <w:sz w:val="20"/>
          <w:lang w:bidi="he-IL"/>
        </w:rPr>
        <w:t xml:space="preserve"> </w:t>
      </w:r>
      <w:r w:rsidR="00D37B87">
        <w:rPr>
          <w:rFonts w:asciiTheme="minorHAnsi" w:hAnsiTheme="minorHAnsi" w:cstheme="minorHAnsi"/>
          <w:sz w:val="20"/>
          <w:lang w:bidi="he-IL"/>
        </w:rPr>
        <w:t>reflected in the implementation text.</w:t>
      </w:r>
    </w:p>
    <w:p w14:paraId="68A79921" w14:textId="3C29339B" w:rsidR="00EE45B2" w:rsidRDefault="00EE45B2" w:rsidP="00EE45B2">
      <w:pPr>
        <w:rPr>
          <w:rFonts w:asciiTheme="minorHAnsi" w:hAnsiTheme="minorHAnsi" w:cstheme="minorHAnsi"/>
          <w:sz w:val="20"/>
          <w:lang w:bidi="he-IL"/>
        </w:rPr>
      </w:pPr>
    </w:p>
    <w:p w14:paraId="13AD8340" w14:textId="100DCA5D" w:rsidR="00EE45B2" w:rsidRPr="00EE45B2" w:rsidRDefault="00A93299" w:rsidP="00EE45B2">
      <w:pPr>
        <w:rPr>
          <w:rFonts w:asciiTheme="minorHAnsi" w:hAnsiTheme="minorHAnsi" w:cstheme="minorHAnsi"/>
          <w:sz w:val="20"/>
          <w:lang w:bidi="he-IL"/>
        </w:rPr>
      </w:pPr>
      <w:r>
        <w:rPr>
          <w:rFonts w:asciiTheme="minorHAnsi" w:hAnsiTheme="minorHAnsi" w:cstheme="minorHAnsi"/>
          <w:sz w:val="20"/>
          <w:lang w:bidi="he-IL"/>
        </w:rPr>
        <w:t>O</w:t>
      </w:r>
      <w:r w:rsidR="00BB5FA1">
        <w:rPr>
          <w:rFonts w:asciiTheme="minorHAnsi" w:hAnsiTheme="minorHAnsi" w:cstheme="minorHAnsi"/>
          <w:sz w:val="20"/>
          <w:lang w:bidi="he-IL"/>
        </w:rPr>
        <w:t>ne</w:t>
      </w:r>
      <w:r w:rsidR="00750632">
        <w:rPr>
          <w:rFonts w:asciiTheme="minorHAnsi" w:hAnsiTheme="minorHAnsi" w:cstheme="minorHAnsi"/>
          <w:sz w:val="20"/>
          <w:lang w:bidi="he-IL"/>
        </w:rPr>
        <w:t xml:space="preserve"> </w:t>
      </w:r>
      <w:r w:rsidR="00F00152" w:rsidRPr="000E15BD">
        <w:rPr>
          <w:rFonts w:asciiTheme="minorHAnsi" w:hAnsiTheme="minorHAnsi" w:cstheme="minorHAnsi"/>
          <w:sz w:val="20"/>
          <w:lang w:bidi="he-IL"/>
        </w:rPr>
        <w:t>recommended</w:t>
      </w:r>
      <w:r w:rsidR="00F00152">
        <w:rPr>
          <w:rFonts w:asciiTheme="minorHAnsi" w:hAnsiTheme="minorHAnsi" w:cstheme="minorHAnsi"/>
          <w:sz w:val="20"/>
          <w:lang w:bidi="he-IL"/>
        </w:rPr>
        <w:t xml:space="preserve"> </w:t>
      </w:r>
      <w:r w:rsidR="00750632">
        <w:rPr>
          <w:rFonts w:asciiTheme="minorHAnsi" w:hAnsiTheme="minorHAnsi" w:cstheme="minorHAnsi"/>
          <w:sz w:val="20"/>
          <w:lang w:bidi="he-IL"/>
        </w:rPr>
        <w:t>f</w:t>
      </w:r>
      <w:r w:rsidR="00EE45B2">
        <w:rPr>
          <w:rFonts w:asciiTheme="minorHAnsi" w:hAnsiTheme="minorHAnsi" w:cstheme="minorHAnsi"/>
          <w:sz w:val="20"/>
          <w:lang w:bidi="he-IL"/>
        </w:rPr>
        <w:t xml:space="preserve">rame </w:t>
      </w:r>
      <w:r w:rsidR="00F63D30">
        <w:rPr>
          <w:rFonts w:asciiTheme="minorHAnsi" w:hAnsiTheme="minorHAnsi" w:cstheme="minorHAnsi"/>
          <w:sz w:val="20"/>
          <w:lang w:bidi="he-IL"/>
        </w:rPr>
        <w:t>exchange</w:t>
      </w:r>
      <w:r w:rsidR="00EE45B2">
        <w:rPr>
          <w:rFonts w:asciiTheme="minorHAnsi" w:hAnsiTheme="minorHAnsi" w:cstheme="minorHAnsi"/>
          <w:sz w:val="20"/>
          <w:lang w:bidi="he-IL"/>
        </w:rPr>
        <w:t xml:space="preserve"> </w:t>
      </w:r>
      <w:r w:rsidR="000E15BD">
        <w:rPr>
          <w:rFonts w:asciiTheme="minorHAnsi" w:hAnsiTheme="minorHAnsi" w:cstheme="minorHAnsi"/>
          <w:sz w:val="20"/>
          <w:lang w:bidi="he-IL"/>
        </w:rPr>
        <w:t>sequence</w:t>
      </w:r>
      <w:r w:rsidR="00750632">
        <w:rPr>
          <w:rFonts w:asciiTheme="minorHAnsi" w:hAnsiTheme="minorHAnsi" w:cstheme="minorHAnsi"/>
          <w:sz w:val="20"/>
          <w:lang w:bidi="he-IL"/>
        </w:rPr>
        <w:t xml:space="preserve"> for discovery</w:t>
      </w:r>
      <w:r w:rsidR="00D4209E">
        <w:rPr>
          <w:rFonts w:asciiTheme="minorHAnsi" w:hAnsiTheme="minorHAnsi" w:cstheme="minorHAnsi"/>
          <w:sz w:val="20"/>
          <w:lang w:bidi="he-IL"/>
        </w:rPr>
        <w:t xml:space="preserve"> is shown below.</w:t>
      </w:r>
      <w:r w:rsidR="00EE45B2">
        <w:rPr>
          <w:rFonts w:asciiTheme="minorHAnsi" w:hAnsiTheme="minorHAnsi" w:cstheme="minorHAnsi"/>
          <w:sz w:val="20"/>
          <w:lang w:bidi="he-IL"/>
        </w:rPr>
        <w:t xml:space="preserve"> </w:t>
      </w:r>
    </w:p>
    <w:p w14:paraId="0CE162DD" w14:textId="3D9A7E45" w:rsidR="00B54641" w:rsidRDefault="00B54641" w:rsidP="000577B1">
      <w:pPr>
        <w:rPr>
          <w:rFonts w:asciiTheme="minorHAnsi" w:hAnsiTheme="minorHAnsi" w:cstheme="minorHAnsi"/>
          <w:sz w:val="20"/>
          <w:lang w:bidi="he-I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582"/>
      </w:tblGrid>
      <w:tr w:rsidR="00462F18" w:rsidRPr="006C7C12" w14:paraId="0DA73C09" w14:textId="77777777" w:rsidTr="00B230BE">
        <w:trPr>
          <w:jc w:val="center"/>
        </w:trPr>
        <w:tc>
          <w:tcPr>
            <w:tcW w:w="2477" w:type="dxa"/>
            <w:tcBorders>
              <w:top w:val="single" w:sz="4" w:space="0" w:color="auto"/>
              <w:bottom w:val="single" w:sz="4" w:space="0" w:color="auto"/>
            </w:tcBorders>
            <w:shd w:val="clear" w:color="auto" w:fill="D9E2F3" w:themeFill="accent1" w:themeFillTint="33"/>
          </w:tcPr>
          <w:p w14:paraId="7FCBF280" w14:textId="454BFC48" w:rsidR="00462F18" w:rsidRPr="006C7C12" w:rsidRDefault="00462F18" w:rsidP="00B54641">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2582" w:type="dxa"/>
            <w:tcBorders>
              <w:top w:val="single" w:sz="4" w:space="0" w:color="auto"/>
              <w:bottom w:val="single" w:sz="4" w:space="0" w:color="auto"/>
            </w:tcBorders>
            <w:shd w:val="clear" w:color="auto" w:fill="D9E2F3" w:themeFill="accent1" w:themeFillTint="33"/>
          </w:tcPr>
          <w:p w14:paraId="4E2307D8" w14:textId="105476FB" w:rsidR="00462F18" w:rsidRPr="006C7C12" w:rsidRDefault="00462F18"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r>
      <w:tr w:rsidR="00462F18" w:rsidRPr="006C7C12" w14:paraId="346130E5" w14:textId="77777777" w:rsidTr="00B230BE">
        <w:trPr>
          <w:jc w:val="center"/>
        </w:trPr>
        <w:tc>
          <w:tcPr>
            <w:tcW w:w="2477" w:type="dxa"/>
            <w:tcBorders>
              <w:top w:val="single" w:sz="4" w:space="0" w:color="auto"/>
            </w:tcBorders>
          </w:tcPr>
          <w:p w14:paraId="51B54DD4" w14:textId="6A4F85B1" w:rsidR="00462F18" w:rsidRPr="006C7C12" w:rsidRDefault="00462F18" w:rsidP="00B54641">
            <w:pPr>
              <w:jc w:val="both"/>
              <w:rPr>
                <w:rFonts w:asciiTheme="minorHAnsi" w:hAnsiTheme="minorHAnsi" w:cstheme="minorHAnsi"/>
                <w:sz w:val="15"/>
                <w:szCs w:val="15"/>
                <w:lang w:bidi="he-IL"/>
              </w:rPr>
            </w:pPr>
            <w:r>
              <w:rPr>
                <w:rFonts w:asciiTheme="minorHAnsi" w:hAnsiTheme="minorHAnsi" w:cstheme="minorHAnsi"/>
                <w:sz w:val="15"/>
                <w:szCs w:val="15"/>
                <w:lang w:bidi="he-IL"/>
              </w:rPr>
              <w:t>…</w:t>
            </w:r>
          </w:p>
        </w:tc>
        <w:tc>
          <w:tcPr>
            <w:tcW w:w="2582" w:type="dxa"/>
            <w:tcBorders>
              <w:top w:val="single" w:sz="4" w:space="0" w:color="auto"/>
            </w:tcBorders>
          </w:tcPr>
          <w:p w14:paraId="33779C34" w14:textId="68CC15CF" w:rsidR="00462F18" w:rsidRPr="006C7C12" w:rsidRDefault="00462F18" w:rsidP="00B54641">
            <w:pPr>
              <w:jc w:val="right"/>
              <w:rPr>
                <w:rFonts w:asciiTheme="minorHAnsi" w:hAnsiTheme="minorHAnsi" w:cstheme="minorHAnsi"/>
                <w:sz w:val="15"/>
                <w:szCs w:val="15"/>
                <w:lang w:bidi="he-IL"/>
              </w:rPr>
            </w:pPr>
            <w:r>
              <w:rPr>
                <w:rFonts w:asciiTheme="minorHAnsi" w:hAnsiTheme="minorHAnsi" w:cstheme="minorHAnsi"/>
                <w:sz w:val="15"/>
                <w:szCs w:val="15"/>
                <w:lang w:bidi="he-IL"/>
              </w:rPr>
              <w:t>…</w:t>
            </w:r>
          </w:p>
        </w:tc>
      </w:tr>
      <w:tr w:rsidR="00462F18" w:rsidRPr="006C7C12" w14:paraId="7204029E" w14:textId="77777777" w:rsidTr="00B230BE">
        <w:trPr>
          <w:jc w:val="center"/>
        </w:trPr>
        <w:tc>
          <w:tcPr>
            <w:tcW w:w="2477" w:type="dxa"/>
          </w:tcPr>
          <w:p w14:paraId="76DA2D1B" w14:textId="187EF137" w:rsidR="00462F18" w:rsidRPr="006C7C12" w:rsidRDefault="00462F18" w:rsidP="00B54641">
            <w:pPr>
              <w:jc w:val="both"/>
              <w:rPr>
                <w:rFonts w:asciiTheme="minorHAnsi" w:hAnsiTheme="minorHAnsi" w:cstheme="minorHAnsi"/>
                <w:sz w:val="15"/>
                <w:szCs w:val="15"/>
                <w:lang w:bidi="he-IL"/>
              </w:rPr>
            </w:pPr>
          </w:p>
        </w:tc>
        <w:tc>
          <w:tcPr>
            <w:tcW w:w="2582" w:type="dxa"/>
          </w:tcPr>
          <w:p w14:paraId="2B015E6B"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29DEC0AF" w14:textId="77777777" w:rsidTr="00B230BE">
        <w:trPr>
          <w:jc w:val="center"/>
        </w:trPr>
        <w:tc>
          <w:tcPr>
            <w:tcW w:w="2477" w:type="dxa"/>
          </w:tcPr>
          <w:p w14:paraId="5BBA34B8" w14:textId="2DAA8A41"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2582" w:type="dxa"/>
          </w:tcPr>
          <w:p w14:paraId="11856CEF"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072C506" w14:textId="77777777" w:rsidTr="00B230BE">
        <w:trPr>
          <w:jc w:val="center"/>
        </w:trPr>
        <w:tc>
          <w:tcPr>
            <w:tcW w:w="2477" w:type="dxa"/>
          </w:tcPr>
          <w:p w14:paraId="37805198" w14:textId="77777777" w:rsidR="00462F18" w:rsidRPr="006C7C12" w:rsidRDefault="00462F18" w:rsidP="00164736">
            <w:pPr>
              <w:jc w:val="both"/>
              <w:rPr>
                <w:rFonts w:asciiTheme="minorHAnsi" w:hAnsiTheme="minorHAnsi" w:cstheme="minorHAnsi"/>
                <w:sz w:val="15"/>
                <w:szCs w:val="15"/>
                <w:lang w:bidi="he-IL"/>
              </w:rPr>
            </w:pPr>
          </w:p>
        </w:tc>
        <w:tc>
          <w:tcPr>
            <w:tcW w:w="2582" w:type="dxa"/>
          </w:tcPr>
          <w:p w14:paraId="50C6F8C7" w14:textId="5093D6F6" w:rsidR="00462F18" w:rsidRPr="006C7C12" w:rsidRDefault="00462F18" w:rsidP="00164736">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r>
      <w:tr w:rsidR="00462F18" w:rsidRPr="006C7C12" w14:paraId="64BA401B" w14:textId="77777777" w:rsidTr="00B230BE">
        <w:trPr>
          <w:jc w:val="center"/>
        </w:trPr>
        <w:tc>
          <w:tcPr>
            <w:tcW w:w="2477" w:type="dxa"/>
          </w:tcPr>
          <w:p w14:paraId="1A03CB14" w14:textId="123916CC" w:rsidR="00462F18" w:rsidRPr="006C7C12" w:rsidRDefault="00462F18" w:rsidP="00164736">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2582" w:type="dxa"/>
          </w:tcPr>
          <w:p w14:paraId="1E9278F0"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41CC5947" w14:textId="77777777" w:rsidTr="00B230BE">
        <w:trPr>
          <w:jc w:val="center"/>
        </w:trPr>
        <w:tc>
          <w:tcPr>
            <w:tcW w:w="2477" w:type="dxa"/>
          </w:tcPr>
          <w:p w14:paraId="583A4AD0" w14:textId="5B9BF2D6" w:rsidR="00462F18" w:rsidRPr="006C7C12" w:rsidRDefault="00462F18" w:rsidP="00164736">
            <w:pPr>
              <w:jc w:val="both"/>
              <w:rPr>
                <w:rFonts w:asciiTheme="minorHAnsi" w:hAnsiTheme="minorHAnsi" w:cstheme="minorHAnsi"/>
                <w:sz w:val="15"/>
                <w:szCs w:val="15"/>
                <w:lang w:bidi="he-IL"/>
              </w:rPr>
            </w:pPr>
          </w:p>
        </w:tc>
        <w:tc>
          <w:tcPr>
            <w:tcW w:w="2582" w:type="dxa"/>
          </w:tcPr>
          <w:p w14:paraId="4F54E2D5"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74C0FB34" w14:textId="77777777" w:rsidTr="00B230BE">
        <w:trPr>
          <w:jc w:val="center"/>
        </w:trPr>
        <w:tc>
          <w:tcPr>
            <w:tcW w:w="2477" w:type="dxa"/>
          </w:tcPr>
          <w:p w14:paraId="5509DB7A" w14:textId="77777777" w:rsidR="00462F18" w:rsidRPr="006C7C12" w:rsidRDefault="00462F18" w:rsidP="00164736">
            <w:pPr>
              <w:jc w:val="both"/>
              <w:rPr>
                <w:rFonts w:asciiTheme="minorHAnsi" w:hAnsiTheme="minorHAnsi" w:cstheme="minorHAnsi"/>
                <w:sz w:val="15"/>
                <w:szCs w:val="15"/>
                <w:lang w:bidi="he-IL"/>
              </w:rPr>
            </w:pPr>
          </w:p>
        </w:tc>
        <w:tc>
          <w:tcPr>
            <w:tcW w:w="2582" w:type="dxa"/>
          </w:tcPr>
          <w:p w14:paraId="7635BD5F"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3DD54985" w14:textId="77777777" w:rsidTr="00B230BE">
        <w:trPr>
          <w:jc w:val="center"/>
        </w:trPr>
        <w:tc>
          <w:tcPr>
            <w:tcW w:w="2477" w:type="dxa"/>
          </w:tcPr>
          <w:p w14:paraId="5789E237" w14:textId="23CCE223" w:rsidR="00462F18" w:rsidRPr="00462F18" w:rsidRDefault="00462F18" w:rsidP="00164736">
            <w:pPr>
              <w:jc w:val="both"/>
              <w:rPr>
                <w:rFonts w:asciiTheme="minorHAnsi" w:hAnsiTheme="minorHAnsi" w:cstheme="minorHAnsi"/>
                <w:sz w:val="15"/>
                <w:szCs w:val="15"/>
                <w:lang w:bidi="he-IL"/>
              </w:rPr>
            </w:pPr>
            <w:r w:rsidRPr="00462F18">
              <w:rPr>
                <w:rFonts w:asciiTheme="minorHAnsi" w:hAnsiTheme="minorHAnsi" w:cstheme="minorHAnsi"/>
                <w:sz w:val="15"/>
                <w:szCs w:val="15"/>
                <w:lang w:bidi="he-IL"/>
              </w:rPr>
              <w:t>Announce</w:t>
            </w:r>
            <w:r w:rsidR="00744566">
              <w:rPr>
                <w:rFonts w:asciiTheme="minorHAnsi" w:hAnsiTheme="minorHAnsi" w:cstheme="minorHAnsi"/>
                <w:sz w:val="15"/>
                <w:szCs w:val="15"/>
                <w:lang w:bidi="he-IL"/>
              </w:rPr>
              <w:t xml:space="preserve"> (as Action No Ack)</w:t>
            </w:r>
          </w:p>
        </w:tc>
        <w:tc>
          <w:tcPr>
            <w:tcW w:w="2582" w:type="dxa"/>
          </w:tcPr>
          <w:p w14:paraId="5FB8479F" w14:textId="77777777" w:rsidR="00462F18" w:rsidRPr="00462F18" w:rsidRDefault="00462F18" w:rsidP="00164736">
            <w:pPr>
              <w:jc w:val="right"/>
              <w:rPr>
                <w:rFonts w:asciiTheme="minorHAnsi" w:hAnsiTheme="minorHAnsi" w:cstheme="minorHAnsi"/>
                <w:sz w:val="15"/>
                <w:szCs w:val="15"/>
                <w:lang w:bidi="he-IL"/>
              </w:rPr>
            </w:pPr>
          </w:p>
        </w:tc>
      </w:tr>
      <w:tr w:rsidR="00462F18" w:rsidRPr="006C7C12" w14:paraId="493D2A31" w14:textId="77777777" w:rsidTr="00B230BE">
        <w:trPr>
          <w:jc w:val="center"/>
        </w:trPr>
        <w:tc>
          <w:tcPr>
            <w:tcW w:w="2477" w:type="dxa"/>
          </w:tcPr>
          <w:p w14:paraId="4DFD2D5A" w14:textId="36E1C487" w:rsidR="00462F18" w:rsidRPr="006C7C12" w:rsidRDefault="00462F18" w:rsidP="00164736">
            <w:pPr>
              <w:jc w:val="both"/>
              <w:rPr>
                <w:rFonts w:asciiTheme="minorHAnsi" w:hAnsiTheme="minorHAnsi" w:cstheme="minorHAnsi"/>
                <w:sz w:val="15"/>
                <w:szCs w:val="15"/>
                <w:lang w:bidi="he-IL"/>
              </w:rPr>
            </w:pPr>
          </w:p>
        </w:tc>
        <w:tc>
          <w:tcPr>
            <w:tcW w:w="2582" w:type="dxa"/>
          </w:tcPr>
          <w:p w14:paraId="04C1BC0D" w14:textId="3ED81227" w:rsidR="00462F18" w:rsidRPr="006C7C12" w:rsidRDefault="00462F18" w:rsidP="00164736">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r>
      <w:tr w:rsidR="00462F18" w:rsidRPr="006C7C12" w14:paraId="52E799CA" w14:textId="77777777" w:rsidTr="00B230BE">
        <w:trPr>
          <w:jc w:val="center"/>
        </w:trPr>
        <w:tc>
          <w:tcPr>
            <w:tcW w:w="2477" w:type="dxa"/>
          </w:tcPr>
          <w:p w14:paraId="4A886FAB" w14:textId="42144605" w:rsidR="00462F18" w:rsidRPr="006C7C12" w:rsidRDefault="00462F18" w:rsidP="00164736">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Response</w:t>
            </w:r>
          </w:p>
        </w:tc>
        <w:tc>
          <w:tcPr>
            <w:tcW w:w="2582" w:type="dxa"/>
          </w:tcPr>
          <w:p w14:paraId="6F30D31A"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1712E1CE" w14:textId="77777777" w:rsidTr="00B230BE">
        <w:trPr>
          <w:jc w:val="center"/>
        </w:trPr>
        <w:tc>
          <w:tcPr>
            <w:tcW w:w="2477" w:type="dxa"/>
          </w:tcPr>
          <w:p w14:paraId="170FBBC6" w14:textId="22517FE8"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2582" w:type="dxa"/>
          </w:tcPr>
          <w:p w14:paraId="51A36808"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C535F48" w14:textId="77777777" w:rsidTr="00B230BE">
        <w:trPr>
          <w:jc w:val="center"/>
        </w:trPr>
        <w:tc>
          <w:tcPr>
            <w:tcW w:w="2477" w:type="dxa"/>
          </w:tcPr>
          <w:p w14:paraId="7E841D87"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2D6DB32A"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52381120" w14:textId="77777777" w:rsidTr="00B230BE">
        <w:trPr>
          <w:jc w:val="center"/>
        </w:trPr>
        <w:tc>
          <w:tcPr>
            <w:tcW w:w="2477" w:type="dxa"/>
          </w:tcPr>
          <w:p w14:paraId="63B6E46F"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7A6654E1" w14:textId="77777777" w:rsidR="00462F18" w:rsidRPr="006C7C12" w:rsidRDefault="00462F18" w:rsidP="00B54641">
            <w:pPr>
              <w:jc w:val="right"/>
              <w:rPr>
                <w:rFonts w:asciiTheme="minorHAnsi" w:hAnsiTheme="minorHAnsi" w:cstheme="minorHAnsi"/>
                <w:sz w:val="15"/>
                <w:szCs w:val="15"/>
                <w:lang w:bidi="he-IL"/>
              </w:rPr>
            </w:pPr>
          </w:p>
        </w:tc>
      </w:tr>
    </w:tbl>
    <w:p w14:paraId="478688B3" w14:textId="6A3AED6F" w:rsidR="00C65511" w:rsidRDefault="001B0BC2" w:rsidP="00DB0900">
      <w:pPr>
        <w:rPr>
          <w:rFonts w:asciiTheme="minorHAnsi" w:hAnsiTheme="minorHAnsi" w:cstheme="minorHAnsi"/>
          <w:sz w:val="20"/>
          <w:lang w:bidi="he-IL"/>
        </w:rPr>
      </w:pPr>
      <w:r w:rsidRPr="001B0BC2">
        <w:rPr>
          <w:rFonts w:asciiTheme="minorHAnsi" w:hAnsiTheme="minorHAnsi" w:cstheme="minorHAnsi"/>
          <w:b/>
          <w:bCs/>
          <w:sz w:val="20"/>
          <w:lang w:bidi="he-IL"/>
        </w:rPr>
        <w:t>Resolution:</w:t>
      </w:r>
      <w:r>
        <w:rPr>
          <w:rFonts w:asciiTheme="minorHAnsi" w:hAnsiTheme="minorHAnsi" w:cstheme="minorHAnsi"/>
          <w:sz w:val="20"/>
          <w:lang w:bidi="he-IL"/>
        </w:rPr>
        <w:t xml:space="preserve"> Revised. Text implementation follows.</w:t>
      </w:r>
    </w:p>
    <w:p w14:paraId="720D1818" w14:textId="77777777" w:rsidR="00401FB3" w:rsidRDefault="00401FB3" w:rsidP="00DB0900">
      <w:pPr>
        <w:rPr>
          <w:rFonts w:asciiTheme="minorHAnsi" w:hAnsiTheme="minorHAnsi" w:cstheme="minorHAnsi"/>
          <w:sz w:val="20"/>
          <w:lang w:bidi="he-IL"/>
        </w:rPr>
      </w:pPr>
    </w:p>
    <w:p w14:paraId="05A7A0D5" w14:textId="77777777" w:rsidR="00401FB3" w:rsidRDefault="00401FB3">
      <w:pPr>
        <w:rPr>
          <w:rFonts w:asciiTheme="minorHAnsi" w:hAnsiTheme="minorHAnsi" w:cstheme="minorHAnsi"/>
          <w:sz w:val="20"/>
          <w:lang w:bidi="he-IL"/>
        </w:rPr>
      </w:pPr>
      <w:r>
        <w:rPr>
          <w:rFonts w:asciiTheme="minorHAnsi" w:hAnsiTheme="minorHAnsi" w:cstheme="minorHAnsi"/>
          <w:sz w:val="20"/>
          <w:lang w:bidi="he-IL"/>
        </w:rPr>
        <w:br w:type="page"/>
      </w:r>
    </w:p>
    <w:p w14:paraId="27A46EC9" w14:textId="7B625018" w:rsidR="004243AD" w:rsidRPr="0002299F" w:rsidRDefault="00C65511" w:rsidP="00DB0900">
      <w:pPr>
        <w:rPr>
          <w:rFonts w:asciiTheme="minorHAnsi" w:hAnsiTheme="minorHAnsi" w:cstheme="minorHAnsi"/>
          <w:b/>
          <w:bCs/>
          <w:sz w:val="20"/>
          <w:lang w:bidi="he-IL"/>
        </w:rPr>
      </w:pPr>
      <w:r w:rsidRPr="0002299F">
        <w:rPr>
          <w:rFonts w:asciiTheme="minorHAnsi" w:hAnsiTheme="minorHAnsi" w:cstheme="minorHAnsi"/>
          <w:b/>
          <w:bCs/>
          <w:sz w:val="20"/>
          <w:lang w:bidi="he-IL"/>
        </w:rPr>
        <w:lastRenderedPageBreak/>
        <w:t>Revision history</w:t>
      </w:r>
    </w:p>
    <w:p w14:paraId="28B7EADC" w14:textId="77777777" w:rsidR="0081564F" w:rsidRDefault="0081564F">
      <w:pPr>
        <w:rPr>
          <w:rFonts w:asciiTheme="minorHAnsi" w:hAnsiTheme="minorHAnsi" w:cstheme="minorHAnsi"/>
          <w:sz w:val="20"/>
          <w:lang w:bidi="he-IL"/>
        </w:rPr>
      </w:pPr>
    </w:p>
    <w:p w14:paraId="66F54FCD" w14:textId="25A00130" w:rsidR="00CD7D0A" w:rsidRDefault="00CD7D0A" w:rsidP="0081564F">
      <w:pPr>
        <w:rPr>
          <w:rFonts w:ascii="Calibri" w:hAnsi="Calibri" w:cs="Calibri"/>
          <w:sz w:val="20"/>
          <w:u w:val="single"/>
          <w:lang w:bidi="he-IL"/>
        </w:rPr>
      </w:pPr>
      <w:r>
        <w:rPr>
          <w:rFonts w:ascii="Calibri" w:hAnsi="Calibri" w:cs="Calibri"/>
          <w:sz w:val="20"/>
          <w:u w:val="single"/>
          <w:lang w:bidi="he-IL"/>
        </w:rPr>
        <w:t>R0</w:t>
      </w:r>
    </w:p>
    <w:p w14:paraId="065A5B8B" w14:textId="6C7F6428" w:rsidR="00CD7D0A" w:rsidRPr="00CD7D0A" w:rsidRDefault="00CD7D0A" w:rsidP="0081564F">
      <w:pPr>
        <w:rPr>
          <w:rFonts w:ascii="Calibri" w:hAnsi="Calibri" w:cs="Calibri"/>
          <w:sz w:val="20"/>
          <w:lang w:bidi="he-IL"/>
        </w:rPr>
      </w:pPr>
      <w:r w:rsidRPr="00CD7D0A">
        <w:rPr>
          <w:rFonts w:ascii="Calibri" w:hAnsi="Calibri" w:cs="Calibri"/>
          <w:sz w:val="20"/>
          <w:lang w:bidi="he-IL"/>
        </w:rPr>
        <w:t xml:space="preserve">Initial </w:t>
      </w:r>
      <w:r>
        <w:rPr>
          <w:rFonts w:ascii="Calibri" w:hAnsi="Calibri" w:cs="Calibri"/>
          <w:sz w:val="20"/>
          <w:lang w:bidi="he-IL"/>
        </w:rPr>
        <w:t>draft</w:t>
      </w:r>
    </w:p>
    <w:p w14:paraId="58AE6FE2" w14:textId="77777777" w:rsidR="00CD7D0A" w:rsidRDefault="00CD7D0A" w:rsidP="0081564F">
      <w:pPr>
        <w:rPr>
          <w:rFonts w:ascii="Calibri" w:hAnsi="Calibri" w:cs="Calibri"/>
          <w:sz w:val="20"/>
          <w:u w:val="single"/>
          <w:lang w:bidi="he-IL"/>
        </w:rPr>
      </w:pPr>
    </w:p>
    <w:p w14:paraId="32B9C96C" w14:textId="6C410A1C" w:rsidR="0081564F" w:rsidRDefault="0081564F" w:rsidP="0081564F">
      <w:pPr>
        <w:rPr>
          <w:rFonts w:ascii="Calibri" w:hAnsi="Calibri" w:cs="Calibri"/>
          <w:sz w:val="20"/>
          <w:u w:val="single"/>
          <w:lang w:bidi="he-IL"/>
        </w:rPr>
      </w:pPr>
      <w:r>
        <w:rPr>
          <w:rFonts w:ascii="Calibri" w:hAnsi="Calibri" w:cs="Calibri"/>
          <w:sz w:val="20"/>
          <w:u w:val="single"/>
          <w:lang w:bidi="he-IL"/>
        </w:rPr>
        <w:t>R1</w:t>
      </w:r>
    </w:p>
    <w:p w14:paraId="369AB312" w14:textId="44554536" w:rsidR="0081564F" w:rsidRDefault="0081564F" w:rsidP="0081564F">
      <w:pPr>
        <w:pStyle w:val="ListParagraph"/>
        <w:numPr>
          <w:ilvl w:val="0"/>
          <w:numId w:val="16"/>
        </w:numPr>
        <w:rPr>
          <w:rFonts w:ascii="Calibri" w:hAnsi="Calibri" w:cs="Calibri"/>
          <w:sz w:val="20"/>
          <w:lang w:bidi="he-IL"/>
        </w:rPr>
      </w:pPr>
      <w:r>
        <w:rPr>
          <w:rFonts w:ascii="Calibri" w:hAnsi="Calibri" w:cs="Calibri"/>
          <w:sz w:val="20"/>
          <w:lang w:bidi="he-IL"/>
        </w:rPr>
        <w:t xml:space="preserve">Removed the </w:t>
      </w:r>
      <w:r w:rsidR="002C45C2">
        <w:rPr>
          <w:rFonts w:ascii="Calibri" w:hAnsi="Calibri" w:cs="Calibri"/>
          <w:sz w:val="20"/>
          <w:lang w:bidi="he-IL"/>
        </w:rPr>
        <w:t>suggestion for active scan flow [more detail needed, for future]</w:t>
      </w:r>
    </w:p>
    <w:p w14:paraId="164CF5B9" w14:textId="162DD6ED" w:rsidR="00AD517F" w:rsidRDefault="00D6342E" w:rsidP="0081564F">
      <w:pPr>
        <w:pStyle w:val="ListParagraph"/>
        <w:numPr>
          <w:ilvl w:val="0"/>
          <w:numId w:val="16"/>
        </w:numPr>
        <w:rPr>
          <w:rFonts w:ascii="Calibri" w:hAnsi="Calibri" w:cs="Calibri"/>
          <w:sz w:val="20"/>
          <w:lang w:bidi="he-IL"/>
        </w:rPr>
      </w:pPr>
      <w:r>
        <w:rPr>
          <w:rFonts w:ascii="Calibri" w:hAnsi="Calibri" w:cs="Calibri"/>
          <w:sz w:val="20"/>
          <w:lang w:bidi="he-IL"/>
        </w:rPr>
        <w:t>Various b</w:t>
      </w:r>
      <w:r w:rsidR="00AD517F">
        <w:rPr>
          <w:rFonts w:ascii="Calibri" w:hAnsi="Calibri" w:cs="Calibri"/>
          <w:sz w:val="20"/>
          <w:lang w:bidi="he-IL"/>
        </w:rPr>
        <w:t xml:space="preserve">ug fixes </w:t>
      </w:r>
      <w:r>
        <w:rPr>
          <w:rFonts w:ascii="Calibri" w:hAnsi="Calibri" w:cs="Calibri"/>
          <w:sz w:val="20"/>
          <w:lang w:bidi="he-IL"/>
        </w:rPr>
        <w:t xml:space="preserve">and clarifications related </w:t>
      </w:r>
      <w:r w:rsidR="00AD517F">
        <w:rPr>
          <w:rFonts w:ascii="Calibri" w:hAnsi="Calibri" w:cs="Calibri"/>
          <w:sz w:val="20"/>
          <w:lang w:bidi="he-IL"/>
        </w:rPr>
        <w:t xml:space="preserve">to </w:t>
      </w:r>
      <w:r>
        <w:rPr>
          <w:rFonts w:ascii="Calibri" w:hAnsi="Calibri" w:cs="Calibri"/>
          <w:sz w:val="20"/>
          <w:lang w:bidi="he-IL"/>
        </w:rPr>
        <w:t xml:space="preserve">beamforming </w:t>
      </w:r>
      <w:r w:rsidR="00AD517F">
        <w:rPr>
          <w:rFonts w:ascii="Calibri" w:hAnsi="Calibri" w:cs="Calibri"/>
          <w:sz w:val="20"/>
          <w:lang w:bidi="he-IL"/>
        </w:rPr>
        <w:t>timing definitions</w:t>
      </w:r>
    </w:p>
    <w:p w14:paraId="779AF439" w14:textId="46149808" w:rsidR="003139C9" w:rsidRDefault="003139C9" w:rsidP="003139C9">
      <w:pPr>
        <w:rPr>
          <w:rFonts w:ascii="Calibri" w:hAnsi="Calibri" w:cs="Calibri"/>
          <w:sz w:val="20"/>
          <w:lang w:bidi="he-IL"/>
        </w:rPr>
      </w:pPr>
    </w:p>
    <w:p w14:paraId="1F194B1E" w14:textId="65246C90" w:rsidR="003139C9" w:rsidRDefault="003139C9" w:rsidP="003139C9">
      <w:pPr>
        <w:rPr>
          <w:rFonts w:ascii="Calibri" w:hAnsi="Calibri" w:cs="Calibri"/>
          <w:sz w:val="20"/>
          <w:u w:val="single"/>
          <w:lang w:bidi="he-IL"/>
        </w:rPr>
      </w:pPr>
      <w:r w:rsidRPr="003139C9">
        <w:rPr>
          <w:rFonts w:ascii="Calibri" w:hAnsi="Calibri" w:cs="Calibri"/>
          <w:sz w:val="20"/>
          <w:u w:val="single"/>
          <w:lang w:bidi="he-IL"/>
        </w:rPr>
        <w:t>R2</w:t>
      </w:r>
    </w:p>
    <w:p w14:paraId="6B317C2E" w14:textId="1074DDF5" w:rsidR="008F62FC" w:rsidRDefault="001F7BEA" w:rsidP="008F62FC">
      <w:pPr>
        <w:pStyle w:val="ListParagraph"/>
        <w:numPr>
          <w:ilvl w:val="0"/>
          <w:numId w:val="16"/>
        </w:numPr>
        <w:rPr>
          <w:rFonts w:ascii="Calibri" w:hAnsi="Calibri" w:cs="Calibri"/>
          <w:sz w:val="20"/>
          <w:lang w:bidi="he-IL"/>
        </w:rPr>
      </w:pPr>
      <w:proofErr w:type="spellStart"/>
      <w:r>
        <w:rPr>
          <w:rFonts w:ascii="Calibri" w:hAnsi="Calibri" w:cs="Calibri"/>
          <w:sz w:val="20"/>
          <w:lang w:bidi="he-IL"/>
        </w:rPr>
        <w:t>Removig</w:t>
      </w:r>
      <w:proofErr w:type="spellEnd"/>
      <w:r>
        <w:rPr>
          <w:rFonts w:ascii="Calibri" w:hAnsi="Calibri" w:cs="Calibri"/>
          <w:sz w:val="20"/>
          <w:lang w:bidi="he-IL"/>
        </w:rPr>
        <w:t xml:space="preserve"> TDD Route IE from the first Announce frame sent b</w:t>
      </w:r>
      <w:r w:rsidR="00C471F8">
        <w:rPr>
          <w:rFonts w:ascii="Calibri" w:hAnsi="Calibri" w:cs="Calibri"/>
          <w:sz w:val="20"/>
          <w:lang w:bidi="he-IL"/>
        </w:rPr>
        <w:t>y</w:t>
      </w:r>
      <w:r>
        <w:rPr>
          <w:rFonts w:ascii="Calibri" w:hAnsi="Calibri" w:cs="Calibri"/>
          <w:sz w:val="20"/>
          <w:lang w:bidi="he-IL"/>
        </w:rPr>
        <w:t xml:space="preserve"> initiator</w:t>
      </w:r>
      <w:r w:rsidR="008E254D">
        <w:rPr>
          <w:rFonts w:ascii="Calibri" w:hAnsi="Calibri" w:cs="Calibri"/>
          <w:sz w:val="20"/>
          <w:lang w:bidi="he-IL"/>
        </w:rPr>
        <w:t>; there could be more discussion in future</w:t>
      </w:r>
      <w:r w:rsidR="003F476E">
        <w:rPr>
          <w:rFonts w:ascii="Calibri" w:hAnsi="Calibri" w:cs="Calibri"/>
          <w:sz w:val="20"/>
          <w:lang w:bidi="he-IL"/>
        </w:rPr>
        <w:t xml:space="preserve"> to decide whether to pass this IE </w:t>
      </w:r>
      <w:r w:rsidR="00CE4F62">
        <w:rPr>
          <w:rFonts w:ascii="Calibri" w:hAnsi="Calibri" w:cs="Calibri"/>
          <w:sz w:val="20"/>
          <w:lang w:bidi="he-IL"/>
        </w:rPr>
        <w:t xml:space="preserve">to responder </w:t>
      </w:r>
      <w:r w:rsidR="003F476E">
        <w:rPr>
          <w:rFonts w:ascii="Calibri" w:hAnsi="Calibri" w:cs="Calibri"/>
          <w:sz w:val="20"/>
          <w:lang w:bidi="he-IL"/>
        </w:rPr>
        <w:t>through the initia</w:t>
      </w:r>
      <w:r w:rsidR="00CE4F62">
        <w:rPr>
          <w:rFonts w:ascii="Calibri" w:hAnsi="Calibri" w:cs="Calibri"/>
          <w:sz w:val="20"/>
          <w:lang w:bidi="he-IL"/>
        </w:rPr>
        <w:t>l</w:t>
      </w:r>
      <w:r w:rsidR="003F476E">
        <w:rPr>
          <w:rFonts w:ascii="Calibri" w:hAnsi="Calibri" w:cs="Calibri"/>
          <w:sz w:val="20"/>
          <w:lang w:bidi="he-IL"/>
        </w:rPr>
        <w:t xml:space="preserve"> Announce or</w:t>
      </w:r>
      <w:r w:rsidR="00CE4F62">
        <w:rPr>
          <w:rFonts w:ascii="Calibri" w:hAnsi="Calibri" w:cs="Calibri"/>
          <w:sz w:val="20"/>
          <w:lang w:bidi="he-IL"/>
        </w:rPr>
        <w:t xml:space="preserve"> through the Association Response</w:t>
      </w:r>
      <w:r w:rsidR="003F476E">
        <w:rPr>
          <w:rFonts w:ascii="Calibri" w:hAnsi="Calibri" w:cs="Calibri"/>
          <w:sz w:val="20"/>
          <w:lang w:bidi="he-IL"/>
        </w:rPr>
        <w:t xml:space="preserve"> </w:t>
      </w:r>
      <w:r w:rsidR="00CE4F62">
        <w:rPr>
          <w:rFonts w:ascii="Calibri" w:hAnsi="Calibri" w:cs="Calibri"/>
          <w:sz w:val="20"/>
          <w:lang w:bidi="he-IL"/>
        </w:rPr>
        <w:t>frame</w:t>
      </w:r>
    </w:p>
    <w:p w14:paraId="4165C9FF" w14:textId="5B6AC268" w:rsidR="003139C9" w:rsidRDefault="003139C9" w:rsidP="003139C9">
      <w:pPr>
        <w:rPr>
          <w:rFonts w:ascii="Calibri" w:hAnsi="Calibri" w:cs="Calibri"/>
          <w:sz w:val="20"/>
          <w:lang w:bidi="he-IL"/>
        </w:rPr>
      </w:pPr>
    </w:p>
    <w:p w14:paraId="05832D78" w14:textId="0FDE752A" w:rsidR="00A23DD6" w:rsidRDefault="00A23DD6" w:rsidP="00A23DD6">
      <w:pPr>
        <w:rPr>
          <w:rFonts w:ascii="Calibri" w:hAnsi="Calibri" w:cs="Calibri"/>
          <w:sz w:val="20"/>
          <w:u w:val="single"/>
          <w:lang w:bidi="he-IL"/>
        </w:rPr>
      </w:pPr>
      <w:r w:rsidRPr="003139C9">
        <w:rPr>
          <w:rFonts w:ascii="Calibri" w:hAnsi="Calibri" w:cs="Calibri"/>
          <w:sz w:val="20"/>
          <w:u w:val="single"/>
          <w:lang w:bidi="he-IL"/>
        </w:rPr>
        <w:t>R</w:t>
      </w:r>
      <w:r>
        <w:rPr>
          <w:rFonts w:ascii="Calibri" w:hAnsi="Calibri" w:cs="Calibri"/>
          <w:sz w:val="20"/>
          <w:u w:val="single"/>
          <w:lang w:bidi="he-IL"/>
        </w:rPr>
        <w:t>3</w:t>
      </w:r>
    </w:p>
    <w:p w14:paraId="1474053A" w14:textId="4DBB21DC" w:rsidR="00A23DD6" w:rsidRDefault="00A23DD6" w:rsidP="00A23DD6">
      <w:pPr>
        <w:pStyle w:val="ListParagraph"/>
        <w:numPr>
          <w:ilvl w:val="0"/>
          <w:numId w:val="16"/>
        </w:numPr>
        <w:rPr>
          <w:rFonts w:ascii="Calibri" w:hAnsi="Calibri" w:cs="Calibri"/>
          <w:sz w:val="20"/>
          <w:lang w:bidi="he-IL"/>
        </w:rPr>
      </w:pPr>
      <w:r>
        <w:rPr>
          <w:rFonts w:ascii="Calibri" w:hAnsi="Calibri" w:cs="Calibri"/>
          <w:sz w:val="20"/>
          <w:lang w:bidi="he-IL"/>
        </w:rPr>
        <w:t xml:space="preserve">Fixed </w:t>
      </w:r>
      <w:proofErr w:type="spellStart"/>
      <w:r>
        <w:rPr>
          <w:rFonts w:ascii="Calibri" w:hAnsi="Calibri" w:cs="Calibri"/>
          <w:sz w:val="20"/>
          <w:lang w:bidi="he-IL"/>
        </w:rPr>
        <w:t>instrctions</w:t>
      </w:r>
      <w:proofErr w:type="spellEnd"/>
      <w:r>
        <w:rPr>
          <w:rFonts w:ascii="Calibri" w:hAnsi="Calibri" w:cs="Calibri"/>
          <w:sz w:val="20"/>
          <w:lang w:bidi="he-IL"/>
        </w:rPr>
        <w:t xml:space="preserve"> for Figure </w:t>
      </w:r>
      <w:r w:rsidRPr="00A23DD6">
        <w:rPr>
          <w:rFonts w:ascii="Calibri" w:hAnsi="Calibri" w:cs="Calibri"/>
          <w:sz w:val="20"/>
          <w:lang w:bidi="he-IL"/>
        </w:rPr>
        <w:t>10-94t</w:t>
      </w:r>
    </w:p>
    <w:p w14:paraId="29B0FA68" w14:textId="77777777" w:rsidR="00A23DD6" w:rsidRPr="003139C9" w:rsidRDefault="00A23DD6" w:rsidP="003139C9">
      <w:pPr>
        <w:rPr>
          <w:rFonts w:ascii="Calibri" w:hAnsi="Calibri" w:cs="Calibri"/>
          <w:sz w:val="20"/>
          <w:lang w:bidi="he-IL"/>
        </w:rPr>
      </w:pPr>
    </w:p>
    <w:p w14:paraId="61ABF696" w14:textId="27F7DC02" w:rsidR="00533169" w:rsidRPr="0081564F" w:rsidRDefault="00533169" w:rsidP="0081564F">
      <w:pPr>
        <w:pStyle w:val="ListParagraph"/>
        <w:ind w:left="360"/>
        <w:rPr>
          <w:rFonts w:ascii="Calibri" w:hAnsi="Calibri" w:cs="Calibri"/>
          <w:sz w:val="20"/>
          <w:lang w:bidi="he-IL"/>
        </w:rPr>
      </w:pPr>
      <w:r w:rsidRPr="0081564F">
        <w:rPr>
          <w:rFonts w:asciiTheme="minorHAnsi" w:hAnsiTheme="minorHAnsi" w:cstheme="minorHAnsi"/>
          <w:sz w:val="20"/>
          <w:lang w:bidi="he-IL"/>
        </w:rPr>
        <w:br w:type="page"/>
      </w:r>
    </w:p>
    <w:p w14:paraId="388FCAC6" w14:textId="378F7DB5" w:rsidR="009076E8" w:rsidRPr="00C32A13" w:rsidRDefault="009076E8" w:rsidP="009076E8">
      <w:pPr>
        <w:rPr>
          <w:b/>
          <w:bCs/>
          <w:sz w:val="24"/>
          <w:szCs w:val="24"/>
        </w:rPr>
      </w:pPr>
      <w:r w:rsidRPr="00C32A13">
        <w:rPr>
          <w:b/>
          <w:bCs/>
          <w:i/>
          <w:iCs/>
          <w:color w:val="C00000"/>
          <w:sz w:val="24"/>
          <w:szCs w:val="24"/>
        </w:rPr>
        <w:lastRenderedPageBreak/>
        <w:t>Editor: Change Section 9.3.1.25.</w:t>
      </w:r>
      <w:r w:rsidR="000622D7" w:rsidRPr="00C32A13">
        <w:rPr>
          <w:b/>
          <w:bCs/>
          <w:i/>
          <w:iCs/>
          <w:color w:val="C00000"/>
          <w:sz w:val="24"/>
          <w:szCs w:val="24"/>
        </w:rPr>
        <w:t>2</w:t>
      </w:r>
      <w:r w:rsidRPr="00C32A13">
        <w:rPr>
          <w:b/>
          <w:bCs/>
          <w:i/>
          <w:iCs/>
          <w:color w:val="C00000"/>
          <w:sz w:val="24"/>
          <w:szCs w:val="24"/>
        </w:rPr>
        <w:t xml:space="preserve"> as follows</w:t>
      </w:r>
    </w:p>
    <w:p w14:paraId="7F62E452" w14:textId="77777777" w:rsidR="009076E8" w:rsidRDefault="009076E8" w:rsidP="009076E8"/>
    <w:p w14:paraId="0FDE0831" w14:textId="06B29BA0" w:rsidR="009076E8" w:rsidRPr="00DC7389" w:rsidRDefault="009076E8" w:rsidP="009076E8">
      <w:pPr>
        <w:autoSpaceDE w:val="0"/>
        <w:autoSpaceDN w:val="0"/>
        <w:adjustRightInd w:val="0"/>
        <w:rPr>
          <w:rFonts w:ascii="Arial" w:hAnsi="Arial" w:cs="Arial"/>
          <w:b/>
          <w:bCs/>
          <w:sz w:val="20"/>
          <w:lang w:val="en-US"/>
        </w:rPr>
      </w:pPr>
      <w:r w:rsidRPr="00DC7389">
        <w:rPr>
          <w:rFonts w:ascii="Arial" w:hAnsi="Arial" w:cs="Arial"/>
          <w:b/>
          <w:bCs/>
          <w:sz w:val="20"/>
          <w:lang w:val="en-US"/>
        </w:rPr>
        <w:t>9.3.1.25.</w:t>
      </w:r>
      <w:r w:rsidR="000622D7">
        <w:rPr>
          <w:rFonts w:ascii="Arial" w:hAnsi="Arial" w:cs="Arial"/>
          <w:b/>
          <w:bCs/>
          <w:sz w:val="20"/>
          <w:lang w:val="en-US"/>
        </w:rPr>
        <w:t>2</w:t>
      </w:r>
      <w:r w:rsidRPr="00DC7389">
        <w:rPr>
          <w:rFonts w:ascii="Arial" w:hAnsi="Arial" w:cs="Arial"/>
          <w:b/>
          <w:bCs/>
          <w:sz w:val="20"/>
          <w:lang w:val="en-US"/>
        </w:rPr>
        <w:t xml:space="preserve"> TDD SSW frame</w:t>
      </w:r>
    </w:p>
    <w:p w14:paraId="53ECF094" w14:textId="77777777" w:rsidR="009076E8" w:rsidRPr="001C0158" w:rsidRDefault="009076E8" w:rsidP="009076E8">
      <w:pPr>
        <w:autoSpaceDE w:val="0"/>
        <w:autoSpaceDN w:val="0"/>
        <w:adjustRightInd w:val="0"/>
        <w:rPr>
          <w:sz w:val="20"/>
          <w:lang w:val="en-US"/>
        </w:rPr>
      </w:pPr>
    </w:p>
    <w:p w14:paraId="43D6411F" w14:textId="77777777" w:rsidR="009076E8" w:rsidRPr="001C0158" w:rsidRDefault="009076E8" w:rsidP="009076E8">
      <w:pPr>
        <w:autoSpaceDE w:val="0"/>
        <w:autoSpaceDN w:val="0"/>
        <w:adjustRightInd w:val="0"/>
        <w:rPr>
          <w:sz w:val="20"/>
          <w:lang w:val="en-US"/>
        </w:rPr>
      </w:pPr>
      <w:r w:rsidRPr="001C0158">
        <w:rPr>
          <w:sz w:val="20"/>
          <w:lang w:val="en-US"/>
        </w:rPr>
        <w:t>…</w:t>
      </w:r>
    </w:p>
    <w:p w14:paraId="0D8D168F" w14:textId="77777777" w:rsidR="009076E8" w:rsidRPr="001C0158" w:rsidRDefault="009076E8" w:rsidP="009076E8">
      <w:pPr>
        <w:autoSpaceDE w:val="0"/>
        <w:autoSpaceDN w:val="0"/>
        <w:adjustRightInd w:val="0"/>
        <w:rPr>
          <w:sz w:val="20"/>
          <w:lang w:val="en-US"/>
        </w:rPr>
      </w:pPr>
    </w:p>
    <w:p w14:paraId="2FE465CE" w14:textId="2F78558C" w:rsidR="00EB6053" w:rsidRDefault="00EB6053" w:rsidP="00EB6053">
      <w:pPr>
        <w:autoSpaceDE w:val="0"/>
        <w:autoSpaceDN w:val="0"/>
        <w:adjustRightInd w:val="0"/>
        <w:rPr>
          <w:sz w:val="20"/>
          <w:lang w:val="en-US"/>
        </w:rPr>
      </w:pPr>
      <w:commentRangeStart w:id="1"/>
      <w:r>
        <w:rPr>
          <w:sz w:val="20"/>
          <w:lang w:val="en-US"/>
        </w:rPr>
        <w:t xml:space="preserve">The Responder Feedback Offset subfield indicates the offset, in units of BTUs, </w:t>
      </w:r>
      <w:del w:id="2" w:author="Payam Torab +" w:date="2020-07-22T17:44:00Z">
        <w:r w:rsidDel="00AF5048">
          <w:rPr>
            <w:sz w:val="20"/>
            <w:lang w:val="en-US"/>
          </w:rPr>
          <w:delText>beginning immediately after</w:delText>
        </w:r>
      </w:del>
      <w:ins w:id="3" w:author="Payam Torab +" w:date="2020-07-22T17:44:00Z">
        <w:r w:rsidR="00AF5048">
          <w:rPr>
            <w:sz w:val="20"/>
            <w:lang w:val="en-US"/>
          </w:rPr>
          <w:t>from</w:t>
        </w:r>
      </w:ins>
      <w:r>
        <w:rPr>
          <w:sz w:val="20"/>
          <w:lang w:val="en-US"/>
        </w:rPr>
        <w:t xml:space="preserve"> the </w:t>
      </w:r>
      <w:del w:id="4" w:author="Payam Torab +" w:date="2020-08-04T21:48:00Z">
        <w:r w:rsidDel="006408C2">
          <w:rPr>
            <w:sz w:val="20"/>
            <w:lang w:val="en-US"/>
          </w:rPr>
          <w:delText xml:space="preserve">end </w:delText>
        </w:r>
      </w:del>
      <w:ins w:id="5" w:author="Payam Torab +" w:date="2020-08-04T21:48:00Z">
        <w:r w:rsidR="006408C2">
          <w:rPr>
            <w:sz w:val="20"/>
            <w:lang w:val="en-US"/>
          </w:rPr>
          <w:t xml:space="preserve">beginning </w:t>
        </w:r>
      </w:ins>
      <w:r>
        <w:rPr>
          <w:sz w:val="20"/>
          <w:lang w:val="en-US"/>
        </w:rPr>
        <w:t>of the first TDD SSW frame</w:t>
      </w:r>
      <w:commentRangeStart w:id="6"/>
      <w:del w:id="7" w:author="Payam Torab +" w:date="2020-07-22T17:45:00Z">
        <w:r w:rsidDel="00BE76C9">
          <w:rPr>
            <w:sz w:val="20"/>
            <w:lang w:val="en-US"/>
          </w:rPr>
          <w:delText>,</w:delText>
        </w:r>
      </w:del>
      <w:ins w:id="8" w:author="Solomon Trainin" w:date="2020-08-09T17:28:00Z">
        <w:r w:rsidR="00E84973">
          <w:rPr>
            <w:sz w:val="20"/>
            <w:lang w:val="en-US"/>
          </w:rPr>
          <w:t xml:space="preserve"> in a TDD slot</w:t>
        </w:r>
      </w:ins>
      <w:r>
        <w:rPr>
          <w:sz w:val="20"/>
          <w:lang w:val="en-US"/>
        </w:rPr>
        <w:t xml:space="preserve"> </w:t>
      </w:r>
      <w:commentRangeEnd w:id="6"/>
      <w:r w:rsidR="00E84973">
        <w:rPr>
          <w:rStyle w:val="CommentReference"/>
        </w:rPr>
        <w:commentReference w:id="6"/>
      </w:r>
      <w:r>
        <w:rPr>
          <w:sz w:val="20"/>
          <w:lang w:val="en-US"/>
        </w:rPr>
        <w:t xml:space="preserve">to </w:t>
      </w:r>
      <w:del w:id="9" w:author="Payam Torab" w:date="2020-07-21T21:27:00Z">
        <w:r w:rsidDel="00E52246">
          <w:rPr>
            <w:sz w:val="20"/>
            <w:lang w:val="en-US"/>
          </w:rPr>
          <w:delText xml:space="preserve">the end of </w:delText>
        </w:r>
      </w:del>
      <w:del w:id="10" w:author="Payam Torab +" w:date="2020-08-04T22:02:00Z">
        <w:r w:rsidDel="007F4828">
          <w:rPr>
            <w:sz w:val="20"/>
            <w:lang w:val="en-US"/>
          </w:rPr>
          <w:delText xml:space="preserve">where </w:delText>
        </w:r>
      </w:del>
      <w:ins w:id="11" w:author="Payam Torab +" w:date="2020-08-04T22:02:00Z">
        <w:r w:rsidR="007F4828">
          <w:rPr>
            <w:sz w:val="20"/>
            <w:lang w:val="en-US"/>
          </w:rPr>
          <w:t xml:space="preserve">when </w:t>
        </w:r>
      </w:ins>
      <w:r>
        <w:rPr>
          <w:sz w:val="20"/>
          <w:lang w:val="en-US"/>
        </w:rPr>
        <w:t>the first TDD SSW Feedback frame is to be transmitted by the responder. This subfield is reserved when the TDD SSW frame is transmitted exclusively for TDD beam measurement.</w:t>
      </w:r>
    </w:p>
    <w:p w14:paraId="089961EA" w14:textId="77777777" w:rsidR="00EB6053" w:rsidRDefault="00EB6053" w:rsidP="00EB6053">
      <w:pPr>
        <w:autoSpaceDE w:val="0"/>
        <w:autoSpaceDN w:val="0"/>
        <w:adjustRightInd w:val="0"/>
        <w:rPr>
          <w:sz w:val="20"/>
          <w:lang w:val="en-US"/>
        </w:rPr>
      </w:pPr>
    </w:p>
    <w:p w14:paraId="663EAB8E" w14:textId="61B2B636" w:rsidR="009076E8" w:rsidRDefault="00EB6053" w:rsidP="00EB6053">
      <w:pPr>
        <w:autoSpaceDE w:val="0"/>
        <w:autoSpaceDN w:val="0"/>
        <w:adjustRightInd w:val="0"/>
        <w:rPr>
          <w:sz w:val="20"/>
          <w:lang w:val="en-US"/>
        </w:rPr>
      </w:pPr>
      <w:r>
        <w:rPr>
          <w:sz w:val="20"/>
          <w:lang w:val="en-US"/>
        </w:rPr>
        <w:t xml:space="preserve">The Initiator Ack Offset subfield indicates the offset, in units of BTUs, </w:t>
      </w:r>
      <w:del w:id="12" w:author="Payam Torab +" w:date="2020-07-22T17:45:00Z">
        <w:r w:rsidDel="00BA5200">
          <w:rPr>
            <w:sz w:val="20"/>
            <w:lang w:val="en-US"/>
          </w:rPr>
          <w:delText>beginning immediately after the end of</w:delText>
        </w:r>
      </w:del>
      <w:ins w:id="13" w:author="Payam Torab +" w:date="2020-07-22T17:45:00Z">
        <w:r w:rsidR="00BA5200">
          <w:rPr>
            <w:sz w:val="20"/>
            <w:lang w:val="en-US"/>
          </w:rPr>
          <w:t>from</w:t>
        </w:r>
      </w:ins>
      <w:r>
        <w:rPr>
          <w:sz w:val="20"/>
          <w:lang w:val="en-US"/>
        </w:rPr>
        <w:t xml:space="preserve"> the </w:t>
      </w:r>
      <w:ins w:id="14" w:author="Payam Torab +" w:date="2020-08-04T22:01:00Z">
        <w:r w:rsidR="00F92F94">
          <w:rPr>
            <w:sz w:val="20"/>
            <w:lang w:val="en-US"/>
          </w:rPr>
          <w:t>beginning</w:t>
        </w:r>
      </w:ins>
      <w:ins w:id="15" w:author="Payam Torab +" w:date="2020-07-22T17:45:00Z">
        <w:r w:rsidR="00BA5200">
          <w:rPr>
            <w:sz w:val="20"/>
            <w:lang w:val="en-US"/>
          </w:rPr>
          <w:t xml:space="preserve"> of the </w:t>
        </w:r>
      </w:ins>
      <w:r>
        <w:rPr>
          <w:sz w:val="20"/>
          <w:lang w:val="en-US"/>
        </w:rPr>
        <w:t>first TDD SSW frame</w:t>
      </w:r>
      <w:del w:id="16" w:author="Payam Torab +" w:date="2020-07-22T17:46:00Z">
        <w:r w:rsidDel="00EB2A46">
          <w:rPr>
            <w:sz w:val="20"/>
            <w:lang w:val="en-US"/>
          </w:rPr>
          <w:delText>,</w:delText>
        </w:r>
      </w:del>
      <w:ins w:id="17" w:author="Solomon Trainin" w:date="2020-08-09T17:28:00Z">
        <w:r w:rsidR="00E84973" w:rsidRPr="00E84973">
          <w:rPr>
            <w:sz w:val="20"/>
            <w:lang w:val="en-US"/>
          </w:rPr>
          <w:t xml:space="preserve"> </w:t>
        </w:r>
        <w:r w:rsidR="00E84973">
          <w:rPr>
            <w:sz w:val="20"/>
            <w:lang w:val="en-US"/>
          </w:rPr>
          <w:t>in a TDD slot</w:t>
        </w:r>
      </w:ins>
      <w:r>
        <w:rPr>
          <w:sz w:val="20"/>
          <w:lang w:val="en-US"/>
        </w:rPr>
        <w:t xml:space="preserve"> to </w:t>
      </w:r>
      <w:del w:id="18" w:author="Payam Torab" w:date="2020-07-21T21:27:00Z">
        <w:r w:rsidDel="00E52246">
          <w:rPr>
            <w:sz w:val="20"/>
            <w:lang w:val="en-US"/>
          </w:rPr>
          <w:delText xml:space="preserve">the end of </w:delText>
        </w:r>
      </w:del>
      <w:del w:id="19" w:author="Payam Torab +" w:date="2020-08-04T22:02:00Z">
        <w:r w:rsidDel="007F4828">
          <w:rPr>
            <w:sz w:val="20"/>
            <w:lang w:val="en-US"/>
          </w:rPr>
          <w:delText xml:space="preserve">where </w:delText>
        </w:r>
      </w:del>
      <w:ins w:id="20" w:author="Payam Torab +" w:date="2020-08-04T22:02:00Z">
        <w:r w:rsidR="007F4828">
          <w:rPr>
            <w:sz w:val="20"/>
            <w:lang w:val="en-US"/>
          </w:rPr>
          <w:t xml:space="preserve">when </w:t>
        </w:r>
      </w:ins>
      <w:r>
        <w:rPr>
          <w:sz w:val="20"/>
          <w:lang w:val="en-US"/>
        </w:rPr>
        <w:t xml:space="preserve">the first TDD SSW Ack frame is to be transmitted by the initiator. This subfield is reserved when </w:t>
      </w:r>
      <w:ins w:id="21" w:author="Payam Torab +" w:date="2020-08-05T01:05:00Z">
        <w:r w:rsidR="00E36339">
          <w:rPr>
            <w:sz w:val="20"/>
            <w:lang w:val="en-US"/>
          </w:rPr>
          <w:t xml:space="preserve">the </w:t>
        </w:r>
      </w:ins>
      <w:r>
        <w:rPr>
          <w:sz w:val="20"/>
          <w:lang w:val="en-US"/>
        </w:rPr>
        <w:t>TDD SSW frame is transmitted exclusively for TDD beam measurement.</w:t>
      </w:r>
      <w:commentRangeEnd w:id="1"/>
      <w:r w:rsidR="00F562D1">
        <w:rPr>
          <w:rStyle w:val="CommentReference"/>
        </w:rPr>
        <w:commentReference w:id="1"/>
      </w:r>
    </w:p>
    <w:p w14:paraId="4533AF06" w14:textId="6ACE6201" w:rsidR="00EB6053" w:rsidRDefault="00EB6053" w:rsidP="00EB6053">
      <w:pPr>
        <w:autoSpaceDE w:val="0"/>
        <w:autoSpaceDN w:val="0"/>
        <w:adjustRightInd w:val="0"/>
        <w:rPr>
          <w:sz w:val="20"/>
          <w:lang w:val="en-US"/>
        </w:rPr>
      </w:pPr>
    </w:p>
    <w:p w14:paraId="2C1536A5" w14:textId="227A4F8F" w:rsidR="009076E8" w:rsidRDefault="009076E8" w:rsidP="009076E8">
      <w:pPr>
        <w:rPr>
          <w:sz w:val="20"/>
          <w:lang w:val="en-US"/>
        </w:rPr>
      </w:pPr>
    </w:p>
    <w:p w14:paraId="494AF638" w14:textId="77777777" w:rsidR="002550F6" w:rsidRDefault="002550F6" w:rsidP="009076E8">
      <w:pPr>
        <w:rPr>
          <w:sz w:val="20"/>
          <w:lang w:val="en-US"/>
        </w:rPr>
      </w:pPr>
    </w:p>
    <w:p w14:paraId="4E63C13D" w14:textId="0D485C9A" w:rsidR="009737EB" w:rsidRPr="00C32A13" w:rsidRDefault="009737EB" w:rsidP="009076E8">
      <w:pPr>
        <w:rPr>
          <w:b/>
          <w:bCs/>
          <w:sz w:val="24"/>
          <w:szCs w:val="24"/>
        </w:rPr>
      </w:pPr>
      <w:r w:rsidRPr="00C32A13">
        <w:rPr>
          <w:b/>
          <w:bCs/>
          <w:i/>
          <w:iCs/>
          <w:color w:val="C00000"/>
          <w:sz w:val="24"/>
          <w:szCs w:val="24"/>
        </w:rPr>
        <w:t>Editor: Change Section 9.</w:t>
      </w:r>
      <w:r w:rsidR="006419A2" w:rsidRPr="00C32A13">
        <w:rPr>
          <w:b/>
          <w:bCs/>
          <w:i/>
          <w:iCs/>
          <w:color w:val="C00000"/>
          <w:sz w:val="24"/>
          <w:szCs w:val="24"/>
        </w:rPr>
        <w:t>3.1.25.4</w:t>
      </w:r>
      <w:r w:rsidRPr="00C32A13">
        <w:rPr>
          <w:b/>
          <w:bCs/>
          <w:i/>
          <w:iCs/>
          <w:color w:val="C00000"/>
          <w:sz w:val="24"/>
          <w:szCs w:val="24"/>
        </w:rPr>
        <w:t xml:space="preserve"> as follows</w:t>
      </w:r>
    </w:p>
    <w:p w14:paraId="4349A90A" w14:textId="7BE6C73C" w:rsidR="002D268C" w:rsidRDefault="002D268C" w:rsidP="002D268C"/>
    <w:p w14:paraId="015DC348" w14:textId="722DB731" w:rsidR="0067545A" w:rsidRPr="00DC7389" w:rsidRDefault="0067545A" w:rsidP="002D268C">
      <w:pPr>
        <w:autoSpaceDE w:val="0"/>
        <w:autoSpaceDN w:val="0"/>
        <w:adjustRightInd w:val="0"/>
        <w:rPr>
          <w:rFonts w:ascii="Arial" w:hAnsi="Arial" w:cs="Arial"/>
          <w:b/>
          <w:bCs/>
          <w:sz w:val="20"/>
          <w:lang w:val="en-US"/>
        </w:rPr>
      </w:pPr>
      <w:r w:rsidRPr="00DC7389">
        <w:rPr>
          <w:rFonts w:ascii="Arial" w:hAnsi="Arial" w:cs="Arial"/>
          <w:b/>
          <w:bCs/>
          <w:sz w:val="20"/>
          <w:lang w:val="en-US"/>
        </w:rPr>
        <w:t>9.3.1.25.4 TDD SSW Ack frame</w:t>
      </w:r>
    </w:p>
    <w:p w14:paraId="109CA502" w14:textId="49E79768" w:rsidR="00261237" w:rsidRPr="001C0158" w:rsidRDefault="00261237" w:rsidP="00261237">
      <w:pPr>
        <w:autoSpaceDE w:val="0"/>
        <w:autoSpaceDN w:val="0"/>
        <w:adjustRightInd w:val="0"/>
        <w:rPr>
          <w:sz w:val="20"/>
          <w:lang w:val="en-US"/>
        </w:rPr>
      </w:pPr>
    </w:p>
    <w:p w14:paraId="51A10922" w14:textId="77777777" w:rsidR="00261237" w:rsidRPr="001C0158" w:rsidRDefault="00261237" w:rsidP="00261237">
      <w:pPr>
        <w:autoSpaceDE w:val="0"/>
        <w:autoSpaceDN w:val="0"/>
        <w:adjustRightInd w:val="0"/>
        <w:rPr>
          <w:sz w:val="20"/>
          <w:lang w:val="en-US"/>
        </w:rPr>
      </w:pPr>
      <w:r w:rsidRPr="001C0158">
        <w:rPr>
          <w:sz w:val="20"/>
          <w:lang w:val="en-US"/>
        </w:rPr>
        <w:t>…</w:t>
      </w:r>
    </w:p>
    <w:p w14:paraId="507F9799" w14:textId="77777777" w:rsidR="00261237" w:rsidRPr="001C0158" w:rsidRDefault="00261237" w:rsidP="00261237">
      <w:pPr>
        <w:autoSpaceDE w:val="0"/>
        <w:autoSpaceDN w:val="0"/>
        <w:adjustRightInd w:val="0"/>
        <w:rPr>
          <w:sz w:val="20"/>
          <w:lang w:val="en-US"/>
        </w:rPr>
      </w:pPr>
    </w:p>
    <w:p w14:paraId="32F78553" w14:textId="4E661B6A" w:rsidR="00261237" w:rsidRPr="001C0158" w:rsidRDefault="00842904" w:rsidP="00261237">
      <w:pPr>
        <w:autoSpaceDE w:val="0"/>
        <w:autoSpaceDN w:val="0"/>
        <w:adjustRightInd w:val="0"/>
        <w:rPr>
          <w:sz w:val="20"/>
          <w:lang w:val="en-US"/>
        </w:rPr>
      </w:pPr>
      <w:ins w:id="22" w:author="Payam Torab +" w:date="2020-07-22T20:19:00Z">
        <w:r>
          <w:rPr>
            <w:sz w:val="20"/>
            <w:lang w:val="en-US"/>
          </w:rPr>
          <w:t xml:space="preserve">The </w:t>
        </w:r>
      </w:ins>
      <w:ins w:id="23" w:author="Payam Torab +" w:date="2020-08-11T00:26:00Z">
        <w:r>
          <w:rPr>
            <w:sz w:val="20"/>
            <w:lang w:val="en-US"/>
          </w:rPr>
          <w:t>Transmit Period</w:t>
        </w:r>
      </w:ins>
      <w:ins w:id="24" w:author="Payam Torab +" w:date="2020-07-22T20:19:00Z">
        <w:r w:rsidRPr="001C0158">
          <w:rPr>
            <w:sz w:val="20"/>
            <w:lang w:val="en-US"/>
          </w:rPr>
          <w:t xml:space="preserve"> subfield</w:t>
        </w:r>
        <w:r>
          <w:rPr>
            <w:sz w:val="20"/>
            <w:lang w:val="en-US"/>
          </w:rPr>
          <w:t xml:space="preserve"> is reserved when</w:t>
        </w:r>
      </w:ins>
      <w:ins w:id="25" w:author="Payam Torab +" w:date="2020-07-22T19:07:00Z">
        <w:r>
          <w:rPr>
            <w:sz w:val="20"/>
            <w:lang w:val="en-US"/>
          </w:rPr>
          <w:t xml:space="preserve"> the End of Training subfield in </w:t>
        </w:r>
      </w:ins>
      <w:ins w:id="26" w:author="Payam Torab +" w:date="2020-07-22T20:18:00Z">
        <w:r>
          <w:rPr>
            <w:sz w:val="20"/>
            <w:lang w:val="en-US"/>
          </w:rPr>
          <w:t>the</w:t>
        </w:r>
      </w:ins>
      <w:ins w:id="27" w:author="Payam Torab +" w:date="2020-07-22T19:13:00Z">
        <w:r>
          <w:rPr>
            <w:sz w:val="20"/>
            <w:lang w:val="en-US"/>
          </w:rPr>
          <w:t xml:space="preserve"> </w:t>
        </w:r>
      </w:ins>
      <w:ins w:id="28" w:author="Payam Torab +" w:date="2020-07-22T19:07:00Z">
        <w:r>
          <w:rPr>
            <w:sz w:val="20"/>
            <w:lang w:val="en-US"/>
          </w:rPr>
          <w:t xml:space="preserve">TDD SSW Ack frame is </w:t>
        </w:r>
      </w:ins>
      <w:ins w:id="29" w:author="Payam Torab +" w:date="2020-07-22T20:26:00Z">
        <w:r>
          <w:rPr>
            <w:sz w:val="20"/>
            <w:lang w:val="en-US"/>
          </w:rPr>
          <w:t>0</w:t>
        </w:r>
      </w:ins>
      <w:ins w:id="30" w:author="Payam Torab +" w:date="2020-07-22T20:19:00Z">
        <w:r>
          <w:rPr>
            <w:sz w:val="20"/>
            <w:lang w:val="en-US"/>
          </w:rPr>
          <w:t xml:space="preserve">. Otherwise, </w:t>
        </w:r>
        <w:proofErr w:type="spellStart"/>
        <w:r>
          <w:rPr>
            <w:sz w:val="20"/>
            <w:lang w:val="en-US"/>
          </w:rPr>
          <w:t>it</w:t>
        </w:r>
      </w:ins>
      <w:commentRangeStart w:id="31"/>
      <w:commentRangeStart w:id="32"/>
      <w:r w:rsidR="00261237" w:rsidRPr="001C0158">
        <w:rPr>
          <w:sz w:val="20"/>
          <w:lang w:val="en-US"/>
        </w:rPr>
        <w:t>The</w:t>
      </w:r>
      <w:proofErr w:type="spellEnd"/>
      <w:r w:rsidR="00261237" w:rsidRPr="001C0158">
        <w:rPr>
          <w:sz w:val="20"/>
          <w:lang w:val="en-US"/>
        </w:rPr>
        <w:t xml:space="preserve"> Transmit Period subfield indicates the interval, in units of BTUs, between successive </w:t>
      </w:r>
      <w:ins w:id="33" w:author="Payam Torab" w:date="2020-07-22T00:33:00Z">
        <w:r w:rsidR="00395334">
          <w:rPr>
            <w:sz w:val="20"/>
            <w:lang w:val="en-US"/>
          </w:rPr>
          <w:t xml:space="preserve">transmit </w:t>
        </w:r>
      </w:ins>
      <w:ins w:id="34" w:author="Payam Torab" w:date="2020-07-21T20:15:00Z">
        <w:r w:rsidR="00CC5CF8" w:rsidRPr="001C0158">
          <w:rPr>
            <w:sz w:val="20"/>
            <w:lang w:val="en-US"/>
          </w:rPr>
          <w:t>opportunities</w:t>
        </w:r>
        <w:r w:rsidR="00AE0966" w:rsidRPr="001C0158">
          <w:rPr>
            <w:sz w:val="20"/>
            <w:lang w:val="en-US"/>
          </w:rPr>
          <w:t xml:space="preserve"> for </w:t>
        </w:r>
      </w:ins>
      <w:ins w:id="35" w:author="Payam Torab" w:date="2020-07-22T00:32:00Z">
        <w:r w:rsidR="000A27E5">
          <w:rPr>
            <w:sz w:val="20"/>
            <w:lang w:val="en-US"/>
          </w:rPr>
          <w:t xml:space="preserve">the </w:t>
        </w:r>
      </w:ins>
      <w:ins w:id="36" w:author="Payam Torab" w:date="2020-07-21T20:15:00Z">
        <w:r w:rsidR="00AE0966" w:rsidRPr="001C0158">
          <w:rPr>
            <w:sz w:val="20"/>
            <w:lang w:val="en-US"/>
          </w:rPr>
          <w:t xml:space="preserve">initiator </w:t>
        </w:r>
      </w:ins>
      <w:ins w:id="37" w:author="Payam Torab" w:date="2020-07-22T00:32:00Z">
        <w:r w:rsidR="002F2253">
          <w:rPr>
            <w:sz w:val="20"/>
            <w:lang w:val="en-US"/>
          </w:rPr>
          <w:t xml:space="preserve">to </w:t>
        </w:r>
      </w:ins>
      <w:ins w:id="38" w:author="Payam Torab" w:date="2020-07-22T00:33:00Z">
        <w:r w:rsidR="00C53F4B">
          <w:rPr>
            <w:sz w:val="20"/>
            <w:lang w:val="en-US"/>
          </w:rPr>
          <w:t>t</w:t>
        </w:r>
      </w:ins>
      <w:ins w:id="39" w:author="Payam Torab" w:date="2020-07-21T20:16:00Z">
        <w:r w:rsidR="00AE0966" w:rsidRPr="001C0158">
          <w:rPr>
            <w:sz w:val="20"/>
            <w:lang w:val="en-US"/>
          </w:rPr>
          <w:t>ransmit frames other than TDD Beamforming frames</w:t>
        </w:r>
      </w:ins>
      <w:ins w:id="40" w:author="Payam Torab" w:date="2020-07-21T20:17:00Z">
        <w:r w:rsidR="003B0939" w:rsidRPr="001C0158">
          <w:rPr>
            <w:sz w:val="20"/>
            <w:lang w:val="en-US"/>
          </w:rPr>
          <w:t xml:space="preserve"> to </w:t>
        </w:r>
      </w:ins>
      <w:ins w:id="41" w:author="Payam Torab" w:date="2020-07-22T00:33:00Z">
        <w:r w:rsidR="00C53F4B">
          <w:rPr>
            <w:sz w:val="20"/>
            <w:lang w:val="en-US"/>
          </w:rPr>
          <w:t>the res</w:t>
        </w:r>
      </w:ins>
      <w:ins w:id="42" w:author="Payam Torab" w:date="2020-07-22T00:34:00Z">
        <w:r w:rsidR="00C53F4B">
          <w:rPr>
            <w:sz w:val="20"/>
            <w:lang w:val="en-US"/>
          </w:rPr>
          <w:t>ponder</w:t>
        </w:r>
        <w:r w:rsidR="009B440D">
          <w:rPr>
            <w:sz w:val="20"/>
            <w:lang w:val="en-US"/>
          </w:rPr>
          <w:t xml:space="preserve">, and also </w:t>
        </w:r>
        <w:r w:rsidR="009B440D" w:rsidRPr="001C0158">
          <w:rPr>
            <w:sz w:val="20"/>
            <w:lang w:val="en-US"/>
          </w:rPr>
          <w:t xml:space="preserve">between successive </w:t>
        </w:r>
        <w:r w:rsidR="009B440D">
          <w:rPr>
            <w:sz w:val="20"/>
            <w:lang w:val="en-US"/>
          </w:rPr>
          <w:t xml:space="preserve">transmit </w:t>
        </w:r>
        <w:r w:rsidR="009B440D" w:rsidRPr="001C0158">
          <w:rPr>
            <w:sz w:val="20"/>
            <w:lang w:val="en-US"/>
          </w:rPr>
          <w:t xml:space="preserve">opportunities for </w:t>
        </w:r>
        <w:r w:rsidR="009B440D">
          <w:rPr>
            <w:sz w:val="20"/>
            <w:lang w:val="en-US"/>
          </w:rPr>
          <w:t>the responder</w:t>
        </w:r>
        <w:r w:rsidR="009B440D" w:rsidRPr="001C0158">
          <w:rPr>
            <w:sz w:val="20"/>
            <w:lang w:val="en-US"/>
          </w:rPr>
          <w:t xml:space="preserve"> </w:t>
        </w:r>
        <w:r w:rsidR="009B440D">
          <w:rPr>
            <w:sz w:val="20"/>
            <w:lang w:val="en-US"/>
          </w:rPr>
          <w:t>to t</w:t>
        </w:r>
        <w:r w:rsidR="009B440D" w:rsidRPr="001C0158">
          <w:rPr>
            <w:sz w:val="20"/>
            <w:lang w:val="en-US"/>
          </w:rPr>
          <w:t xml:space="preserve">ransmit frames other than TDD Beamforming frames to </w:t>
        </w:r>
        <w:r w:rsidR="009B440D">
          <w:rPr>
            <w:sz w:val="20"/>
            <w:lang w:val="en-US"/>
          </w:rPr>
          <w:t>the initi</w:t>
        </w:r>
        <w:r w:rsidR="00446D25">
          <w:rPr>
            <w:sz w:val="20"/>
            <w:lang w:val="en-US"/>
          </w:rPr>
          <w:t>ator, after complet</w:t>
        </w:r>
      </w:ins>
      <w:ins w:id="43" w:author="Payam Torab" w:date="2020-07-22T00:35:00Z">
        <w:r w:rsidR="00446D25">
          <w:rPr>
            <w:sz w:val="20"/>
            <w:lang w:val="en-US"/>
          </w:rPr>
          <w:t>ion of the</w:t>
        </w:r>
      </w:ins>
      <w:ins w:id="44" w:author="Payam Torab" w:date="2020-07-21T20:17:00Z">
        <w:r w:rsidR="00635C2D" w:rsidRPr="001C0158">
          <w:rPr>
            <w:sz w:val="20"/>
            <w:lang w:val="en-US"/>
          </w:rPr>
          <w:t xml:space="preserve"> </w:t>
        </w:r>
      </w:ins>
      <w:ins w:id="45" w:author="Payam Torab" w:date="2020-07-21T20:19:00Z">
        <w:r w:rsidR="00603D2B" w:rsidRPr="001C0158">
          <w:rPr>
            <w:sz w:val="20"/>
            <w:lang w:val="en-US"/>
          </w:rPr>
          <w:t>unscheduled</w:t>
        </w:r>
      </w:ins>
      <w:ins w:id="46" w:author="Payam Torab" w:date="2020-07-21T20:17:00Z">
        <w:r w:rsidR="00635C2D" w:rsidRPr="001C0158">
          <w:rPr>
            <w:sz w:val="20"/>
            <w:lang w:val="en-US"/>
          </w:rPr>
          <w:t xml:space="preserve"> beamforming procedure</w:t>
        </w:r>
      </w:ins>
      <w:ins w:id="47" w:author="Payam Torab" w:date="2020-07-22T00:38:00Z">
        <w:r w:rsidR="00AC76D8">
          <w:rPr>
            <w:sz w:val="20"/>
            <w:lang w:val="en-US"/>
          </w:rPr>
          <w:t>, as defined</w:t>
        </w:r>
      </w:ins>
      <w:ins w:id="48" w:author="Payam Torab" w:date="2020-07-22T00:36:00Z">
        <w:r w:rsidR="006A0C51">
          <w:rPr>
            <w:sz w:val="20"/>
            <w:lang w:val="en-US"/>
          </w:rPr>
          <w:t xml:space="preserve"> in 10</w:t>
        </w:r>
      </w:ins>
      <w:ins w:id="49" w:author="Payam Torab" w:date="2020-07-22T00:37:00Z">
        <w:r w:rsidR="00B56FCE">
          <w:rPr>
            <w:sz w:val="20"/>
            <w:lang w:val="en-US"/>
          </w:rPr>
          <w:t>.</w:t>
        </w:r>
      </w:ins>
      <w:ins w:id="50" w:author="Payam Torab" w:date="2020-07-22T00:36:00Z">
        <w:r w:rsidR="00B56FCE">
          <w:rPr>
            <w:sz w:val="20"/>
            <w:lang w:val="en-US"/>
          </w:rPr>
          <w:t>42</w:t>
        </w:r>
      </w:ins>
      <w:ins w:id="51" w:author="Payam Torab" w:date="2020-07-22T00:37:00Z">
        <w:r w:rsidR="000B443C">
          <w:rPr>
            <w:sz w:val="20"/>
            <w:lang w:val="en-US"/>
          </w:rPr>
          <w:t>.</w:t>
        </w:r>
      </w:ins>
      <w:ins w:id="52" w:author="Payam Torab" w:date="2020-07-22T00:38:00Z">
        <w:r w:rsidR="008B171B">
          <w:rPr>
            <w:sz w:val="20"/>
            <w:lang w:val="en-US"/>
          </w:rPr>
          <w:t>11 (TDD beamforming</w:t>
        </w:r>
      </w:ins>
      <w:commentRangeEnd w:id="31"/>
      <w:r w:rsidR="00F562D1">
        <w:rPr>
          <w:rStyle w:val="CommentReference"/>
        </w:rPr>
        <w:commentReference w:id="31"/>
      </w:r>
      <w:commentRangeEnd w:id="32"/>
      <w:r w:rsidR="0009343C">
        <w:rPr>
          <w:rStyle w:val="CommentReference"/>
        </w:rPr>
        <w:commentReference w:id="32"/>
      </w:r>
      <w:ins w:id="53" w:author="Payam Torab" w:date="2020-07-22T00:38:00Z">
        <w:r w:rsidR="008B171B">
          <w:rPr>
            <w:sz w:val="20"/>
            <w:lang w:val="en-US"/>
          </w:rPr>
          <w:t>)</w:t>
        </w:r>
      </w:ins>
      <w:del w:id="54" w:author="Payam Torab" w:date="2020-07-21T20:19:00Z">
        <w:r w:rsidR="00261237" w:rsidRPr="001C0158" w:rsidDel="006C7595">
          <w:rPr>
            <w:sz w:val="20"/>
            <w:lang w:val="en-US"/>
          </w:rPr>
          <w:delText>TDD SSW transmissions with the same Count Index subfield value in different TDD slots</w:delText>
        </w:r>
      </w:del>
      <w:r w:rsidR="00261237" w:rsidRPr="001C0158">
        <w:rPr>
          <w:sz w:val="20"/>
          <w:lang w:val="en-US"/>
        </w:rPr>
        <w:t>.</w:t>
      </w:r>
    </w:p>
    <w:p w14:paraId="5120623A" w14:textId="77777777" w:rsidR="00261237" w:rsidRPr="001C0158" w:rsidRDefault="00261237" w:rsidP="00261237">
      <w:pPr>
        <w:autoSpaceDE w:val="0"/>
        <w:autoSpaceDN w:val="0"/>
        <w:adjustRightInd w:val="0"/>
        <w:rPr>
          <w:sz w:val="20"/>
          <w:lang w:val="en-US"/>
        </w:rPr>
      </w:pPr>
    </w:p>
    <w:p w14:paraId="1461E388" w14:textId="6B1F8328" w:rsidR="00DC7389" w:rsidRPr="001C0158" w:rsidRDefault="00DC7389" w:rsidP="002D268C">
      <w:pPr>
        <w:autoSpaceDE w:val="0"/>
        <w:autoSpaceDN w:val="0"/>
        <w:adjustRightInd w:val="0"/>
        <w:rPr>
          <w:sz w:val="20"/>
          <w:lang w:val="en-US"/>
        </w:rPr>
      </w:pPr>
      <w:r w:rsidRPr="001C0158">
        <w:rPr>
          <w:sz w:val="20"/>
          <w:lang w:val="en-US"/>
        </w:rPr>
        <w:t>…</w:t>
      </w:r>
    </w:p>
    <w:p w14:paraId="3F93A1FC" w14:textId="77777777" w:rsidR="00DC7389" w:rsidRPr="001C0158" w:rsidRDefault="00DC7389" w:rsidP="002D268C">
      <w:pPr>
        <w:autoSpaceDE w:val="0"/>
        <w:autoSpaceDN w:val="0"/>
        <w:adjustRightInd w:val="0"/>
        <w:rPr>
          <w:sz w:val="20"/>
          <w:lang w:val="en-US"/>
        </w:rPr>
      </w:pPr>
    </w:p>
    <w:p w14:paraId="59C7874F" w14:textId="7D1E2491" w:rsidR="00FB7B20" w:rsidRPr="001C0158" w:rsidDel="00054F71" w:rsidRDefault="00351667" w:rsidP="002D268C">
      <w:pPr>
        <w:autoSpaceDE w:val="0"/>
        <w:autoSpaceDN w:val="0"/>
        <w:adjustRightInd w:val="0"/>
        <w:rPr>
          <w:del w:id="55" w:author="Payam Torab +" w:date="2020-07-22T20:20:00Z"/>
          <w:sz w:val="20"/>
          <w:lang w:val="en-US"/>
        </w:rPr>
      </w:pPr>
      <w:ins w:id="56" w:author="Payam Torab +" w:date="2020-07-22T20:19:00Z">
        <w:r>
          <w:rPr>
            <w:sz w:val="20"/>
            <w:lang w:val="en-US"/>
          </w:rPr>
          <w:t xml:space="preserve">The </w:t>
        </w:r>
        <w:r w:rsidRPr="001C0158">
          <w:rPr>
            <w:sz w:val="20"/>
            <w:lang w:val="en-US"/>
          </w:rPr>
          <w:t>Initiator Transmit Offset subfield</w:t>
        </w:r>
        <w:r>
          <w:rPr>
            <w:sz w:val="20"/>
            <w:lang w:val="en-US"/>
          </w:rPr>
          <w:t xml:space="preserve"> is reserved </w:t>
        </w:r>
        <w:r w:rsidR="007F3A93">
          <w:rPr>
            <w:sz w:val="20"/>
            <w:lang w:val="en-US"/>
          </w:rPr>
          <w:t>when</w:t>
        </w:r>
      </w:ins>
      <w:ins w:id="57" w:author="Payam Torab +" w:date="2020-07-22T19:07:00Z">
        <w:r w:rsidR="00B569CB">
          <w:rPr>
            <w:sz w:val="20"/>
            <w:lang w:val="en-US"/>
          </w:rPr>
          <w:t xml:space="preserve"> the End of Training subfield in </w:t>
        </w:r>
      </w:ins>
      <w:ins w:id="58" w:author="Payam Torab +" w:date="2020-07-22T20:18:00Z">
        <w:r w:rsidR="004D711D">
          <w:rPr>
            <w:sz w:val="20"/>
            <w:lang w:val="en-US"/>
          </w:rPr>
          <w:t>the</w:t>
        </w:r>
      </w:ins>
      <w:ins w:id="59" w:author="Payam Torab +" w:date="2020-07-22T19:13:00Z">
        <w:r w:rsidR="003808DA">
          <w:rPr>
            <w:sz w:val="20"/>
            <w:lang w:val="en-US"/>
          </w:rPr>
          <w:t xml:space="preserve"> </w:t>
        </w:r>
      </w:ins>
      <w:ins w:id="60" w:author="Payam Torab +" w:date="2020-07-22T19:07:00Z">
        <w:r w:rsidR="006D5A91">
          <w:rPr>
            <w:sz w:val="20"/>
            <w:lang w:val="en-US"/>
          </w:rPr>
          <w:t xml:space="preserve">TDD SSW Ack frame is </w:t>
        </w:r>
      </w:ins>
      <w:ins w:id="61" w:author="Payam Torab +" w:date="2020-07-22T20:26:00Z">
        <w:r w:rsidR="007A5FB2">
          <w:rPr>
            <w:sz w:val="20"/>
            <w:lang w:val="en-US"/>
          </w:rPr>
          <w:t>0</w:t>
        </w:r>
      </w:ins>
      <w:ins w:id="62" w:author="Payam Torab +" w:date="2020-07-22T20:19:00Z">
        <w:r w:rsidR="007F3A93">
          <w:rPr>
            <w:sz w:val="20"/>
            <w:lang w:val="en-US"/>
          </w:rPr>
          <w:t>. Otherwise, it</w:t>
        </w:r>
      </w:ins>
      <w:del w:id="63" w:author="Payam Torab +" w:date="2020-07-22T19:07:00Z">
        <w:r w:rsidR="002D268C" w:rsidRPr="001C0158" w:rsidDel="006D5A91">
          <w:rPr>
            <w:sz w:val="20"/>
            <w:lang w:val="en-US"/>
          </w:rPr>
          <w:delText xml:space="preserve">The </w:delText>
        </w:r>
      </w:del>
      <w:del w:id="64" w:author="Payam Torab +" w:date="2020-07-22T20:19:00Z">
        <w:r w:rsidR="002D268C" w:rsidRPr="001C0158" w:rsidDel="007F3A93">
          <w:rPr>
            <w:sz w:val="20"/>
            <w:lang w:val="en-US"/>
          </w:rPr>
          <w:delText>Initiator Transmit Offset subfield</w:delText>
        </w:r>
      </w:del>
      <w:r w:rsidR="002D268C" w:rsidRPr="001C0158">
        <w:rPr>
          <w:sz w:val="20"/>
          <w:lang w:val="en-US"/>
        </w:rPr>
        <w:t xml:space="preserve"> indicates the offset, in units of BTUs, </w:t>
      </w:r>
      <w:del w:id="65" w:author="Payam Torab +" w:date="2020-07-22T17:47:00Z">
        <w:r w:rsidR="002D268C" w:rsidRPr="001C0158" w:rsidDel="008226B6">
          <w:rPr>
            <w:sz w:val="20"/>
            <w:lang w:val="en-US"/>
          </w:rPr>
          <w:delText xml:space="preserve">beginning immediately after </w:delText>
        </w:r>
      </w:del>
      <w:ins w:id="66" w:author="Payam Torab +" w:date="2020-07-22T20:33:00Z">
        <w:r w:rsidR="00706553">
          <w:rPr>
            <w:sz w:val="20"/>
            <w:lang w:val="en-US"/>
          </w:rPr>
          <w:t xml:space="preserve">from </w:t>
        </w:r>
      </w:ins>
      <w:r w:rsidR="002D268C" w:rsidRPr="001C0158">
        <w:rPr>
          <w:sz w:val="20"/>
          <w:lang w:val="en-US"/>
        </w:rPr>
        <w:t xml:space="preserve">the </w:t>
      </w:r>
      <w:del w:id="67" w:author="Payam Torab +" w:date="2020-08-04T22:05:00Z">
        <w:r w:rsidR="002D268C" w:rsidRPr="001C0158" w:rsidDel="000324A2">
          <w:rPr>
            <w:sz w:val="20"/>
            <w:lang w:val="en-US"/>
          </w:rPr>
          <w:delText xml:space="preserve">end </w:delText>
        </w:r>
      </w:del>
      <w:ins w:id="68" w:author="Payam Torab +" w:date="2020-08-04T22:05:00Z">
        <w:r w:rsidR="000324A2">
          <w:rPr>
            <w:sz w:val="20"/>
            <w:lang w:val="en-US"/>
          </w:rPr>
          <w:t>beginning</w:t>
        </w:r>
        <w:r w:rsidR="000324A2" w:rsidRPr="001C0158">
          <w:rPr>
            <w:sz w:val="20"/>
            <w:lang w:val="en-US"/>
          </w:rPr>
          <w:t xml:space="preserve"> </w:t>
        </w:r>
      </w:ins>
      <w:r w:rsidR="002D268C" w:rsidRPr="001C0158">
        <w:rPr>
          <w:sz w:val="20"/>
          <w:lang w:val="en-US"/>
        </w:rPr>
        <w:t xml:space="preserve">of the </w:t>
      </w:r>
      <w:ins w:id="69" w:author="Payam Torab" w:date="2020-07-21T21:31:00Z">
        <w:r w:rsidR="00D82928">
          <w:rPr>
            <w:sz w:val="20"/>
            <w:lang w:val="en-US"/>
          </w:rPr>
          <w:t>first</w:t>
        </w:r>
      </w:ins>
      <w:ins w:id="70" w:author="Payam Torab" w:date="2020-07-21T20:31:00Z">
        <w:r w:rsidR="00F759E6" w:rsidRPr="001C0158">
          <w:rPr>
            <w:sz w:val="20"/>
            <w:lang w:val="en-US"/>
          </w:rPr>
          <w:t xml:space="preserve"> </w:t>
        </w:r>
      </w:ins>
      <w:ins w:id="71" w:author="Payam Torab +" w:date="2020-07-22T17:56:00Z">
        <w:r w:rsidR="00DC5BA6">
          <w:rPr>
            <w:sz w:val="20"/>
            <w:lang w:val="en-US"/>
          </w:rPr>
          <w:t xml:space="preserve">TDD Beamforming frame that is </w:t>
        </w:r>
      </w:ins>
      <w:ins w:id="72" w:author="Payam Torab +" w:date="2020-07-22T19:11:00Z">
        <w:r w:rsidR="00015120">
          <w:rPr>
            <w:sz w:val="20"/>
            <w:lang w:val="en-US"/>
          </w:rPr>
          <w:t xml:space="preserve">sent in </w:t>
        </w:r>
      </w:ins>
      <w:ins w:id="73" w:author="Payam Torab +" w:date="2020-07-22T18:12:00Z">
        <w:r w:rsidR="00145B1C">
          <w:rPr>
            <w:sz w:val="20"/>
            <w:lang w:val="en-US"/>
          </w:rPr>
          <w:t>the same TDD slot as the</w:t>
        </w:r>
      </w:ins>
      <w:ins w:id="74" w:author="Payam Torab +" w:date="2020-07-22T17:57:00Z">
        <w:r w:rsidR="00D76B63">
          <w:rPr>
            <w:sz w:val="20"/>
            <w:lang w:val="en-US"/>
          </w:rPr>
          <w:t xml:space="preserve"> </w:t>
        </w:r>
      </w:ins>
      <w:r w:rsidR="002D268C" w:rsidRPr="001C0158">
        <w:rPr>
          <w:sz w:val="20"/>
          <w:lang w:val="en-US"/>
        </w:rPr>
        <w:t>TDD SSW Ack frame</w:t>
      </w:r>
      <w:ins w:id="75" w:author="Payam Torab +" w:date="2020-07-22T19:12:00Z">
        <w:r w:rsidR="00DD4D31">
          <w:rPr>
            <w:sz w:val="20"/>
            <w:lang w:val="en-US"/>
          </w:rPr>
          <w:t xml:space="preserve"> (which can be the TDD SSW Ack frame itself)</w:t>
        </w:r>
      </w:ins>
      <w:ins w:id="76" w:author="Payam Torab +" w:date="2020-07-22T20:59:00Z">
        <w:r w:rsidR="006A212A">
          <w:rPr>
            <w:sz w:val="20"/>
            <w:lang w:val="en-US"/>
          </w:rPr>
          <w:t>,</w:t>
        </w:r>
      </w:ins>
      <w:r w:rsidR="002D268C" w:rsidRPr="001C0158">
        <w:rPr>
          <w:sz w:val="20"/>
          <w:lang w:val="en-US"/>
        </w:rPr>
        <w:t xml:space="preserve"> to</w:t>
      </w:r>
      <w:del w:id="77" w:author="Payam Torab +" w:date="2020-07-22T20:15:00Z">
        <w:r w:rsidR="002D268C" w:rsidRPr="001C0158" w:rsidDel="00526806">
          <w:rPr>
            <w:sz w:val="20"/>
            <w:lang w:val="en-US"/>
          </w:rPr>
          <w:delText xml:space="preserve"> </w:delText>
        </w:r>
      </w:del>
      <w:del w:id="78" w:author="Payam Torab +" w:date="2020-07-22T19:15:00Z">
        <w:r w:rsidR="002D268C" w:rsidRPr="001C0158" w:rsidDel="00743B69">
          <w:rPr>
            <w:sz w:val="20"/>
            <w:lang w:val="en-US"/>
          </w:rPr>
          <w:delText>the TDD slot in which</w:delText>
        </w:r>
      </w:del>
      <w:del w:id="79" w:author="Payam Torab +" w:date="2020-07-22T20:15:00Z">
        <w:r w:rsidR="002D268C" w:rsidRPr="001C0158" w:rsidDel="00526806">
          <w:rPr>
            <w:sz w:val="20"/>
            <w:lang w:val="en-US"/>
          </w:rPr>
          <w:delText xml:space="preserve"> the</w:delText>
        </w:r>
      </w:del>
      <w:r w:rsidR="002D268C" w:rsidRPr="001C0158">
        <w:rPr>
          <w:sz w:val="20"/>
          <w:lang w:val="en-US"/>
        </w:rPr>
        <w:t xml:space="preserve"> </w:t>
      </w:r>
      <w:del w:id="80" w:author="Payam Torab +" w:date="2020-07-22T20:12:00Z">
        <w:r w:rsidR="002D268C" w:rsidRPr="001C0158" w:rsidDel="00A33C4F">
          <w:rPr>
            <w:sz w:val="20"/>
            <w:lang w:val="en-US"/>
          </w:rPr>
          <w:delText xml:space="preserve">initiator </w:delText>
        </w:r>
      </w:del>
      <w:ins w:id="81" w:author="Payam Torab" w:date="2020-07-18T22:00:00Z">
        <w:del w:id="82" w:author="Payam Torab +" w:date="2020-07-22T20:12:00Z">
          <w:r w:rsidR="005E621F" w:rsidRPr="001C0158" w:rsidDel="00A33C4F">
            <w:rPr>
              <w:sz w:val="20"/>
              <w:lang w:val="en-US"/>
            </w:rPr>
            <w:delText xml:space="preserve">has </w:delText>
          </w:r>
        </w:del>
      </w:ins>
      <w:ins w:id="83" w:author="Payam Torab" w:date="2020-07-21T20:25:00Z">
        <w:del w:id="84" w:author="Payam Torab +" w:date="2020-07-22T19:15:00Z">
          <w:r w:rsidR="00E203F7" w:rsidRPr="001C0158" w:rsidDel="00393C85">
            <w:rPr>
              <w:sz w:val="20"/>
              <w:lang w:val="en-US"/>
            </w:rPr>
            <w:delText>an</w:delText>
          </w:r>
        </w:del>
      </w:ins>
      <w:ins w:id="85" w:author="Payam Torab +" w:date="2020-07-22T19:15:00Z">
        <w:r w:rsidR="00393C85">
          <w:rPr>
            <w:sz w:val="20"/>
            <w:lang w:val="en-US"/>
          </w:rPr>
          <w:t>the first</w:t>
        </w:r>
      </w:ins>
      <w:ins w:id="86" w:author="Payam Torab" w:date="2020-07-18T22:00:00Z">
        <w:r w:rsidR="005E621F" w:rsidRPr="001C0158">
          <w:rPr>
            <w:sz w:val="20"/>
            <w:lang w:val="en-US"/>
          </w:rPr>
          <w:t xml:space="preserve"> </w:t>
        </w:r>
      </w:ins>
      <w:ins w:id="87" w:author="Payam Torab +" w:date="2020-07-22T20:12:00Z">
        <w:r w:rsidR="0033643B">
          <w:rPr>
            <w:sz w:val="20"/>
            <w:lang w:val="en-US"/>
          </w:rPr>
          <w:t xml:space="preserve">transmit </w:t>
        </w:r>
      </w:ins>
      <w:ins w:id="88" w:author="Payam Torab" w:date="2020-07-18T22:00:00Z">
        <w:r w:rsidR="005E621F" w:rsidRPr="001C0158">
          <w:rPr>
            <w:sz w:val="20"/>
            <w:lang w:val="en-US"/>
          </w:rPr>
          <w:t>opportunity</w:t>
        </w:r>
      </w:ins>
      <w:del w:id="89" w:author="Payam Torab" w:date="2020-07-18T22:01:00Z">
        <w:r w:rsidR="002D268C" w:rsidRPr="001C0158" w:rsidDel="00D112B4">
          <w:rPr>
            <w:sz w:val="20"/>
            <w:lang w:val="en-US"/>
          </w:rPr>
          <w:delText>is expected</w:delText>
        </w:r>
      </w:del>
      <w:r w:rsidR="002D268C" w:rsidRPr="001C0158">
        <w:rPr>
          <w:sz w:val="20"/>
          <w:lang w:val="en-US"/>
        </w:rPr>
        <w:t xml:space="preserve"> </w:t>
      </w:r>
      <w:ins w:id="90" w:author="Payam Torab +" w:date="2020-07-22T20:12:00Z">
        <w:r w:rsidR="00A33C4F">
          <w:rPr>
            <w:sz w:val="20"/>
            <w:lang w:val="en-US"/>
          </w:rPr>
          <w:t xml:space="preserve">for the initiator </w:t>
        </w:r>
      </w:ins>
      <w:r w:rsidR="002D268C" w:rsidRPr="001C0158">
        <w:rPr>
          <w:sz w:val="20"/>
          <w:lang w:val="en-US"/>
        </w:rPr>
        <w:t xml:space="preserve">to transmit </w:t>
      </w:r>
      <w:ins w:id="91" w:author="Payam Torab" w:date="2020-07-18T21:52:00Z">
        <w:r w:rsidR="00104F86" w:rsidRPr="001C0158">
          <w:rPr>
            <w:sz w:val="20"/>
            <w:lang w:val="en-US"/>
          </w:rPr>
          <w:t xml:space="preserve">a </w:t>
        </w:r>
      </w:ins>
      <w:ins w:id="92" w:author="Payam Torab" w:date="2020-07-18T22:41:00Z">
        <w:r w:rsidR="00D108FD" w:rsidRPr="001C0158">
          <w:rPr>
            <w:sz w:val="20"/>
            <w:lang w:val="en-US"/>
          </w:rPr>
          <w:t>frame other than</w:t>
        </w:r>
      </w:ins>
      <w:ins w:id="93" w:author="Payam Torab" w:date="2020-07-21T17:38:00Z">
        <w:r w:rsidR="00982735" w:rsidRPr="001C0158">
          <w:rPr>
            <w:sz w:val="20"/>
            <w:lang w:val="en-US"/>
          </w:rPr>
          <w:t xml:space="preserve"> a</w:t>
        </w:r>
      </w:ins>
      <w:ins w:id="94" w:author="Payam Torab" w:date="2020-07-18T22:41:00Z">
        <w:r w:rsidR="00D108FD" w:rsidRPr="001C0158">
          <w:rPr>
            <w:sz w:val="20"/>
            <w:lang w:val="en-US"/>
          </w:rPr>
          <w:t xml:space="preserve"> TDD beamforming </w:t>
        </w:r>
      </w:ins>
      <w:del w:id="95" w:author="Payam Torab" w:date="2020-07-18T21:53:00Z">
        <w:r w:rsidR="002D268C" w:rsidRPr="001C0158" w:rsidDel="00104F86">
          <w:rPr>
            <w:sz w:val="20"/>
            <w:lang w:val="en-US"/>
          </w:rPr>
          <w:delText>an additional</w:delText>
        </w:r>
      </w:del>
      <w:del w:id="96" w:author="Payam Torab" w:date="2020-07-18T22:41:00Z">
        <w:r w:rsidR="002D268C" w:rsidRPr="001C0158" w:rsidDel="00D108FD">
          <w:rPr>
            <w:sz w:val="20"/>
            <w:lang w:val="en-US"/>
          </w:rPr>
          <w:delText xml:space="preserve"> </w:delText>
        </w:r>
      </w:del>
      <w:r w:rsidR="002D268C" w:rsidRPr="001C0158">
        <w:rPr>
          <w:sz w:val="20"/>
          <w:lang w:val="en-US"/>
        </w:rPr>
        <w:t>frame (</w:t>
      </w:r>
      <w:del w:id="97" w:author="Payam Torab +" w:date="2020-07-22T20:30:00Z">
        <w:r w:rsidR="002D268C" w:rsidRPr="001C0158" w:rsidDel="00B25842">
          <w:rPr>
            <w:sz w:val="20"/>
            <w:lang w:val="en-US"/>
          </w:rPr>
          <w:delText>e.g., an Announce</w:delText>
        </w:r>
      </w:del>
      <w:ins w:id="98" w:author="Payam Torab +" w:date="2020-07-22T20:30:00Z">
        <w:r w:rsidR="00B25842">
          <w:rPr>
            <w:sz w:val="20"/>
            <w:lang w:val="en-US"/>
          </w:rPr>
          <w:t>a non</w:t>
        </w:r>
        <w:r w:rsidR="00E42E81">
          <w:rPr>
            <w:sz w:val="20"/>
            <w:lang w:val="en-US"/>
          </w:rPr>
          <w:t>-beamforming</w:t>
        </w:r>
      </w:ins>
      <w:r w:rsidR="002D268C" w:rsidRPr="001C0158">
        <w:rPr>
          <w:sz w:val="20"/>
          <w:lang w:val="en-US"/>
        </w:rPr>
        <w:t xml:space="preserve"> frame) to the responder. </w:t>
      </w:r>
      <w:del w:id="99" w:author="Payam Torab +" w:date="2020-07-22T20:24:00Z">
        <w:r w:rsidR="002D268C" w:rsidRPr="001C0158" w:rsidDel="005E03D9">
          <w:rPr>
            <w:sz w:val="20"/>
            <w:lang w:val="en-US"/>
          </w:rPr>
          <w:delText>When t</w:delText>
        </w:r>
      </w:del>
      <w:ins w:id="100" w:author="Payam Torab +" w:date="2020-07-22T20:24:00Z">
        <w:r w:rsidR="005E03D9">
          <w:rPr>
            <w:sz w:val="20"/>
            <w:lang w:val="en-US"/>
          </w:rPr>
          <w:t>T</w:t>
        </w:r>
      </w:ins>
      <w:r w:rsidR="002D268C" w:rsidRPr="001C0158">
        <w:rPr>
          <w:sz w:val="20"/>
          <w:lang w:val="en-US"/>
        </w:rPr>
        <w:t>he Initiator Transmit Offset subfield is set to 0</w:t>
      </w:r>
      <w:ins w:id="101" w:author="Payam Torab +" w:date="2020-07-22T20:24:00Z">
        <w:r w:rsidR="005E4E81">
          <w:rPr>
            <w:sz w:val="20"/>
            <w:lang w:val="en-US"/>
          </w:rPr>
          <w:t xml:space="preserve"> to indicate that the initiator </w:t>
        </w:r>
      </w:ins>
      <w:ins w:id="102" w:author="Payam Torab +" w:date="2020-07-22T20:29:00Z">
        <w:r w:rsidR="00565673">
          <w:rPr>
            <w:sz w:val="20"/>
            <w:lang w:val="en-US"/>
          </w:rPr>
          <w:t xml:space="preserve">will </w:t>
        </w:r>
      </w:ins>
      <w:ins w:id="103" w:author="Payam Torab +" w:date="2020-07-22T20:28:00Z">
        <w:r w:rsidR="00C346F4">
          <w:rPr>
            <w:sz w:val="20"/>
            <w:lang w:val="en-US"/>
          </w:rPr>
          <w:t xml:space="preserve">transmit </w:t>
        </w:r>
      </w:ins>
      <w:ins w:id="104" w:author="Payam Torab +" w:date="2020-07-22T20:31:00Z">
        <w:r w:rsidR="00E42E81">
          <w:rPr>
            <w:sz w:val="20"/>
            <w:lang w:val="en-US"/>
          </w:rPr>
          <w:t>non-beamforming frames to the responder</w:t>
        </w:r>
      </w:ins>
      <w:ins w:id="105" w:author="Payam Torab +" w:date="2020-07-22T20:28:00Z">
        <w:r w:rsidR="00343B4D">
          <w:rPr>
            <w:sz w:val="20"/>
            <w:lang w:val="en-US"/>
          </w:rPr>
          <w:t xml:space="preserve"> </w:t>
        </w:r>
      </w:ins>
      <w:ins w:id="106" w:author="Payam Torab +" w:date="2020-07-22T20:26:00Z">
        <w:r w:rsidR="007B7296">
          <w:rPr>
            <w:sz w:val="20"/>
            <w:lang w:val="en-US"/>
          </w:rPr>
          <w:t>according to a TDD slot schedule</w:t>
        </w:r>
      </w:ins>
      <w:ins w:id="107" w:author="Payam Torab +" w:date="2020-07-22T21:04:00Z">
        <w:r w:rsidR="00B21E87">
          <w:rPr>
            <w:sz w:val="20"/>
            <w:lang w:val="en-US"/>
          </w:rPr>
          <w:t xml:space="preserve"> available to the i</w:t>
        </w:r>
        <w:r w:rsidR="002D323E">
          <w:rPr>
            <w:sz w:val="20"/>
            <w:lang w:val="en-US"/>
          </w:rPr>
          <w:t>nitiator</w:t>
        </w:r>
      </w:ins>
      <w:del w:id="108" w:author="Payam Torab +" w:date="2020-07-22T20:31:00Z">
        <w:r w:rsidR="002D268C" w:rsidRPr="001C0158" w:rsidDel="00044047">
          <w:rPr>
            <w:sz w:val="20"/>
            <w:lang w:val="en-US"/>
          </w:rPr>
          <w:delText xml:space="preserve">, no time offset </w:delText>
        </w:r>
      </w:del>
      <w:del w:id="109" w:author="Payam Torab +" w:date="2020-07-22T19:16:00Z">
        <w:r w:rsidR="002D268C" w:rsidRPr="001C0158" w:rsidDel="00980A26">
          <w:rPr>
            <w:sz w:val="20"/>
            <w:lang w:val="en-US"/>
          </w:rPr>
          <w:delText xml:space="preserve">indication </w:delText>
        </w:r>
      </w:del>
      <w:del w:id="110" w:author="Payam Torab +" w:date="2020-07-22T20:31:00Z">
        <w:r w:rsidR="002D268C" w:rsidRPr="001C0158" w:rsidDel="00044047">
          <w:rPr>
            <w:sz w:val="20"/>
            <w:lang w:val="en-US"/>
          </w:rPr>
          <w:delText>is specified by the initiator</w:delText>
        </w:r>
      </w:del>
      <w:r w:rsidR="002D268C" w:rsidRPr="001C0158">
        <w:rPr>
          <w:sz w:val="20"/>
          <w:lang w:val="en-US"/>
        </w:rPr>
        <w:t>.</w:t>
      </w:r>
    </w:p>
    <w:p w14:paraId="6BA442BB" w14:textId="77777777" w:rsidR="002D268C" w:rsidRPr="001C0158" w:rsidRDefault="002D268C" w:rsidP="002D268C">
      <w:pPr>
        <w:autoSpaceDE w:val="0"/>
        <w:autoSpaceDN w:val="0"/>
        <w:adjustRightInd w:val="0"/>
        <w:rPr>
          <w:sz w:val="20"/>
          <w:lang w:val="en-US"/>
        </w:rPr>
      </w:pPr>
    </w:p>
    <w:p w14:paraId="43FE7FC4" w14:textId="77777777" w:rsidR="00010455" w:rsidRDefault="00010455" w:rsidP="002D268C">
      <w:pPr>
        <w:autoSpaceDE w:val="0"/>
        <w:autoSpaceDN w:val="0"/>
        <w:adjustRightInd w:val="0"/>
        <w:rPr>
          <w:sz w:val="20"/>
          <w:lang w:val="en-US"/>
        </w:rPr>
      </w:pPr>
    </w:p>
    <w:p w14:paraId="5F764A7F" w14:textId="28F36C38" w:rsidR="002D268C" w:rsidRDefault="009B213E" w:rsidP="002D268C">
      <w:pPr>
        <w:autoSpaceDE w:val="0"/>
        <w:autoSpaceDN w:val="0"/>
        <w:adjustRightInd w:val="0"/>
        <w:rPr>
          <w:sz w:val="20"/>
          <w:lang w:val="en-US"/>
        </w:rPr>
      </w:pPr>
      <w:ins w:id="111" w:author="Payam Torab +" w:date="2020-07-22T20:57:00Z">
        <w:r>
          <w:rPr>
            <w:sz w:val="20"/>
            <w:lang w:val="en-US"/>
          </w:rPr>
          <w:t>The Responder</w:t>
        </w:r>
        <w:r w:rsidRPr="001C0158">
          <w:rPr>
            <w:sz w:val="20"/>
            <w:lang w:val="en-US"/>
          </w:rPr>
          <w:t xml:space="preserve"> Transmit Offset subfield</w:t>
        </w:r>
        <w:r>
          <w:rPr>
            <w:sz w:val="20"/>
            <w:lang w:val="en-US"/>
          </w:rPr>
          <w:t xml:space="preserve"> is reserved when the End of Training subfield in the TDD SSW Ack frame is 0. Otherwise, it</w:t>
        </w:r>
      </w:ins>
      <w:del w:id="112" w:author="Payam Torab +" w:date="2020-07-22T20:57:00Z">
        <w:r w:rsidR="002D268C" w:rsidRPr="001C0158" w:rsidDel="009B213E">
          <w:rPr>
            <w:sz w:val="20"/>
            <w:lang w:val="en-US"/>
          </w:rPr>
          <w:delText>The Responder Transmit Offset subfield</w:delText>
        </w:r>
      </w:del>
      <w:r w:rsidR="002D268C" w:rsidRPr="001C0158">
        <w:rPr>
          <w:sz w:val="20"/>
          <w:lang w:val="en-US"/>
        </w:rPr>
        <w:t xml:space="preserve"> indicates the offset, in units of BTUs, </w:t>
      </w:r>
      <w:del w:id="113" w:author="Payam Torab +" w:date="2020-07-22T20:57:00Z">
        <w:r w:rsidR="002D268C" w:rsidRPr="001C0158" w:rsidDel="00B25EFF">
          <w:rPr>
            <w:sz w:val="20"/>
            <w:lang w:val="en-US"/>
          </w:rPr>
          <w:delText>beginning immediately after</w:delText>
        </w:r>
      </w:del>
      <w:ins w:id="114" w:author="Payam Torab +" w:date="2020-07-22T20:57:00Z">
        <w:r w:rsidR="00B25EFF">
          <w:rPr>
            <w:sz w:val="20"/>
            <w:lang w:val="en-US"/>
          </w:rPr>
          <w:t>from</w:t>
        </w:r>
      </w:ins>
      <w:r w:rsidR="002D268C" w:rsidRPr="001C0158">
        <w:rPr>
          <w:sz w:val="20"/>
          <w:lang w:val="en-US"/>
        </w:rPr>
        <w:t xml:space="preserve"> the </w:t>
      </w:r>
      <w:ins w:id="115" w:author="Payam Torab" w:date="2020-07-18T22:38:00Z">
        <w:del w:id="116" w:author="Payam Torab +" w:date="2020-08-04T22:09:00Z">
          <w:r w:rsidR="00FC16F4" w:rsidRPr="001C0158" w:rsidDel="00A11010">
            <w:rPr>
              <w:sz w:val="20"/>
              <w:lang w:val="en-US"/>
            </w:rPr>
            <w:delText>end</w:delText>
          </w:r>
        </w:del>
      </w:ins>
      <w:ins w:id="117" w:author="Payam Torab +" w:date="2020-08-04T22:09:00Z">
        <w:r w:rsidR="00A11010">
          <w:rPr>
            <w:sz w:val="20"/>
            <w:lang w:val="en-US"/>
          </w:rPr>
          <w:t>beginning</w:t>
        </w:r>
      </w:ins>
      <w:ins w:id="118" w:author="Payam Torab" w:date="2020-07-18T22:38:00Z">
        <w:r w:rsidR="00FC16F4" w:rsidRPr="001C0158">
          <w:rPr>
            <w:sz w:val="20"/>
            <w:lang w:val="en-US"/>
          </w:rPr>
          <w:t xml:space="preserve"> of </w:t>
        </w:r>
        <w:r w:rsidR="00EB45DF" w:rsidRPr="001C0158">
          <w:rPr>
            <w:sz w:val="20"/>
            <w:lang w:val="en-US"/>
          </w:rPr>
          <w:t>the</w:t>
        </w:r>
      </w:ins>
      <w:ins w:id="119" w:author="Payam Torab" w:date="2020-07-21T20:31:00Z">
        <w:r w:rsidR="00F759E6" w:rsidRPr="001C0158">
          <w:rPr>
            <w:sz w:val="20"/>
            <w:lang w:val="en-US"/>
          </w:rPr>
          <w:t xml:space="preserve"> </w:t>
        </w:r>
      </w:ins>
      <w:ins w:id="120" w:author="Payam Torab" w:date="2020-07-21T21:31:00Z">
        <w:r w:rsidR="006167D6">
          <w:rPr>
            <w:sz w:val="20"/>
            <w:lang w:val="en-US"/>
          </w:rPr>
          <w:t>first</w:t>
        </w:r>
      </w:ins>
      <w:ins w:id="121" w:author="Payam Torab" w:date="2020-07-18T22:38:00Z">
        <w:r w:rsidR="00EB45DF" w:rsidRPr="001C0158">
          <w:rPr>
            <w:sz w:val="20"/>
            <w:lang w:val="en-US"/>
          </w:rPr>
          <w:t xml:space="preserve"> </w:t>
        </w:r>
      </w:ins>
      <w:ins w:id="122" w:author="Payam Torab +" w:date="2020-07-22T20:58:00Z">
        <w:r w:rsidR="00FE2E0D">
          <w:rPr>
            <w:sz w:val="20"/>
            <w:lang w:val="en-US"/>
          </w:rPr>
          <w:t xml:space="preserve">TDD Beamforming frame that is sent in the same TDD slot as the </w:t>
        </w:r>
      </w:ins>
      <w:r w:rsidR="002D268C" w:rsidRPr="001C0158">
        <w:rPr>
          <w:sz w:val="20"/>
          <w:lang w:val="en-US"/>
        </w:rPr>
        <w:t>TDD SSW Ack frame</w:t>
      </w:r>
      <w:ins w:id="123" w:author="Payam Torab +" w:date="2020-07-22T20:58:00Z">
        <w:r w:rsidR="002F0DB3">
          <w:rPr>
            <w:sz w:val="20"/>
            <w:lang w:val="en-US"/>
          </w:rPr>
          <w:t xml:space="preserve"> (which can be the TDD SSW Ack frame itself)</w:t>
        </w:r>
      </w:ins>
      <w:r w:rsidR="002D268C" w:rsidRPr="001C0158">
        <w:rPr>
          <w:sz w:val="20"/>
          <w:lang w:val="en-US"/>
        </w:rPr>
        <w:t xml:space="preserve">, to the </w:t>
      </w:r>
      <w:del w:id="124" w:author="Payam Torab" w:date="2020-07-18T22:39:00Z">
        <w:r w:rsidR="002D268C" w:rsidRPr="001C0158" w:rsidDel="00EB45DF">
          <w:rPr>
            <w:sz w:val="20"/>
            <w:lang w:val="en-US"/>
          </w:rPr>
          <w:delText>TDD slot in which</w:delText>
        </w:r>
      </w:del>
      <w:ins w:id="125" w:author="Payam Torab" w:date="2020-07-18T22:39:00Z">
        <w:r w:rsidR="00EB45DF" w:rsidRPr="001C0158">
          <w:rPr>
            <w:sz w:val="20"/>
            <w:lang w:val="en-US"/>
          </w:rPr>
          <w:t xml:space="preserve">first </w:t>
        </w:r>
      </w:ins>
      <w:ins w:id="126" w:author="Payam Torab +" w:date="2020-07-22T21:00:00Z">
        <w:r w:rsidR="00D46B12">
          <w:rPr>
            <w:sz w:val="20"/>
            <w:lang w:val="en-US"/>
          </w:rPr>
          <w:t>transmit opportunity for</w:t>
        </w:r>
      </w:ins>
      <w:r w:rsidR="002D268C" w:rsidRPr="001C0158">
        <w:rPr>
          <w:sz w:val="20"/>
          <w:lang w:val="en-US"/>
        </w:rPr>
        <w:t xml:space="preserve"> the responder</w:t>
      </w:r>
      <w:del w:id="127" w:author="Payam Torab +" w:date="2020-07-22T21:01:00Z">
        <w:r w:rsidR="002D268C" w:rsidRPr="001C0158" w:rsidDel="004F55EE">
          <w:rPr>
            <w:sz w:val="20"/>
            <w:lang w:val="en-US"/>
          </w:rPr>
          <w:delText xml:space="preserve"> is expected</w:delText>
        </w:r>
      </w:del>
      <w:r w:rsidR="002D268C" w:rsidRPr="001C0158">
        <w:rPr>
          <w:sz w:val="20"/>
          <w:lang w:val="en-US"/>
        </w:rPr>
        <w:t xml:space="preserve"> to </w:t>
      </w:r>
      <w:ins w:id="128" w:author="Payam Torab" w:date="2020-07-18T22:39:00Z">
        <w:r w:rsidR="00EB67F8" w:rsidRPr="001C0158">
          <w:rPr>
            <w:sz w:val="20"/>
            <w:lang w:val="en-US"/>
          </w:rPr>
          <w:t xml:space="preserve">transmit a </w:t>
        </w:r>
      </w:ins>
      <w:ins w:id="129" w:author="Payam Torab" w:date="2020-07-18T22:40:00Z">
        <w:r w:rsidR="00F67C35" w:rsidRPr="001C0158">
          <w:rPr>
            <w:sz w:val="20"/>
            <w:lang w:val="en-US"/>
          </w:rPr>
          <w:t xml:space="preserve">frame </w:t>
        </w:r>
      </w:ins>
      <w:ins w:id="130" w:author="Payam Torab" w:date="2020-07-18T22:41:00Z">
        <w:r w:rsidR="00EA4C5B" w:rsidRPr="001C0158">
          <w:rPr>
            <w:sz w:val="20"/>
            <w:lang w:val="en-US"/>
          </w:rPr>
          <w:t xml:space="preserve">other than a TDD beamforming frame </w:t>
        </w:r>
      </w:ins>
      <w:ins w:id="131" w:author="Payam Torab +" w:date="2020-07-22T21:02:00Z">
        <w:r w:rsidR="007D40C6">
          <w:rPr>
            <w:sz w:val="20"/>
            <w:lang w:val="en-US"/>
          </w:rPr>
          <w:t xml:space="preserve">(a non-beamforming frame) </w:t>
        </w:r>
      </w:ins>
      <w:ins w:id="132" w:author="Payam Torab" w:date="2020-07-18T22:40:00Z">
        <w:r w:rsidR="00F67C35" w:rsidRPr="001C0158">
          <w:rPr>
            <w:sz w:val="20"/>
            <w:lang w:val="en-US"/>
          </w:rPr>
          <w:t xml:space="preserve">to the </w:t>
        </w:r>
      </w:ins>
      <w:del w:id="133" w:author="Payam Torab" w:date="2020-07-18T22:40:00Z">
        <w:r w:rsidR="002D268C" w:rsidRPr="001C0158" w:rsidDel="008C0083">
          <w:rPr>
            <w:sz w:val="20"/>
            <w:lang w:val="en-US"/>
          </w:rPr>
          <w:delText xml:space="preserve">respond to frames sent by the </w:delText>
        </w:r>
      </w:del>
      <w:r w:rsidR="002D268C" w:rsidRPr="001C0158">
        <w:rPr>
          <w:sz w:val="20"/>
          <w:lang w:val="en-US"/>
        </w:rPr>
        <w:t xml:space="preserve">initiator. </w:t>
      </w:r>
      <w:del w:id="134" w:author="Payam Torab +" w:date="2020-07-22T21:03:00Z">
        <w:r w:rsidR="002D268C" w:rsidRPr="001C0158" w:rsidDel="007D40C6">
          <w:rPr>
            <w:sz w:val="20"/>
            <w:lang w:val="en-US"/>
          </w:rPr>
          <w:delText>When t</w:delText>
        </w:r>
      </w:del>
      <w:ins w:id="135" w:author="Payam Torab +" w:date="2020-07-22T21:03:00Z">
        <w:r w:rsidR="007D40C6">
          <w:rPr>
            <w:sz w:val="20"/>
            <w:lang w:val="en-US"/>
          </w:rPr>
          <w:t>T</w:t>
        </w:r>
      </w:ins>
      <w:r w:rsidR="002D268C" w:rsidRPr="001C0158">
        <w:rPr>
          <w:sz w:val="20"/>
          <w:lang w:val="en-US"/>
        </w:rPr>
        <w:t>he Responder Transmit Offset subfield is set to 0</w:t>
      </w:r>
      <w:ins w:id="136" w:author="Payam Torab +" w:date="2020-07-22T21:03:00Z">
        <w:r w:rsidR="000A6FE1">
          <w:rPr>
            <w:sz w:val="20"/>
            <w:lang w:val="en-US"/>
          </w:rPr>
          <w:t xml:space="preserve"> to indicate that the responder will transmit non-</w:t>
        </w:r>
      </w:ins>
      <w:ins w:id="137" w:author="Payam Torab +" w:date="2020-08-05T00:54:00Z">
        <w:r w:rsidR="00DB68EB">
          <w:rPr>
            <w:sz w:val="20"/>
            <w:lang w:val="en-US"/>
          </w:rPr>
          <w:t>beamforming</w:t>
        </w:r>
      </w:ins>
      <w:ins w:id="138" w:author="Payam Torab +" w:date="2020-07-22T21:03:00Z">
        <w:r w:rsidR="000A6FE1">
          <w:rPr>
            <w:sz w:val="20"/>
            <w:lang w:val="en-US"/>
          </w:rPr>
          <w:t xml:space="preserve"> frames to the initiator </w:t>
        </w:r>
        <w:r w:rsidR="00B21E87">
          <w:rPr>
            <w:sz w:val="20"/>
            <w:lang w:val="en-US"/>
          </w:rPr>
          <w:t>accordin</w:t>
        </w:r>
      </w:ins>
      <w:ins w:id="139" w:author="Payam Torab +" w:date="2020-07-22T21:04:00Z">
        <w:r w:rsidR="00B21E87">
          <w:rPr>
            <w:sz w:val="20"/>
            <w:lang w:val="en-US"/>
          </w:rPr>
          <w:t>g to a TDD slot schedule available to the responder</w:t>
        </w:r>
      </w:ins>
      <w:del w:id="140" w:author="Payam Torab +" w:date="2020-07-22T21:04:00Z">
        <w:r w:rsidR="002D268C" w:rsidRPr="001C0158" w:rsidDel="00B21E87">
          <w:rPr>
            <w:sz w:val="20"/>
            <w:lang w:val="en-US"/>
          </w:rPr>
          <w:delText>, no time offset indication is specified by the initiator</w:delText>
        </w:r>
      </w:del>
      <w:r w:rsidR="002D268C" w:rsidRPr="001C0158">
        <w:rPr>
          <w:sz w:val="20"/>
          <w:lang w:val="en-US"/>
        </w:rPr>
        <w:t>.</w:t>
      </w:r>
    </w:p>
    <w:p w14:paraId="04C95C26" w14:textId="55F0D024" w:rsidR="002550F6" w:rsidRDefault="002550F6" w:rsidP="002D268C">
      <w:pPr>
        <w:autoSpaceDE w:val="0"/>
        <w:autoSpaceDN w:val="0"/>
        <w:adjustRightInd w:val="0"/>
        <w:rPr>
          <w:sz w:val="20"/>
          <w:lang w:val="en-US"/>
        </w:rPr>
      </w:pPr>
    </w:p>
    <w:p w14:paraId="126DD165" w14:textId="77777777" w:rsidR="006119BB" w:rsidRPr="001C0158" w:rsidRDefault="006119BB" w:rsidP="002D268C">
      <w:pPr>
        <w:autoSpaceDE w:val="0"/>
        <w:autoSpaceDN w:val="0"/>
        <w:adjustRightInd w:val="0"/>
        <w:rPr>
          <w:sz w:val="20"/>
          <w:lang w:val="en-US"/>
        </w:rPr>
      </w:pPr>
    </w:p>
    <w:p w14:paraId="11384AFB" w14:textId="77777777" w:rsidR="001C0158" w:rsidRPr="001179E6" w:rsidRDefault="001C0158" w:rsidP="001C0158">
      <w:pPr>
        <w:rPr>
          <w:sz w:val="20"/>
        </w:rPr>
      </w:pPr>
    </w:p>
    <w:p w14:paraId="11254E3C" w14:textId="77777777" w:rsidR="00056178" w:rsidRDefault="00ED06E7" w:rsidP="001C0158">
      <w:pPr>
        <w:rPr>
          <w:b/>
          <w:bCs/>
          <w:i/>
          <w:iCs/>
          <w:color w:val="C00000"/>
          <w:sz w:val="24"/>
          <w:szCs w:val="24"/>
        </w:rPr>
      </w:pPr>
      <w:r>
        <w:rPr>
          <w:b/>
          <w:bCs/>
          <w:i/>
          <w:iCs/>
          <w:color w:val="C00000"/>
          <w:sz w:val="24"/>
          <w:szCs w:val="24"/>
        </w:rPr>
        <w:t>Editor: Change Sections 9.3.3</w:t>
      </w:r>
      <w:r w:rsidR="00056178">
        <w:rPr>
          <w:b/>
          <w:bCs/>
          <w:i/>
          <w:iCs/>
          <w:color w:val="C00000"/>
          <w:sz w:val="24"/>
          <w:szCs w:val="24"/>
        </w:rPr>
        <w:t>.</w:t>
      </w:r>
      <w:r w:rsidR="009A06BC">
        <w:rPr>
          <w:b/>
          <w:bCs/>
          <w:i/>
          <w:iCs/>
          <w:color w:val="C00000"/>
          <w:sz w:val="24"/>
          <w:szCs w:val="24"/>
        </w:rPr>
        <w:t>5 through 9.3.3.8</w:t>
      </w:r>
      <w:r w:rsidR="00056178">
        <w:rPr>
          <w:b/>
          <w:bCs/>
          <w:i/>
          <w:iCs/>
          <w:color w:val="C00000"/>
          <w:sz w:val="24"/>
          <w:szCs w:val="24"/>
        </w:rPr>
        <w:t xml:space="preserve"> as follows</w:t>
      </w:r>
    </w:p>
    <w:p w14:paraId="5D63D6FF" w14:textId="38F75FC1" w:rsidR="00056178" w:rsidRDefault="00056178" w:rsidP="001C0158">
      <w:pPr>
        <w:rPr>
          <w:sz w:val="20"/>
        </w:rPr>
      </w:pPr>
    </w:p>
    <w:p w14:paraId="1E4F6A8A" w14:textId="3F6EA04F" w:rsidR="000B3B34" w:rsidRDefault="00716741" w:rsidP="003E1694">
      <w:pPr>
        <w:pStyle w:val="IEEEStdsLevel4Header"/>
        <w:numPr>
          <w:ilvl w:val="0"/>
          <w:numId w:val="0"/>
        </w:numPr>
      </w:pPr>
      <w:bookmarkStart w:id="141" w:name="_Ref851093"/>
      <w:r>
        <w:t>9.3.3.5</w:t>
      </w:r>
      <w:r w:rsidR="003E1694">
        <w:t xml:space="preserve"> </w:t>
      </w:r>
      <w:r w:rsidR="000B3B34">
        <w:t>Association Request frame format</w:t>
      </w:r>
      <w:bookmarkEnd w:id="141"/>
    </w:p>
    <w:p w14:paraId="67B6FF68" w14:textId="77777777" w:rsidR="000B3B34" w:rsidRPr="008D12C5" w:rsidRDefault="000B3B34" w:rsidP="000B3B34">
      <w:pPr>
        <w:pStyle w:val="IEEEStdsParagraph"/>
        <w:rPr>
          <w:i/>
        </w:rPr>
      </w:pPr>
      <w:r>
        <w:rPr>
          <w:i/>
        </w:rPr>
        <w:t>Insert the following rows in Table 9-36 (</w:t>
      </w:r>
      <w:r w:rsidRPr="003765A9">
        <w:rPr>
          <w:i/>
        </w:rPr>
        <w:t>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F61715" w14:paraId="5ED00307" w14:textId="0EAACE79" w:rsidTr="00164736">
        <w:tc>
          <w:tcPr>
            <w:tcW w:w="0" w:type="auto"/>
            <w:shd w:val="clear" w:color="auto" w:fill="auto"/>
          </w:tcPr>
          <w:p w14:paraId="7271195C" w14:textId="569EE52F" w:rsidR="000B3B34" w:rsidDel="00F61715" w:rsidRDefault="000B3B34" w:rsidP="00164736">
            <w:pPr>
              <w:pStyle w:val="IEEEStdsTableData-Left"/>
              <w:rPr>
                <w:moveFrom w:id="142" w:author="Payam Torab +" w:date="2020-08-05T02:28:00Z"/>
              </w:rPr>
            </w:pPr>
            <w:moveFromRangeStart w:id="143" w:author="Payam Torab +" w:date="2020-08-05T02:28:00Z" w:name="move47486896"/>
            <w:moveFrom w:id="144" w:author="Payam Torab +" w:date="2020-08-05T02:28:00Z">
              <w:r w:rsidDel="00F61715">
                <w:t>49</w:t>
              </w:r>
            </w:moveFrom>
          </w:p>
        </w:tc>
        <w:tc>
          <w:tcPr>
            <w:tcW w:w="0" w:type="auto"/>
            <w:shd w:val="clear" w:color="auto" w:fill="auto"/>
          </w:tcPr>
          <w:p w14:paraId="77E6E3CB" w14:textId="118D69C3" w:rsidR="000B3B34" w:rsidDel="00F61715" w:rsidRDefault="000B3B34" w:rsidP="00164736">
            <w:pPr>
              <w:pStyle w:val="IEEEStdsTableData-Left"/>
              <w:rPr>
                <w:moveFrom w:id="145" w:author="Payam Torab +" w:date="2020-08-05T02:28:00Z"/>
              </w:rPr>
            </w:pPr>
            <w:moveFrom w:id="146" w:author="Payam Torab +" w:date="2020-08-05T02:28:00Z">
              <w:r w:rsidRPr="00B96ABE" w:rsidDel="00F61715">
                <w:t>TDD Slot Schedule</w:t>
              </w:r>
            </w:moveFrom>
          </w:p>
        </w:tc>
        <w:tc>
          <w:tcPr>
            <w:tcW w:w="0" w:type="auto"/>
            <w:shd w:val="clear" w:color="auto" w:fill="auto"/>
          </w:tcPr>
          <w:p w14:paraId="6FBDC8DF" w14:textId="381EBFA4" w:rsidR="000B3B34" w:rsidDel="00F61715" w:rsidRDefault="000B3B34" w:rsidP="00164736">
            <w:pPr>
              <w:pStyle w:val="IEEEStdsTableData-Left"/>
              <w:rPr>
                <w:moveFrom w:id="147" w:author="Payam Torab +" w:date="2020-08-05T02:28:00Z"/>
              </w:rPr>
            </w:pPr>
            <w:moveFrom w:id="148" w:author="Payam Torab +" w:date="2020-08-05T02:28:00Z">
              <w:r w:rsidRPr="00B96ABE" w:rsidDel="00F61715">
                <w:t>The TDD Slot Schedule element is optionally present if dot11DMGOptionImplemented is true.</w:t>
              </w:r>
            </w:moveFrom>
          </w:p>
        </w:tc>
      </w:tr>
      <w:moveFromRangeEnd w:id="143"/>
      <w:tr w:rsidR="000B3B34" w14:paraId="55EB77D7" w14:textId="77777777" w:rsidTr="00164736">
        <w:tc>
          <w:tcPr>
            <w:tcW w:w="0" w:type="auto"/>
            <w:shd w:val="clear" w:color="auto" w:fill="auto"/>
          </w:tcPr>
          <w:p w14:paraId="6D1112A9" w14:textId="63B1DC81" w:rsidR="000B3B34" w:rsidRDefault="000B3B34" w:rsidP="00164736">
            <w:pPr>
              <w:pStyle w:val="IEEEStdsTableData-Left"/>
            </w:pPr>
            <w:del w:id="149" w:author="Payam Torab +" w:date="2020-08-05T02:28:00Z">
              <w:r w:rsidDel="004F120A">
                <w:lastRenderedPageBreak/>
                <w:delText>50</w:delText>
              </w:r>
            </w:del>
            <w:ins w:id="150" w:author="Payam Torab +" w:date="2020-08-05T02:28:00Z">
              <w:r w:rsidR="004F120A">
                <w:t>49</w:t>
              </w:r>
            </w:ins>
          </w:p>
        </w:tc>
        <w:tc>
          <w:tcPr>
            <w:tcW w:w="0" w:type="auto"/>
            <w:shd w:val="clear" w:color="auto" w:fill="auto"/>
          </w:tcPr>
          <w:p w14:paraId="4305C58C" w14:textId="77777777" w:rsidR="000B3B34" w:rsidRDefault="000B3B34" w:rsidP="00164736">
            <w:pPr>
              <w:pStyle w:val="IEEEStdsTableData-Left"/>
            </w:pPr>
            <w:r>
              <w:t>EDMG Capabilities</w:t>
            </w:r>
          </w:p>
        </w:tc>
        <w:tc>
          <w:tcPr>
            <w:tcW w:w="0" w:type="auto"/>
            <w:shd w:val="clear" w:color="auto" w:fill="auto"/>
          </w:tcPr>
          <w:p w14:paraId="4F7851EB" w14:textId="77777777" w:rsidR="000B3B34" w:rsidRDefault="000B3B34" w:rsidP="00164736">
            <w:pPr>
              <w:pStyle w:val="IEEEStdsTableData-Left"/>
            </w:pPr>
            <w:r>
              <w:t>The EDMG Capabilities element is present if dot11EDMGOptionImplemented is true.</w:t>
            </w:r>
          </w:p>
        </w:tc>
      </w:tr>
      <w:tr w:rsidR="000B3B34" w14:paraId="43B6906B" w14:textId="77777777" w:rsidTr="00164736">
        <w:tc>
          <w:tcPr>
            <w:tcW w:w="0" w:type="auto"/>
            <w:shd w:val="clear" w:color="auto" w:fill="auto"/>
          </w:tcPr>
          <w:p w14:paraId="45615A48" w14:textId="43A49F66" w:rsidR="000B3B34" w:rsidRDefault="000B3B34" w:rsidP="00164736">
            <w:pPr>
              <w:pStyle w:val="IEEEStdsTableData-Left"/>
            </w:pPr>
            <w:del w:id="151" w:author="Payam Torab +" w:date="2020-08-05T02:28:00Z">
              <w:r w:rsidDel="004F120A">
                <w:delText>51</w:delText>
              </w:r>
            </w:del>
            <w:ins w:id="152" w:author="Payam Torab +" w:date="2020-08-05T02:28:00Z">
              <w:r w:rsidR="004F120A">
                <w:t>50</w:t>
              </w:r>
            </w:ins>
          </w:p>
        </w:tc>
        <w:tc>
          <w:tcPr>
            <w:tcW w:w="0" w:type="auto"/>
            <w:shd w:val="clear" w:color="auto" w:fill="auto"/>
          </w:tcPr>
          <w:p w14:paraId="42D15A91" w14:textId="77777777" w:rsidR="000B3B34" w:rsidRDefault="000B3B34" w:rsidP="00164736">
            <w:pPr>
              <w:pStyle w:val="IEEEStdsTableData-Left"/>
            </w:pPr>
            <w:r w:rsidRPr="00DC60E8">
              <w:t>QoS Triggered Unscheduled</w:t>
            </w:r>
          </w:p>
        </w:tc>
        <w:tc>
          <w:tcPr>
            <w:tcW w:w="0" w:type="auto"/>
            <w:shd w:val="clear" w:color="auto" w:fill="auto"/>
          </w:tcPr>
          <w:p w14:paraId="748C416B"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14:paraId="042907FB" w14:textId="77777777" w:rsidTr="00164736">
        <w:tc>
          <w:tcPr>
            <w:tcW w:w="0" w:type="auto"/>
            <w:shd w:val="clear" w:color="auto" w:fill="auto"/>
          </w:tcPr>
          <w:p w14:paraId="4DCF3E19" w14:textId="40E6CF83" w:rsidR="000B3B34" w:rsidRDefault="000B3B34" w:rsidP="00164736">
            <w:pPr>
              <w:pStyle w:val="IEEEStdsTableData-Left"/>
            </w:pPr>
            <w:del w:id="153" w:author="Payam Torab +" w:date="2020-08-05T02:28:00Z">
              <w:r w:rsidDel="004F120A">
                <w:delText>52</w:delText>
              </w:r>
            </w:del>
            <w:ins w:id="154" w:author="Payam Torab +" w:date="2020-08-05T02:28:00Z">
              <w:r w:rsidR="004F120A">
                <w:t>51</w:t>
              </w:r>
            </w:ins>
          </w:p>
        </w:tc>
        <w:tc>
          <w:tcPr>
            <w:tcW w:w="0" w:type="auto"/>
            <w:shd w:val="clear" w:color="auto" w:fill="auto"/>
          </w:tcPr>
          <w:p w14:paraId="228E2E22" w14:textId="77777777" w:rsidR="000B3B34" w:rsidRPr="00DC60E8" w:rsidRDefault="000B3B34" w:rsidP="00164736">
            <w:pPr>
              <w:pStyle w:val="IEEEStdsTableData-Left"/>
            </w:pPr>
            <w:r>
              <w:t>Unsolicited Block Ack Extension</w:t>
            </w:r>
          </w:p>
        </w:tc>
        <w:tc>
          <w:tcPr>
            <w:tcW w:w="0" w:type="auto"/>
            <w:shd w:val="clear" w:color="auto" w:fill="auto"/>
          </w:tcPr>
          <w:p w14:paraId="438C9B27"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11514C">
              <w:t>if dot11UnsolicitedBAActivated is true and is absent otherwise</w:t>
            </w:r>
            <w:r>
              <w:t xml:space="preserve">. </w:t>
            </w:r>
          </w:p>
        </w:tc>
      </w:tr>
      <w:tr w:rsidR="00F61715" w14:paraId="722DA375" w14:textId="77777777" w:rsidTr="00164736">
        <w:tc>
          <w:tcPr>
            <w:tcW w:w="0" w:type="auto"/>
            <w:shd w:val="clear" w:color="auto" w:fill="auto"/>
          </w:tcPr>
          <w:p w14:paraId="49BFADE8" w14:textId="0580FE24" w:rsidR="00F61715" w:rsidDel="008C436E" w:rsidRDefault="00F61715" w:rsidP="00164736">
            <w:pPr>
              <w:pStyle w:val="IEEEStdsTableData-Left"/>
              <w:rPr>
                <w:moveTo w:id="155" w:author="Payam Torab +" w:date="2020-08-05T02:28:00Z"/>
              </w:rPr>
            </w:pPr>
            <w:moveToRangeStart w:id="156" w:author="Payam Torab +" w:date="2020-08-05T02:28:00Z" w:name="move47486896"/>
            <w:moveTo w:id="157" w:author="Payam Torab +" w:date="2020-08-05T02:28:00Z">
              <w:del w:id="158" w:author="Payam Torab +" w:date="2020-08-05T02:28:00Z">
                <w:r w:rsidDel="004F120A">
                  <w:delText>49</w:delText>
                </w:r>
              </w:del>
            </w:moveTo>
            <w:ins w:id="159" w:author="Payam Torab +" w:date="2020-08-05T02:28:00Z">
              <w:r w:rsidR="004F120A">
                <w:t>52</w:t>
              </w:r>
            </w:ins>
          </w:p>
        </w:tc>
        <w:tc>
          <w:tcPr>
            <w:tcW w:w="0" w:type="auto"/>
            <w:shd w:val="clear" w:color="auto" w:fill="auto"/>
          </w:tcPr>
          <w:p w14:paraId="597F6EBA" w14:textId="77777777" w:rsidR="00F61715" w:rsidRDefault="00F61715" w:rsidP="00164736">
            <w:pPr>
              <w:pStyle w:val="IEEEStdsTableData-Left"/>
              <w:rPr>
                <w:moveTo w:id="160" w:author="Payam Torab +" w:date="2020-08-05T02:28:00Z"/>
              </w:rPr>
            </w:pPr>
            <w:moveTo w:id="161" w:author="Payam Torab +" w:date="2020-08-05T02:28:00Z">
              <w:r w:rsidRPr="00B96ABE">
                <w:t>TDD Slot Schedule</w:t>
              </w:r>
            </w:moveTo>
          </w:p>
        </w:tc>
        <w:tc>
          <w:tcPr>
            <w:tcW w:w="0" w:type="auto"/>
            <w:shd w:val="clear" w:color="auto" w:fill="auto"/>
          </w:tcPr>
          <w:p w14:paraId="08C7C06C" w14:textId="77777777" w:rsidR="00F61715" w:rsidRDefault="00F61715" w:rsidP="00164736">
            <w:pPr>
              <w:pStyle w:val="IEEEStdsTableData-Left"/>
              <w:rPr>
                <w:moveTo w:id="162" w:author="Payam Torab +" w:date="2020-08-05T02:28:00Z"/>
              </w:rPr>
            </w:pPr>
            <w:moveTo w:id="163" w:author="Payam Torab +" w:date="2020-08-05T02:28:00Z">
              <w:r w:rsidRPr="00B96ABE">
                <w:t>The TDD Slot Schedule element is optionally present if dot11DMGOptionImplemented is true.</w:t>
              </w:r>
            </w:moveTo>
          </w:p>
        </w:tc>
      </w:tr>
      <w:moveToRangeEnd w:id="156"/>
      <w:tr w:rsidR="007A239B" w14:paraId="279B8A84" w14:textId="77777777" w:rsidTr="00164736">
        <w:tblPrEx>
          <w:jc w:val="center"/>
        </w:tblPrEx>
        <w:trPr>
          <w:jc w:val="center"/>
          <w:ins w:id="164" w:author="Payam Torab +" w:date="2020-08-05T02:25:00Z"/>
        </w:trPr>
        <w:tc>
          <w:tcPr>
            <w:tcW w:w="0" w:type="auto"/>
            <w:shd w:val="clear" w:color="auto" w:fill="auto"/>
          </w:tcPr>
          <w:p w14:paraId="5F1B5618" w14:textId="6F8A8922" w:rsidR="007A239B" w:rsidRPr="008D2B9E" w:rsidRDefault="007A239B" w:rsidP="00164736">
            <w:pPr>
              <w:pStyle w:val="IEEEStdsTableData-Center"/>
              <w:rPr>
                <w:ins w:id="165" w:author="Payam Torab +" w:date="2020-08-05T02:25:00Z"/>
                <w:u w:val="single"/>
              </w:rPr>
            </w:pPr>
            <w:ins w:id="166" w:author="Payam Torab +" w:date="2020-08-05T02:25:00Z">
              <w:r>
                <w:rPr>
                  <w:u w:val="single"/>
                </w:rPr>
                <w:t>53</w:t>
              </w:r>
            </w:ins>
          </w:p>
        </w:tc>
        <w:tc>
          <w:tcPr>
            <w:tcW w:w="0" w:type="auto"/>
            <w:shd w:val="clear" w:color="auto" w:fill="auto"/>
          </w:tcPr>
          <w:p w14:paraId="36C2D293" w14:textId="77777777" w:rsidR="007A239B" w:rsidRPr="008D2B9E" w:rsidRDefault="007A239B" w:rsidP="00164736">
            <w:pPr>
              <w:pStyle w:val="IEEEStdsTableData-Center"/>
              <w:jc w:val="left"/>
              <w:rPr>
                <w:ins w:id="167" w:author="Payam Torab +" w:date="2020-08-05T02:25:00Z"/>
                <w:u w:val="single"/>
              </w:rPr>
            </w:pPr>
            <w:ins w:id="168" w:author="Payam Torab +" w:date="2020-08-05T02:25:00Z">
              <w:r w:rsidRPr="008D2B9E">
                <w:rPr>
                  <w:u w:val="single"/>
                </w:rPr>
                <w:t>TDD Route</w:t>
              </w:r>
            </w:ins>
          </w:p>
        </w:tc>
        <w:tc>
          <w:tcPr>
            <w:tcW w:w="0" w:type="auto"/>
            <w:shd w:val="clear" w:color="auto" w:fill="auto"/>
          </w:tcPr>
          <w:p w14:paraId="6B1534E8" w14:textId="77777777" w:rsidR="007A239B" w:rsidRPr="008D2B9E" w:rsidRDefault="007A239B" w:rsidP="00164736">
            <w:pPr>
              <w:pStyle w:val="IEEEStdsTableData-Center"/>
              <w:jc w:val="left"/>
              <w:rPr>
                <w:ins w:id="169" w:author="Payam Torab +" w:date="2020-08-05T02:25:00Z"/>
                <w:u w:val="single"/>
              </w:rPr>
            </w:pPr>
            <w:ins w:id="170"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3523CF5F" w14:textId="77777777" w:rsidR="000B3B34" w:rsidRDefault="000B3B34" w:rsidP="000B3B34">
      <w:pPr>
        <w:pStyle w:val="IEEEStdsParagraph"/>
      </w:pPr>
    </w:p>
    <w:p w14:paraId="39D74947" w14:textId="25F5211D" w:rsidR="000B3B34" w:rsidRDefault="000B3B34" w:rsidP="00716741">
      <w:pPr>
        <w:pStyle w:val="IEEEStdsLevel4Header"/>
        <w:numPr>
          <w:ilvl w:val="3"/>
          <w:numId w:val="19"/>
        </w:numPr>
      </w:pPr>
      <w:bookmarkStart w:id="171" w:name="_Ref851096"/>
      <w:r>
        <w:t>Association Response frame format</w:t>
      </w:r>
      <w:bookmarkEnd w:id="171"/>
    </w:p>
    <w:p w14:paraId="1322F380" w14:textId="77777777" w:rsidR="000B3B34" w:rsidRDefault="000B3B34" w:rsidP="000B3B34">
      <w:pPr>
        <w:pStyle w:val="IEEEStdsParagraph"/>
      </w:pPr>
      <w:r>
        <w:rPr>
          <w:i/>
        </w:rPr>
        <w:t>Insert the following rows in Table 9-37 (</w:t>
      </w:r>
      <w:r w:rsidRPr="003765A9">
        <w:rPr>
          <w:i/>
        </w:rPr>
        <w:t>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4F120A" w14:paraId="704EB26A" w14:textId="6DC11A4E" w:rsidTr="00164736">
        <w:tc>
          <w:tcPr>
            <w:tcW w:w="0" w:type="auto"/>
            <w:shd w:val="clear" w:color="auto" w:fill="auto"/>
          </w:tcPr>
          <w:p w14:paraId="3EE42CA6" w14:textId="64ADC2D1" w:rsidR="000B3B34" w:rsidDel="004F120A" w:rsidRDefault="000B3B34" w:rsidP="00164736">
            <w:pPr>
              <w:pStyle w:val="IEEEStdsTableData-Left"/>
              <w:rPr>
                <w:moveFrom w:id="172" w:author="Payam Torab +" w:date="2020-08-05T02:28:00Z"/>
              </w:rPr>
            </w:pPr>
            <w:moveFromRangeStart w:id="173" w:author="Payam Torab +" w:date="2020-08-05T02:28:00Z" w:name="move47486935"/>
            <w:moveFrom w:id="174" w:author="Payam Torab +" w:date="2020-08-05T02:28:00Z">
              <w:r w:rsidDel="004F120A">
                <w:t>65</w:t>
              </w:r>
            </w:moveFrom>
          </w:p>
        </w:tc>
        <w:tc>
          <w:tcPr>
            <w:tcW w:w="0" w:type="auto"/>
            <w:shd w:val="clear" w:color="auto" w:fill="auto"/>
          </w:tcPr>
          <w:p w14:paraId="5291AA28" w14:textId="63168140" w:rsidR="000B3B34" w:rsidDel="004F120A" w:rsidRDefault="000B3B34" w:rsidP="00164736">
            <w:pPr>
              <w:pStyle w:val="IEEEStdsTableData-Left"/>
              <w:rPr>
                <w:moveFrom w:id="175" w:author="Payam Torab +" w:date="2020-08-05T02:28:00Z"/>
              </w:rPr>
            </w:pPr>
            <w:moveFrom w:id="176" w:author="Payam Torab +" w:date="2020-08-05T02:28:00Z">
              <w:r w:rsidRPr="00B96ABE" w:rsidDel="004F120A">
                <w:t>TDD Slot Schedule</w:t>
              </w:r>
            </w:moveFrom>
          </w:p>
        </w:tc>
        <w:tc>
          <w:tcPr>
            <w:tcW w:w="0" w:type="auto"/>
            <w:shd w:val="clear" w:color="auto" w:fill="auto"/>
          </w:tcPr>
          <w:p w14:paraId="39398FCE" w14:textId="71192C30" w:rsidR="000B3B34" w:rsidDel="004F120A" w:rsidRDefault="000B3B34" w:rsidP="00164736">
            <w:pPr>
              <w:pStyle w:val="IEEEStdsTableData-Left"/>
              <w:rPr>
                <w:moveFrom w:id="177" w:author="Payam Torab +" w:date="2020-08-05T02:28:00Z"/>
              </w:rPr>
            </w:pPr>
            <w:moveFrom w:id="178" w:author="Payam Torab +" w:date="2020-08-05T02:28:00Z">
              <w:r w:rsidRPr="00B96ABE" w:rsidDel="004F120A">
                <w:t>The TDD Slot Schedule element is optionally present if dot11DMGOptionImplemented is true.</w:t>
              </w:r>
            </w:moveFrom>
          </w:p>
        </w:tc>
      </w:tr>
      <w:moveFromRangeEnd w:id="173"/>
      <w:tr w:rsidR="000B3B34" w:rsidRPr="00AF295F" w14:paraId="504CC925" w14:textId="77777777" w:rsidTr="00164736">
        <w:tc>
          <w:tcPr>
            <w:tcW w:w="0" w:type="auto"/>
            <w:shd w:val="clear" w:color="auto" w:fill="auto"/>
          </w:tcPr>
          <w:p w14:paraId="161F91E2" w14:textId="7561DC0C" w:rsidR="000B3B34" w:rsidRDefault="000B3B34" w:rsidP="00164736">
            <w:pPr>
              <w:pStyle w:val="IEEEStdsTableData-Left"/>
            </w:pPr>
            <w:del w:id="179" w:author="Payam Torab +" w:date="2020-08-05T02:28:00Z">
              <w:r w:rsidDel="004F120A">
                <w:delText>66</w:delText>
              </w:r>
            </w:del>
            <w:ins w:id="180" w:author="Payam Torab +" w:date="2020-08-05T02:28:00Z">
              <w:r w:rsidR="004F120A">
                <w:t>65</w:t>
              </w:r>
            </w:ins>
          </w:p>
        </w:tc>
        <w:tc>
          <w:tcPr>
            <w:tcW w:w="0" w:type="auto"/>
            <w:shd w:val="clear" w:color="auto" w:fill="auto"/>
          </w:tcPr>
          <w:p w14:paraId="542C4ADD" w14:textId="77777777" w:rsidR="000B3B34" w:rsidRDefault="000B3B34" w:rsidP="00164736">
            <w:pPr>
              <w:pStyle w:val="IEEEStdsTableData-Left"/>
            </w:pPr>
            <w:r>
              <w:t>EDMG Capabilities</w:t>
            </w:r>
          </w:p>
        </w:tc>
        <w:tc>
          <w:tcPr>
            <w:tcW w:w="0" w:type="auto"/>
            <w:shd w:val="clear" w:color="auto" w:fill="auto"/>
          </w:tcPr>
          <w:p w14:paraId="4240F03A" w14:textId="77777777" w:rsidR="000B3B34" w:rsidRDefault="000B3B34" w:rsidP="00164736">
            <w:pPr>
              <w:pStyle w:val="IEEEStdsTableData-Left"/>
            </w:pPr>
            <w:r>
              <w:t>The EDMG Capabilities element is present if dot11EDMGOptionImplemented is true.</w:t>
            </w:r>
          </w:p>
        </w:tc>
      </w:tr>
      <w:tr w:rsidR="000B3B34" w14:paraId="232C7E08" w14:textId="77777777" w:rsidTr="00164736">
        <w:tc>
          <w:tcPr>
            <w:tcW w:w="0" w:type="auto"/>
            <w:shd w:val="clear" w:color="auto" w:fill="auto"/>
          </w:tcPr>
          <w:p w14:paraId="2CCD75BF" w14:textId="3B896248" w:rsidR="000B3B34" w:rsidRDefault="000B3B34" w:rsidP="00164736">
            <w:pPr>
              <w:pStyle w:val="IEEEStdsTableData-Left"/>
            </w:pPr>
            <w:del w:id="181" w:author="Payam Torab +" w:date="2020-08-05T02:28:00Z">
              <w:r w:rsidDel="004F120A">
                <w:delText>67</w:delText>
              </w:r>
            </w:del>
            <w:ins w:id="182" w:author="Payam Torab +" w:date="2020-08-05T02:28:00Z">
              <w:r w:rsidR="004F120A">
                <w:t>66</w:t>
              </w:r>
            </w:ins>
          </w:p>
        </w:tc>
        <w:tc>
          <w:tcPr>
            <w:tcW w:w="0" w:type="auto"/>
            <w:shd w:val="clear" w:color="auto" w:fill="auto"/>
          </w:tcPr>
          <w:p w14:paraId="612AEA0A" w14:textId="77777777" w:rsidR="000B3B34" w:rsidRDefault="000B3B34" w:rsidP="00164736">
            <w:pPr>
              <w:pStyle w:val="IEEEStdsTableData-Left"/>
            </w:pPr>
            <w:r>
              <w:t>EDMG Operation</w:t>
            </w:r>
          </w:p>
        </w:tc>
        <w:tc>
          <w:tcPr>
            <w:tcW w:w="0" w:type="auto"/>
            <w:shd w:val="clear" w:color="auto" w:fill="auto"/>
          </w:tcPr>
          <w:p w14:paraId="466170AD" w14:textId="77777777" w:rsidR="000B3B34" w:rsidRDefault="000B3B34" w:rsidP="00164736">
            <w:pPr>
              <w:pStyle w:val="IEEEStdsTableData-Left"/>
            </w:pPr>
            <w:r>
              <w:t>The EDMG Operation element is present if dot11EDMGOptionImplemented is true.</w:t>
            </w:r>
          </w:p>
        </w:tc>
      </w:tr>
      <w:tr w:rsidR="000B3B34" w:rsidRPr="00AF295F" w14:paraId="72F7567D" w14:textId="77777777" w:rsidTr="00164736">
        <w:tc>
          <w:tcPr>
            <w:tcW w:w="0" w:type="auto"/>
            <w:shd w:val="clear" w:color="auto" w:fill="auto"/>
          </w:tcPr>
          <w:p w14:paraId="7CEBC2EF" w14:textId="08DBD22A" w:rsidR="000B3B34" w:rsidRDefault="000B3B34" w:rsidP="00164736">
            <w:pPr>
              <w:pStyle w:val="IEEEStdsTableData-Left"/>
            </w:pPr>
            <w:del w:id="183" w:author="Payam Torab +" w:date="2020-08-05T02:28:00Z">
              <w:r w:rsidDel="004F120A">
                <w:delText>68</w:delText>
              </w:r>
            </w:del>
            <w:ins w:id="184" w:author="Payam Torab +" w:date="2020-08-05T02:28:00Z">
              <w:r w:rsidR="004F120A">
                <w:t>67</w:t>
              </w:r>
            </w:ins>
          </w:p>
        </w:tc>
        <w:tc>
          <w:tcPr>
            <w:tcW w:w="0" w:type="auto"/>
            <w:shd w:val="clear" w:color="auto" w:fill="auto"/>
          </w:tcPr>
          <w:p w14:paraId="7BA23658" w14:textId="77777777" w:rsidR="000B3B34" w:rsidRDefault="000B3B34" w:rsidP="00164736">
            <w:pPr>
              <w:pStyle w:val="IEEEStdsTableData-Left"/>
            </w:pPr>
            <w:r w:rsidRPr="00DC60E8">
              <w:t>QoS Triggered Unscheduled</w:t>
            </w:r>
          </w:p>
        </w:tc>
        <w:tc>
          <w:tcPr>
            <w:tcW w:w="0" w:type="auto"/>
            <w:shd w:val="clear" w:color="auto" w:fill="auto"/>
          </w:tcPr>
          <w:p w14:paraId="190BC0FD"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rsidRPr="00AF295F" w14:paraId="2379CF5C" w14:textId="77777777" w:rsidTr="00164736">
        <w:tc>
          <w:tcPr>
            <w:tcW w:w="0" w:type="auto"/>
            <w:shd w:val="clear" w:color="auto" w:fill="auto"/>
          </w:tcPr>
          <w:p w14:paraId="15BDFC8A" w14:textId="369DC7BE" w:rsidR="000B3B34" w:rsidRDefault="000B3B34" w:rsidP="00164736">
            <w:pPr>
              <w:pStyle w:val="IEEEStdsTableData-Left"/>
            </w:pPr>
            <w:del w:id="185" w:author="Payam Torab +" w:date="2020-08-05T02:28:00Z">
              <w:r w:rsidDel="004F120A">
                <w:delText>69</w:delText>
              </w:r>
            </w:del>
            <w:ins w:id="186" w:author="Payam Torab +" w:date="2020-08-05T02:28:00Z">
              <w:r w:rsidR="004F120A">
                <w:t>68</w:t>
              </w:r>
            </w:ins>
          </w:p>
        </w:tc>
        <w:tc>
          <w:tcPr>
            <w:tcW w:w="0" w:type="auto"/>
            <w:shd w:val="clear" w:color="auto" w:fill="auto"/>
          </w:tcPr>
          <w:p w14:paraId="348DE8D0" w14:textId="77777777" w:rsidR="000B3B34" w:rsidRPr="00DC60E8" w:rsidRDefault="000B3B34" w:rsidP="00164736">
            <w:pPr>
              <w:pStyle w:val="IEEEStdsTableData-Left"/>
            </w:pPr>
            <w:r>
              <w:t>Unsolicited Block Ack Extension</w:t>
            </w:r>
          </w:p>
        </w:tc>
        <w:tc>
          <w:tcPr>
            <w:tcW w:w="0" w:type="auto"/>
            <w:shd w:val="clear" w:color="auto" w:fill="auto"/>
          </w:tcPr>
          <w:p w14:paraId="4329539F"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1B99F299" w14:textId="77777777" w:rsidTr="00164736">
        <w:tc>
          <w:tcPr>
            <w:tcW w:w="0" w:type="auto"/>
            <w:shd w:val="clear" w:color="auto" w:fill="auto"/>
          </w:tcPr>
          <w:p w14:paraId="1314B2AC" w14:textId="5C109815" w:rsidR="000B3B34" w:rsidRDefault="000B3B34" w:rsidP="00164736">
            <w:pPr>
              <w:pStyle w:val="IEEEStdsTableData-Left"/>
            </w:pPr>
            <w:del w:id="187" w:author="Payam Torab +" w:date="2020-08-05T02:28:00Z">
              <w:r w:rsidDel="004F120A">
                <w:delText>70</w:delText>
              </w:r>
            </w:del>
            <w:ins w:id="188" w:author="Payam Torab +" w:date="2020-08-05T02:28:00Z">
              <w:r w:rsidR="004F120A">
                <w:t>69</w:t>
              </w:r>
            </w:ins>
          </w:p>
        </w:tc>
        <w:tc>
          <w:tcPr>
            <w:tcW w:w="0" w:type="auto"/>
            <w:shd w:val="clear" w:color="auto" w:fill="auto"/>
          </w:tcPr>
          <w:p w14:paraId="1C173772" w14:textId="77777777" w:rsidR="000B3B34" w:rsidRDefault="000B3B34" w:rsidP="00164736">
            <w:pPr>
              <w:pStyle w:val="IEEEStdsTableData-Left"/>
            </w:pPr>
            <w:r>
              <w:t>TDD Slot Structure</w:t>
            </w:r>
          </w:p>
        </w:tc>
        <w:tc>
          <w:tcPr>
            <w:tcW w:w="0" w:type="auto"/>
            <w:shd w:val="clear" w:color="auto" w:fill="auto"/>
          </w:tcPr>
          <w:p w14:paraId="41B6C46A" w14:textId="77777777" w:rsidR="000B3B34" w:rsidRPr="00DC60E8" w:rsidRDefault="000B3B34" w:rsidP="00164736">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 xml:space="preserve">. </w:t>
            </w:r>
          </w:p>
        </w:tc>
      </w:tr>
      <w:tr w:rsidR="004F120A" w:rsidRPr="00AF295F" w14:paraId="1E613A7C" w14:textId="77777777" w:rsidTr="00164736">
        <w:tc>
          <w:tcPr>
            <w:tcW w:w="0" w:type="auto"/>
            <w:shd w:val="clear" w:color="auto" w:fill="auto"/>
          </w:tcPr>
          <w:p w14:paraId="241B1FB1" w14:textId="4EEE867E" w:rsidR="004F120A" w:rsidDel="008C436E" w:rsidRDefault="004F120A" w:rsidP="00164736">
            <w:pPr>
              <w:pStyle w:val="IEEEStdsTableData-Left"/>
              <w:rPr>
                <w:moveTo w:id="189" w:author="Payam Torab +" w:date="2020-08-05T02:28:00Z"/>
              </w:rPr>
            </w:pPr>
            <w:moveToRangeStart w:id="190" w:author="Payam Torab +" w:date="2020-08-05T02:28:00Z" w:name="move47486935"/>
            <w:moveTo w:id="191" w:author="Payam Torab +" w:date="2020-08-05T02:28:00Z">
              <w:del w:id="192" w:author="Payam Torab +" w:date="2020-08-05T02:28:00Z">
                <w:r w:rsidDel="004F120A">
                  <w:delText>65</w:delText>
                </w:r>
              </w:del>
            </w:moveTo>
            <w:ins w:id="193" w:author="Payam Torab +" w:date="2020-08-05T02:28:00Z">
              <w:r>
                <w:t>70</w:t>
              </w:r>
            </w:ins>
          </w:p>
        </w:tc>
        <w:tc>
          <w:tcPr>
            <w:tcW w:w="0" w:type="auto"/>
            <w:shd w:val="clear" w:color="auto" w:fill="auto"/>
          </w:tcPr>
          <w:p w14:paraId="3F9B9ECB" w14:textId="77777777" w:rsidR="004F120A" w:rsidRDefault="004F120A" w:rsidP="00164736">
            <w:pPr>
              <w:pStyle w:val="IEEEStdsTableData-Left"/>
              <w:rPr>
                <w:moveTo w:id="194" w:author="Payam Torab +" w:date="2020-08-05T02:28:00Z"/>
              </w:rPr>
            </w:pPr>
            <w:moveTo w:id="195" w:author="Payam Torab +" w:date="2020-08-05T02:28:00Z">
              <w:r w:rsidRPr="00B96ABE">
                <w:t>TDD Slot Schedule</w:t>
              </w:r>
            </w:moveTo>
          </w:p>
        </w:tc>
        <w:tc>
          <w:tcPr>
            <w:tcW w:w="0" w:type="auto"/>
            <w:shd w:val="clear" w:color="auto" w:fill="auto"/>
          </w:tcPr>
          <w:p w14:paraId="5027B540" w14:textId="77777777" w:rsidR="004F120A" w:rsidRDefault="004F120A" w:rsidP="00164736">
            <w:pPr>
              <w:pStyle w:val="IEEEStdsTableData-Left"/>
              <w:rPr>
                <w:moveTo w:id="196" w:author="Payam Torab +" w:date="2020-08-05T02:28:00Z"/>
              </w:rPr>
            </w:pPr>
            <w:moveTo w:id="197" w:author="Payam Torab +" w:date="2020-08-05T02:28:00Z">
              <w:r w:rsidRPr="00B96ABE">
                <w:t>The TDD Slot Schedule element is optionally present if dot11DMGOptionImplemented is true.</w:t>
              </w:r>
            </w:moveTo>
          </w:p>
        </w:tc>
      </w:tr>
      <w:moveToRangeEnd w:id="190"/>
      <w:tr w:rsidR="007A239B" w14:paraId="7FE0BB0A" w14:textId="77777777" w:rsidTr="00164736">
        <w:tblPrEx>
          <w:jc w:val="center"/>
        </w:tblPrEx>
        <w:trPr>
          <w:jc w:val="center"/>
          <w:ins w:id="198" w:author="Payam Torab +" w:date="2020-08-05T02:25:00Z"/>
        </w:trPr>
        <w:tc>
          <w:tcPr>
            <w:tcW w:w="0" w:type="auto"/>
            <w:shd w:val="clear" w:color="auto" w:fill="auto"/>
          </w:tcPr>
          <w:p w14:paraId="6DA9D3CA" w14:textId="215F3EAA" w:rsidR="007A239B" w:rsidRPr="008D2B9E" w:rsidRDefault="007A239B" w:rsidP="00164736">
            <w:pPr>
              <w:pStyle w:val="IEEEStdsTableData-Center"/>
              <w:rPr>
                <w:ins w:id="199" w:author="Payam Torab +" w:date="2020-08-05T02:25:00Z"/>
                <w:u w:val="single"/>
              </w:rPr>
            </w:pPr>
            <w:ins w:id="200" w:author="Payam Torab +" w:date="2020-08-05T02:25:00Z">
              <w:r>
                <w:rPr>
                  <w:u w:val="single"/>
                </w:rPr>
                <w:t>71</w:t>
              </w:r>
            </w:ins>
          </w:p>
        </w:tc>
        <w:tc>
          <w:tcPr>
            <w:tcW w:w="0" w:type="auto"/>
            <w:shd w:val="clear" w:color="auto" w:fill="auto"/>
          </w:tcPr>
          <w:p w14:paraId="272ECB3E" w14:textId="77777777" w:rsidR="007A239B" w:rsidRPr="008D2B9E" w:rsidRDefault="007A239B" w:rsidP="00164736">
            <w:pPr>
              <w:pStyle w:val="IEEEStdsTableData-Center"/>
              <w:jc w:val="left"/>
              <w:rPr>
                <w:ins w:id="201" w:author="Payam Torab +" w:date="2020-08-05T02:25:00Z"/>
                <w:u w:val="single"/>
              </w:rPr>
            </w:pPr>
            <w:ins w:id="202" w:author="Payam Torab +" w:date="2020-08-05T02:25:00Z">
              <w:r w:rsidRPr="008D2B9E">
                <w:rPr>
                  <w:u w:val="single"/>
                </w:rPr>
                <w:t>TDD Route</w:t>
              </w:r>
            </w:ins>
          </w:p>
        </w:tc>
        <w:tc>
          <w:tcPr>
            <w:tcW w:w="0" w:type="auto"/>
            <w:shd w:val="clear" w:color="auto" w:fill="auto"/>
          </w:tcPr>
          <w:p w14:paraId="4937E1DD" w14:textId="77777777" w:rsidR="007A239B" w:rsidRPr="008D2B9E" w:rsidRDefault="007A239B" w:rsidP="00164736">
            <w:pPr>
              <w:pStyle w:val="IEEEStdsTableData-Center"/>
              <w:jc w:val="left"/>
              <w:rPr>
                <w:ins w:id="203" w:author="Payam Torab +" w:date="2020-08-05T02:25:00Z"/>
                <w:u w:val="single"/>
              </w:rPr>
            </w:pPr>
            <w:ins w:id="204"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7BFC941F" w14:textId="77777777" w:rsidR="000B3B34" w:rsidRDefault="000B3B34" w:rsidP="000B3B34">
      <w:pPr>
        <w:pStyle w:val="IEEEStdsParagraph"/>
      </w:pPr>
    </w:p>
    <w:p w14:paraId="23CB607A" w14:textId="3261C0E7" w:rsidR="000B3B34" w:rsidRDefault="000B3B34" w:rsidP="00716741">
      <w:pPr>
        <w:pStyle w:val="IEEEStdsLevel4Header"/>
        <w:numPr>
          <w:ilvl w:val="3"/>
          <w:numId w:val="19"/>
        </w:numPr>
      </w:pPr>
      <w:bookmarkStart w:id="205" w:name="_Ref851098"/>
      <w:r>
        <w:t>Reassociation Request frame format</w:t>
      </w:r>
      <w:bookmarkEnd w:id="205"/>
    </w:p>
    <w:p w14:paraId="4C40DB7F" w14:textId="77777777" w:rsidR="000B3B34" w:rsidRDefault="000B3B34" w:rsidP="000B3B34">
      <w:pPr>
        <w:pStyle w:val="IEEEStdsParagraph"/>
      </w:pPr>
      <w:r>
        <w:rPr>
          <w:i/>
        </w:rPr>
        <w:t>Insert the following rows in Table 9-38 (</w:t>
      </w:r>
      <w:r w:rsidRPr="003765A9">
        <w:rPr>
          <w:i/>
        </w:rPr>
        <w:t>Reassociation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8665F7" w14:paraId="5EB656A3" w14:textId="541697B3" w:rsidTr="00164736">
        <w:tc>
          <w:tcPr>
            <w:tcW w:w="0" w:type="auto"/>
            <w:shd w:val="clear" w:color="auto" w:fill="auto"/>
          </w:tcPr>
          <w:p w14:paraId="6F31734C" w14:textId="29E7CEC2" w:rsidR="000B3B34" w:rsidDel="008665F7" w:rsidRDefault="000B3B34" w:rsidP="00164736">
            <w:pPr>
              <w:pStyle w:val="IEEEStdsTableData-Left"/>
              <w:rPr>
                <w:moveFrom w:id="206" w:author="Payam Torab +" w:date="2020-08-05T02:29:00Z"/>
              </w:rPr>
            </w:pPr>
            <w:moveFromRangeStart w:id="207" w:author="Payam Torab +" w:date="2020-08-05T02:29:00Z" w:name="move47486977"/>
            <w:moveFrom w:id="208" w:author="Payam Torab +" w:date="2020-08-05T02:29:00Z">
              <w:r w:rsidDel="008665F7">
                <w:t>54</w:t>
              </w:r>
            </w:moveFrom>
          </w:p>
        </w:tc>
        <w:tc>
          <w:tcPr>
            <w:tcW w:w="0" w:type="auto"/>
            <w:shd w:val="clear" w:color="auto" w:fill="auto"/>
          </w:tcPr>
          <w:p w14:paraId="5721147B" w14:textId="6DBD6E3F" w:rsidR="000B3B34" w:rsidDel="008665F7" w:rsidRDefault="000B3B34" w:rsidP="00164736">
            <w:pPr>
              <w:pStyle w:val="IEEEStdsTableData-Left"/>
              <w:rPr>
                <w:moveFrom w:id="209" w:author="Payam Torab +" w:date="2020-08-05T02:29:00Z"/>
              </w:rPr>
            </w:pPr>
            <w:moveFrom w:id="210" w:author="Payam Torab +" w:date="2020-08-05T02:29:00Z">
              <w:r w:rsidRPr="00B96ABE" w:rsidDel="008665F7">
                <w:t>TDD Slot Schedule</w:t>
              </w:r>
            </w:moveFrom>
          </w:p>
        </w:tc>
        <w:tc>
          <w:tcPr>
            <w:tcW w:w="0" w:type="auto"/>
            <w:shd w:val="clear" w:color="auto" w:fill="auto"/>
          </w:tcPr>
          <w:p w14:paraId="2B1BA5DA" w14:textId="5A2B8EEA" w:rsidR="000B3B34" w:rsidDel="008665F7" w:rsidRDefault="000B3B34" w:rsidP="00164736">
            <w:pPr>
              <w:pStyle w:val="IEEEStdsTableData-Left"/>
              <w:rPr>
                <w:moveFrom w:id="211" w:author="Payam Torab +" w:date="2020-08-05T02:29:00Z"/>
              </w:rPr>
            </w:pPr>
            <w:moveFrom w:id="212" w:author="Payam Torab +" w:date="2020-08-05T02:29:00Z">
              <w:r w:rsidRPr="00B96ABE" w:rsidDel="008665F7">
                <w:t>The TDD Slot Schedule element is optionally present if dot11DMGOptionImplemented is true.</w:t>
              </w:r>
            </w:moveFrom>
          </w:p>
        </w:tc>
      </w:tr>
      <w:moveFromRangeEnd w:id="207"/>
      <w:tr w:rsidR="000B3B34" w14:paraId="2127CB70" w14:textId="77777777" w:rsidTr="00164736">
        <w:tc>
          <w:tcPr>
            <w:tcW w:w="0" w:type="auto"/>
            <w:shd w:val="clear" w:color="auto" w:fill="auto"/>
          </w:tcPr>
          <w:p w14:paraId="14269F22" w14:textId="3DD87EAF" w:rsidR="000B3B34" w:rsidRDefault="000B3B34" w:rsidP="00164736">
            <w:pPr>
              <w:pStyle w:val="IEEEStdsTableData-Left"/>
            </w:pPr>
            <w:del w:id="213" w:author="Payam Torab +" w:date="2020-08-05T02:29:00Z">
              <w:r w:rsidDel="008665F7">
                <w:delText>55</w:delText>
              </w:r>
            </w:del>
            <w:ins w:id="214" w:author="Payam Torab +" w:date="2020-08-05T02:29:00Z">
              <w:r w:rsidR="008665F7">
                <w:t>54</w:t>
              </w:r>
            </w:ins>
          </w:p>
        </w:tc>
        <w:tc>
          <w:tcPr>
            <w:tcW w:w="0" w:type="auto"/>
            <w:shd w:val="clear" w:color="auto" w:fill="auto"/>
          </w:tcPr>
          <w:p w14:paraId="28B38EC1" w14:textId="77777777" w:rsidR="000B3B34" w:rsidRDefault="000B3B34" w:rsidP="00164736">
            <w:pPr>
              <w:pStyle w:val="IEEEStdsTableData-Left"/>
            </w:pPr>
            <w:r>
              <w:t>EDMG Capabilities</w:t>
            </w:r>
          </w:p>
        </w:tc>
        <w:tc>
          <w:tcPr>
            <w:tcW w:w="0" w:type="auto"/>
            <w:shd w:val="clear" w:color="auto" w:fill="auto"/>
          </w:tcPr>
          <w:p w14:paraId="0B784CD2" w14:textId="77777777" w:rsidR="000B3B34" w:rsidRDefault="000B3B34" w:rsidP="00164736">
            <w:pPr>
              <w:pStyle w:val="IEEEStdsTableData-Left"/>
            </w:pPr>
            <w:r>
              <w:t>The EDMG Capabilities element is present if dot11EDMGOptionImplemented is true.</w:t>
            </w:r>
          </w:p>
        </w:tc>
      </w:tr>
      <w:tr w:rsidR="000B3B34" w14:paraId="32777ACC" w14:textId="77777777" w:rsidTr="00164736">
        <w:tc>
          <w:tcPr>
            <w:tcW w:w="0" w:type="auto"/>
            <w:shd w:val="clear" w:color="auto" w:fill="auto"/>
          </w:tcPr>
          <w:p w14:paraId="0EB4558B" w14:textId="2A70B6D8" w:rsidR="000B3B34" w:rsidRDefault="000B3B34" w:rsidP="00164736">
            <w:pPr>
              <w:pStyle w:val="IEEEStdsTableData-Left"/>
            </w:pPr>
            <w:del w:id="215" w:author="Payam Torab +" w:date="2020-08-05T02:29:00Z">
              <w:r w:rsidDel="008665F7">
                <w:delText>56</w:delText>
              </w:r>
            </w:del>
            <w:ins w:id="216" w:author="Payam Torab +" w:date="2020-08-05T02:29:00Z">
              <w:r w:rsidR="008665F7">
                <w:t>55</w:t>
              </w:r>
            </w:ins>
          </w:p>
        </w:tc>
        <w:tc>
          <w:tcPr>
            <w:tcW w:w="0" w:type="auto"/>
            <w:shd w:val="clear" w:color="auto" w:fill="auto"/>
          </w:tcPr>
          <w:p w14:paraId="37425E68" w14:textId="77777777" w:rsidR="000B3B34" w:rsidRDefault="000B3B34" w:rsidP="00164736">
            <w:pPr>
              <w:pStyle w:val="IEEEStdsTableData-Left"/>
            </w:pPr>
            <w:r w:rsidRPr="00DC60E8">
              <w:t>QoS Triggered Unscheduled</w:t>
            </w:r>
          </w:p>
        </w:tc>
        <w:tc>
          <w:tcPr>
            <w:tcW w:w="0" w:type="auto"/>
            <w:shd w:val="clear" w:color="auto" w:fill="auto"/>
          </w:tcPr>
          <w:p w14:paraId="082C9C5E"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14:paraId="3188C2C9" w14:textId="77777777" w:rsidTr="00164736">
        <w:tc>
          <w:tcPr>
            <w:tcW w:w="0" w:type="auto"/>
            <w:shd w:val="clear" w:color="auto" w:fill="auto"/>
          </w:tcPr>
          <w:p w14:paraId="2CAEA3E0" w14:textId="6682DD44" w:rsidR="000B3B34" w:rsidRDefault="000B3B34" w:rsidP="00164736">
            <w:pPr>
              <w:pStyle w:val="IEEEStdsTableData-Left"/>
            </w:pPr>
            <w:del w:id="217" w:author="Payam Torab +" w:date="2020-08-05T02:29:00Z">
              <w:r w:rsidDel="008665F7">
                <w:delText>57</w:delText>
              </w:r>
            </w:del>
            <w:ins w:id="218" w:author="Payam Torab +" w:date="2020-08-05T02:29:00Z">
              <w:r w:rsidR="008665F7">
                <w:t>56</w:t>
              </w:r>
            </w:ins>
          </w:p>
        </w:tc>
        <w:tc>
          <w:tcPr>
            <w:tcW w:w="0" w:type="auto"/>
            <w:shd w:val="clear" w:color="auto" w:fill="auto"/>
          </w:tcPr>
          <w:p w14:paraId="42D191F4" w14:textId="77777777" w:rsidR="000B3B34" w:rsidRPr="00DC60E8" w:rsidRDefault="000B3B34" w:rsidP="00164736">
            <w:pPr>
              <w:pStyle w:val="IEEEStdsTableData-Left"/>
            </w:pPr>
            <w:r>
              <w:t>Unsolicited Block Ack Extension</w:t>
            </w:r>
          </w:p>
        </w:tc>
        <w:tc>
          <w:tcPr>
            <w:tcW w:w="0" w:type="auto"/>
            <w:shd w:val="clear" w:color="auto" w:fill="auto"/>
          </w:tcPr>
          <w:p w14:paraId="7CD925B6"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8665F7" w14:paraId="19CB7D68" w14:textId="77777777" w:rsidTr="00164736">
        <w:tc>
          <w:tcPr>
            <w:tcW w:w="0" w:type="auto"/>
            <w:shd w:val="clear" w:color="auto" w:fill="auto"/>
          </w:tcPr>
          <w:p w14:paraId="01C68F10" w14:textId="535E91AF" w:rsidR="008665F7" w:rsidDel="008C436E" w:rsidRDefault="008665F7" w:rsidP="00164736">
            <w:pPr>
              <w:pStyle w:val="IEEEStdsTableData-Left"/>
              <w:rPr>
                <w:moveTo w:id="219" w:author="Payam Torab +" w:date="2020-08-05T02:29:00Z"/>
              </w:rPr>
            </w:pPr>
            <w:moveToRangeStart w:id="220" w:author="Payam Torab +" w:date="2020-08-05T02:29:00Z" w:name="move47486977"/>
            <w:moveTo w:id="221" w:author="Payam Torab +" w:date="2020-08-05T02:29:00Z">
              <w:del w:id="222" w:author="Payam Torab +" w:date="2020-08-05T02:29:00Z">
                <w:r w:rsidDel="008665F7">
                  <w:delText>54</w:delText>
                </w:r>
              </w:del>
            </w:moveTo>
            <w:ins w:id="223" w:author="Payam Torab +" w:date="2020-08-05T02:29:00Z">
              <w:r>
                <w:t>57</w:t>
              </w:r>
            </w:ins>
          </w:p>
        </w:tc>
        <w:tc>
          <w:tcPr>
            <w:tcW w:w="0" w:type="auto"/>
            <w:shd w:val="clear" w:color="auto" w:fill="auto"/>
          </w:tcPr>
          <w:p w14:paraId="396B14E8" w14:textId="77777777" w:rsidR="008665F7" w:rsidRDefault="008665F7" w:rsidP="00164736">
            <w:pPr>
              <w:pStyle w:val="IEEEStdsTableData-Left"/>
              <w:rPr>
                <w:moveTo w:id="224" w:author="Payam Torab +" w:date="2020-08-05T02:29:00Z"/>
              </w:rPr>
            </w:pPr>
            <w:moveTo w:id="225" w:author="Payam Torab +" w:date="2020-08-05T02:29:00Z">
              <w:r w:rsidRPr="00B96ABE">
                <w:t>TDD Slot Schedule</w:t>
              </w:r>
            </w:moveTo>
          </w:p>
        </w:tc>
        <w:tc>
          <w:tcPr>
            <w:tcW w:w="0" w:type="auto"/>
            <w:shd w:val="clear" w:color="auto" w:fill="auto"/>
          </w:tcPr>
          <w:p w14:paraId="5C0DD5AF" w14:textId="77777777" w:rsidR="008665F7" w:rsidRDefault="008665F7" w:rsidP="00164736">
            <w:pPr>
              <w:pStyle w:val="IEEEStdsTableData-Left"/>
              <w:rPr>
                <w:moveTo w:id="226" w:author="Payam Torab +" w:date="2020-08-05T02:29:00Z"/>
              </w:rPr>
            </w:pPr>
            <w:moveTo w:id="227" w:author="Payam Torab +" w:date="2020-08-05T02:29:00Z">
              <w:r w:rsidRPr="00B96ABE">
                <w:t>The TDD Slot Schedule element is optionally present if dot11DMGOptionImplemented is true.</w:t>
              </w:r>
            </w:moveTo>
          </w:p>
        </w:tc>
      </w:tr>
      <w:moveToRangeEnd w:id="220"/>
      <w:tr w:rsidR="007A239B" w14:paraId="0BCDC89E" w14:textId="77777777" w:rsidTr="00164736">
        <w:tblPrEx>
          <w:jc w:val="center"/>
        </w:tblPrEx>
        <w:trPr>
          <w:jc w:val="center"/>
          <w:ins w:id="228" w:author="Payam Torab +" w:date="2020-08-05T02:25:00Z"/>
        </w:trPr>
        <w:tc>
          <w:tcPr>
            <w:tcW w:w="0" w:type="auto"/>
            <w:shd w:val="clear" w:color="auto" w:fill="auto"/>
          </w:tcPr>
          <w:p w14:paraId="016921EC" w14:textId="50AC71DB" w:rsidR="007A239B" w:rsidRPr="008D2B9E" w:rsidRDefault="007A239B" w:rsidP="00164736">
            <w:pPr>
              <w:pStyle w:val="IEEEStdsTableData-Center"/>
              <w:rPr>
                <w:ins w:id="229" w:author="Payam Torab +" w:date="2020-08-05T02:25:00Z"/>
                <w:u w:val="single"/>
              </w:rPr>
            </w:pPr>
            <w:ins w:id="230" w:author="Payam Torab +" w:date="2020-08-05T02:25:00Z">
              <w:r>
                <w:rPr>
                  <w:u w:val="single"/>
                </w:rPr>
                <w:t>58</w:t>
              </w:r>
            </w:ins>
          </w:p>
        </w:tc>
        <w:tc>
          <w:tcPr>
            <w:tcW w:w="0" w:type="auto"/>
            <w:shd w:val="clear" w:color="auto" w:fill="auto"/>
          </w:tcPr>
          <w:p w14:paraId="39471268" w14:textId="77777777" w:rsidR="007A239B" w:rsidRPr="008D2B9E" w:rsidRDefault="007A239B" w:rsidP="00164736">
            <w:pPr>
              <w:pStyle w:val="IEEEStdsTableData-Center"/>
              <w:jc w:val="left"/>
              <w:rPr>
                <w:ins w:id="231" w:author="Payam Torab +" w:date="2020-08-05T02:25:00Z"/>
                <w:u w:val="single"/>
              </w:rPr>
            </w:pPr>
            <w:ins w:id="232" w:author="Payam Torab +" w:date="2020-08-05T02:25:00Z">
              <w:r w:rsidRPr="008D2B9E">
                <w:rPr>
                  <w:u w:val="single"/>
                </w:rPr>
                <w:t>TDD Route</w:t>
              </w:r>
            </w:ins>
          </w:p>
        </w:tc>
        <w:tc>
          <w:tcPr>
            <w:tcW w:w="0" w:type="auto"/>
            <w:shd w:val="clear" w:color="auto" w:fill="auto"/>
          </w:tcPr>
          <w:p w14:paraId="7699F80C" w14:textId="77777777" w:rsidR="007A239B" w:rsidRPr="008D2B9E" w:rsidRDefault="007A239B" w:rsidP="00164736">
            <w:pPr>
              <w:pStyle w:val="IEEEStdsTableData-Center"/>
              <w:jc w:val="left"/>
              <w:rPr>
                <w:ins w:id="233" w:author="Payam Torab +" w:date="2020-08-05T02:25:00Z"/>
                <w:u w:val="single"/>
              </w:rPr>
            </w:pPr>
            <w:ins w:id="234"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66A562AC" w14:textId="77777777" w:rsidR="000B3B34" w:rsidRDefault="000B3B34" w:rsidP="000B3B34">
      <w:pPr>
        <w:pStyle w:val="IEEEStdsParagraph"/>
      </w:pPr>
    </w:p>
    <w:p w14:paraId="71C74F86" w14:textId="69E76341" w:rsidR="000B3B34" w:rsidRDefault="000B3B34" w:rsidP="001430E0">
      <w:pPr>
        <w:pStyle w:val="IEEEStdsLevel4Header"/>
        <w:numPr>
          <w:ilvl w:val="3"/>
          <w:numId w:val="19"/>
        </w:numPr>
      </w:pPr>
      <w:bookmarkStart w:id="235" w:name="_Ref851101"/>
      <w:r>
        <w:t>Reassociation Response frame format</w:t>
      </w:r>
      <w:bookmarkEnd w:id="235"/>
    </w:p>
    <w:p w14:paraId="0642CF3B" w14:textId="77777777" w:rsidR="000B3B34" w:rsidRDefault="000B3B34" w:rsidP="000B3B34">
      <w:pPr>
        <w:pStyle w:val="IEEEStdsParagraph"/>
      </w:pPr>
      <w:r>
        <w:rPr>
          <w:i/>
        </w:rPr>
        <w:t>Insert the following rows in Table 9-39 (</w:t>
      </w:r>
      <w:r w:rsidRPr="003765A9">
        <w:rPr>
          <w:i/>
        </w:rPr>
        <w:t>Reassociation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8665F7" w14:paraId="45642E92" w14:textId="66F616C4" w:rsidTr="00164736">
        <w:tc>
          <w:tcPr>
            <w:tcW w:w="0" w:type="auto"/>
            <w:shd w:val="clear" w:color="auto" w:fill="auto"/>
          </w:tcPr>
          <w:p w14:paraId="4C14AE2D" w14:textId="7F6119AC" w:rsidR="000B3B34" w:rsidDel="008665F7" w:rsidRDefault="000B3B34" w:rsidP="00164736">
            <w:pPr>
              <w:pStyle w:val="IEEEStdsTableData-Left"/>
              <w:rPr>
                <w:moveFrom w:id="236" w:author="Payam Torab +" w:date="2020-08-05T02:29:00Z"/>
              </w:rPr>
            </w:pPr>
            <w:moveFromRangeStart w:id="237" w:author="Payam Torab +" w:date="2020-08-05T02:29:00Z" w:name="move47487004"/>
            <w:moveFrom w:id="238" w:author="Payam Torab +" w:date="2020-08-05T02:29:00Z">
              <w:r w:rsidDel="008665F7">
                <w:t>69</w:t>
              </w:r>
            </w:moveFrom>
          </w:p>
        </w:tc>
        <w:tc>
          <w:tcPr>
            <w:tcW w:w="0" w:type="auto"/>
            <w:shd w:val="clear" w:color="auto" w:fill="auto"/>
          </w:tcPr>
          <w:p w14:paraId="506AC079" w14:textId="58C50AC7" w:rsidR="000B3B34" w:rsidDel="008665F7" w:rsidRDefault="000B3B34" w:rsidP="00164736">
            <w:pPr>
              <w:pStyle w:val="IEEEStdsTableData-Left"/>
              <w:rPr>
                <w:moveFrom w:id="239" w:author="Payam Torab +" w:date="2020-08-05T02:29:00Z"/>
              </w:rPr>
            </w:pPr>
            <w:moveFrom w:id="240" w:author="Payam Torab +" w:date="2020-08-05T02:29:00Z">
              <w:r w:rsidRPr="00B96ABE" w:rsidDel="008665F7">
                <w:t>TDD Slot Schedule</w:t>
              </w:r>
            </w:moveFrom>
          </w:p>
        </w:tc>
        <w:tc>
          <w:tcPr>
            <w:tcW w:w="0" w:type="auto"/>
            <w:shd w:val="clear" w:color="auto" w:fill="auto"/>
          </w:tcPr>
          <w:p w14:paraId="2A66D0C7" w14:textId="738F9939" w:rsidR="000B3B34" w:rsidDel="008665F7" w:rsidRDefault="000B3B34" w:rsidP="00164736">
            <w:pPr>
              <w:pStyle w:val="IEEEStdsTableData-Left"/>
              <w:rPr>
                <w:moveFrom w:id="241" w:author="Payam Torab +" w:date="2020-08-05T02:29:00Z"/>
              </w:rPr>
            </w:pPr>
            <w:moveFrom w:id="242" w:author="Payam Torab +" w:date="2020-08-05T02:29:00Z">
              <w:r w:rsidRPr="00B96ABE" w:rsidDel="008665F7">
                <w:t>The TDD Slot Schedule element is optionally present if dot11DMGOptionImplemented is true.</w:t>
              </w:r>
            </w:moveFrom>
          </w:p>
        </w:tc>
      </w:tr>
      <w:moveFromRangeEnd w:id="237"/>
      <w:tr w:rsidR="000B3B34" w:rsidRPr="00AF295F" w14:paraId="30E2CEAB" w14:textId="77777777" w:rsidTr="00164736">
        <w:tc>
          <w:tcPr>
            <w:tcW w:w="0" w:type="auto"/>
            <w:shd w:val="clear" w:color="auto" w:fill="auto"/>
          </w:tcPr>
          <w:p w14:paraId="2F5B6D6F" w14:textId="092A7F76" w:rsidR="000B3B34" w:rsidRDefault="000B3B34" w:rsidP="00164736">
            <w:pPr>
              <w:pStyle w:val="IEEEStdsTableData-Left"/>
            </w:pPr>
            <w:del w:id="243" w:author="Payam Torab +" w:date="2020-08-05T02:29:00Z">
              <w:r w:rsidDel="001E18D9">
                <w:lastRenderedPageBreak/>
                <w:delText>70</w:delText>
              </w:r>
            </w:del>
            <w:ins w:id="244" w:author="Payam Torab +" w:date="2020-08-05T02:29:00Z">
              <w:r w:rsidR="001E18D9">
                <w:t>69</w:t>
              </w:r>
            </w:ins>
          </w:p>
        </w:tc>
        <w:tc>
          <w:tcPr>
            <w:tcW w:w="0" w:type="auto"/>
            <w:shd w:val="clear" w:color="auto" w:fill="auto"/>
          </w:tcPr>
          <w:p w14:paraId="6181FF5B" w14:textId="77777777" w:rsidR="000B3B34" w:rsidRDefault="000B3B34" w:rsidP="00164736">
            <w:pPr>
              <w:pStyle w:val="IEEEStdsTableData-Left"/>
            </w:pPr>
            <w:r>
              <w:t>EDMG Capabilities</w:t>
            </w:r>
          </w:p>
        </w:tc>
        <w:tc>
          <w:tcPr>
            <w:tcW w:w="0" w:type="auto"/>
            <w:shd w:val="clear" w:color="auto" w:fill="auto"/>
          </w:tcPr>
          <w:p w14:paraId="532E4390" w14:textId="77777777" w:rsidR="000B3B34" w:rsidRDefault="000B3B34" w:rsidP="00164736">
            <w:pPr>
              <w:pStyle w:val="IEEEStdsTableData-Left"/>
            </w:pPr>
            <w:r>
              <w:t>The EDMG Capabilities element is present if dot11EDMGOptionImplemented is true.</w:t>
            </w:r>
          </w:p>
        </w:tc>
      </w:tr>
      <w:tr w:rsidR="000B3B34" w14:paraId="70F4CC66" w14:textId="77777777" w:rsidTr="00164736">
        <w:tc>
          <w:tcPr>
            <w:tcW w:w="0" w:type="auto"/>
            <w:shd w:val="clear" w:color="auto" w:fill="auto"/>
          </w:tcPr>
          <w:p w14:paraId="081F4A6B" w14:textId="1F6E26A3" w:rsidR="000B3B34" w:rsidRDefault="000B3B34" w:rsidP="00164736">
            <w:pPr>
              <w:pStyle w:val="IEEEStdsTableData-Left"/>
            </w:pPr>
            <w:del w:id="245" w:author="Payam Torab +" w:date="2020-08-05T02:29:00Z">
              <w:r w:rsidDel="001E18D9">
                <w:delText>71</w:delText>
              </w:r>
            </w:del>
            <w:ins w:id="246" w:author="Payam Torab +" w:date="2020-08-05T02:29:00Z">
              <w:r w:rsidR="001E18D9">
                <w:t>70</w:t>
              </w:r>
            </w:ins>
          </w:p>
        </w:tc>
        <w:tc>
          <w:tcPr>
            <w:tcW w:w="0" w:type="auto"/>
            <w:shd w:val="clear" w:color="auto" w:fill="auto"/>
          </w:tcPr>
          <w:p w14:paraId="3376AB9C" w14:textId="77777777" w:rsidR="000B3B34" w:rsidRDefault="000B3B34" w:rsidP="00164736">
            <w:pPr>
              <w:pStyle w:val="IEEEStdsTableData-Left"/>
            </w:pPr>
            <w:r>
              <w:t>EDMG Operation</w:t>
            </w:r>
          </w:p>
        </w:tc>
        <w:tc>
          <w:tcPr>
            <w:tcW w:w="0" w:type="auto"/>
            <w:shd w:val="clear" w:color="auto" w:fill="auto"/>
          </w:tcPr>
          <w:p w14:paraId="6AA2571C" w14:textId="77777777" w:rsidR="000B3B34" w:rsidRDefault="000B3B34" w:rsidP="00164736">
            <w:pPr>
              <w:pStyle w:val="IEEEStdsTableData-Left"/>
            </w:pPr>
            <w:r>
              <w:t>The EDMG Operation element is present if dot11EDMGOptionImplemented is true.</w:t>
            </w:r>
          </w:p>
        </w:tc>
      </w:tr>
      <w:tr w:rsidR="000B3B34" w:rsidRPr="00AF295F" w14:paraId="4AEFF409" w14:textId="77777777" w:rsidTr="00164736">
        <w:tc>
          <w:tcPr>
            <w:tcW w:w="0" w:type="auto"/>
            <w:shd w:val="clear" w:color="auto" w:fill="auto"/>
          </w:tcPr>
          <w:p w14:paraId="7A524F3A" w14:textId="3D6DC058" w:rsidR="000B3B34" w:rsidRDefault="000B3B34" w:rsidP="00164736">
            <w:pPr>
              <w:pStyle w:val="IEEEStdsTableData-Left"/>
            </w:pPr>
            <w:del w:id="247" w:author="Payam Torab +" w:date="2020-08-05T02:29:00Z">
              <w:r w:rsidDel="001E18D9">
                <w:delText>72</w:delText>
              </w:r>
            </w:del>
            <w:ins w:id="248" w:author="Payam Torab +" w:date="2020-08-05T02:29:00Z">
              <w:r w:rsidR="001E18D9">
                <w:t>71</w:t>
              </w:r>
            </w:ins>
          </w:p>
        </w:tc>
        <w:tc>
          <w:tcPr>
            <w:tcW w:w="0" w:type="auto"/>
            <w:shd w:val="clear" w:color="auto" w:fill="auto"/>
          </w:tcPr>
          <w:p w14:paraId="42B64CBF" w14:textId="77777777" w:rsidR="000B3B34" w:rsidRDefault="000B3B34" w:rsidP="00164736">
            <w:pPr>
              <w:pStyle w:val="IEEEStdsTableData-Left"/>
            </w:pPr>
            <w:r w:rsidRPr="00DC60E8">
              <w:t>QoS Triggered Unscheduled</w:t>
            </w:r>
          </w:p>
        </w:tc>
        <w:tc>
          <w:tcPr>
            <w:tcW w:w="0" w:type="auto"/>
            <w:shd w:val="clear" w:color="auto" w:fill="auto"/>
          </w:tcPr>
          <w:p w14:paraId="66AB0BC8"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rsidRPr="00AF295F" w14:paraId="1272053C" w14:textId="77777777" w:rsidTr="00164736">
        <w:tc>
          <w:tcPr>
            <w:tcW w:w="0" w:type="auto"/>
            <w:shd w:val="clear" w:color="auto" w:fill="auto"/>
          </w:tcPr>
          <w:p w14:paraId="7271EB30" w14:textId="41F1BA3F" w:rsidR="000B3B34" w:rsidRDefault="000B3B34" w:rsidP="00164736">
            <w:pPr>
              <w:pStyle w:val="IEEEStdsTableData-Left"/>
            </w:pPr>
            <w:del w:id="249" w:author="Payam Torab +" w:date="2020-08-05T02:30:00Z">
              <w:r w:rsidDel="001E18D9">
                <w:delText>73</w:delText>
              </w:r>
            </w:del>
            <w:ins w:id="250" w:author="Payam Torab +" w:date="2020-08-05T02:30:00Z">
              <w:r w:rsidR="001E18D9">
                <w:t>72</w:t>
              </w:r>
            </w:ins>
          </w:p>
        </w:tc>
        <w:tc>
          <w:tcPr>
            <w:tcW w:w="0" w:type="auto"/>
            <w:shd w:val="clear" w:color="auto" w:fill="auto"/>
          </w:tcPr>
          <w:p w14:paraId="17587C30" w14:textId="77777777" w:rsidR="000B3B34" w:rsidRPr="00DC60E8" w:rsidRDefault="000B3B34" w:rsidP="00164736">
            <w:pPr>
              <w:pStyle w:val="IEEEStdsTableData-Left"/>
            </w:pPr>
            <w:r>
              <w:t>Unsolicited Block Ack Extension</w:t>
            </w:r>
          </w:p>
        </w:tc>
        <w:tc>
          <w:tcPr>
            <w:tcW w:w="0" w:type="auto"/>
            <w:shd w:val="clear" w:color="auto" w:fill="auto"/>
          </w:tcPr>
          <w:p w14:paraId="38A0F8B5"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0DDE03E9" w14:textId="77777777" w:rsidTr="00164736">
        <w:tc>
          <w:tcPr>
            <w:tcW w:w="0" w:type="auto"/>
            <w:shd w:val="clear" w:color="auto" w:fill="auto"/>
          </w:tcPr>
          <w:p w14:paraId="3B3F7B3B" w14:textId="6E002FF9" w:rsidR="000B3B34" w:rsidRDefault="000B3B34" w:rsidP="00164736">
            <w:pPr>
              <w:pStyle w:val="IEEEStdsTableData-Left"/>
            </w:pPr>
            <w:del w:id="251" w:author="Payam Torab +" w:date="2020-08-05T02:30:00Z">
              <w:r w:rsidDel="001E18D9">
                <w:delText>74</w:delText>
              </w:r>
            </w:del>
            <w:ins w:id="252" w:author="Payam Torab +" w:date="2020-08-05T02:30:00Z">
              <w:r w:rsidR="001E18D9">
                <w:t>73</w:t>
              </w:r>
            </w:ins>
          </w:p>
        </w:tc>
        <w:tc>
          <w:tcPr>
            <w:tcW w:w="0" w:type="auto"/>
            <w:shd w:val="clear" w:color="auto" w:fill="auto"/>
          </w:tcPr>
          <w:p w14:paraId="0D675543" w14:textId="77777777" w:rsidR="000B3B34" w:rsidRDefault="000B3B34" w:rsidP="00164736">
            <w:pPr>
              <w:pStyle w:val="IEEEStdsTableData-Left"/>
            </w:pPr>
            <w:r>
              <w:t>TDD Slot Structure</w:t>
            </w:r>
          </w:p>
        </w:tc>
        <w:tc>
          <w:tcPr>
            <w:tcW w:w="0" w:type="auto"/>
            <w:shd w:val="clear" w:color="auto" w:fill="auto"/>
          </w:tcPr>
          <w:p w14:paraId="503EA21D" w14:textId="77777777" w:rsidR="000B3B34" w:rsidRPr="00DC60E8" w:rsidRDefault="000B3B34" w:rsidP="00164736">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w:t>
            </w:r>
          </w:p>
        </w:tc>
      </w:tr>
      <w:tr w:rsidR="001E18D9" w:rsidRPr="00AF295F" w14:paraId="19868662" w14:textId="77777777" w:rsidTr="00164736">
        <w:tc>
          <w:tcPr>
            <w:tcW w:w="0" w:type="auto"/>
            <w:shd w:val="clear" w:color="auto" w:fill="auto"/>
          </w:tcPr>
          <w:p w14:paraId="7B609ED7" w14:textId="45394845" w:rsidR="001E18D9" w:rsidDel="008C436E" w:rsidRDefault="001E18D9" w:rsidP="00164736">
            <w:pPr>
              <w:pStyle w:val="IEEEStdsTableData-Left"/>
              <w:rPr>
                <w:moveTo w:id="253" w:author="Payam Torab +" w:date="2020-08-05T02:29:00Z"/>
              </w:rPr>
            </w:pPr>
            <w:moveToRangeStart w:id="254" w:author="Payam Torab +" w:date="2020-08-05T02:29:00Z" w:name="move47487004"/>
            <w:moveTo w:id="255" w:author="Payam Torab +" w:date="2020-08-05T02:29:00Z">
              <w:del w:id="256" w:author="Payam Torab +" w:date="2020-08-05T02:30:00Z">
                <w:r w:rsidDel="001E18D9">
                  <w:delText>69</w:delText>
                </w:r>
              </w:del>
            </w:moveTo>
            <w:ins w:id="257" w:author="Payam Torab +" w:date="2020-08-05T02:30:00Z">
              <w:r>
                <w:t>74</w:t>
              </w:r>
            </w:ins>
          </w:p>
        </w:tc>
        <w:tc>
          <w:tcPr>
            <w:tcW w:w="0" w:type="auto"/>
            <w:shd w:val="clear" w:color="auto" w:fill="auto"/>
          </w:tcPr>
          <w:p w14:paraId="44BAA607" w14:textId="77777777" w:rsidR="001E18D9" w:rsidRDefault="001E18D9" w:rsidP="00164736">
            <w:pPr>
              <w:pStyle w:val="IEEEStdsTableData-Left"/>
              <w:rPr>
                <w:moveTo w:id="258" w:author="Payam Torab +" w:date="2020-08-05T02:29:00Z"/>
              </w:rPr>
            </w:pPr>
            <w:moveTo w:id="259" w:author="Payam Torab +" w:date="2020-08-05T02:29:00Z">
              <w:r w:rsidRPr="00B96ABE">
                <w:t>TDD Slot Schedule</w:t>
              </w:r>
            </w:moveTo>
          </w:p>
        </w:tc>
        <w:tc>
          <w:tcPr>
            <w:tcW w:w="0" w:type="auto"/>
            <w:shd w:val="clear" w:color="auto" w:fill="auto"/>
          </w:tcPr>
          <w:p w14:paraId="47802133" w14:textId="77777777" w:rsidR="001E18D9" w:rsidRDefault="001E18D9" w:rsidP="00164736">
            <w:pPr>
              <w:pStyle w:val="IEEEStdsTableData-Left"/>
              <w:rPr>
                <w:moveTo w:id="260" w:author="Payam Torab +" w:date="2020-08-05T02:29:00Z"/>
              </w:rPr>
            </w:pPr>
            <w:moveTo w:id="261" w:author="Payam Torab +" w:date="2020-08-05T02:29:00Z">
              <w:r w:rsidRPr="00B96ABE">
                <w:t>The TDD Slot Schedule element is optionally present if dot11DMGOptionImplemented is true.</w:t>
              </w:r>
            </w:moveTo>
          </w:p>
        </w:tc>
      </w:tr>
      <w:moveToRangeEnd w:id="254"/>
      <w:tr w:rsidR="007A239B" w14:paraId="246B1732" w14:textId="77777777" w:rsidTr="00164736">
        <w:tblPrEx>
          <w:jc w:val="center"/>
        </w:tblPrEx>
        <w:trPr>
          <w:jc w:val="center"/>
          <w:ins w:id="262" w:author="Payam Torab +" w:date="2020-08-05T02:25:00Z"/>
        </w:trPr>
        <w:tc>
          <w:tcPr>
            <w:tcW w:w="0" w:type="auto"/>
            <w:shd w:val="clear" w:color="auto" w:fill="auto"/>
          </w:tcPr>
          <w:p w14:paraId="7C0BAF05" w14:textId="52A92C22" w:rsidR="007A239B" w:rsidRPr="008D2B9E" w:rsidRDefault="007A239B" w:rsidP="00164736">
            <w:pPr>
              <w:pStyle w:val="IEEEStdsTableData-Center"/>
              <w:rPr>
                <w:ins w:id="263" w:author="Payam Torab +" w:date="2020-08-05T02:25:00Z"/>
                <w:u w:val="single"/>
              </w:rPr>
            </w:pPr>
            <w:ins w:id="264" w:author="Payam Torab +" w:date="2020-08-05T02:25:00Z">
              <w:r>
                <w:rPr>
                  <w:u w:val="single"/>
                </w:rPr>
                <w:t>75</w:t>
              </w:r>
            </w:ins>
          </w:p>
        </w:tc>
        <w:tc>
          <w:tcPr>
            <w:tcW w:w="0" w:type="auto"/>
            <w:shd w:val="clear" w:color="auto" w:fill="auto"/>
          </w:tcPr>
          <w:p w14:paraId="67464395" w14:textId="77777777" w:rsidR="007A239B" w:rsidRPr="008D2B9E" w:rsidRDefault="007A239B" w:rsidP="00164736">
            <w:pPr>
              <w:pStyle w:val="IEEEStdsTableData-Center"/>
              <w:jc w:val="left"/>
              <w:rPr>
                <w:ins w:id="265" w:author="Payam Torab +" w:date="2020-08-05T02:25:00Z"/>
                <w:u w:val="single"/>
              </w:rPr>
            </w:pPr>
            <w:ins w:id="266" w:author="Payam Torab +" w:date="2020-08-05T02:25:00Z">
              <w:r w:rsidRPr="008D2B9E">
                <w:rPr>
                  <w:u w:val="single"/>
                </w:rPr>
                <w:t>TDD Route</w:t>
              </w:r>
            </w:ins>
          </w:p>
        </w:tc>
        <w:tc>
          <w:tcPr>
            <w:tcW w:w="0" w:type="auto"/>
            <w:shd w:val="clear" w:color="auto" w:fill="auto"/>
          </w:tcPr>
          <w:p w14:paraId="0D9B9335" w14:textId="77777777" w:rsidR="007A239B" w:rsidRPr="008D2B9E" w:rsidRDefault="007A239B" w:rsidP="00164736">
            <w:pPr>
              <w:pStyle w:val="IEEEStdsTableData-Center"/>
              <w:jc w:val="left"/>
              <w:rPr>
                <w:ins w:id="267" w:author="Payam Torab +" w:date="2020-08-05T02:25:00Z"/>
                <w:u w:val="single"/>
              </w:rPr>
            </w:pPr>
            <w:ins w:id="268"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052139D2" w14:textId="77777777" w:rsidR="000B3B34" w:rsidRPr="000B3B34" w:rsidRDefault="000B3B34" w:rsidP="001C0158">
      <w:pPr>
        <w:rPr>
          <w:sz w:val="20"/>
        </w:rPr>
      </w:pPr>
    </w:p>
    <w:p w14:paraId="45C894D5" w14:textId="77777777" w:rsidR="00056178" w:rsidRDefault="00056178" w:rsidP="001C0158">
      <w:pPr>
        <w:rPr>
          <w:b/>
          <w:bCs/>
          <w:i/>
          <w:iCs/>
          <w:color w:val="C00000"/>
          <w:sz w:val="24"/>
          <w:szCs w:val="24"/>
        </w:rPr>
      </w:pPr>
    </w:p>
    <w:p w14:paraId="6DCF5E90" w14:textId="77777777" w:rsidR="00056178" w:rsidRDefault="00056178" w:rsidP="001C0158">
      <w:pPr>
        <w:rPr>
          <w:b/>
          <w:bCs/>
          <w:i/>
          <w:iCs/>
          <w:color w:val="C00000"/>
          <w:sz w:val="24"/>
          <w:szCs w:val="24"/>
        </w:rPr>
      </w:pPr>
    </w:p>
    <w:p w14:paraId="1A23CC73" w14:textId="3B0299B4" w:rsidR="001C0158" w:rsidRPr="00C32A13" w:rsidRDefault="001C0158" w:rsidP="001C0158">
      <w:pPr>
        <w:rPr>
          <w:b/>
          <w:bCs/>
          <w:sz w:val="24"/>
          <w:szCs w:val="24"/>
        </w:rPr>
      </w:pPr>
      <w:r w:rsidRPr="00C32A13">
        <w:rPr>
          <w:b/>
          <w:bCs/>
          <w:i/>
          <w:iCs/>
          <w:color w:val="C00000"/>
          <w:sz w:val="24"/>
          <w:szCs w:val="24"/>
        </w:rPr>
        <w:t xml:space="preserve">Editor: Change Section </w:t>
      </w:r>
      <w:r w:rsidR="00E83E63" w:rsidRPr="00C32A13">
        <w:rPr>
          <w:b/>
          <w:bCs/>
          <w:i/>
          <w:iCs/>
          <w:color w:val="C00000"/>
          <w:sz w:val="24"/>
          <w:szCs w:val="24"/>
        </w:rPr>
        <w:t>10.42.11.2</w:t>
      </w:r>
      <w:r w:rsidRPr="00C32A13">
        <w:rPr>
          <w:b/>
          <w:bCs/>
          <w:i/>
          <w:iCs/>
          <w:color w:val="C00000"/>
          <w:sz w:val="24"/>
          <w:szCs w:val="24"/>
        </w:rPr>
        <w:t xml:space="preserve"> as follows</w:t>
      </w:r>
    </w:p>
    <w:p w14:paraId="6F2F2BC1" w14:textId="77777777" w:rsidR="00DC7389" w:rsidRPr="002D268C" w:rsidRDefault="00DC7389" w:rsidP="002D268C">
      <w:pPr>
        <w:autoSpaceDE w:val="0"/>
        <w:autoSpaceDN w:val="0"/>
        <w:adjustRightInd w:val="0"/>
        <w:rPr>
          <w:sz w:val="20"/>
          <w:lang w:val="en-US"/>
        </w:rPr>
      </w:pPr>
    </w:p>
    <w:p w14:paraId="6747F32C" w14:textId="37A14C10" w:rsidR="00533169" w:rsidRPr="001179E6" w:rsidRDefault="009D3D19" w:rsidP="00DB0900">
      <w:pPr>
        <w:rPr>
          <w:rFonts w:ascii="Arial" w:hAnsi="Arial" w:cs="Arial"/>
          <w:b/>
          <w:bCs/>
          <w:sz w:val="20"/>
          <w:lang w:bidi="he-IL"/>
        </w:rPr>
      </w:pPr>
      <w:commentRangeStart w:id="269"/>
      <w:r w:rsidRPr="001179E6">
        <w:rPr>
          <w:rFonts w:ascii="Arial" w:hAnsi="Arial" w:cs="Arial"/>
          <w:b/>
          <w:bCs/>
          <w:sz w:val="20"/>
          <w:lang w:bidi="he-IL"/>
        </w:rPr>
        <w:t>10.42.11.2 Initiator operation for TDD individual beamforming</w:t>
      </w:r>
      <w:commentRangeEnd w:id="269"/>
      <w:r w:rsidR="00F33B0E" w:rsidRPr="001179E6">
        <w:rPr>
          <w:rStyle w:val="CommentReference"/>
          <w:rFonts w:ascii="Arial" w:hAnsi="Arial" w:cs="Arial"/>
          <w:sz w:val="20"/>
          <w:szCs w:val="20"/>
        </w:rPr>
        <w:commentReference w:id="269"/>
      </w:r>
    </w:p>
    <w:p w14:paraId="1C961FDD" w14:textId="77777777" w:rsidR="005B4FB1" w:rsidRDefault="005B4FB1" w:rsidP="00626940">
      <w:pPr>
        <w:pStyle w:val="IEEEStdsParagraph"/>
      </w:pPr>
    </w:p>
    <w:p w14:paraId="3FAE1396" w14:textId="74A943AC" w:rsidR="005B4FB1" w:rsidRDefault="005B4FB1" w:rsidP="00626940">
      <w:pPr>
        <w:pStyle w:val="IEEEStdsParagraph"/>
      </w:pPr>
      <w:r>
        <w:t>…</w:t>
      </w:r>
    </w:p>
    <w:p w14:paraId="7F5D68BB" w14:textId="6D53B12B" w:rsidR="00626940" w:rsidRDefault="00626940" w:rsidP="00626940">
      <w:pPr>
        <w:pStyle w:val="IEEEStdsParagraph"/>
      </w:pPr>
      <w:r>
        <w:t>T</w:t>
      </w:r>
      <w:r w:rsidRPr="000341A2">
        <w:t xml:space="preserve">o receive </w:t>
      </w:r>
      <w:del w:id="270" w:author="Payam Torab +" w:date="2020-08-05T03:44:00Z">
        <w:r w:rsidRPr="000341A2" w:rsidDel="001510C2">
          <w:delText xml:space="preserve">the </w:delText>
        </w:r>
      </w:del>
      <w:ins w:id="271" w:author="Payam Torab +" w:date="2020-08-05T03:44:00Z">
        <w:r w:rsidR="001510C2">
          <w:t>a</w:t>
        </w:r>
        <w:r w:rsidR="001510C2" w:rsidRPr="000341A2">
          <w:t xml:space="preserve"> </w:t>
        </w:r>
      </w:ins>
      <w:r w:rsidRPr="000341A2">
        <w:t>TDD SSW Feedback frame</w:t>
      </w:r>
      <w:r>
        <w:t xml:space="preserve"> from the responder,</w:t>
      </w:r>
      <w:r w:rsidRPr="000341A2">
        <w:t xml:space="preserve"> </w:t>
      </w:r>
      <w:r>
        <w:t xml:space="preserve">the initiator shall set its receive antenna to the same </w:t>
      </w:r>
      <w:r w:rsidRPr="00E83848">
        <w:t xml:space="preserve">DMG antenna and </w:t>
      </w:r>
      <w:r>
        <w:t xml:space="preserve">sector as was indicated, respectively, in the </w:t>
      </w:r>
      <w:r w:rsidRPr="00E83848">
        <w:t xml:space="preserve">TX Antenna ID and </w:t>
      </w:r>
      <w:r>
        <w:t>TX Sector ID subfield of the respective TDD SSW frame</w:t>
      </w:r>
      <w:ins w:id="272" w:author="Payam Torab +" w:date="2020-08-05T03:46:00Z">
        <w:r w:rsidR="001B6C2E">
          <w:t>,</w:t>
        </w:r>
      </w:ins>
      <w:r>
        <w:t xml:space="preserve"> at the </w:t>
      </w:r>
      <w:del w:id="273" w:author="Payam Torab +" w:date="2020-08-05T02:44:00Z">
        <w:r w:rsidDel="002F5B0B">
          <w:delText xml:space="preserve">time </w:delText>
        </w:r>
      </w:del>
      <w:ins w:id="274" w:author="Payam Torab +" w:date="2020-08-05T02:44:00Z">
        <w:r w:rsidR="002F5B0B">
          <w:t xml:space="preserve">following </w:t>
        </w:r>
      </w:ins>
      <w:r>
        <w:t xml:space="preserve">offset </w:t>
      </w:r>
      <w:ins w:id="275" w:author="Payam Torab +" w:date="2020-08-05T02:47:00Z">
        <w:r w:rsidR="00257197">
          <w:t xml:space="preserve">from the </w:t>
        </w:r>
      </w:ins>
      <w:ins w:id="276" w:author="Payam Torab +" w:date="2020-08-05T02:58:00Z">
        <w:r w:rsidR="00BF0263">
          <w:t>end</w:t>
        </w:r>
      </w:ins>
      <w:ins w:id="277" w:author="Payam Torab +" w:date="2020-08-05T02:47:00Z">
        <w:r w:rsidR="00257197">
          <w:t xml:space="preserve"> of the last </w:t>
        </w:r>
        <w:r w:rsidR="003A6AC4">
          <w:t xml:space="preserve">transmitted </w:t>
        </w:r>
      </w:ins>
      <w:ins w:id="278" w:author="Payam Torab +" w:date="2020-08-05T02:48:00Z">
        <w:r w:rsidR="003A6AC4">
          <w:t xml:space="preserve">TDD </w:t>
        </w:r>
      </w:ins>
      <w:ins w:id="279" w:author="Payam Torab +" w:date="2020-08-05T02:47:00Z">
        <w:r w:rsidR="003A6AC4">
          <w:t>SSW frame</w:t>
        </w:r>
      </w:ins>
      <w:del w:id="280" w:author="Payam Torab +" w:date="2020-08-05T02:49:00Z">
        <w:r w:rsidDel="004D04E4">
          <w:delText xml:space="preserve">indicated by the following equation </w:delText>
        </w:r>
        <w:r w:rsidRPr="00A71921" w:rsidDel="004D04E4">
          <w:delText>that indicates the start trans</w:delText>
        </w:r>
        <w:r w:rsidDel="004D04E4">
          <w:delText>mission time of the TDD SSW Fee</w:delText>
        </w:r>
        <w:r w:rsidRPr="00A71921" w:rsidDel="004D04E4">
          <w:delText>dback frame by the responder</w:delText>
        </w:r>
      </w:del>
      <w:r>
        <w:t xml:space="preserve">: </w:t>
      </w:r>
    </w:p>
    <w:p w14:paraId="1E2424A7" w14:textId="69D49E21" w:rsidR="00626940" w:rsidRDefault="00626940" w:rsidP="00083CF2">
      <w:pPr>
        <w:pStyle w:val="IEEEStdsParagraph"/>
        <w:ind w:left="432"/>
      </w:pPr>
      <w:proofErr w:type="spellStart"/>
      <w:r w:rsidRPr="00764451">
        <w:rPr>
          <w:i/>
        </w:rPr>
        <w:t>ResponderFeedbackOffset</w:t>
      </w:r>
      <w:proofErr w:type="spellEnd"/>
      <w:r>
        <w:t xml:space="preserve"> – [(</w:t>
      </w:r>
      <w:r w:rsidRPr="00764451">
        <w:rPr>
          <w:i/>
        </w:rPr>
        <w:t>CountIndex</w:t>
      </w:r>
      <w:r>
        <w:rPr>
          <w:i/>
        </w:rPr>
        <w:t xml:space="preserve"> </w:t>
      </w:r>
      <w:r>
        <w:t>+ 1) × TXTIME(TDD SSW) + (</w:t>
      </w:r>
      <w:r w:rsidRPr="00764451">
        <w:rPr>
          <w:i/>
        </w:rPr>
        <w:t>CountIndex</w:t>
      </w:r>
      <w:r>
        <w:t xml:space="preserve"> × SBIFS)] </w:t>
      </w:r>
      <w:r w:rsidR="00AF3D49">
        <w:t xml:space="preserve"> (3)</w:t>
      </w:r>
    </w:p>
    <w:p w14:paraId="6B9EE7B1" w14:textId="0221011F" w:rsidR="00626940" w:rsidDel="00872A95" w:rsidRDefault="00626940" w:rsidP="00626940">
      <w:pPr>
        <w:pStyle w:val="IEEEStdsParagraph"/>
        <w:rPr>
          <w:del w:id="281" w:author="Payam Torab +" w:date="2020-08-11T22:37:00Z"/>
        </w:rPr>
      </w:pPr>
      <w:r>
        <w:t>where</w:t>
      </w:r>
      <w:del w:id="282" w:author="Payam Torab +" w:date="2020-08-11T22:37:00Z">
        <w:r w:rsidDel="00872A95">
          <w:delText>:</w:delText>
        </w:r>
      </w:del>
      <w:ins w:id="283" w:author="Payam Torab +" w:date="2020-08-11T22:37:00Z">
        <w:r w:rsidR="00872A95">
          <w:t xml:space="preserve"> </w:t>
        </w:r>
      </w:ins>
    </w:p>
    <w:p w14:paraId="4A2B6703" w14:textId="2E3ED8C9" w:rsidR="00626940" w:rsidDel="00872A95" w:rsidRDefault="00626940" w:rsidP="00AA221A">
      <w:pPr>
        <w:pStyle w:val="IEEEStdsParagraph"/>
        <w:rPr>
          <w:del w:id="284" w:author="Payam Torab +" w:date="2020-08-11T22:37:00Z"/>
        </w:rPr>
      </w:pPr>
      <w:proofErr w:type="spellStart"/>
      <w:r w:rsidRPr="00764451">
        <w:rPr>
          <w:i/>
        </w:rPr>
        <w:t>ResponderFeedbackOffset</w:t>
      </w:r>
      <w:proofErr w:type="spellEnd"/>
      <w:r>
        <w:t xml:space="preserve"> </w:t>
      </w:r>
      <w:r w:rsidRPr="000341A2">
        <w:t xml:space="preserve">is the </w:t>
      </w:r>
      <w:ins w:id="285" w:author="Payam Torab +" w:date="2020-08-05T03:17:00Z">
        <w:r w:rsidR="00B159A9">
          <w:t xml:space="preserve">value of the </w:t>
        </w:r>
      </w:ins>
      <w:r w:rsidRPr="000341A2">
        <w:t xml:space="preserve">Responder Feedback Offset subfield </w:t>
      </w:r>
      <w:del w:id="286" w:author="Payam Torab +" w:date="2020-08-05T03:17:00Z">
        <w:r w:rsidRPr="000341A2" w:rsidDel="00B159A9">
          <w:delText>value</w:delText>
        </w:r>
        <w:r w:rsidDel="00B159A9">
          <w:delText xml:space="preserve">, </w:delText>
        </w:r>
        <w:r w:rsidRPr="000341A2" w:rsidDel="00B159A9">
          <w:delText>in microsecond</w:delText>
        </w:r>
        <w:r w:rsidDel="00B159A9">
          <w:delText>s,</w:delText>
        </w:r>
        <w:r w:rsidRPr="000341A2" w:rsidDel="00B159A9">
          <w:delText xml:space="preserve"> </w:delText>
        </w:r>
      </w:del>
      <w:r w:rsidRPr="000341A2">
        <w:t>in the TDD SSW fr</w:t>
      </w:r>
      <w:r>
        <w:t xml:space="preserve">ame with the same TX Sector ID </w:t>
      </w:r>
      <w:r w:rsidRPr="004F10EF">
        <w:t>within the same TDD slot</w:t>
      </w:r>
      <w:del w:id="287" w:author="Payam Torab +" w:date="2020-08-11T22:37:00Z">
        <w:r w:rsidDel="00872A95">
          <w:delText xml:space="preserve">. </w:delText>
        </w:r>
      </w:del>
      <w:ins w:id="288" w:author="Payam Torab +" w:date="2020-08-11T22:37:00Z">
        <w:r w:rsidR="00872A95">
          <w:t>, and</w:t>
        </w:r>
      </w:ins>
      <w:del w:id="289" w:author="Payam Torab +" w:date="2020-08-05T02:49:00Z">
        <w:r w:rsidRPr="004F10EF" w:rsidDel="0003206C">
          <w:delText>This value is the summation of two factors</w:delText>
        </w:r>
        <w:r w:rsidDel="0003206C">
          <w:delText>:</w:delText>
        </w:r>
        <w:r w:rsidRPr="004F10EF" w:rsidDel="0003206C">
          <w:delText xml:space="preserve"> </w:delText>
        </w:r>
        <w:r w:rsidDel="0003206C">
          <w:delText>a) t</w:delText>
        </w:r>
        <w:r w:rsidRPr="004F10EF" w:rsidDel="0003206C">
          <w:delText xml:space="preserve">he first factor is the duration from the end of the first TDD SSW </w:delText>
        </w:r>
        <w:r w:rsidDel="0003206C">
          <w:delText xml:space="preserve">frame </w:delText>
        </w:r>
        <w:r w:rsidRPr="004F10EF" w:rsidDel="0003206C">
          <w:delText xml:space="preserve">or TDD SSW Ack frame to the </w:delText>
        </w:r>
        <w:r w:rsidDel="0003206C">
          <w:delText>end</w:delText>
        </w:r>
        <w:r w:rsidRPr="004F10EF" w:rsidDel="0003206C">
          <w:delText xml:space="preserve"> of the corres</w:delText>
        </w:r>
        <w:r w:rsidDel="0003206C">
          <w:delText>ponding TDD SSW Feedback frame; b) t</w:delText>
        </w:r>
        <w:r w:rsidRPr="004F10EF" w:rsidDel="0003206C">
          <w:delText>he second factor is TXTIME(TDD SSW)</w:delText>
        </w:r>
        <w:r w:rsidDel="0003206C">
          <w:delText>,</w:delText>
        </w:r>
        <w:r w:rsidRPr="004F10EF" w:rsidDel="0003206C">
          <w:delText xml:space="preserve"> which is a </w:delText>
        </w:r>
        <w:r w:rsidDel="0003206C">
          <w:delText>fixed</w:delText>
        </w:r>
        <w:r w:rsidRPr="004F10EF" w:rsidDel="0003206C">
          <w:delText xml:space="preserve"> value.</w:delText>
        </w:r>
      </w:del>
      <w:ins w:id="290" w:author="Payam Torab +" w:date="2020-08-11T22:37:00Z">
        <w:r w:rsidR="00872A95">
          <w:t xml:space="preserve"> </w:t>
        </w:r>
      </w:ins>
    </w:p>
    <w:p w14:paraId="7E1BC5B6" w14:textId="39B65560" w:rsidR="00626940" w:rsidRPr="00764451" w:rsidDel="00444CAA" w:rsidRDefault="00626940" w:rsidP="00AA221A">
      <w:pPr>
        <w:pStyle w:val="IEEEStdsParagraph"/>
        <w:rPr>
          <w:del w:id="291" w:author="Payam Torab +" w:date="2020-08-11T22:38:00Z"/>
        </w:rPr>
      </w:pPr>
      <w:r w:rsidRPr="00764451">
        <w:rPr>
          <w:i/>
        </w:rPr>
        <w:t>CountIndex</w:t>
      </w:r>
      <w:r w:rsidRPr="00764451">
        <w:t xml:space="preserve"> is the </w:t>
      </w:r>
      <w:ins w:id="292" w:author="Payam Torab +" w:date="2020-08-05T03:49:00Z">
        <w:r w:rsidR="00E34BB5">
          <w:t xml:space="preserve">value of the </w:t>
        </w:r>
      </w:ins>
      <w:r w:rsidRPr="00764451">
        <w:t xml:space="preserve">Count Index subfield </w:t>
      </w:r>
      <w:del w:id="293" w:author="Payam Torab +" w:date="2020-08-05T03:49:00Z">
        <w:r w:rsidRPr="00764451" w:rsidDel="00E34BB5">
          <w:delText>value from</w:delText>
        </w:r>
      </w:del>
      <w:ins w:id="294" w:author="Payam Torab +" w:date="2020-08-05T03:49:00Z">
        <w:r w:rsidR="00E34BB5">
          <w:t>in</w:t>
        </w:r>
      </w:ins>
      <w:r w:rsidRPr="00764451">
        <w:t xml:space="preserve"> the </w:t>
      </w:r>
      <w:del w:id="295" w:author="Payam Torab +" w:date="2020-08-05T03:51:00Z">
        <w:r w:rsidRPr="00764451" w:rsidDel="000F1D25">
          <w:delText xml:space="preserve">respective </w:delText>
        </w:r>
      </w:del>
      <w:ins w:id="296" w:author="Payam Torab +" w:date="2020-08-05T03:51:00Z">
        <w:r w:rsidR="000F1D25">
          <w:t>received</w:t>
        </w:r>
        <w:r w:rsidR="000F1D25" w:rsidRPr="00764451">
          <w:t xml:space="preserve"> </w:t>
        </w:r>
      </w:ins>
      <w:r w:rsidRPr="00764451">
        <w:t xml:space="preserve">TDD SSW </w:t>
      </w:r>
      <w:del w:id="297" w:author="Payam Torab +" w:date="2020-08-05T03:51:00Z">
        <w:r w:rsidRPr="00764451" w:rsidDel="000F1D25">
          <w:delText>or TDD SSW Ack</w:delText>
        </w:r>
        <w:r w:rsidDel="000F1D25">
          <w:delText xml:space="preserve"> </w:delText>
        </w:r>
      </w:del>
      <w:r>
        <w:t>frame</w:t>
      </w:r>
      <w:ins w:id="298" w:author="Payam Torab +" w:date="2020-08-11T22:38:00Z">
        <w:r w:rsidR="00872A95">
          <w:t>.</w:t>
        </w:r>
      </w:ins>
    </w:p>
    <w:p w14:paraId="0A7CDF57" w14:textId="77777777" w:rsidR="00626940" w:rsidRDefault="00626940" w:rsidP="00626940">
      <w:pPr>
        <w:pStyle w:val="IEEEStdsParagraph"/>
      </w:pPr>
    </w:p>
    <w:p w14:paraId="7390C8C5" w14:textId="0F9016CA" w:rsidR="00626940" w:rsidRDefault="00626940" w:rsidP="00626940">
      <w:pPr>
        <w:pStyle w:val="IEEEStdsParagraph"/>
      </w:pPr>
      <w:r>
        <w:fldChar w:fldCharType="begin"/>
      </w:r>
      <w:r>
        <w:instrText xml:space="preserve"> REF Fig_1094t \h </w:instrText>
      </w:r>
      <w:r>
        <w:fldChar w:fldCharType="separate"/>
      </w:r>
      <w:r>
        <w:t>Figure 10-94t</w:t>
      </w:r>
      <w:r>
        <w:fldChar w:fldCharType="end"/>
      </w:r>
      <w:r>
        <w:t xml:space="preserve"> depicts the timing to transmit the TDD SSW Feedback frame for unscheduled TDD individual BF.</w:t>
      </w:r>
    </w:p>
    <w:p w14:paraId="1473284D" w14:textId="60BEDF8D" w:rsidR="00626940" w:rsidRDefault="003416D4" w:rsidP="00626940">
      <w:pPr>
        <w:pStyle w:val="IEEEStdsParagraph"/>
      </w:pPr>
      <w:ins w:id="299" w:author="Payam Torab +" w:date="2020-08-05T03:12:00Z">
        <w:r w:rsidRPr="00A13476">
          <w:rPr>
            <w:noProof/>
          </w:rPr>
          <mc:AlternateContent>
            <mc:Choice Requires="wps">
              <w:drawing>
                <wp:anchor distT="0" distB="0" distL="114300" distR="114300" simplePos="0" relativeHeight="251685888" behindDoc="0" locked="0" layoutInCell="1" allowOverlap="1" wp14:anchorId="022C2528" wp14:editId="44126A03">
                  <wp:simplePos x="0" y="0"/>
                  <wp:positionH relativeFrom="column">
                    <wp:posOffset>-1093509</wp:posOffset>
                  </wp:positionH>
                  <wp:positionV relativeFrom="paragraph">
                    <wp:posOffset>299720</wp:posOffset>
                  </wp:positionV>
                  <wp:extent cx="1315039" cy="1626124"/>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2263AA64" w14:textId="6DD9A372" w:rsidR="00A13476" w:rsidRPr="009C7649" w:rsidRDefault="00A13476" w:rsidP="00A13476">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frame on the top left corner, 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w:t>
                              </w:r>
                              <w:r w:rsidR="005445BA">
                                <w:rPr>
                                  <w:i/>
                                  <w:iCs/>
                                  <w:color w:val="C00000"/>
                                  <w:sz w:val="16"/>
                                  <w:szCs w:val="16"/>
                                  <w:lang w:val="en-US"/>
                                </w:rPr>
                                <w:t>)</w:t>
                              </w:r>
                              <w:r w:rsidR="007408AF">
                                <w:rPr>
                                  <w:i/>
                                  <w:iCs/>
                                  <w:color w:val="C00000"/>
                                  <w:sz w:val="16"/>
                                  <w:szCs w:val="16"/>
                                  <w:lang w:val="en-US"/>
                                </w:rPr>
                                <w:t>”</w:t>
                              </w:r>
                              <w:r w:rsidR="005445BA">
                                <w:rPr>
                                  <w:i/>
                                  <w:iCs/>
                                  <w:color w:val="C00000"/>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2528" id="_x0000_t202" coordsize="21600,21600" o:spt="202" path="m,l,21600r21600,l21600,xe">
                  <v:stroke joinstyle="miter"/>
                  <v:path gradientshapeok="t" o:connecttype="rect"/>
                </v:shapetype>
                <v:shape id="Text Box 20" o:spid="_x0000_s1027" type="#_x0000_t202" style="position:absolute;left:0;text-align:left;margin-left:-86.1pt;margin-top:23.6pt;width:103.55pt;height:1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" fillcolor="white [3201]" stroked="f" strokeweight=".5pt">
                  <v:textbox>
                    <w:txbxContent>
                      <w:p w14:paraId="2263AA64" w14:textId="6DD9A372" w:rsidR="00A13476" w:rsidRPr="009C7649" w:rsidRDefault="00A13476" w:rsidP="00A13476">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frame on the top left corner, 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w:t>
                        </w:r>
                        <w:r w:rsidR="005445BA">
                          <w:rPr>
                            <w:i/>
                            <w:iCs/>
                            <w:color w:val="C00000"/>
                            <w:sz w:val="16"/>
                            <w:szCs w:val="16"/>
                            <w:lang w:val="en-US"/>
                          </w:rPr>
                          <w:t>)</w:t>
                        </w:r>
                        <w:r w:rsidR="007408AF">
                          <w:rPr>
                            <w:i/>
                            <w:iCs/>
                            <w:color w:val="C00000"/>
                            <w:sz w:val="16"/>
                            <w:szCs w:val="16"/>
                            <w:lang w:val="en-US"/>
                          </w:rPr>
                          <w:t>”</w:t>
                        </w:r>
                        <w:r w:rsidR="005445BA">
                          <w:rPr>
                            <w:i/>
                            <w:iCs/>
                            <w:color w:val="C00000"/>
                            <w:sz w:val="16"/>
                            <w:szCs w:val="16"/>
                            <w:lang w:val="en-US"/>
                          </w:rPr>
                          <w:t>).</w:t>
                        </w:r>
                      </w:p>
                    </w:txbxContent>
                  </v:textbox>
                </v:shape>
              </w:pict>
            </mc:Fallback>
          </mc:AlternateContent>
        </w:r>
      </w:ins>
    </w:p>
    <w:p w14:paraId="20DDD9D5" w14:textId="58EB2CC8" w:rsidR="00626940" w:rsidRDefault="003416D4" w:rsidP="00626940">
      <w:pPr>
        <w:pStyle w:val="IEEEStdsParagraph"/>
      </w:pPr>
      <w:r w:rsidRPr="00C56DC5">
        <w:rPr>
          <w:noProof/>
        </w:rPr>
        <mc:AlternateContent>
          <mc:Choice Requires="wps">
            <w:drawing>
              <wp:anchor distT="0" distB="0" distL="114300" distR="114300" simplePos="0" relativeHeight="251694080" behindDoc="0" locked="0" layoutInCell="1" allowOverlap="1" wp14:anchorId="3C8DEAC3" wp14:editId="250E2D02">
                <wp:simplePos x="0" y="0"/>
                <wp:positionH relativeFrom="column">
                  <wp:posOffset>3273458</wp:posOffset>
                </wp:positionH>
                <wp:positionV relativeFrom="paragraph">
                  <wp:posOffset>1420803</wp:posOffset>
                </wp:positionV>
                <wp:extent cx="641022" cy="0"/>
                <wp:effectExtent l="0" t="0" r="6985" b="12700"/>
                <wp:wrapNone/>
                <wp:docPr id="25" name="Straight Connector 25"/>
                <wp:cNvGraphicFramePr/>
                <a:graphic xmlns:a="http://schemas.openxmlformats.org/drawingml/2006/main">
                  <a:graphicData uri="http://schemas.microsoft.com/office/word/2010/wordprocessingShape">
                    <wps:wsp>
                      <wps:cNvCnPr/>
                      <wps:spPr>
                        <a:xfrm>
                          <a:off x="0" y="0"/>
                          <a:ext cx="64102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B7593"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11.85pt" to="308.2pt,1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" strokecolor="#c00000" strokeweight="1pt">
                <v:stroke joinstyle="miter"/>
              </v:line>
            </w:pict>
          </mc:Fallback>
        </mc:AlternateContent>
      </w:r>
      <w:r w:rsidRPr="00A13476">
        <w:rPr>
          <w:noProof/>
        </w:rPr>
        <mc:AlternateContent>
          <mc:Choice Requires="wps">
            <w:drawing>
              <wp:anchor distT="0" distB="0" distL="114300" distR="114300" simplePos="0" relativeHeight="251692032" behindDoc="0" locked="0" layoutInCell="1" allowOverlap="1" wp14:anchorId="572A550B" wp14:editId="25D6DA2D">
                <wp:simplePos x="0" y="0"/>
                <wp:positionH relativeFrom="column">
                  <wp:posOffset>4038292</wp:posOffset>
                </wp:positionH>
                <wp:positionV relativeFrom="paragraph">
                  <wp:posOffset>1373590</wp:posOffset>
                </wp:positionV>
                <wp:extent cx="213543" cy="89554"/>
                <wp:effectExtent l="0" t="0" r="2540" b="0"/>
                <wp:wrapNone/>
                <wp:docPr id="24" name="Left Arrow 24"/>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8D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318pt;margin-top:108.15pt;width:16.8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" adj="4529" fillcolor="#c00000" stroked="f" strokeweight="1pt"/>
            </w:pict>
          </mc:Fallback>
        </mc:AlternateContent>
      </w:r>
      <w:r w:rsidRPr="00A13476">
        <w:rPr>
          <w:noProof/>
        </w:rPr>
        <mc:AlternateContent>
          <mc:Choice Requires="wps">
            <w:drawing>
              <wp:anchor distT="0" distB="0" distL="114300" distR="114300" simplePos="0" relativeHeight="251687936" behindDoc="0" locked="0" layoutInCell="1" allowOverlap="1" wp14:anchorId="3806BF58" wp14:editId="5E57C9F3">
                <wp:simplePos x="0" y="0"/>
                <wp:positionH relativeFrom="column">
                  <wp:posOffset>1325474</wp:posOffset>
                </wp:positionH>
                <wp:positionV relativeFrom="paragraph">
                  <wp:posOffset>1396142</wp:posOffset>
                </wp:positionV>
                <wp:extent cx="213543" cy="89554"/>
                <wp:effectExtent l="0" t="0" r="2540" b="0"/>
                <wp:wrapNone/>
                <wp:docPr id="22" name="Left Arrow 22"/>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0AC1" id="Left Arrow 22" o:spid="_x0000_s1026" type="#_x0000_t66" style="position:absolute;margin-left:104.35pt;margin-top:109.95pt;width:16.8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" adj="4529" fillcolor="#c00000" stroked="f" strokeweight="1pt"/>
            </w:pict>
          </mc:Fallback>
        </mc:AlternateContent>
      </w:r>
      <w:r w:rsidRPr="00A13476">
        <w:rPr>
          <w:noProof/>
        </w:rPr>
        <mc:AlternateContent>
          <mc:Choice Requires="wps">
            <w:drawing>
              <wp:anchor distT="0" distB="0" distL="114300" distR="114300" simplePos="0" relativeHeight="251689984" behindDoc="0" locked="0" layoutInCell="1" allowOverlap="1" wp14:anchorId="59289A34" wp14:editId="36F97F24">
                <wp:simplePos x="0" y="0"/>
                <wp:positionH relativeFrom="column">
                  <wp:posOffset>1675404</wp:posOffset>
                </wp:positionH>
                <wp:positionV relativeFrom="paragraph">
                  <wp:posOffset>1678188</wp:posOffset>
                </wp:positionV>
                <wp:extent cx="3668467" cy="147555"/>
                <wp:effectExtent l="12700" t="12700" r="14605" b="17780"/>
                <wp:wrapNone/>
                <wp:docPr id="23" name="Straight Connector 23"/>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23CD1"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132.15pt" to="420.75pt,1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" strokecolor="#c00000" strokeweight="2.25pt">
                <v:stroke joinstyle="miter"/>
              </v:line>
            </w:pict>
          </mc:Fallback>
        </mc:AlternateContent>
      </w:r>
      <w:r w:rsidRPr="00A13476">
        <w:rPr>
          <w:noProof/>
        </w:rPr>
        <mc:AlternateContent>
          <mc:Choice Requires="wps">
            <w:drawing>
              <wp:anchor distT="0" distB="0" distL="114300" distR="114300" simplePos="0" relativeHeight="251686912" behindDoc="0" locked="0" layoutInCell="1" allowOverlap="1" wp14:anchorId="1D29E1D2" wp14:editId="18A6E3E6">
                <wp:simplePos x="0" y="0"/>
                <wp:positionH relativeFrom="column">
                  <wp:posOffset>1639052</wp:posOffset>
                </wp:positionH>
                <wp:positionV relativeFrom="paragraph">
                  <wp:posOffset>1559253</wp:posOffset>
                </wp:positionV>
                <wp:extent cx="3668467" cy="147555"/>
                <wp:effectExtent l="12700" t="12700" r="14605" b="17780"/>
                <wp:wrapNone/>
                <wp:docPr id="21" name="Straight Connector 21"/>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F74F2"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122.8pt" to="417.9pt,1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" strokecolor="#c00000" strokeweight="2.25pt">
                <v:stroke joinstyle="miter"/>
              </v:line>
            </w:pict>
          </mc:Fallback>
        </mc:AlternateContent>
      </w:r>
      <w:commentRangeStart w:id="300"/>
      <w:commentRangeStart w:id="301"/>
      <w:r w:rsidR="00917385">
        <w:rPr>
          <w:noProof/>
        </w:rPr>
        <w:object w:dxaOrig="9556" w:dyaOrig="4696" w14:anchorId="29730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3pt;height:212pt;mso-width-percent:0;mso-height-percent:0;mso-width-percent:0;mso-height-percent:0" o:ole="">
            <v:imagedata r:id="rId15" o:title=""/>
          </v:shape>
          <o:OLEObject Type="Embed" ProgID="Visio.Drawing.15" ShapeID="_x0000_i1026" DrawAspect="Content" ObjectID="_1658723574" r:id="rId16"/>
        </w:object>
      </w:r>
      <w:commentRangeEnd w:id="300"/>
      <w:r w:rsidR="000846ED">
        <w:rPr>
          <w:rStyle w:val="CommentReference"/>
          <w:rFonts w:eastAsia="Times New Roman"/>
          <w:lang w:val="en-GB" w:eastAsia="en-US"/>
        </w:rPr>
        <w:commentReference w:id="300"/>
      </w:r>
      <w:commentRangeEnd w:id="301"/>
      <w:r w:rsidR="00E4697E">
        <w:rPr>
          <w:rStyle w:val="CommentReference"/>
          <w:rFonts w:eastAsia="Times New Roman"/>
          <w:lang w:val="en-GB" w:eastAsia="en-US"/>
        </w:rPr>
        <w:commentReference w:id="301"/>
      </w:r>
    </w:p>
    <w:p w14:paraId="79FA7B45" w14:textId="43420711" w:rsidR="00626940" w:rsidRDefault="00626940" w:rsidP="00626940">
      <w:pPr>
        <w:pStyle w:val="IEEEStdsRegularFigureCaption"/>
        <w:numPr>
          <w:ilvl w:val="0"/>
          <w:numId w:val="0"/>
        </w:numPr>
      </w:pPr>
      <w:bookmarkStart w:id="302" w:name="Fig_1094t"/>
      <w:bookmarkStart w:id="303" w:name="_Ref506564895"/>
      <w:bookmarkStart w:id="304" w:name="_Toc22711879"/>
      <w:bookmarkStart w:id="305" w:name="_Toc11695595"/>
      <w:r>
        <w:lastRenderedPageBreak/>
        <w:t>Figure 10-94t</w:t>
      </w:r>
      <w:bookmarkEnd w:id="302"/>
      <w:r>
        <w:t xml:space="preserve"> – TDD SSW F</w:t>
      </w:r>
      <w:r w:rsidRPr="009703D4">
        <w:t xml:space="preserve">eedback </w:t>
      </w:r>
      <w:r>
        <w:t xml:space="preserve">frame </w:t>
      </w:r>
      <w:r w:rsidRPr="009703D4">
        <w:t>transmit time</w:t>
      </w:r>
      <w:bookmarkEnd w:id="303"/>
      <w:r>
        <w:t xml:space="preserve"> for unscheduled TDD individual BF</w:t>
      </w:r>
      <w:bookmarkEnd w:id="304"/>
      <w:bookmarkEnd w:id="305"/>
    </w:p>
    <w:p w14:paraId="1957FD6E" w14:textId="77777777" w:rsidR="00626940" w:rsidRDefault="00626940" w:rsidP="00626940">
      <w:pPr>
        <w:pStyle w:val="IEEEStdsParagraph"/>
      </w:pPr>
    </w:p>
    <w:p w14:paraId="5FA22612" w14:textId="39EB0FDA" w:rsidR="00626940" w:rsidRDefault="00626940" w:rsidP="00626940">
      <w:pPr>
        <w:pStyle w:val="IEEEStdsParagraph"/>
      </w:pPr>
      <w:r>
        <w:t xml:space="preserve">If the initiator received a TDD SSW Feedback frame, </w:t>
      </w:r>
      <w:del w:id="306" w:author="Payam Torab +" w:date="2020-08-05T02:54:00Z">
        <w:r w:rsidDel="00B32E1F">
          <w:delText xml:space="preserve">at the </w:delText>
        </w:r>
      </w:del>
      <w:del w:id="307" w:author="Payam Torab +" w:date="2020-08-05T02:51:00Z">
        <w:r w:rsidDel="00E3471C">
          <w:delText xml:space="preserve">time </w:delText>
        </w:r>
      </w:del>
      <w:del w:id="308" w:author="Payam Torab +" w:date="2020-08-05T02:54:00Z">
        <w:r w:rsidDel="00B32E1F">
          <w:delText xml:space="preserve">offset indicated by the following equation, the initiator </w:delText>
        </w:r>
      </w:del>
      <w:ins w:id="309" w:author="Payam Torab +" w:date="2020-08-05T04:10:00Z">
        <w:r w:rsidR="001F7E0F">
          <w:t xml:space="preserve">it </w:t>
        </w:r>
      </w:ins>
      <w:r>
        <w:t>shall set its DMG antenna to the same sector that was used to transmit the respective TDD SSW frame</w:t>
      </w:r>
      <w:ins w:id="310" w:author="Payam Torab +" w:date="2020-08-05T04:08:00Z">
        <w:r w:rsidR="00156D42">
          <w:t>,</w:t>
        </w:r>
      </w:ins>
      <w:r>
        <w:t xml:space="preserve"> </w:t>
      </w:r>
      <w:del w:id="311" w:author="Payam Torab +" w:date="2020-08-05T04:08:00Z">
        <w:r w:rsidDel="00A6391F">
          <w:delText xml:space="preserve">to </w:delText>
        </w:r>
      </w:del>
      <w:ins w:id="312" w:author="Payam Torab +" w:date="2020-08-05T04:08:00Z">
        <w:r w:rsidR="00A6391F">
          <w:t xml:space="preserve">and </w:t>
        </w:r>
      </w:ins>
      <w:r>
        <w:t xml:space="preserve">transmit </w:t>
      </w:r>
      <w:del w:id="313" w:author="Payam Torab +" w:date="2020-08-05T04:08:00Z">
        <w:r w:rsidDel="00A6391F">
          <w:delText xml:space="preserve">a </w:delText>
        </w:r>
      </w:del>
      <w:ins w:id="314" w:author="Payam Torab +" w:date="2020-08-05T04:08:00Z">
        <w:r w:rsidR="00A6391F">
          <w:t xml:space="preserve">one or more </w:t>
        </w:r>
      </w:ins>
      <w:r>
        <w:t>TDD SSW Ack frame</w:t>
      </w:r>
      <w:ins w:id="315" w:author="Payam Torab +" w:date="2020-08-05T04:08:00Z">
        <w:r w:rsidR="00A6391F">
          <w:t>s</w:t>
        </w:r>
      </w:ins>
      <w:r>
        <w:t xml:space="preserve"> to the responder</w:t>
      </w:r>
      <w:ins w:id="316" w:author="Payam Torab +" w:date="2020-08-05T02:56:00Z">
        <w:r w:rsidR="009A5B36">
          <w:t>,</w:t>
        </w:r>
      </w:ins>
      <w:ins w:id="317" w:author="Payam Torab +" w:date="2020-08-05T02:55:00Z">
        <w:r w:rsidR="00FD502A">
          <w:t xml:space="preserve"> </w:t>
        </w:r>
      </w:ins>
      <w:ins w:id="318" w:author="Payam Torab +" w:date="2020-08-05T04:09:00Z">
        <w:r w:rsidR="00A6391F">
          <w:t>starting</w:t>
        </w:r>
      </w:ins>
      <w:ins w:id="319" w:author="Payam Torab +" w:date="2020-08-05T02:55:00Z">
        <w:r w:rsidR="00FD502A">
          <w:t xml:space="preserve"> at the </w:t>
        </w:r>
        <w:r w:rsidR="002B0AF8">
          <w:t xml:space="preserve">following </w:t>
        </w:r>
        <w:r w:rsidR="00FD502A">
          <w:t xml:space="preserve">offset from the </w:t>
        </w:r>
      </w:ins>
      <w:ins w:id="320" w:author="Payam Torab +" w:date="2020-08-05T02:58:00Z">
        <w:r w:rsidR="00BF0263">
          <w:t>end</w:t>
        </w:r>
      </w:ins>
      <w:ins w:id="321" w:author="Payam Torab +" w:date="2020-08-05T02:55:00Z">
        <w:r w:rsidR="00FD502A">
          <w:t xml:space="preserve"> of the last transmitted TDD SSW frame</w:t>
        </w:r>
      </w:ins>
      <w:r>
        <w:t>:</w:t>
      </w:r>
    </w:p>
    <w:p w14:paraId="6A9B7AD2" w14:textId="53075950" w:rsidR="00626940" w:rsidRDefault="00626940" w:rsidP="00626940">
      <w:pPr>
        <w:pStyle w:val="IEEEStdsParagraph"/>
        <w:ind w:left="432"/>
      </w:pPr>
      <w:proofErr w:type="spellStart"/>
      <w:r w:rsidRPr="00764451">
        <w:rPr>
          <w:i/>
        </w:rPr>
        <w:t>InitiatorAckOffset</w:t>
      </w:r>
      <w:proofErr w:type="spellEnd"/>
      <w:r>
        <w:t xml:space="preserve"> – [(</w:t>
      </w:r>
      <w:r w:rsidRPr="00764451">
        <w:rPr>
          <w:i/>
        </w:rPr>
        <w:t>CountIndex</w:t>
      </w:r>
      <w:r>
        <w:t xml:space="preserve"> + 1) × TXTIME(TDD SSW) + (</w:t>
      </w:r>
      <w:r w:rsidRPr="00764451">
        <w:rPr>
          <w:i/>
        </w:rPr>
        <w:t>CountIndex</w:t>
      </w:r>
      <w:r>
        <w:t xml:space="preserve"> × SBIFS)] </w:t>
      </w:r>
      <w:r w:rsidR="00083CF2">
        <w:t>(4)</w:t>
      </w:r>
    </w:p>
    <w:p w14:paraId="69C3B4E9" w14:textId="35F54257" w:rsidR="00626940" w:rsidDel="00056300" w:rsidRDefault="00626940" w:rsidP="00626940">
      <w:pPr>
        <w:pStyle w:val="IEEEStdsParagraph"/>
        <w:rPr>
          <w:del w:id="322" w:author="Payam Torab +" w:date="2020-08-11T22:36:00Z"/>
        </w:rPr>
      </w:pPr>
      <w:r>
        <w:t>where</w:t>
      </w:r>
      <w:del w:id="323" w:author="Payam Torab +" w:date="2020-08-11T22:36:00Z">
        <w:r w:rsidDel="00056300">
          <w:delText>:</w:delText>
        </w:r>
      </w:del>
      <w:ins w:id="324" w:author="Payam Torab +" w:date="2020-08-11T22:36:00Z">
        <w:r w:rsidR="00056300">
          <w:t xml:space="preserve"> </w:t>
        </w:r>
      </w:ins>
    </w:p>
    <w:p w14:paraId="14003AB2" w14:textId="7657254E" w:rsidR="00626940" w:rsidDel="00056300" w:rsidRDefault="00626940" w:rsidP="00AA221A">
      <w:pPr>
        <w:pStyle w:val="IEEEStdsParagraph"/>
        <w:rPr>
          <w:del w:id="325" w:author="Payam Torab +" w:date="2020-08-11T22:36:00Z"/>
        </w:rPr>
      </w:pPr>
      <w:proofErr w:type="spellStart"/>
      <w:r>
        <w:rPr>
          <w:i/>
        </w:rPr>
        <w:t>InitiatorAckOffset</w:t>
      </w:r>
      <w:proofErr w:type="spellEnd"/>
      <w:r>
        <w:t xml:space="preserve"> is </w:t>
      </w:r>
      <w:r w:rsidRPr="00B90A03">
        <w:t xml:space="preserve">the </w:t>
      </w:r>
      <w:ins w:id="326" w:author="Payam Torab +" w:date="2020-08-05T03:17:00Z">
        <w:r w:rsidR="00B159A9">
          <w:t xml:space="preserve">value of the </w:t>
        </w:r>
      </w:ins>
      <w:r w:rsidRPr="00B90A03">
        <w:t>Initiator Ack Offset subfield</w:t>
      </w:r>
      <w:del w:id="327" w:author="Payam Torab +" w:date="2020-08-05T03:17:00Z">
        <w:r w:rsidRPr="00B90A03" w:rsidDel="00B159A9">
          <w:delText xml:space="preserve"> value</w:delText>
        </w:r>
        <w:r w:rsidDel="00B159A9">
          <w:delText>, in microseconds,</w:delText>
        </w:r>
      </w:del>
      <w:r w:rsidRPr="00B90A03">
        <w:t xml:space="preserve"> in the TDD SSW frame with the same TX Sector ID</w:t>
      </w:r>
      <w:r>
        <w:t xml:space="preserve"> </w:t>
      </w:r>
      <w:r w:rsidRPr="007A2C8B">
        <w:t>within the same TDD slot</w:t>
      </w:r>
      <w:del w:id="328" w:author="Payam Torab +" w:date="2020-08-11T22:36:00Z">
        <w:r w:rsidDel="00056300">
          <w:delText>.</w:delText>
        </w:r>
      </w:del>
      <w:ins w:id="329" w:author="Payam Torab +" w:date="2020-08-11T22:36:00Z">
        <w:r w:rsidR="00056300">
          <w:t xml:space="preserve">, and </w:t>
        </w:r>
      </w:ins>
      <w:del w:id="330" w:author="Payam Torab +" w:date="2020-08-05T03:16:00Z">
        <w:r w:rsidDel="00F96412">
          <w:delText xml:space="preserve"> </w:delText>
        </w:r>
        <w:r w:rsidRPr="007A2C8B" w:rsidDel="00F96412">
          <w:delText>This value is the summation of two factors</w:delText>
        </w:r>
        <w:r w:rsidDel="00F96412">
          <w:delText>:</w:delText>
        </w:r>
        <w:r w:rsidRPr="007A2C8B" w:rsidDel="00F96412">
          <w:delText xml:space="preserve"> </w:delText>
        </w:r>
        <w:r w:rsidDel="00F96412">
          <w:delText>a) t</w:delText>
        </w:r>
        <w:r w:rsidRPr="007A2C8B" w:rsidDel="00F96412">
          <w:delText xml:space="preserve">he first factor is the duration from the end of the first TDD SSW </w:delText>
        </w:r>
        <w:r w:rsidDel="00F96412">
          <w:delText xml:space="preserve">frame </w:delText>
        </w:r>
        <w:r w:rsidRPr="007A2C8B" w:rsidDel="00F96412">
          <w:delText xml:space="preserve">or TDD SSW Ack frame to the </w:delText>
        </w:r>
        <w:r w:rsidDel="00F96412">
          <w:delText>end</w:delText>
        </w:r>
        <w:r w:rsidRPr="007A2C8B" w:rsidDel="00F96412">
          <w:delText xml:space="preserve"> of the </w:delText>
        </w:r>
        <w:r w:rsidDel="00F96412">
          <w:delText>corresponding TDD SSW Ack frame; b)</w:delText>
        </w:r>
        <w:r w:rsidRPr="007A2C8B" w:rsidDel="00F96412">
          <w:delText xml:space="preserve"> </w:delText>
        </w:r>
        <w:r w:rsidDel="00F96412">
          <w:delText>t</w:delText>
        </w:r>
        <w:r w:rsidRPr="007A2C8B" w:rsidDel="00F96412">
          <w:delText>he second factor is TXTIME(TDD SSW)</w:delText>
        </w:r>
        <w:r w:rsidDel="00F96412">
          <w:delText>,</w:delText>
        </w:r>
        <w:r w:rsidRPr="007A2C8B" w:rsidDel="00F96412">
          <w:delText xml:space="preserve"> which is a </w:delText>
        </w:r>
        <w:r w:rsidDel="00F96412">
          <w:delText xml:space="preserve">fixed </w:delText>
        </w:r>
        <w:r w:rsidRPr="007A2C8B" w:rsidDel="00F96412">
          <w:delText>value.</w:delText>
        </w:r>
      </w:del>
    </w:p>
    <w:p w14:paraId="2984362A" w14:textId="283B9D2C" w:rsidR="00EB2DCD" w:rsidRDefault="00626940" w:rsidP="00AA221A">
      <w:pPr>
        <w:pStyle w:val="IEEEStdsParagraph"/>
        <w:rPr>
          <w:lang w:bidi="he-IL"/>
        </w:rPr>
      </w:pPr>
      <w:r>
        <w:rPr>
          <w:i/>
        </w:rPr>
        <w:t>CountIndex</w:t>
      </w:r>
      <w:r>
        <w:t xml:space="preserve"> is </w:t>
      </w:r>
      <w:r w:rsidRPr="00B90A03">
        <w:t xml:space="preserve">the </w:t>
      </w:r>
      <w:ins w:id="331" w:author="Payam Torab +" w:date="2020-08-05T03:50:00Z">
        <w:r w:rsidR="00396146">
          <w:t xml:space="preserve">value of the </w:t>
        </w:r>
      </w:ins>
      <w:r w:rsidRPr="00B90A03">
        <w:t xml:space="preserve">Count Index subfield value </w:t>
      </w:r>
      <w:del w:id="332" w:author="Payam Torab +" w:date="2020-08-05T03:50:00Z">
        <w:r w:rsidRPr="00B90A03" w:rsidDel="00396146">
          <w:delText xml:space="preserve">from </w:delText>
        </w:r>
      </w:del>
      <w:ins w:id="333" w:author="Payam Torab +" w:date="2020-08-05T03:50:00Z">
        <w:r w:rsidR="00396146">
          <w:t>in</w:t>
        </w:r>
        <w:r w:rsidR="00396146" w:rsidRPr="00B90A03">
          <w:t xml:space="preserve"> </w:t>
        </w:r>
      </w:ins>
      <w:r w:rsidRPr="00B90A03">
        <w:t xml:space="preserve">the received TDD SSW </w:t>
      </w:r>
      <w:del w:id="334" w:author="Payam Torab +" w:date="2020-08-05T03:52:00Z">
        <w:r w:rsidRPr="00B90A03" w:rsidDel="00414AC3">
          <w:delText>or TDD SSW Ack</w:delText>
        </w:r>
        <w:r w:rsidDel="00414AC3">
          <w:delText xml:space="preserve"> </w:delText>
        </w:r>
      </w:del>
      <w:r>
        <w:t>frame</w:t>
      </w:r>
      <w:ins w:id="335" w:author="Payam Torab +" w:date="2020-08-11T22:36:00Z">
        <w:r w:rsidR="00B24000">
          <w:t>.</w:t>
        </w:r>
      </w:ins>
    </w:p>
    <w:p w14:paraId="0166DF26" w14:textId="7E24403A" w:rsidR="00EB2DCD" w:rsidRPr="00DF6021" w:rsidRDefault="00EB2DCD" w:rsidP="00EB2DCD">
      <w:pPr>
        <w:pStyle w:val="IEEEStdsParagraph"/>
      </w:pPr>
      <w:r w:rsidRPr="00DF6021">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w:t>
      </w:r>
      <w:ins w:id="336" w:author="Payam Torab" w:date="2020-07-22T03:13:00Z">
        <w:r w:rsidR="00F9543C" w:rsidRPr="00DF6021">
          <w:t>,</w:t>
        </w:r>
      </w:ins>
      <w:r w:rsidRPr="00DF6021">
        <w:t xml:space="preserve"> and</w:t>
      </w:r>
      <w:del w:id="337" w:author="Payam Torab" w:date="2020-07-22T03:15:00Z">
        <w:r w:rsidRPr="00DF6021" w:rsidDel="00EE32A8">
          <w:delText>,</w:delText>
        </w:r>
      </w:del>
      <w:r w:rsidRPr="00DF6021">
        <w:t xml:space="preserve"> </w:t>
      </w:r>
      <w:del w:id="338" w:author="Payam Torab" w:date="2020-07-22T03:15:00Z">
        <w:r w:rsidRPr="00DF6021" w:rsidDel="00D948B6">
          <w:delText>the case of</w:delText>
        </w:r>
      </w:del>
      <w:ins w:id="339" w:author="Payam Torab" w:date="2020-07-22T03:15:00Z">
        <w:r w:rsidR="00D948B6">
          <w:t>when performing</w:t>
        </w:r>
      </w:ins>
      <w:r w:rsidRPr="00DF6021">
        <w:t xml:space="preserve"> unscheduled TDD beamforming, the time offsets </w:t>
      </w:r>
      <w:del w:id="340" w:author="Payam Torab" w:date="2020-07-22T03:09:00Z">
        <w:r w:rsidRPr="00DF6021" w:rsidDel="009B242F">
          <w:delText>for the future</w:delText>
        </w:r>
      </w:del>
      <w:ins w:id="341" w:author="Payam Torab" w:date="2020-07-22T03:09:00Z">
        <w:r w:rsidR="009B242F" w:rsidRPr="00DF6021">
          <w:t>to</w:t>
        </w:r>
      </w:ins>
      <w:r w:rsidRPr="00DF6021">
        <w:t xml:space="preserve"> exchange </w:t>
      </w:r>
      <w:del w:id="342" w:author="Payam Torab" w:date="2020-07-22T03:09:00Z">
        <w:r w:rsidRPr="00DF6021" w:rsidDel="00CB3074">
          <w:delText xml:space="preserve">of </w:delText>
        </w:r>
      </w:del>
      <w:del w:id="343" w:author="Payam Torab" w:date="2020-07-22T03:01:00Z">
        <w:r w:rsidRPr="00DF6021" w:rsidDel="00C61441">
          <w:delText xml:space="preserve">Announce </w:delText>
        </w:r>
      </w:del>
      <w:r w:rsidRPr="00DF6021">
        <w:t xml:space="preserve">frames containing </w:t>
      </w:r>
      <w:del w:id="344" w:author="Payam Torab" w:date="2020-07-22T03:07:00Z">
        <w:r w:rsidRPr="00DF6021" w:rsidDel="00B83748">
          <w:delText xml:space="preserve">the responder’s </w:delText>
        </w:r>
      </w:del>
      <w:r w:rsidRPr="00DF6021">
        <w:t>TDD Route</w:t>
      </w:r>
      <w:r w:rsidR="00DF6021">
        <w:t xml:space="preserve">, </w:t>
      </w:r>
      <w:del w:id="345" w:author="Payam Torab" w:date="2020-07-22T03:07:00Z">
        <w:r w:rsidRPr="00DF6021" w:rsidDel="00B83748">
          <w:delText xml:space="preserve">the initiator’s </w:delText>
        </w:r>
      </w:del>
      <w:r w:rsidRPr="00DF6021">
        <w:t>TDD Slot Structure</w:t>
      </w:r>
      <w:r w:rsidR="00DC7BD8">
        <w:t xml:space="preserve">, </w:t>
      </w:r>
      <w:r w:rsidR="00F344B0">
        <w:t xml:space="preserve">and </w:t>
      </w:r>
      <w:r w:rsidRPr="00DF6021">
        <w:t>TDD Slot Schedule elements.</w:t>
      </w:r>
    </w:p>
    <w:p w14:paraId="42CE5A31" w14:textId="68C459A9" w:rsidR="00EB2DCD" w:rsidRPr="00DF6021" w:rsidRDefault="00CF21FC" w:rsidP="00DB0900">
      <w:pPr>
        <w:rPr>
          <w:sz w:val="20"/>
          <w:lang w:bidi="he-IL"/>
        </w:rPr>
      </w:pPr>
      <w:r w:rsidRPr="00DF6021">
        <w:rPr>
          <w:sz w:val="20"/>
          <w:lang w:bidi="he-IL"/>
        </w:rPr>
        <w:t>…</w:t>
      </w:r>
    </w:p>
    <w:p w14:paraId="4AFB571E" w14:textId="54640203" w:rsidR="00FA6B9B" w:rsidRPr="00DF6021" w:rsidRDefault="00FA6B9B" w:rsidP="00DB0900">
      <w:pPr>
        <w:rPr>
          <w:sz w:val="20"/>
          <w:lang w:bidi="he-IL"/>
        </w:rPr>
      </w:pPr>
    </w:p>
    <w:p w14:paraId="5AAEDDDC" w14:textId="0CB42A2D" w:rsidR="00145DED" w:rsidRDefault="00145DED" w:rsidP="00145DED">
      <w:pPr>
        <w:pStyle w:val="IEEEStdsParagraph"/>
      </w:pPr>
      <w:del w:id="346" w:author="Payam Torab" w:date="2020-07-21T22:20:00Z">
        <w:r w:rsidRPr="00DF6021" w:rsidDel="00BA5188">
          <w:delText xml:space="preserve">If </w:delText>
        </w:r>
      </w:del>
      <w:ins w:id="347" w:author="Payam Torab" w:date="2020-07-21T22:20:00Z">
        <w:r w:rsidR="00BA5188" w:rsidRPr="00DF6021">
          <w:t xml:space="preserve">After </w:t>
        </w:r>
      </w:ins>
      <w:r w:rsidRPr="00DF6021">
        <w:t xml:space="preserve">the initiator has sent </w:t>
      </w:r>
      <w:del w:id="348" w:author="Payam Torab" w:date="2020-07-21T22:20:00Z">
        <w:r w:rsidRPr="00DF6021" w:rsidDel="00BA5188">
          <w:delText xml:space="preserve">a </w:delText>
        </w:r>
      </w:del>
      <w:ins w:id="349" w:author="Payam Torab" w:date="2020-07-21T22:27:00Z">
        <w:r w:rsidR="002C377D" w:rsidRPr="00DF6021">
          <w:t>the last</w:t>
        </w:r>
        <w:r w:rsidR="002C377D">
          <w:t xml:space="preserve"> </w:t>
        </w:r>
      </w:ins>
      <w:r>
        <w:t xml:space="preserve">TDD SSW Ack frame with the End </w:t>
      </w:r>
      <w:del w:id="350" w:author="Payam Torab +" w:date="2020-07-22T18:18:00Z">
        <w:r w:rsidDel="00902228">
          <w:delText xml:space="preserve">Of </w:delText>
        </w:r>
      </w:del>
      <w:ins w:id="351" w:author="Payam Torab +" w:date="2020-07-22T18:18:00Z">
        <w:r w:rsidR="00902228">
          <w:t xml:space="preserve">of </w:t>
        </w:r>
      </w:ins>
      <w:r>
        <w:t>Training subfield set to 1</w:t>
      </w:r>
      <w:ins w:id="352" w:author="Payam Torab" w:date="2020-07-21T22:20:00Z">
        <w:r w:rsidR="005F4DFD">
          <w:t xml:space="preserve"> to the responder</w:t>
        </w:r>
      </w:ins>
      <w:r>
        <w:t>,</w:t>
      </w:r>
      <w:ins w:id="353" w:author="Payam Torab" w:date="2020-07-21T22:21:00Z">
        <w:r w:rsidR="00715F31">
          <w:t xml:space="preserve"> it may transmit </w:t>
        </w:r>
      </w:ins>
      <w:ins w:id="354" w:author="Payam Torab" w:date="2020-07-21T22:43:00Z">
        <w:r w:rsidR="002379BB">
          <w:t>a</w:t>
        </w:r>
      </w:ins>
      <w:ins w:id="355" w:author="Payam Torab" w:date="2020-07-21T22:44:00Z">
        <w:r w:rsidR="00A71D49">
          <w:t xml:space="preserve"> single </w:t>
        </w:r>
      </w:ins>
      <w:ins w:id="356" w:author="Payam Torab" w:date="2020-07-21T22:51:00Z">
        <w:r w:rsidR="00773C71">
          <w:t>PPDU</w:t>
        </w:r>
      </w:ins>
      <w:ins w:id="357" w:author="Payam Torab" w:date="2020-07-21T22:21:00Z">
        <w:r w:rsidR="00715F31">
          <w:t xml:space="preserve"> other than </w:t>
        </w:r>
      </w:ins>
      <w:ins w:id="358" w:author="Payam Torab" w:date="2020-07-21T22:43:00Z">
        <w:r w:rsidR="002379BB">
          <w:t xml:space="preserve">a </w:t>
        </w:r>
      </w:ins>
      <w:ins w:id="359" w:author="Payam Torab" w:date="2020-07-21T22:21:00Z">
        <w:r w:rsidR="00715F31">
          <w:t>TDD Beamforming frame</w:t>
        </w:r>
        <w:r w:rsidR="00C316F2">
          <w:t xml:space="preserve"> to the responder, </w:t>
        </w:r>
      </w:ins>
      <w:ins w:id="360" w:author="Payam Torab" w:date="2020-07-21T22:53:00Z">
        <w:r w:rsidR="007255D3">
          <w:t xml:space="preserve">setting its transmit antenna to </w:t>
        </w:r>
      </w:ins>
      <w:ins w:id="361" w:author="Payam Torab" w:date="2020-07-21T22:31:00Z">
        <w:r w:rsidR="00694FEE">
          <w:t xml:space="preserve">the same sector </w:t>
        </w:r>
        <w:r w:rsidR="00AC07D8">
          <w:t xml:space="preserve">it used to </w:t>
        </w:r>
      </w:ins>
      <w:ins w:id="362" w:author="Payam Torab" w:date="2020-07-21T22:32:00Z">
        <w:r w:rsidR="00A067F3">
          <w:t xml:space="preserve">transmit the </w:t>
        </w:r>
      </w:ins>
      <w:ins w:id="363" w:author="Payam Torab" w:date="2020-07-22T03:31:00Z">
        <w:r w:rsidR="002A088E">
          <w:t xml:space="preserve">last </w:t>
        </w:r>
      </w:ins>
      <w:ins w:id="364" w:author="Payam Torab" w:date="2020-07-21T22:32:00Z">
        <w:r w:rsidR="00A067F3">
          <w:t>TDD SSW Ack fram</w:t>
        </w:r>
        <w:r w:rsidR="00B81F4B">
          <w:t>e,</w:t>
        </w:r>
      </w:ins>
      <w:r>
        <w:t xml:space="preserve"> at the </w:t>
      </w:r>
      <w:ins w:id="365" w:author="Payam Torab" w:date="2020-07-21T22:26:00Z">
        <w:r w:rsidR="00490CA4">
          <w:t xml:space="preserve">following </w:t>
        </w:r>
      </w:ins>
      <w:del w:id="366" w:author="Payam Torab +" w:date="2020-08-05T01:09:00Z">
        <w:r w:rsidDel="00E739EE">
          <w:delText xml:space="preserve">time </w:delText>
        </w:r>
      </w:del>
      <w:r>
        <w:t>offset</w:t>
      </w:r>
      <w:del w:id="367" w:author="Payam Torab" w:date="2020-07-21T22:26:00Z">
        <w:r w:rsidDel="00490CA4">
          <w:delText xml:space="preserve"> indicated by following equation</w:delText>
        </w:r>
      </w:del>
      <w:del w:id="368" w:author="Payam Torab" w:date="2020-07-21T22:28:00Z">
        <w:r w:rsidDel="00154DDE">
          <w:delText>,</w:delText>
        </w:r>
      </w:del>
      <w:r>
        <w:t xml:space="preserve"> </w:t>
      </w:r>
      <w:ins w:id="369" w:author="Payam Torab" w:date="2020-08-05T03:03:00Z">
        <w:r w:rsidR="009D18B0">
          <w:t xml:space="preserve">from </w:t>
        </w:r>
      </w:ins>
      <w:ins w:id="370" w:author="Payam Torab" w:date="2020-07-21T22:23:00Z">
        <w:r w:rsidR="007525FB">
          <w:t xml:space="preserve">the </w:t>
        </w:r>
      </w:ins>
      <w:ins w:id="371" w:author="Payam Torab" w:date="2020-08-05T03:04:00Z">
        <w:r w:rsidR="009D18B0">
          <w:t>end</w:t>
        </w:r>
      </w:ins>
      <w:ins w:id="372" w:author="Payam Torab" w:date="2020-07-21T22:23:00Z">
        <w:r w:rsidR="007525FB">
          <w:t xml:space="preserve"> of the </w:t>
        </w:r>
      </w:ins>
      <w:ins w:id="373" w:author="Payam Torab" w:date="2020-07-21T22:27:00Z">
        <w:r w:rsidR="00DE7E45">
          <w:t xml:space="preserve">last </w:t>
        </w:r>
      </w:ins>
      <w:ins w:id="374" w:author="Payam Torab" w:date="2020-07-21T22:24:00Z">
        <w:r w:rsidR="008311D8">
          <w:t>transmitted</w:t>
        </w:r>
      </w:ins>
      <w:ins w:id="375" w:author="Payam Torab" w:date="2020-07-21T22:28:00Z">
        <w:r w:rsidR="00202608">
          <w:t xml:space="preserve"> TDD SSW Ack frame</w:t>
        </w:r>
      </w:ins>
      <w:del w:id="376" w:author="Payam Torab" w:date="2020-07-21T22:34:00Z">
        <w:r w:rsidDel="00B25A9C">
          <w:delText>the initiator shall set its DMG antenna to the same sector that was used to transmit the respective TDD SSW Ack frame to transmit an Announce frame to the responder</w:delText>
        </w:r>
      </w:del>
      <w:r>
        <w:t>:</w:t>
      </w:r>
    </w:p>
    <w:p w14:paraId="01823152" w14:textId="4DC12DD2" w:rsidR="00145DED" w:rsidRDefault="00145DED" w:rsidP="00145DED">
      <w:pPr>
        <w:pStyle w:val="IEEEStdsParagraph"/>
        <w:ind w:left="432"/>
      </w:pPr>
      <w:r w:rsidRPr="00764451">
        <w:rPr>
          <w:i/>
        </w:rPr>
        <w:t>InitiatorTransmitOffset</w:t>
      </w:r>
      <w:r>
        <w:t xml:space="preserve"> – [(</w:t>
      </w:r>
      <w:r w:rsidRPr="00764451">
        <w:rPr>
          <w:i/>
        </w:rPr>
        <w:t>CountIndex</w:t>
      </w:r>
      <w:r>
        <w:t xml:space="preserve"> + 1) × TXTIME(TDD SSW) + (</w:t>
      </w:r>
      <w:r w:rsidRPr="00764451">
        <w:rPr>
          <w:i/>
        </w:rPr>
        <w:t>CountIndex</w:t>
      </w:r>
      <w:r>
        <w:t xml:space="preserve"> × SBIFS)] </w:t>
      </w:r>
      <w:r w:rsidR="00175E22">
        <w:t>(5)</w:t>
      </w:r>
    </w:p>
    <w:p w14:paraId="7AAAB595" w14:textId="66BD375D" w:rsidR="00145DED" w:rsidDel="00444CAA" w:rsidRDefault="00145DED" w:rsidP="00145DED">
      <w:pPr>
        <w:pStyle w:val="IEEEStdsParagraph"/>
        <w:rPr>
          <w:del w:id="377" w:author="Payam Torab +" w:date="2020-08-11T22:38:00Z"/>
        </w:rPr>
      </w:pPr>
      <w:r>
        <w:t>where</w:t>
      </w:r>
      <w:del w:id="378" w:author="Payam Torab +" w:date="2020-08-11T22:38:00Z">
        <w:r w:rsidDel="00444CAA">
          <w:delText>:</w:delText>
        </w:r>
      </w:del>
      <w:ins w:id="379" w:author="Payam Torab +" w:date="2020-08-11T22:38:00Z">
        <w:r w:rsidR="00444CAA">
          <w:t xml:space="preserve"> </w:t>
        </w:r>
      </w:ins>
    </w:p>
    <w:p w14:paraId="02050813" w14:textId="3C80E514" w:rsidR="00145DED" w:rsidDel="00360C47" w:rsidRDefault="00145DED" w:rsidP="00AA221A">
      <w:pPr>
        <w:pStyle w:val="IEEEStdsParagraph"/>
        <w:rPr>
          <w:del w:id="380" w:author="Payam Torab +" w:date="2020-08-11T22:38:00Z"/>
        </w:rPr>
      </w:pPr>
      <w:r>
        <w:rPr>
          <w:i/>
        </w:rPr>
        <w:t>InitiatorTransmitOffset</w:t>
      </w:r>
      <w:r>
        <w:t xml:space="preserve"> </w:t>
      </w:r>
      <w:r w:rsidRPr="00B55FFC">
        <w:t xml:space="preserve">is the </w:t>
      </w:r>
      <w:ins w:id="381" w:author="Payam Torab +" w:date="2020-07-22T18:28:00Z">
        <w:r w:rsidR="008A3530">
          <w:t xml:space="preserve">value of the </w:t>
        </w:r>
      </w:ins>
      <w:r w:rsidRPr="00B55FFC">
        <w:t>Initiator Transmit Offset subfield</w:t>
      </w:r>
      <w:del w:id="382" w:author="Payam Torab +" w:date="2020-07-22T18:28:00Z">
        <w:r w:rsidRPr="00B55FFC" w:rsidDel="008A3530">
          <w:delText xml:space="preserve"> value</w:delText>
        </w:r>
        <w:r w:rsidDel="008A3530">
          <w:delText>, in microseconds,</w:delText>
        </w:r>
      </w:del>
      <w:r w:rsidRPr="00B55FFC">
        <w:t xml:space="preserve"> in the TDD SSW Ack frame with the End of Training subfield set to 1</w:t>
      </w:r>
      <w:del w:id="383" w:author="Payam Torab +" w:date="2020-07-22T18:31:00Z">
        <w:r w:rsidDel="00C95523">
          <w:delText xml:space="preserve">. </w:delText>
        </w:r>
        <w:r w:rsidRPr="007A2C8B" w:rsidDel="00C95523">
          <w:delText>This value is the summation of two factors</w:delText>
        </w:r>
      </w:del>
      <w:ins w:id="384" w:author="Payam Torab" w:date="2020-07-21T23:08:00Z">
        <w:del w:id="385" w:author="Payam Torab +" w:date="2020-07-22T18:31:00Z">
          <w:r w:rsidR="008A41F8" w:rsidDel="00C95523">
            <w:delText>terms</w:delText>
          </w:r>
        </w:del>
      </w:ins>
      <w:del w:id="386" w:author="Payam Torab +" w:date="2020-07-22T18:31:00Z">
        <w:r w:rsidDel="00C95523">
          <w:delText>:</w:delText>
        </w:r>
        <w:r w:rsidRPr="007A2C8B" w:rsidDel="00C95523">
          <w:delText xml:space="preserve"> </w:delText>
        </w:r>
        <w:r w:rsidDel="00C95523">
          <w:delText>a) t</w:delText>
        </w:r>
        <w:r w:rsidRPr="007A2C8B" w:rsidDel="00C95523">
          <w:delText xml:space="preserve">he first factor is the duration from the end of the first TDD SSW </w:delText>
        </w:r>
        <w:r w:rsidDel="00C95523">
          <w:delText xml:space="preserve">frame </w:delText>
        </w:r>
        <w:r w:rsidRPr="007A2C8B" w:rsidDel="00C95523">
          <w:delText>or TDD SSW Ack frame to the start of t</w:delText>
        </w:r>
        <w:r w:rsidDel="00C95523">
          <w:delText>he corresponding Announce frame</w:delText>
        </w:r>
      </w:del>
      <w:ins w:id="387" w:author="Payam Torab" w:date="2020-07-21T23:05:00Z">
        <w:del w:id="388" w:author="Payam Torab +" w:date="2020-07-22T18:31:00Z">
          <w:r w:rsidR="00EF681A" w:rsidDel="00C95523">
            <w:delText xml:space="preserve">first </w:delText>
          </w:r>
        </w:del>
      </w:ins>
      <w:ins w:id="389" w:author="Payam Torab" w:date="2020-07-21T23:04:00Z">
        <w:del w:id="390" w:author="Payam Torab +" w:date="2020-07-22T18:31:00Z">
          <w:r w:rsidR="004458C7" w:rsidDel="00C95523">
            <w:delText>transmit opportunity</w:delText>
          </w:r>
        </w:del>
      </w:ins>
      <w:ins w:id="391" w:author="Payam Torab" w:date="2020-07-21T23:08:00Z">
        <w:del w:id="392" w:author="Payam Torab +" w:date="2020-07-22T18:31:00Z">
          <w:r w:rsidR="00EC1EF3" w:rsidDel="00C95523">
            <w:delText xml:space="preserve"> for initiator</w:delText>
          </w:r>
        </w:del>
      </w:ins>
      <w:del w:id="393" w:author="Payam Torab +" w:date="2020-07-22T18:31:00Z">
        <w:r w:rsidDel="00C95523">
          <w:delText>; b)</w:delText>
        </w:r>
        <w:r w:rsidRPr="007A2C8B" w:rsidDel="00C95523">
          <w:delText xml:space="preserve"> </w:delText>
        </w:r>
        <w:r w:rsidDel="00C95523">
          <w:delText>t</w:delText>
        </w:r>
        <w:r w:rsidRPr="007A2C8B" w:rsidDel="00C95523">
          <w:delText>he second factor is TXTIME(TDD SSW)</w:delText>
        </w:r>
        <w:r w:rsidDel="00C95523">
          <w:delText>,</w:delText>
        </w:r>
        <w:r w:rsidRPr="007A2C8B" w:rsidDel="00C95523">
          <w:delText xml:space="preserve"> which is a </w:delText>
        </w:r>
        <w:r w:rsidDel="00C95523">
          <w:delText xml:space="preserve">fixed </w:delText>
        </w:r>
        <w:r w:rsidRPr="007A2C8B" w:rsidDel="00C95523">
          <w:delText>value.</w:delText>
        </w:r>
      </w:del>
      <w:ins w:id="394" w:author="Payam Torab +" w:date="2020-08-11T22:38:00Z">
        <w:r w:rsidR="00360C47">
          <w:t xml:space="preserve">, and </w:t>
        </w:r>
      </w:ins>
    </w:p>
    <w:p w14:paraId="0308830E" w14:textId="73CDB81C" w:rsidR="00145DED" w:rsidRDefault="00145DED" w:rsidP="00145DED">
      <w:pPr>
        <w:pStyle w:val="IEEEStdsParagraph"/>
      </w:pPr>
      <w:r>
        <w:rPr>
          <w:i/>
        </w:rPr>
        <w:t>CountIndex</w:t>
      </w:r>
      <w:r>
        <w:t xml:space="preserve"> is </w:t>
      </w:r>
      <w:r w:rsidRPr="00B55FFC">
        <w:t xml:space="preserve">the </w:t>
      </w:r>
      <w:ins w:id="395" w:author="Payam Torab +" w:date="2020-07-22T18:38:00Z">
        <w:r w:rsidR="001675A3">
          <w:t xml:space="preserve">value of the </w:t>
        </w:r>
      </w:ins>
      <w:r w:rsidRPr="00B55FFC">
        <w:t xml:space="preserve">Count Index subfield </w:t>
      </w:r>
      <w:del w:id="396" w:author="Payam Torab +" w:date="2020-07-22T18:38:00Z">
        <w:r w:rsidRPr="00B55FFC" w:rsidDel="009A74F1">
          <w:delText>value from</w:delText>
        </w:r>
      </w:del>
      <w:ins w:id="397" w:author="Payam Torab +" w:date="2020-07-22T18:38:00Z">
        <w:r w:rsidR="009A74F1">
          <w:t>in</w:t>
        </w:r>
      </w:ins>
      <w:r w:rsidRPr="00B55FFC">
        <w:t xml:space="preserve"> the received </w:t>
      </w:r>
      <w:del w:id="398" w:author="Payam Torab +" w:date="2020-08-05T03:52:00Z">
        <w:r w:rsidRPr="00B55FFC" w:rsidDel="00DA5089">
          <w:delText xml:space="preserve">TDD SSW or </w:delText>
        </w:r>
      </w:del>
      <w:r w:rsidRPr="00B55FFC">
        <w:t>TDD SSW Ack</w:t>
      </w:r>
      <w:r>
        <w:t xml:space="preserve"> frame</w:t>
      </w:r>
    </w:p>
    <w:p w14:paraId="32A66868" w14:textId="173B8991" w:rsidR="00345F0E" w:rsidRDefault="004E342E" w:rsidP="00145DED">
      <w:pPr>
        <w:pStyle w:val="IEEEStdsParagraph"/>
        <w:rPr>
          <w:ins w:id="399" w:author="Payam Torab" w:date="2020-07-21T22:48:00Z"/>
        </w:rPr>
      </w:pPr>
      <w:ins w:id="400" w:author="Payam Torab" w:date="2020-07-22T00:30:00Z">
        <w:r>
          <w:t>S</w:t>
        </w:r>
      </w:ins>
      <w:ins w:id="401" w:author="Payam Torab" w:date="2020-07-21T22:47:00Z">
        <w:r w:rsidR="006E5CE8">
          <w:t>ubsequent</w:t>
        </w:r>
      </w:ins>
      <w:ins w:id="402" w:author="Payam Torab" w:date="2020-07-21T22:46:00Z">
        <w:r w:rsidR="006E5CE8">
          <w:t xml:space="preserve"> </w:t>
        </w:r>
      </w:ins>
      <w:ins w:id="403" w:author="Payam Torab" w:date="2020-07-21T22:44:00Z">
        <w:r w:rsidR="000E5820">
          <w:t>opportunit</w:t>
        </w:r>
      </w:ins>
      <w:ins w:id="404" w:author="Payam Torab" w:date="2020-07-21T22:46:00Z">
        <w:r w:rsidR="006E5CE8">
          <w:t>ies</w:t>
        </w:r>
      </w:ins>
      <w:ins w:id="405" w:author="Payam Torab" w:date="2020-07-21T22:44:00Z">
        <w:r w:rsidR="000E5820">
          <w:t xml:space="preserve"> </w:t>
        </w:r>
      </w:ins>
      <w:ins w:id="406" w:author="Payam Torab" w:date="2020-07-22T00:30:00Z">
        <w:r w:rsidR="00F35199">
          <w:t xml:space="preserve">for the initiator to transmit to </w:t>
        </w:r>
      </w:ins>
      <w:ins w:id="407" w:author="Payam Torab" w:date="2020-07-22T00:31:00Z">
        <w:r w:rsidR="00F35199">
          <w:t xml:space="preserve">the </w:t>
        </w:r>
      </w:ins>
      <w:ins w:id="408" w:author="Payam Torab" w:date="2020-07-22T00:30:00Z">
        <w:r w:rsidR="00F35199">
          <w:t xml:space="preserve">responder </w:t>
        </w:r>
      </w:ins>
      <w:ins w:id="409" w:author="Payam Torab" w:date="2020-07-22T00:29:00Z">
        <w:r w:rsidR="00805313">
          <w:t>a</w:t>
        </w:r>
      </w:ins>
      <w:ins w:id="410" w:author="Payam Torab" w:date="2020-07-21T22:47:00Z">
        <w:r w:rsidR="00154830">
          <w:t xml:space="preserve">re separated by the value of the </w:t>
        </w:r>
        <w:r w:rsidR="00345F0E">
          <w:t xml:space="preserve">Transmit Period subfield in the </w:t>
        </w:r>
      </w:ins>
      <w:ins w:id="411" w:author="Payam Torab" w:date="2020-07-21T22:48:00Z">
        <w:r w:rsidR="00345F0E">
          <w:t xml:space="preserve">last </w:t>
        </w:r>
      </w:ins>
      <w:ins w:id="412" w:author="Payam Torab" w:date="2020-07-21T22:47:00Z">
        <w:r w:rsidR="00345F0E">
          <w:t>TDD SSW Ack frame.</w:t>
        </w:r>
      </w:ins>
    </w:p>
    <w:p w14:paraId="78986488" w14:textId="4151BBBC" w:rsidR="00145DED" w:rsidDel="00031B2C" w:rsidRDefault="00145DED" w:rsidP="00145DED">
      <w:pPr>
        <w:pStyle w:val="IEEEStdsParagraph"/>
        <w:rPr>
          <w:del w:id="413" w:author="Payam Torab" w:date="2020-07-21T23:11:00Z"/>
        </w:rPr>
      </w:pPr>
      <w:del w:id="414" w:author="Payam Torab" w:date="2020-07-21T23:11:00Z">
        <w:r w:rsidDel="00031B2C">
          <w:delText>The initiator shall include a TDD Slot Structure element within the Announce frame transmitted to the responder.</w:delText>
        </w:r>
      </w:del>
    </w:p>
    <w:p w14:paraId="0955BB4F" w14:textId="1BD92967" w:rsidR="00145DED" w:rsidRDefault="00D8524D" w:rsidP="00145DED">
      <w:pPr>
        <w:pStyle w:val="IEEEStdsParagraph"/>
      </w:pPr>
      <w:ins w:id="415" w:author="Payam Torab" w:date="2020-07-21T22:49:00Z">
        <w:r>
          <w:t xml:space="preserve">Additionally, after the initiator has sent the last TDD SSW Ack frame with the End </w:t>
        </w:r>
      </w:ins>
      <w:ins w:id="416" w:author="Payam Torab +" w:date="2020-07-22T18:19:00Z">
        <w:r w:rsidR="00D16162">
          <w:t>o</w:t>
        </w:r>
      </w:ins>
      <w:ins w:id="417" w:author="Payam Torab" w:date="2020-07-21T22:49:00Z">
        <w:r>
          <w:t xml:space="preserve">f Training subfield set to 1 to the responder, </w:t>
        </w:r>
      </w:ins>
      <w:ins w:id="418" w:author="Payam Torab" w:date="2020-07-21T22:50:00Z">
        <w:r w:rsidR="003A5C16">
          <w:t xml:space="preserve">it </w:t>
        </w:r>
        <w:r w:rsidR="00CF148C">
          <w:t xml:space="preserve">can </w:t>
        </w:r>
      </w:ins>
      <w:ins w:id="419" w:author="Payam Torab" w:date="2020-07-21T22:51:00Z">
        <w:r w:rsidR="00CF148C">
          <w:t>receive</w:t>
        </w:r>
        <w:r w:rsidR="00773C71">
          <w:t xml:space="preserve"> a single PPDU </w:t>
        </w:r>
        <w:r w:rsidR="001552B0">
          <w:t>o</w:t>
        </w:r>
      </w:ins>
      <w:ins w:id="420" w:author="Payam Torab" w:date="2020-07-21T22:52:00Z">
        <w:r w:rsidR="001552B0">
          <w:t>ther than a TDD Beamforming frame from the responder,</w:t>
        </w:r>
      </w:ins>
      <w:ins w:id="421" w:author="Payam Torab" w:date="2020-07-21T22:53:00Z">
        <w:r w:rsidR="007255D3">
          <w:t xml:space="preserve"> setting</w:t>
        </w:r>
      </w:ins>
      <w:del w:id="422" w:author="Payam Torab" w:date="2020-07-21T22:54:00Z">
        <w:r w:rsidR="00145DED" w:rsidDel="00586EBA">
          <w:delText>I</w:delText>
        </w:r>
        <w:r w:rsidR="00145DED" w:rsidRPr="00B55FFC" w:rsidDel="00586EBA">
          <w:delText xml:space="preserve">n order to receive </w:delText>
        </w:r>
        <w:r w:rsidR="00145DED" w:rsidDel="00586EBA">
          <w:delText>the</w:delText>
        </w:r>
        <w:r w:rsidR="00145DED" w:rsidRPr="00B55FFC" w:rsidDel="00586EBA">
          <w:delText xml:space="preserve"> </w:delText>
        </w:r>
        <w:r w:rsidR="00145DED" w:rsidDel="00586EBA">
          <w:delText>A</w:delText>
        </w:r>
        <w:r w:rsidR="00145DED" w:rsidRPr="00B55FFC" w:rsidDel="00586EBA">
          <w:delText>nnounce frame</w:delText>
        </w:r>
        <w:r w:rsidR="00145DED" w:rsidDel="00586EBA">
          <w:delText xml:space="preserve"> from the responder, the initiator shall set</w:delText>
        </w:r>
      </w:del>
      <w:r w:rsidR="00145DED">
        <w:t xml:space="preserve"> its receive </w:t>
      </w:r>
      <w:ins w:id="423" w:author="Payam Torab" w:date="2020-07-22T03:54:00Z">
        <w:r w:rsidR="000566BA">
          <w:t xml:space="preserve">DMG </w:t>
        </w:r>
      </w:ins>
      <w:r w:rsidR="00145DED">
        <w:t xml:space="preserve">antenna </w:t>
      </w:r>
      <w:ins w:id="424" w:author="Payam Torab" w:date="2020-07-22T03:54:00Z">
        <w:r w:rsidR="000566BA">
          <w:t xml:space="preserve">and sector </w:t>
        </w:r>
      </w:ins>
      <w:r w:rsidR="00145DED">
        <w:t xml:space="preserve">to </w:t>
      </w:r>
      <w:del w:id="425" w:author="Payam Torab" w:date="2020-07-22T03:54:00Z">
        <w:r w:rsidR="00145DED" w:rsidDel="000566BA">
          <w:delText>the same sector as</w:delText>
        </w:r>
      </w:del>
      <w:ins w:id="426" w:author="Payam Torab" w:date="2020-07-22T03:54:00Z">
        <w:r w:rsidR="000566BA">
          <w:t>what</w:t>
        </w:r>
      </w:ins>
      <w:r w:rsidR="00145DED">
        <w:t xml:space="preserve"> was indicated in the </w:t>
      </w:r>
      <w:ins w:id="427" w:author="Payam Torab" w:date="2020-07-22T03:58:00Z">
        <w:r w:rsidR="00092AEC">
          <w:t xml:space="preserve">TX </w:t>
        </w:r>
        <w:r w:rsidR="00137CE3">
          <w:t xml:space="preserve">Antenna ID and </w:t>
        </w:r>
      </w:ins>
      <w:r w:rsidR="00145DED">
        <w:t>TX Sector ID subfield of the respective TDD SSW Ack frame</w:t>
      </w:r>
      <w:del w:id="428" w:author="Payam Torab" w:date="2020-07-21T22:58:00Z">
        <w:r w:rsidR="00145DED" w:rsidDel="00DE61D7">
          <w:delText xml:space="preserve"> with the End Of Training subfield equal to 1 </w:delText>
        </w:r>
      </w:del>
      <w:ins w:id="429" w:author="Payam Torab" w:date="2020-07-21T22:58:00Z">
        <w:r w:rsidR="00DE61D7">
          <w:t>,</w:t>
        </w:r>
      </w:ins>
      <w:ins w:id="430" w:author="Payam Torab" w:date="2020-07-21T22:59:00Z">
        <w:r w:rsidR="004E4793">
          <w:t xml:space="preserve"> </w:t>
        </w:r>
        <w:del w:id="431" w:author="Payam Torab +" w:date="2020-08-05T01:12:00Z">
          <w:r w:rsidR="004E4793" w:rsidDel="007D06A1">
            <w:delText xml:space="preserve">and </w:delText>
          </w:r>
        </w:del>
      </w:ins>
      <w:r w:rsidR="00145DED">
        <w:t xml:space="preserve">at the </w:t>
      </w:r>
      <w:ins w:id="432" w:author="Payam Torab" w:date="2020-07-21T22:59:00Z">
        <w:r w:rsidR="004E4793">
          <w:t xml:space="preserve">following </w:t>
        </w:r>
      </w:ins>
      <w:del w:id="433" w:author="Payam Torab +" w:date="2020-08-05T01:12:00Z">
        <w:r w:rsidR="00145DED" w:rsidDel="00946D28">
          <w:delText xml:space="preserve">time </w:delText>
        </w:r>
      </w:del>
      <w:r w:rsidR="00145DED">
        <w:t xml:space="preserve">offset </w:t>
      </w:r>
      <w:ins w:id="434" w:author="Payam Torab" w:date="2020-08-05T03:04:00Z">
        <w:r w:rsidR="00A07ADE">
          <w:t>from</w:t>
        </w:r>
      </w:ins>
      <w:ins w:id="435" w:author="Payam Torab" w:date="2020-07-21T22:59:00Z">
        <w:r w:rsidR="004E4793">
          <w:t xml:space="preserve"> the</w:t>
        </w:r>
      </w:ins>
      <w:ins w:id="436" w:author="Payam Torab" w:date="2020-08-05T03:04:00Z">
        <w:r w:rsidR="00A07ADE">
          <w:t xml:space="preserve"> end</w:t>
        </w:r>
      </w:ins>
      <w:ins w:id="437" w:author="Payam Torab" w:date="2020-07-21T22:59:00Z">
        <w:r w:rsidR="004E4793">
          <w:t xml:space="preserve"> of the last transmitted TDD SSW Ack frame</w:t>
        </w:r>
      </w:ins>
      <w:del w:id="438" w:author="Payam Torab" w:date="2020-07-21T22:59:00Z">
        <w:r w:rsidR="00145DED" w:rsidDel="004E4793">
          <w:delText>indicated by the following equation</w:delText>
        </w:r>
      </w:del>
      <w:r w:rsidR="00145DED">
        <w:t>:</w:t>
      </w:r>
    </w:p>
    <w:p w14:paraId="38FF8085" w14:textId="299ADCDE" w:rsidR="00145DED" w:rsidRDefault="00145DED" w:rsidP="00145DED">
      <w:pPr>
        <w:pStyle w:val="IEEEStdsParagraph"/>
        <w:ind w:left="432"/>
      </w:pPr>
      <w:r w:rsidRPr="00764451">
        <w:rPr>
          <w:i/>
        </w:rPr>
        <w:t>ResponderTransmitOffset</w:t>
      </w:r>
      <w:r>
        <w:t xml:space="preserve"> – [(</w:t>
      </w:r>
      <w:r w:rsidRPr="00764451">
        <w:rPr>
          <w:i/>
        </w:rPr>
        <w:t>CountIndex</w:t>
      </w:r>
      <w:r>
        <w:t xml:space="preserve"> + 1) × TXTIME(TDD SSW) + (</w:t>
      </w:r>
      <w:r w:rsidRPr="00764451">
        <w:rPr>
          <w:i/>
        </w:rPr>
        <w:t>CountIndex</w:t>
      </w:r>
      <w:r>
        <w:t xml:space="preserve"> × SBIFS)] </w:t>
      </w:r>
      <w:r w:rsidR="00175E22">
        <w:t>(6)</w:t>
      </w:r>
    </w:p>
    <w:p w14:paraId="3CF23859" w14:textId="7B3C3ED7" w:rsidR="00145DED" w:rsidDel="00360C47" w:rsidRDefault="00145DED" w:rsidP="00145DED">
      <w:pPr>
        <w:pStyle w:val="IEEEStdsParagraph"/>
        <w:rPr>
          <w:del w:id="439" w:author="Payam Torab +" w:date="2020-08-11T22:39:00Z"/>
        </w:rPr>
      </w:pPr>
      <w:r>
        <w:t>where</w:t>
      </w:r>
      <w:del w:id="440" w:author="Payam Torab +" w:date="2020-08-11T22:39:00Z">
        <w:r w:rsidDel="00360C47">
          <w:delText>:</w:delText>
        </w:r>
      </w:del>
      <w:ins w:id="441" w:author="Payam Torab +" w:date="2020-08-11T22:39:00Z">
        <w:r w:rsidR="00360C47">
          <w:t xml:space="preserve"> </w:t>
        </w:r>
      </w:ins>
    </w:p>
    <w:p w14:paraId="3368737E" w14:textId="1AAE628C" w:rsidR="00145DED" w:rsidDel="00360C47" w:rsidRDefault="00145DED" w:rsidP="00AA221A">
      <w:pPr>
        <w:pStyle w:val="IEEEStdsParagraph"/>
        <w:rPr>
          <w:del w:id="442" w:author="Payam Torab +" w:date="2020-08-11T22:39:00Z"/>
        </w:rPr>
      </w:pPr>
      <w:r>
        <w:rPr>
          <w:i/>
        </w:rPr>
        <w:t>ResponderTransmitOffset</w:t>
      </w:r>
      <w:r>
        <w:t xml:space="preserve"> is </w:t>
      </w:r>
      <w:r w:rsidRPr="00B55FFC">
        <w:t xml:space="preserve">the </w:t>
      </w:r>
      <w:ins w:id="443" w:author="Payam Torab +" w:date="2020-07-22T18:39:00Z">
        <w:r w:rsidR="00EC5642">
          <w:t xml:space="preserve">value of the </w:t>
        </w:r>
      </w:ins>
      <w:r w:rsidRPr="00B55FFC">
        <w:t>Responder Transmit Offset subfield</w:t>
      </w:r>
      <w:del w:id="444" w:author="Payam Torab +" w:date="2020-07-22T18:39:00Z">
        <w:r w:rsidRPr="00B55FFC" w:rsidDel="00EC5642">
          <w:delText xml:space="preserve"> value</w:delText>
        </w:r>
        <w:r w:rsidDel="00EC5642">
          <w:delText>, in microseconds,</w:delText>
        </w:r>
      </w:del>
      <w:r w:rsidRPr="00B55FFC">
        <w:t xml:space="preserve"> in the TDD SSW Ack frame with the End of Training subfield </w:t>
      </w:r>
      <w:del w:id="445" w:author="Payam Torab +" w:date="2020-07-22T18:39:00Z">
        <w:r w:rsidDel="00C368E0">
          <w:delText xml:space="preserve">equal </w:delText>
        </w:r>
      </w:del>
      <w:ins w:id="446" w:author="Payam Torab +" w:date="2020-07-22T18:39:00Z">
        <w:r w:rsidR="00C368E0">
          <w:t xml:space="preserve">set </w:t>
        </w:r>
      </w:ins>
      <w:r w:rsidRPr="00B55FFC">
        <w:t>to 1</w:t>
      </w:r>
      <w:ins w:id="447" w:author="Payam Torab +" w:date="2020-08-11T22:39:00Z">
        <w:r w:rsidR="00360C47">
          <w:t xml:space="preserve">, and </w:t>
        </w:r>
      </w:ins>
      <w:del w:id="448" w:author="Payam Torab +" w:date="2020-07-22T18:40:00Z">
        <w:r w:rsidDel="00C368E0">
          <w:delText xml:space="preserve">. </w:delText>
        </w:r>
        <w:r w:rsidRPr="007A2C8B" w:rsidDel="00C368E0">
          <w:delText>This value is the summation of two factors</w:delText>
        </w:r>
      </w:del>
      <w:ins w:id="449" w:author="Payam Torab" w:date="2020-07-21T23:08:00Z">
        <w:del w:id="450" w:author="Payam Torab +" w:date="2020-07-22T18:40:00Z">
          <w:r w:rsidR="008A41F8" w:rsidDel="00C368E0">
            <w:delText>terms</w:delText>
          </w:r>
        </w:del>
      </w:ins>
      <w:del w:id="451" w:author="Payam Torab +" w:date="2020-07-22T18:40:00Z">
        <w:r w:rsidDel="00C368E0">
          <w:delText>:</w:delText>
        </w:r>
        <w:r w:rsidRPr="007A2C8B" w:rsidDel="00C368E0">
          <w:delText xml:space="preserve"> </w:delText>
        </w:r>
        <w:r w:rsidDel="00C368E0">
          <w:delText>a) t</w:delText>
        </w:r>
        <w:r w:rsidRPr="007A2C8B" w:rsidDel="00C368E0">
          <w:delText xml:space="preserve">he first factor is the duration from the end of the first TDD SSW </w:delText>
        </w:r>
        <w:r w:rsidDel="00C368E0">
          <w:delText xml:space="preserve">frame </w:delText>
        </w:r>
        <w:r w:rsidRPr="007A2C8B" w:rsidDel="00C368E0">
          <w:delText xml:space="preserve">or TDD SSW Ack frame to the start of the </w:delText>
        </w:r>
      </w:del>
      <w:ins w:id="452" w:author="Payam Torab" w:date="2020-07-21T23:08:00Z">
        <w:del w:id="453" w:author="Payam Torab +" w:date="2020-07-22T18:40:00Z">
          <w:r w:rsidR="00EC1EF3" w:rsidDel="00C368E0">
            <w:delText>first transmit opportunity for responder</w:delText>
          </w:r>
        </w:del>
      </w:ins>
      <w:del w:id="454" w:author="Payam Torab +" w:date="2020-07-22T18:40:00Z">
        <w:r w:rsidRPr="007A2C8B" w:rsidDel="00C368E0">
          <w:delText xml:space="preserve">corresponding </w:delText>
        </w:r>
        <w:r w:rsidDel="00C368E0">
          <w:delText>Announce frame;</w:delText>
        </w:r>
        <w:r w:rsidRPr="007A2C8B" w:rsidDel="00C368E0">
          <w:delText xml:space="preserve"> </w:delText>
        </w:r>
        <w:r w:rsidDel="00C368E0">
          <w:delText>b) t</w:delText>
        </w:r>
        <w:r w:rsidRPr="007A2C8B" w:rsidDel="00C368E0">
          <w:delText>he second factor is TXTIME(TDD SSW)</w:delText>
        </w:r>
        <w:r w:rsidDel="00C368E0">
          <w:delText>,</w:delText>
        </w:r>
        <w:r w:rsidRPr="007A2C8B" w:rsidDel="00C368E0">
          <w:delText xml:space="preserve"> which is a </w:delText>
        </w:r>
        <w:r w:rsidDel="00C368E0">
          <w:delText xml:space="preserve">fixed </w:delText>
        </w:r>
        <w:r w:rsidRPr="007A2C8B" w:rsidDel="00C368E0">
          <w:delText>value.</w:delText>
        </w:r>
      </w:del>
    </w:p>
    <w:p w14:paraId="4923755A" w14:textId="5F677AEE" w:rsidR="00145DED" w:rsidRPr="00764451" w:rsidDel="00360C47" w:rsidRDefault="00145DED" w:rsidP="00AA221A">
      <w:pPr>
        <w:pStyle w:val="IEEEStdsParagraph"/>
        <w:rPr>
          <w:del w:id="455" w:author="Payam Torab +" w:date="2020-08-11T22:39:00Z"/>
        </w:rPr>
      </w:pPr>
      <w:r>
        <w:rPr>
          <w:i/>
        </w:rPr>
        <w:t>CountIndex</w:t>
      </w:r>
      <w:r>
        <w:t xml:space="preserve"> is </w:t>
      </w:r>
      <w:r w:rsidRPr="00B55FFC">
        <w:t xml:space="preserve">the </w:t>
      </w:r>
      <w:ins w:id="456" w:author="Payam Torab +" w:date="2020-08-05T03:52:00Z">
        <w:r w:rsidR="00DA5089">
          <w:t xml:space="preserve">value of the </w:t>
        </w:r>
      </w:ins>
      <w:r w:rsidRPr="00B55FFC">
        <w:t xml:space="preserve">Count Index subfield value </w:t>
      </w:r>
      <w:del w:id="457" w:author="Payam Torab +" w:date="2020-08-05T03:53:00Z">
        <w:r w:rsidRPr="00B55FFC" w:rsidDel="00DA5089">
          <w:delText xml:space="preserve">from </w:delText>
        </w:r>
      </w:del>
      <w:ins w:id="458" w:author="Payam Torab +" w:date="2020-08-05T03:53:00Z">
        <w:r w:rsidR="00DA5089">
          <w:t>in</w:t>
        </w:r>
        <w:r w:rsidR="00DA5089" w:rsidRPr="00B55FFC">
          <w:t xml:space="preserve"> </w:t>
        </w:r>
      </w:ins>
      <w:r w:rsidRPr="00B55FFC">
        <w:t xml:space="preserve">the </w:t>
      </w:r>
      <w:del w:id="459" w:author="Payam Torab +" w:date="2020-08-05T03:53:00Z">
        <w:r w:rsidRPr="00B55FFC" w:rsidDel="00DA5089">
          <w:delText xml:space="preserve">respective </w:delText>
        </w:r>
      </w:del>
      <w:ins w:id="460" w:author="Payam Torab +" w:date="2020-08-05T03:53:00Z">
        <w:r w:rsidR="00DA5089">
          <w:t>received</w:t>
        </w:r>
        <w:r w:rsidR="00DA5089" w:rsidRPr="00B55FFC">
          <w:t xml:space="preserve"> </w:t>
        </w:r>
      </w:ins>
      <w:del w:id="461" w:author="Payam Torab +" w:date="2020-08-05T03:53:00Z">
        <w:r w:rsidRPr="00B55FFC" w:rsidDel="00DA5089">
          <w:delText xml:space="preserve">TDD SSW or </w:delText>
        </w:r>
      </w:del>
      <w:r w:rsidRPr="00B55FFC">
        <w:t>TDD SSW Ack</w:t>
      </w:r>
      <w:r>
        <w:t xml:space="preserve"> frame</w:t>
      </w:r>
      <w:ins w:id="462" w:author="Payam Torab +" w:date="2020-08-11T23:17:00Z">
        <w:r w:rsidR="00DF20A7">
          <w:t>.</w:t>
        </w:r>
      </w:ins>
    </w:p>
    <w:p w14:paraId="7059C998" w14:textId="578D4734" w:rsidR="00145DED" w:rsidRDefault="00145DED" w:rsidP="00145DED">
      <w:pPr>
        <w:pStyle w:val="IEEEStdsParagraph"/>
      </w:pPr>
    </w:p>
    <w:p w14:paraId="67706847" w14:textId="14EB6DBF" w:rsidR="00402827" w:rsidRDefault="008842DC" w:rsidP="00145DED">
      <w:pPr>
        <w:pStyle w:val="IEEEStdsParagraph"/>
      </w:pPr>
      <w:ins w:id="463" w:author="Payam Torab" w:date="2020-07-22T00:31:00Z">
        <w:r>
          <w:t>S</w:t>
        </w:r>
      </w:ins>
      <w:ins w:id="464" w:author="Payam Torab" w:date="2020-07-21T23:40:00Z">
        <w:r w:rsidR="00402827">
          <w:t xml:space="preserve">ubsequent opportunities </w:t>
        </w:r>
      </w:ins>
      <w:ins w:id="465" w:author="Payam Torab" w:date="2020-07-22T00:28:00Z">
        <w:r w:rsidR="00BE4E56">
          <w:t xml:space="preserve">for </w:t>
        </w:r>
      </w:ins>
      <w:ins w:id="466" w:author="Payam Torab" w:date="2020-07-22T00:31:00Z">
        <w:r>
          <w:t xml:space="preserve">the </w:t>
        </w:r>
      </w:ins>
      <w:ins w:id="467" w:author="Payam Torab" w:date="2020-07-22T00:28:00Z">
        <w:r w:rsidR="00BE4E56">
          <w:t xml:space="preserve">responder </w:t>
        </w:r>
      </w:ins>
      <w:ins w:id="468" w:author="Payam Torab" w:date="2020-07-21T23:40:00Z">
        <w:r w:rsidR="00402827">
          <w:t xml:space="preserve">to transmit to the </w:t>
        </w:r>
        <w:r w:rsidR="00C61E6D">
          <w:t>i</w:t>
        </w:r>
      </w:ins>
      <w:ins w:id="469" w:author="Payam Torab" w:date="2020-07-21T23:41:00Z">
        <w:r w:rsidR="00C61E6D">
          <w:t>nitiator</w:t>
        </w:r>
      </w:ins>
      <w:ins w:id="470" w:author="Payam Torab" w:date="2020-07-21T23:40:00Z">
        <w:r w:rsidR="00402827">
          <w:t xml:space="preserve"> are separated by the value of the Transmit Period subfield in the last TDD SSW Ack frame</w:t>
        </w:r>
      </w:ins>
      <w:ins w:id="471" w:author="Payam Torab" w:date="2020-07-21T23:41:00Z">
        <w:r w:rsidR="00C61E6D">
          <w:t>.</w:t>
        </w:r>
      </w:ins>
    </w:p>
    <w:p w14:paraId="31D33DA9" w14:textId="21B390A4" w:rsidR="000A2A4F" w:rsidRDefault="00145DED" w:rsidP="00145DED">
      <w:pPr>
        <w:pStyle w:val="IEEEStdsParagraph"/>
        <w:rPr>
          <w:ins w:id="472" w:author="Payam Torab" w:date="2020-07-22T00:46:00Z"/>
        </w:rPr>
      </w:pPr>
      <w:del w:id="473" w:author="Payam Torab" w:date="2020-07-21T23:46:00Z">
        <w:r w:rsidDel="00744829">
          <w:delText xml:space="preserve">Equations </w:delText>
        </w:r>
        <w:r w:rsidDel="00744829">
          <w:fldChar w:fldCharType="begin"/>
        </w:r>
        <w:r w:rsidDel="00744829">
          <w:delInstrText xml:space="preserve"> REF _Ref506567179 \r \h </w:delInstrText>
        </w:r>
        <w:r w:rsidDel="00744829">
          <w:fldChar w:fldCharType="separate"/>
        </w:r>
        <w:r w:rsidDel="00744829">
          <w:delText>(3)</w:delText>
        </w:r>
        <w:r w:rsidDel="00744829">
          <w:fldChar w:fldCharType="end"/>
        </w:r>
        <w:r w:rsidDel="00744829">
          <w:delText xml:space="preserve">, </w:delText>
        </w:r>
        <w:r w:rsidDel="00744829">
          <w:fldChar w:fldCharType="begin"/>
        </w:r>
        <w:r w:rsidDel="00744829">
          <w:delInstrText xml:space="preserve"> REF _Ref506567181 \r \h </w:delInstrText>
        </w:r>
        <w:r w:rsidDel="00744829">
          <w:fldChar w:fldCharType="separate"/>
        </w:r>
        <w:r w:rsidDel="00744829">
          <w:delText>(4)</w:delText>
        </w:r>
        <w:r w:rsidDel="00744829">
          <w:fldChar w:fldCharType="end"/>
        </w:r>
        <w:r w:rsidDel="00744829">
          <w:delText xml:space="preserve">, </w:delText>
        </w:r>
        <w:r w:rsidDel="00744829">
          <w:fldChar w:fldCharType="begin"/>
        </w:r>
        <w:r w:rsidDel="00744829">
          <w:delInstrText xml:space="preserve"> REF _Ref506567183 \r \h </w:delInstrText>
        </w:r>
        <w:r w:rsidDel="00744829">
          <w:fldChar w:fldCharType="separate"/>
        </w:r>
        <w:r w:rsidDel="00744829">
          <w:delText>(5)</w:delText>
        </w:r>
        <w:r w:rsidDel="00744829">
          <w:fldChar w:fldCharType="end"/>
        </w:r>
        <w:r w:rsidDel="00744829">
          <w:delText xml:space="preserve"> and </w:delText>
        </w:r>
        <w:r w:rsidDel="00744829">
          <w:fldChar w:fldCharType="begin"/>
        </w:r>
        <w:r w:rsidDel="00744829">
          <w:delInstrText xml:space="preserve"> REF _Ref506567184 \r \h </w:delInstrText>
        </w:r>
        <w:r w:rsidDel="00744829">
          <w:fldChar w:fldCharType="separate"/>
        </w:r>
        <w:r w:rsidDel="00744829">
          <w:delText>(6)</w:delText>
        </w:r>
        <w:r w:rsidDel="00744829">
          <w:fldChar w:fldCharType="end"/>
        </w:r>
        <w:r w:rsidRPr="00A71921" w:rsidDel="00744829">
          <w:delText xml:space="preserve"> indicate the time offset calculation in case unscheduled TDD beamforming is performed.</w:delText>
        </w:r>
      </w:del>
      <w:ins w:id="474" w:author="Payam Torab" w:date="2020-07-21T23:46:00Z">
        <w:r w:rsidR="00744829">
          <w:t xml:space="preserve">For </w:t>
        </w:r>
      </w:ins>
      <w:ins w:id="475" w:author="Payam Torab" w:date="2020-07-22T00:14:00Z">
        <w:r w:rsidR="00B65264">
          <w:t xml:space="preserve">the </w:t>
        </w:r>
      </w:ins>
      <w:ins w:id="476" w:author="Payam Torab" w:date="2020-07-21T23:46:00Z">
        <w:r w:rsidR="00744829">
          <w:t xml:space="preserve">unscheduled </w:t>
        </w:r>
      </w:ins>
      <w:ins w:id="477" w:author="Payam Torab" w:date="2020-07-22T00:13:00Z">
        <w:r w:rsidR="00597D30">
          <w:t xml:space="preserve">TDD </w:t>
        </w:r>
      </w:ins>
      <w:ins w:id="478" w:author="Payam Torab" w:date="2020-07-21T23:46:00Z">
        <w:r w:rsidR="001C0108">
          <w:t>beamforming</w:t>
        </w:r>
      </w:ins>
      <w:ins w:id="479" w:author="Payam Torab" w:date="2020-07-22T00:14:00Z">
        <w:r w:rsidR="00B65264">
          <w:t xml:space="preserve"> procedure</w:t>
        </w:r>
      </w:ins>
      <w:ins w:id="480" w:author="Payam Torab" w:date="2020-07-21T23:46:00Z">
        <w:r w:rsidR="001C0108">
          <w:t>, equations (3) and (4) e</w:t>
        </w:r>
      </w:ins>
      <w:ins w:id="481" w:author="Payam Torab" w:date="2020-07-21T23:47:00Z">
        <w:r w:rsidR="001C0108">
          <w:t>stablish transmit</w:t>
        </w:r>
      </w:ins>
      <w:ins w:id="482" w:author="Payam Torab" w:date="2020-07-21T23:36:00Z">
        <w:r w:rsidR="0017389A">
          <w:t xml:space="preserve"> </w:t>
        </w:r>
      </w:ins>
      <w:ins w:id="483" w:author="Payam Torab" w:date="2020-07-21T23:37:00Z">
        <w:r w:rsidR="0017389A">
          <w:t xml:space="preserve">opportunities </w:t>
        </w:r>
      </w:ins>
      <w:ins w:id="484" w:author="Payam Torab" w:date="2020-07-21T23:47:00Z">
        <w:r w:rsidR="00556C09">
          <w:t>to exchange</w:t>
        </w:r>
        <w:r w:rsidR="001C0108">
          <w:t xml:space="preserve"> TDD </w:t>
        </w:r>
        <w:r w:rsidR="00556C09">
          <w:t>Beamforming</w:t>
        </w:r>
        <w:r w:rsidR="001C0108">
          <w:t xml:space="preserve"> frames</w:t>
        </w:r>
      </w:ins>
      <w:ins w:id="485" w:author="Payam Torab" w:date="2020-07-21T23:52:00Z">
        <w:r w:rsidR="00FD0CFD">
          <w:t xml:space="preserve">, and </w:t>
        </w:r>
      </w:ins>
      <w:ins w:id="486" w:author="Payam Torab" w:date="2020-07-21T23:47:00Z">
        <w:r w:rsidR="00556C09">
          <w:t xml:space="preserve">equations (5) and (6) establish </w:t>
        </w:r>
        <w:r w:rsidR="0080726C">
          <w:t>transmit oppo</w:t>
        </w:r>
      </w:ins>
      <w:ins w:id="487" w:author="Payam Torab" w:date="2020-07-21T23:48:00Z">
        <w:r w:rsidR="0080726C">
          <w:t xml:space="preserve">rtunities </w:t>
        </w:r>
      </w:ins>
      <w:ins w:id="488" w:author="Payam Torab" w:date="2020-07-21T23:49:00Z">
        <w:r w:rsidR="00FF17CF">
          <w:t>to exchange</w:t>
        </w:r>
      </w:ins>
      <w:ins w:id="489" w:author="Payam Torab" w:date="2020-07-21T23:48:00Z">
        <w:r w:rsidR="0080726C">
          <w:t xml:space="preserve"> frame</w:t>
        </w:r>
      </w:ins>
      <w:ins w:id="490" w:author="Payam Torab" w:date="2020-07-21T23:50:00Z">
        <w:r w:rsidR="00FF17CF">
          <w:t>s other t</w:t>
        </w:r>
        <w:r w:rsidR="00CC365A">
          <w:t>han TDD Beamforming frames</w:t>
        </w:r>
      </w:ins>
      <w:ins w:id="491" w:author="Payam Torab" w:date="2020-07-21T23:48:00Z">
        <w:r w:rsidR="0080726C">
          <w:t xml:space="preserve"> </w:t>
        </w:r>
      </w:ins>
      <w:ins w:id="492" w:author="Payam Torab" w:date="2020-07-22T00:07:00Z">
        <w:r w:rsidR="007C63BD">
          <w:t>after</w:t>
        </w:r>
      </w:ins>
      <w:ins w:id="493" w:author="Payam Torab" w:date="2020-07-21T23:48:00Z">
        <w:r w:rsidR="0080726C">
          <w:t xml:space="preserve"> TDD </w:t>
        </w:r>
        <w:r w:rsidR="00560BAC">
          <w:t xml:space="preserve">beamforming </w:t>
        </w:r>
      </w:ins>
      <w:ins w:id="494" w:author="Payam Torab" w:date="2020-07-21T23:56:00Z">
        <w:r w:rsidR="00895C99">
          <w:t>training</w:t>
        </w:r>
      </w:ins>
      <w:ins w:id="495" w:author="Payam Torab" w:date="2020-07-22T00:07:00Z">
        <w:r w:rsidR="00C52755">
          <w:t xml:space="preserve"> completion</w:t>
        </w:r>
      </w:ins>
      <w:ins w:id="496" w:author="Payam Torab" w:date="2020-07-22T04:17:00Z">
        <w:r w:rsidR="002D3668">
          <w:t xml:space="preserve"> with the responder</w:t>
        </w:r>
      </w:ins>
      <w:ins w:id="497" w:author="Payam Torab" w:date="2020-07-21T23:51:00Z">
        <w:r w:rsidR="006024B2">
          <w:t>.</w:t>
        </w:r>
      </w:ins>
    </w:p>
    <w:p w14:paraId="30C1E5A1" w14:textId="32CB0768" w:rsidR="001A73BD" w:rsidRDefault="00154A36" w:rsidP="00145DED">
      <w:pPr>
        <w:pStyle w:val="IEEEStdsParagraph"/>
      </w:pPr>
      <w:ins w:id="498" w:author="Payam Torab" w:date="2020-07-22T02:41:00Z">
        <w:r>
          <w:t>In</w:t>
        </w:r>
      </w:ins>
      <w:ins w:id="499" w:author="Payam Torab" w:date="2020-07-22T02:22:00Z">
        <w:r w:rsidR="00563F40">
          <w:t xml:space="preserve"> the unscheduled TDD beamforming procedure, </w:t>
        </w:r>
        <w:r w:rsidR="004F2761">
          <w:t>u</w:t>
        </w:r>
      </w:ins>
      <w:ins w:id="500" w:author="Payam Torab" w:date="2020-07-22T00:47:00Z">
        <w:r w:rsidR="00436083" w:rsidRPr="00736375">
          <w:t xml:space="preserve">pon </w:t>
        </w:r>
        <w:r w:rsidR="00436083">
          <w:t>transmission</w:t>
        </w:r>
        <w:r w:rsidR="00436083" w:rsidRPr="00736375">
          <w:t xml:space="preserve"> of </w:t>
        </w:r>
        <w:r w:rsidR="001C1971">
          <w:t>the last</w:t>
        </w:r>
        <w:r w:rsidR="00436083" w:rsidRPr="00736375">
          <w:t xml:space="preserve"> TDD SSW Ack frame with End of Training subfield equal to 1</w:t>
        </w:r>
      </w:ins>
      <w:ins w:id="501" w:author="Payam Torab" w:date="2020-07-22T00:48:00Z">
        <w:r w:rsidR="009F59F3">
          <w:t>,</w:t>
        </w:r>
      </w:ins>
      <w:ins w:id="502" w:author="Payam Torab" w:date="2020-07-22T00:49:00Z">
        <w:r w:rsidR="009F59F3">
          <w:t xml:space="preserve"> </w:t>
        </w:r>
      </w:ins>
      <w:ins w:id="503" w:author="Payam Torab" w:date="2020-07-22T02:02:00Z">
        <w:r w:rsidR="00B73DA8" w:rsidRPr="00736375">
          <w:t xml:space="preserve">the </w:t>
        </w:r>
        <w:r w:rsidR="00B73DA8">
          <w:t>initiator</w:t>
        </w:r>
        <w:r w:rsidR="00B73DA8" w:rsidRPr="00736375">
          <w:t xml:space="preserve"> shall </w:t>
        </w:r>
      </w:ins>
      <w:ins w:id="504" w:author="Payam Torab +" w:date="2020-08-04T22:30:00Z">
        <w:r w:rsidR="00EC549B">
          <w:t xml:space="preserve">transmit </w:t>
        </w:r>
        <w:r w:rsidR="00094A78">
          <w:t>an Announce frame</w:t>
        </w:r>
      </w:ins>
      <w:ins w:id="505" w:author="Payam Torab +" w:date="2020-08-04T22:31:00Z">
        <w:r w:rsidR="001D5440">
          <w:t xml:space="preserve"> to </w:t>
        </w:r>
      </w:ins>
      <w:ins w:id="506" w:author="Payam Torab" w:date="2020-07-22T02:02:00Z">
        <w:r w:rsidR="00B73DA8" w:rsidRPr="00736375">
          <w:t xml:space="preserve">the </w:t>
        </w:r>
        <w:r w:rsidR="00B73DA8">
          <w:t>responder</w:t>
        </w:r>
      </w:ins>
      <w:ins w:id="507" w:author="Payam Torab +" w:date="2020-08-04T22:35:00Z">
        <w:r w:rsidR="000B4E7F">
          <w:t>,</w:t>
        </w:r>
      </w:ins>
      <w:ins w:id="508" w:author="Payam Torab" w:date="2020-07-22T02:02:00Z">
        <w:r w:rsidR="00B73DA8" w:rsidRPr="00736375">
          <w:t xml:space="preserve"> at the time offset indicated </w:t>
        </w:r>
        <w:r w:rsidR="00B73DA8" w:rsidRPr="00736375">
          <w:lastRenderedPageBreak/>
          <w:t>by equation</w:t>
        </w:r>
      </w:ins>
      <w:ins w:id="509" w:author="Payam Torab" w:date="2020-07-22T02:03:00Z">
        <w:r w:rsidR="00B73DA8">
          <w:t xml:space="preserve"> (</w:t>
        </w:r>
      </w:ins>
      <w:ins w:id="510" w:author="Payam Torab +" w:date="2020-08-04T22:31:00Z">
        <w:r w:rsidR="001D5440">
          <w:t>5</w:t>
        </w:r>
      </w:ins>
      <w:ins w:id="511" w:author="Payam Torab" w:date="2020-07-22T02:03:00Z">
        <w:r w:rsidR="00B73DA8">
          <w:t>)</w:t>
        </w:r>
      </w:ins>
      <w:ins w:id="512" w:author="Payam Torab" w:date="2020-07-22T02:02:00Z">
        <w:r w:rsidR="00B73DA8" w:rsidRPr="00736375">
          <w:t xml:space="preserve">. </w:t>
        </w:r>
      </w:ins>
      <w:ins w:id="513" w:author="Payam Torab +" w:date="2020-08-04T22:37:00Z">
        <w:r w:rsidR="00710642">
          <w:t>The Announce frame shall include a TDD Slot Structure element</w:t>
        </w:r>
        <w:del w:id="514" w:author="Solomon Trainin" w:date="2020-08-09T17:35:00Z">
          <w:r w:rsidR="00710642" w:rsidDel="00C97EC7">
            <w:delText xml:space="preserve"> </w:delText>
          </w:r>
          <w:commentRangeStart w:id="515"/>
          <w:commentRangeStart w:id="516"/>
          <w:r w:rsidR="00710642" w:rsidDel="00C97EC7">
            <w:delText xml:space="preserve">and a </w:delText>
          </w:r>
          <w:r w:rsidR="00710642" w:rsidRPr="00736375" w:rsidDel="00C97EC7">
            <w:delText xml:space="preserve">TDD Route element </w:delText>
          </w:r>
          <w:r w:rsidR="00710642" w:rsidDel="00C97EC7">
            <w:delText>that lists</w:delText>
          </w:r>
          <w:r w:rsidR="00710642" w:rsidRPr="00736375" w:rsidDel="00C97EC7">
            <w:delText xml:space="preserve"> the ordered pairs of TX sector IDs and decoded </w:delText>
          </w:r>
          <w:r w:rsidR="00710642" w:rsidDel="00C97EC7">
            <w:delText>R</w:delText>
          </w:r>
          <w:r w:rsidR="00710642" w:rsidRPr="00736375" w:rsidDel="00C97EC7">
            <w:delText xml:space="preserve">X sector IDs obtained </w:delText>
          </w:r>
          <w:r w:rsidR="00710642" w:rsidDel="00C97EC7">
            <w:delText xml:space="preserve">during </w:delText>
          </w:r>
          <w:r w:rsidR="00710642" w:rsidRPr="00736375" w:rsidDel="00C97EC7">
            <w:delText xml:space="preserve">the TDD beamforming training with the </w:delText>
          </w:r>
          <w:r w:rsidR="00710642" w:rsidDel="00C97EC7">
            <w:delText>responder</w:delText>
          </w:r>
        </w:del>
      </w:ins>
      <w:commentRangeEnd w:id="515"/>
      <w:r w:rsidR="00C74D5D">
        <w:rPr>
          <w:rStyle w:val="CommentReference"/>
          <w:rFonts w:eastAsia="Times New Roman"/>
          <w:lang w:val="en-GB" w:eastAsia="en-US"/>
        </w:rPr>
        <w:commentReference w:id="515"/>
      </w:r>
      <w:commentRangeEnd w:id="516"/>
      <w:r w:rsidR="00CC3177">
        <w:rPr>
          <w:rStyle w:val="CommentReference"/>
          <w:rFonts w:eastAsia="Times New Roman"/>
          <w:lang w:val="en-GB" w:eastAsia="en-US"/>
        </w:rPr>
        <w:commentReference w:id="516"/>
      </w:r>
      <w:ins w:id="517" w:author="Payam Torab +" w:date="2020-08-04T22:37:00Z">
        <w:r w:rsidR="00710642">
          <w:t>.</w:t>
        </w:r>
      </w:ins>
      <w:ins w:id="518" w:author="Payam Torab +" w:date="2020-08-04T22:38:00Z">
        <w:r w:rsidR="006C17BA">
          <w:t xml:space="preserve"> </w:t>
        </w:r>
      </w:ins>
      <w:ins w:id="519" w:author="Payam Torab" w:date="2020-07-22T02:02:00Z">
        <w:r w:rsidR="00B73DA8" w:rsidRPr="00736375">
          <w:t xml:space="preserve">The </w:t>
        </w:r>
      </w:ins>
      <w:ins w:id="520" w:author="Payam Torab" w:date="2020-07-22T02:03:00Z">
        <w:r w:rsidR="00B73DA8">
          <w:t>initiator</w:t>
        </w:r>
      </w:ins>
      <w:ins w:id="521" w:author="Payam Torab" w:date="2020-07-22T02:02:00Z">
        <w:r w:rsidR="00B73DA8" w:rsidRPr="00736375">
          <w:t xml:space="preserve"> shall then, at the time offset indicated by equatio</w:t>
        </w:r>
      </w:ins>
      <w:ins w:id="522" w:author="Payam Torab" w:date="2020-07-22T02:03:00Z">
        <w:r w:rsidR="00B73DA8">
          <w:t>n (</w:t>
        </w:r>
      </w:ins>
      <w:ins w:id="523" w:author="Payam Torab +" w:date="2020-08-04T22:35:00Z">
        <w:r w:rsidR="00112255">
          <w:t>6</w:t>
        </w:r>
      </w:ins>
      <w:ins w:id="524" w:author="Payam Torab" w:date="2020-07-22T02:03:00Z">
        <w:r w:rsidR="00B73DA8">
          <w:t>)</w:t>
        </w:r>
      </w:ins>
      <w:ins w:id="525" w:author="Payam Torab" w:date="2020-07-22T02:02:00Z">
        <w:r w:rsidR="00B73DA8" w:rsidRPr="00736375">
          <w:t xml:space="preserve">, </w:t>
        </w:r>
      </w:ins>
      <w:ins w:id="526" w:author="Payam Torab +" w:date="2020-08-04T22:35:00Z">
        <w:r w:rsidR="00112255">
          <w:t xml:space="preserve">be ready to receive </w:t>
        </w:r>
      </w:ins>
      <w:ins w:id="527" w:author="Payam Torab +" w:date="2020-08-04T22:57:00Z">
        <w:r w:rsidR="00D80ABE">
          <w:t xml:space="preserve">a frame </w:t>
        </w:r>
      </w:ins>
      <w:ins w:id="528" w:author="Payam Torab +" w:date="2020-08-04T22:36:00Z">
        <w:r w:rsidR="003207DC">
          <w:t>from the responder</w:t>
        </w:r>
      </w:ins>
      <w:ins w:id="529" w:author="Payam Torab +" w:date="2020-08-04T23:07:00Z">
        <w:r w:rsidR="003D0BBB">
          <w:t xml:space="preserve">. </w:t>
        </w:r>
      </w:ins>
      <w:ins w:id="530" w:author="Payam Torab +" w:date="2020-08-05T01:48:00Z">
        <w:r w:rsidR="008D12D3">
          <w:t>If necessary, t</w:t>
        </w:r>
      </w:ins>
      <w:ins w:id="531" w:author="Payam Torab +" w:date="2020-08-04T22:38:00Z">
        <w:r w:rsidR="00246705">
          <w:t xml:space="preserve">he initiator </w:t>
        </w:r>
      </w:ins>
      <w:ins w:id="532" w:author="Payam Torab +" w:date="2020-08-04T23:07:00Z">
        <w:r w:rsidR="000137C4">
          <w:t xml:space="preserve">shall transmit </w:t>
        </w:r>
      </w:ins>
      <w:ins w:id="533" w:author="Payam Torab +" w:date="2020-08-04T23:08:00Z">
        <w:r w:rsidR="000137C4">
          <w:t xml:space="preserve">additional frames </w:t>
        </w:r>
      </w:ins>
      <w:ins w:id="534" w:author="Payam Torab +" w:date="2020-08-04T22:44:00Z">
        <w:r w:rsidR="003665F3">
          <w:t>at the periodic transmit opportunities</w:t>
        </w:r>
      </w:ins>
      <w:ins w:id="535" w:author="Payam Torab +" w:date="2020-08-04T22:40:00Z">
        <w:r w:rsidR="00732472">
          <w:t xml:space="preserve"> </w:t>
        </w:r>
      </w:ins>
      <w:ins w:id="536" w:author="Payam Torab +" w:date="2020-08-04T22:44:00Z">
        <w:r w:rsidR="00691549">
          <w:t xml:space="preserve">following the </w:t>
        </w:r>
      </w:ins>
      <w:ins w:id="537" w:author="Payam Torab +" w:date="2020-08-05T01:43:00Z">
        <w:r w:rsidR="001B27D3">
          <w:t>time offset indicated by Equation (5)</w:t>
        </w:r>
      </w:ins>
      <w:ins w:id="538" w:author="Payam Torab +" w:date="2020-08-05T01:34:00Z">
        <w:r w:rsidR="00E45456">
          <w:t xml:space="preserve">, and shall be ready to receive </w:t>
        </w:r>
      </w:ins>
      <w:ins w:id="539" w:author="Payam Torab +" w:date="2020-08-05T01:38:00Z">
        <w:r w:rsidR="001A077B">
          <w:t xml:space="preserve">additional frames </w:t>
        </w:r>
        <w:r w:rsidR="00A24552">
          <w:t xml:space="preserve">at the periodic </w:t>
        </w:r>
      </w:ins>
      <w:ins w:id="540" w:author="Payam Torab +" w:date="2020-08-05T01:39:00Z">
        <w:r w:rsidR="00A24552">
          <w:t>opportunities following the</w:t>
        </w:r>
      </w:ins>
      <w:ins w:id="541" w:author="Payam Torab +" w:date="2020-08-05T01:43:00Z">
        <w:r w:rsidR="0060770A">
          <w:t xml:space="preserve"> offset indicated by Equation (6).</w:t>
        </w:r>
      </w:ins>
      <w:ins w:id="542" w:author="Payam Torab +" w:date="2020-08-05T01:39:00Z">
        <w:r w:rsidR="00A24552">
          <w:t xml:space="preserve"> </w:t>
        </w:r>
      </w:ins>
    </w:p>
    <w:p w14:paraId="3F97CC7F" w14:textId="64CB7F02" w:rsidR="00145DED" w:rsidRDefault="00145DED" w:rsidP="00145DED">
      <w:pPr>
        <w:pStyle w:val="IEEEStdsParagraph"/>
      </w:pPr>
      <w:del w:id="543" w:author="Payam Torab" w:date="2020-07-22T02:40:00Z">
        <w:r w:rsidRPr="00A71921" w:rsidDel="00154A36">
          <w:delText xml:space="preserve"> </w:delText>
        </w:r>
      </w:del>
      <w:r w:rsidRPr="00A71921">
        <w:t xml:space="preserve">In </w:t>
      </w:r>
      <w:del w:id="544" w:author="Payam Torab" w:date="2020-07-22T02:40:00Z">
        <w:r w:rsidRPr="00A71921" w:rsidDel="00154A36">
          <w:delText xml:space="preserve">case </w:delText>
        </w:r>
      </w:del>
      <w:ins w:id="545" w:author="Payam Torab" w:date="2020-07-22T00:18:00Z">
        <w:r w:rsidR="00D42B5C">
          <w:t xml:space="preserve">the </w:t>
        </w:r>
      </w:ins>
      <w:r w:rsidRPr="00A71921">
        <w:t xml:space="preserve">scheduled TDD beamforming </w:t>
      </w:r>
      <w:del w:id="546" w:author="Payam Torab" w:date="2020-07-22T00:18:00Z">
        <w:r w:rsidRPr="00A71921" w:rsidDel="00D42B5C">
          <w:delText xml:space="preserve">is </w:delText>
        </w:r>
        <w:r w:rsidDel="00D42B5C">
          <w:delText>used</w:delText>
        </w:r>
      </w:del>
      <w:ins w:id="547" w:author="Payam Torab" w:date="2020-07-22T00:18:00Z">
        <w:r w:rsidR="00D42B5C">
          <w:t>procedure</w:t>
        </w:r>
      </w:ins>
      <w:r w:rsidRPr="00A71921">
        <w:t xml:space="preserve">, the initiator shall send TDD SSW and TDD SSW Ack frames </w:t>
      </w:r>
      <w:del w:id="548" w:author="Payam Torab" w:date="2020-07-22T02:42:00Z">
        <w:r w:rsidRPr="00A71921" w:rsidDel="00743AAC">
          <w:delText>in the</w:delText>
        </w:r>
      </w:del>
      <w:ins w:id="549" w:author="Payam Torab" w:date="2020-07-22T02:42:00Z">
        <w:r w:rsidR="00743AAC">
          <w:t>during</w:t>
        </w:r>
      </w:ins>
      <w:r w:rsidRPr="00A71921">
        <w:t xml:space="preserve"> </w:t>
      </w:r>
      <w:ins w:id="550" w:author="Payam Torab" w:date="2020-07-22T04:11:00Z">
        <w:r w:rsidR="00EC6AD5">
          <w:t xml:space="preserve">BF </w:t>
        </w:r>
      </w:ins>
      <w:r w:rsidRPr="00A71921">
        <w:t xml:space="preserve">TDD slots assigned </w:t>
      </w:r>
      <w:del w:id="551" w:author="Payam Torab" w:date="2020-07-22T04:12:00Z">
        <w:r w:rsidRPr="00A71921" w:rsidDel="00CD0517">
          <w:delText xml:space="preserve">for BF TDD slots </w:delText>
        </w:r>
      </w:del>
      <w:ins w:id="552" w:author="Payam Torab" w:date="2020-07-22T02:42:00Z">
        <w:r w:rsidR="00AC33FF">
          <w:t xml:space="preserve">to transmit </w:t>
        </w:r>
      </w:ins>
      <w:r w:rsidRPr="00A71921">
        <w:t xml:space="preserve">from the initiator to the responder. </w:t>
      </w:r>
      <w:ins w:id="553" w:author="Payam Torab" w:date="2020-07-22T02:45:00Z">
        <w:r w:rsidR="00FE6225">
          <w:t>T</w:t>
        </w:r>
        <w:r w:rsidR="00FE6225" w:rsidRPr="004F2761">
          <w:t xml:space="preserve">he exchange of </w:t>
        </w:r>
        <w:r w:rsidR="00FE6225">
          <w:t>TDD Route elements</w:t>
        </w:r>
        <w:r w:rsidR="00FE6225" w:rsidRPr="004F2761">
          <w:t xml:space="preserve"> takes place during</w:t>
        </w:r>
      </w:ins>
      <w:ins w:id="554" w:author="Payam Torab" w:date="2020-08-05T03:06:00Z">
        <w:r w:rsidR="0085183D">
          <w:t xml:space="preserve"> Basic or Data</w:t>
        </w:r>
      </w:ins>
      <w:ins w:id="555" w:author="Payam Torab" w:date="2020-07-22T02:45:00Z">
        <w:r w:rsidR="00FE6225" w:rsidRPr="004F2761">
          <w:t xml:space="preserve"> TDD slots </w:t>
        </w:r>
        <w:r w:rsidR="00FE6225">
          <w:t xml:space="preserve">available </w:t>
        </w:r>
      </w:ins>
      <w:ins w:id="556" w:author="Payam Torab" w:date="2020-07-22T04:14:00Z">
        <w:r w:rsidR="00F42408">
          <w:t xml:space="preserve">to the </w:t>
        </w:r>
      </w:ins>
      <w:ins w:id="557" w:author="Payam Torab" w:date="2020-07-22T02:45:00Z">
        <w:r w:rsidR="00FE6225">
          <w:t xml:space="preserve">initiator and </w:t>
        </w:r>
      </w:ins>
      <w:ins w:id="558" w:author="Payam Torab" w:date="2020-07-22T04:14:00Z">
        <w:r w:rsidR="00F42408">
          <w:t xml:space="preserve">to the </w:t>
        </w:r>
      </w:ins>
      <w:ins w:id="559" w:author="Payam Torab" w:date="2020-07-22T02:45:00Z">
        <w:r w:rsidR="00FE6225">
          <w:t>responder after completion of the TDD be</w:t>
        </w:r>
      </w:ins>
      <w:ins w:id="560" w:author="Payam Torab" w:date="2020-07-22T04:15:00Z">
        <w:r w:rsidR="00F42408">
          <w:t>a</w:t>
        </w:r>
      </w:ins>
      <w:ins w:id="561" w:author="Payam Torab" w:date="2020-07-22T02:45:00Z">
        <w:r w:rsidR="00FE6225">
          <w:t>mforming training</w:t>
        </w:r>
      </w:ins>
      <w:ins w:id="562" w:author="Payam Torab" w:date="2020-07-22T04:15:00Z">
        <w:r w:rsidR="00F42408">
          <w:t xml:space="preserve"> with the responder</w:t>
        </w:r>
      </w:ins>
      <w:ins w:id="563" w:author="Payam Torab" w:date="2020-07-22T02:45:00Z">
        <w:r w:rsidR="00FE6225" w:rsidRPr="004F2761">
          <w:t>.</w:t>
        </w:r>
      </w:ins>
    </w:p>
    <w:p w14:paraId="4C98304F" w14:textId="21A1DED3" w:rsidR="009C6F0A" w:rsidRDefault="009C6F0A" w:rsidP="009C6F0A">
      <w:pPr>
        <w:rPr>
          <w:color w:val="C00000"/>
          <w:sz w:val="20"/>
        </w:rPr>
      </w:pPr>
    </w:p>
    <w:p w14:paraId="59EE0C82" w14:textId="77777777" w:rsidR="003708F0" w:rsidRDefault="003708F0" w:rsidP="009C6F0A">
      <w:pPr>
        <w:rPr>
          <w:color w:val="C00000"/>
          <w:sz w:val="20"/>
        </w:rPr>
      </w:pPr>
    </w:p>
    <w:p w14:paraId="2F74FD80" w14:textId="77777777" w:rsidR="00004659" w:rsidRPr="002550F6" w:rsidRDefault="00004659" w:rsidP="009C6F0A">
      <w:pPr>
        <w:rPr>
          <w:color w:val="C00000"/>
          <w:sz w:val="20"/>
        </w:rPr>
      </w:pPr>
    </w:p>
    <w:p w14:paraId="22D26618" w14:textId="3334015A" w:rsidR="009C6F0A" w:rsidRPr="00C32A13" w:rsidRDefault="009C6F0A" w:rsidP="009C6F0A">
      <w:pPr>
        <w:rPr>
          <w:b/>
          <w:bCs/>
          <w:sz w:val="24"/>
          <w:szCs w:val="24"/>
        </w:rPr>
      </w:pPr>
      <w:r w:rsidRPr="00C32A13">
        <w:rPr>
          <w:b/>
          <w:bCs/>
          <w:i/>
          <w:iCs/>
          <w:color w:val="C00000"/>
          <w:sz w:val="24"/>
          <w:szCs w:val="24"/>
        </w:rPr>
        <w:t>Editor: Change Section 10.42.11.</w:t>
      </w:r>
      <w:r w:rsidR="00B81362" w:rsidRPr="00C32A13">
        <w:rPr>
          <w:b/>
          <w:bCs/>
          <w:i/>
          <w:iCs/>
          <w:color w:val="C00000"/>
          <w:sz w:val="24"/>
          <w:szCs w:val="24"/>
        </w:rPr>
        <w:t>3</w:t>
      </w:r>
      <w:r w:rsidRPr="00C32A13">
        <w:rPr>
          <w:b/>
          <w:bCs/>
          <w:i/>
          <w:iCs/>
          <w:color w:val="C00000"/>
          <w:sz w:val="24"/>
          <w:szCs w:val="24"/>
        </w:rPr>
        <w:t xml:space="preserve"> as follows</w:t>
      </w:r>
    </w:p>
    <w:p w14:paraId="7CA36E32" w14:textId="77777777" w:rsidR="009C6F0A" w:rsidRPr="002D268C" w:rsidRDefault="009C6F0A" w:rsidP="009C6F0A">
      <w:pPr>
        <w:autoSpaceDE w:val="0"/>
        <w:autoSpaceDN w:val="0"/>
        <w:adjustRightInd w:val="0"/>
        <w:rPr>
          <w:sz w:val="20"/>
          <w:lang w:val="en-US"/>
        </w:rPr>
      </w:pPr>
    </w:p>
    <w:p w14:paraId="24C77F4F" w14:textId="36FE421D" w:rsidR="009C6F0A" w:rsidRDefault="009C6F0A" w:rsidP="009C6F0A">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sidR="00B81362">
        <w:rPr>
          <w:rFonts w:asciiTheme="minorHAnsi" w:hAnsiTheme="minorHAnsi" w:cstheme="minorHAnsi"/>
          <w:b/>
          <w:bCs/>
          <w:sz w:val="20"/>
          <w:lang w:bidi="he-IL"/>
        </w:rPr>
        <w:t>3</w:t>
      </w:r>
      <w:r w:rsidRPr="009D3D19">
        <w:rPr>
          <w:rFonts w:asciiTheme="minorHAnsi" w:hAnsiTheme="minorHAnsi" w:cstheme="minorHAnsi"/>
          <w:b/>
          <w:bCs/>
          <w:sz w:val="20"/>
          <w:lang w:bidi="he-IL"/>
        </w:rPr>
        <w:t xml:space="preserve"> </w:t>
      </w:r>
      <w:r w:rsidR="00B81362">
        <w:rPr>
          <w:rFonts w:asciiTheme="minorHAnsi" w:hAnsiTheme="minorHAnsi" w:cstheme="minorHAnsi"/>
          <w:b/>
          <w:bCs/>
          <w:sz w:val="20"/>
          <w:lang w:bidi="he-IL"/>
        </w:rPr>
        <w:t>Responder</w:t>
      </w:r>
      <w:r w:rsidR="00B81362" w:rsidRPr="009D3D19">
        <w:rPr>
          <w:rFonts w:asciiTheme="minorHAnsi" w:hAnsiTheme="minorHAnsi" w:cstheme="minorHAnsi"/>
          <w:b/>
          <w:bCs/>
          <w:sz w:val="20"/>
          <w:lang w:bidi="he-IL"/>
        </w:rPr>
        <w:t xml:space="preserve"> </w:t>
      </w:r>
      <w:r w:rsidRPr="009D3D19">
        <w:rPr>
          <w:rFonts w:asciiTheme="minorHAnsi" w:hAnsiTheme="minorHAnsi" w:cstheme="minorHAnsi"/>
          <w:b/>
          <w:bCs/>
          <w:sz w:val="20"/>
          <w:lang w:bidi="he-IL"/>
        </w:rPr>
        <w:t>operation for TDD individual beamforming</w:t>
      </w:r>
    </w:p>
    <w:p w14:paraId="146BB904" w14:textId="77777777" w:rsidR="009C6F0A" w:rsidRPr="00FD0D98" w:rsidRDefault="009C6F0A" w:rsidP="009C6F0A">
      <w:pPr>
        <w:rPr>
          <w:sz w:val="20"/>
          <w:lang w:bidi="he-IL"/>
        </w:rPr>
      </w:pPr>
    </w:p>
    <w:p w14:paraId="03A59497" w14:textId="77777777" w:rsidR="009C6F0A" w:rsidRPr="004F2761" w:rsidRDefault="009C6F0A" w:rsidP="009C6F0A">
      <w:pPr>
        <w:rPr>
          <w:sz w:val="20"/>
          <w:lang w:bidi="he-IL"/>
        </w:rPr>
      </w:pPr>
      <w:r w:rsidRPr="004F2761">
        <w:rPr>
          <w:sz w:val="20"/>
          <w:lang w:bidi="he-IL"/>
        </w:rPr>
        <w:t>…</w:t>
      </w:r>
    </w:p>
    <w:p w14:paraId="024218EF" w14:textId="77777777" w:rsidR="009C6F0A" w:rsidRPr="004F2761" w:rsidRDefault="009C6F0A" w:rsidP="009C6F0A">
      <w:pPr>
        <w:rPr>
          <w:sz w:val="20"/>
          <w:lang w:bidi="he-IL"/>
        </w:rPr>
      </w:pPr>
    </w:p>
    <w:p w14:paraId="0702881A" w14:textId="793CB8A0" w:rsidR="00CF4148" w:rsidRPr="004F2761" w:rsidRDefault="00154A36" w:rsidP="00DB0900">
      <w:pPr>
        <w:rPr>
          <w:ins w:id="564" w:author="Payam Torab" w:date="2020-07-22T02:14:00Z"/>
          <w:sz w:val="20"/>
        </w:rPr>
      </w:pPr>
      <w:ins w:id="565" w:author="Payam Torab" w:date="2020-07-22T02:41:00Z">
        <w:r>
          <w:rPr>
            <w:sz w:val="20"/>
          </w:rPr>
          <w:t>In</w:t>
        </w:r>
      </w:ins>
      <w:ins w:id="566" w:author="Payam Torab" w:date="2020-07-22T02:22:00Z">
        <w:r w:rsidR="004F2761" w:rsidRPr="004F2761">
          <w:rPr>
            <w:sz w:val="20"/>
          </w:rPr>
          <w:t xml:space="preserve"> the unscheduled TDD beamforming procedure, </w:t>
        </w:r>
      </w:ins>
      <w:del w:id="567" w:author="Payam Torab" w:date="2020-07-22T02:24:00Z">
        <w:r w:rsidR="00736375" w:rsidRPr="004F2761" w:rsidDel="00D263D4">
          <w:rPr>
            <w:sz w:val="20"/>
          </w:rPr>
          <w:delText xml:space="preserve">Upon </w:delText>
        </w:r>
      </w:del>
      <w:ins w:id="568" w:author="Payam Torab" w:date="2020-07-22T02:24:00Z">
        <w:r w:rsidR="00D263D4">
          <w:rPr>
            <w:sz w:val="20"/>
          </w:rPr>
          <w:t>u</w:t>
        </w:r>
        <w:r w:rsidR="00D263D4" w:rsidRPr="004F2761">
          <w:rPr>
            <w:sz w:val="20"/>
          </w:rPr>
          <w:t xml:space="preserve">pon </w:t>
        </w:r>
      </w:ins>
      <w:r w:rsidR="00736375" w:rsidRPr="004F2761">
        <w:rPr>
          <w:sz w:val="20"/>
        </w:rPr>
        <w:t>reception of a TDD SSW Ack frame with End of Training subfield equal to 1</w:t>
      </w:r>
      <w:del w:id="569" w:author="Payam Torab" w:date="2020-07-22T02:26:00Z">
        <w:r w:rsidR="00736375" w:rsidRPr="004F2761" w:rsidDel="006E4A5D">
          <w:rPr>
            <w:sz w:val="20"/>
          </w:rPr>
          <w:delText xml:space="preserve"> during an unscheduled TDD beamforming</w:delText>
        </w:r>
      </w:del>
      <w:r w:rsidR="00736375" w:rsidRPr="004F2761">
        <w:rPr>
          <w:sz w:val="20"/>
        </w:rPr>
        <w:t xml:space="preserve">, the responder shall be ready to receive an Announce frame from the initiator at the time offset indicated by </w:t>
      </w:r>
      <w:del w:id="570" w:author="Payam Torab +" w:date="2020-08-04T22:46:00Z">
        <w:r w:rsidR="00736375" w:rsidRPr="004F2761" w:rsidDel="009B1F3B">
          <w:rPr>
            <w:sz w:val="20"/>
          </w:rPr>
          <w:delText xml:space="preserve">equation </w:delText>
        </w:r>
      </w:del>
      <w:ins w:id="571"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_Ref506567183 \r \h  \* MERGEFORMAT </w:instrText>
      </w:r>
      <w:r w:rsidR="00736375" w:rsidRPr="004F2761">
        <w:rPr>
          <w:sz w:val="20"/>
        </w:rPr>
      </w:r>
      <w:r w:rsidR="00736375" w:rsidRPr="004F2761">
        <w:rPr>
          <w:sz w:val="20"/>
        </w:rPr>
        <w:fldChar w:fldCharType="separate"/>
      </w:r>
      <w:r w:rsidR="00736375" w:rsidRPr="004F2761">
        <w:rPr>
          <w:sz w:val="20"/>
        </w:rPr>
        <w:t>(5)</w:t>
      </w:r>
      <w:r w:rsidR="00736375" w:rsidRPr="004F2761">
        <w:rPr>
          <w:sz w:val="20"/>
        </w:rPr>
        <w:fldChar w:fldCharType="end"/>
      </w:r>
      <w:r w:rsidR="00736375" w:rsidRPr="004F2761">
        <w:rPr>
          <w:sz w:val="20"/>
        </w:rPr>
        <w:t xml:space="preserve">. The responder shall then, at the time offset indicated by </w:t>
      </w:r>
      <w:del w:id="572" w:author="Payam Torab +" w:date="2020-08-04T22:46:00Z">
        <w:r w:rsidR="00736375" w:rsidRPr="004F2761" w:rsidDel="009B1F3B">
          <w:rPr>
            <w:sz w:val="20"/>
          </w:rPr>
          <w:delText xml:space="preserve">equation </w:delText>
        </w:r>
      </w:del>
      <w:ins w:id="573"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_Ref506567184 \r \h  \* MERGEFORMAT </w:instrText>
      </w:r>
      <w:r w:rsidR="00736375" w:rsidRPr="004F2761">
        <w:rPr>
          <w:sz w:val="20"/>
        </w:rPr>
      </w:r>
      <w:r w:rsidR="00736375" w:rsidRPr="004F2761">
        <w:rPr>
          <w:sz w:val="20"/>
        </w:rPr>
        <w:fldChar w:fldCharType="separate"/>
      </w:r>
      <w:r w:rsidR="00736375" w:rsidRPr="004F2761">
        <w:rPr>
          <w:sz w:val="20"/>
        </w:rPr>
        <w:t>(6)</w:t>
      </w:r>
      <w:r w:rsidR="00736375" w:rsidRPr="004F2761">
        <w:rPr>
          <w:sz w:val="20"/>
        </w:rPr>
        <w:fldChar w:fldCharType="end"/>
      </w:r>
      <w:r w:rsidR="00736375" w:rsidRPr="004F2761">
        <w:rPr>
          <w:sz w:val="20"/>
        </w:rPr>
        <w:t xml:space="preserve">, transmit </w:t>
      </w:r>
      <w:del w:id="574" w:author="Payam Torab +" w:date="2020-08-05T04:18:00Z">
        <w:r w:rsidR="00736375" w:rsidRPr="004F2761" w:rsidDel="00AB65E9">
          <w:rPr>
            <w:sz w:val="20"/>
          </w:rPr>
          <w:delText xml:space="preserve">to the initiator </w:delText>
        </w:r>
      </w:del>
      <w:r w:rsidR="00736375" w:rsidRPr="004F2761">
        <w:rPr>
          <w:sz w:val="20"/>
        </w:rPr>
        <w:t xml:space="preserve">an Announce </w:t>
      </w:r>
      <w:ins w:id="575" w:author="Payam Torab +" w:date="2020-08-05T04:19:00Z">
        <w:r w:rsidR="006E4612">
          <w:rPr>
            <w:sz w:val="20"/>
          </w:rPr>
          <w:t>or (Re)Association Request</w:t>
        </w:r>
        <w:r w:rsidR="006E4612" w:rsidRPr="004F2761">
          <w:rPr>
            <w:sz w:val="20"/>
          </w:rPr>
          <w:t xml:space="preserve"> </w:t>
        </w:r>
      </w:ins>
      <w:r w:rsidR="00736375" w:rsidRPr="004F2761">
        <w:rPr>
          <w:sz w:val="20"/>
        </w:rPr>
        <w:t xml:space="preserve">frame </w:t>
      </w:r>
      <w:del w:id="576" w:author="Payam Torab +" w:date="2020-08-05T04:19:00Z">
        <w:r w:rsidR="00736375" w:rsidRPr="004F2761" w:rsidDel="006E4612">
          <w:rPr>
            <w:sz w:val="20"/>
          </w:rPr>
          <w:delText>containing</w:delText>
        </w:r>
      </w:del>
      <w:ins w:id="577" w:author="Payam Torab" w:date="2020-07-22T02:18:00Z">
        <w:r w:rsidR="008D6F9C" w:rsidRPr="004F2761">
          <w:rPr>
            <w:sz w:val="20"/>
          </w:rPr>
          <w:t xml:space="preserve">that </w:t>
        </w:r>
      </w:ins>
      <w:ins w:id="578" w:author="Payam Torab" w:date="2020-07-22T02:27:00Z">
        <w:r w:rsidR="00704A1A">
          <w:rPr>
            <w:sz w:val="20"/>
          </w:rPr>
          <w:t>includes</w:t>
        </w:r>
      </w:ins>
      <w:r w:rsidR="00736375" w:rsidRPr="004F2761">
        <w:rPr>
          <w:sz w:val="20"/>
        </w:rPr>
        <w:t xml:space="preserve"> a TDD Route element listing the ordered pairs of </w:t>
      </w:r>
      <w:ins w:id="579" w:author="Payam Torab" w:date="2020-07-22T05:22:00Z">
        <w:r w:rsidR="00A714A1">
          <w:rPr>
            <w:sz w:val="20"/>
          </w:rPr>
          <w:t>tran</w:t>
        </w:r>
      </w:ins>
      <w:ins w:id="580" w:author="Payam Torab" w:date="2020-07-22T05:23:00Z">
        <w:r w:rsidR="00A714A1">
          <w:rPr>
            <w:sz w:val="20"/>
          </w:rPr>
          <w:t>smit sectors and decoded receive sectors</w:t>
        </w:r>
      </w:ins>
      <w:del w:id="581" w:author="Payam Torab" w:date="2020-07-22T05:23:00Z">
        <w:r w:rsidR="00736375" w:rsidRPr="004F2761" w:rsidDel="00A714A1">
          <w:rPr>
            <w:sz w:val="20"/>
          </w:rPr>
          <w:delText xml:space="preserve">TX sector IDs and decoded </w:delText>
        </w:r>
      </w:del>
      <w:del w:id="582" w:author="Payam Torab" w:date="2020-07-22T02:19:00Z">
        <w:r w:rsidR="00736375" w:rsidRPr="004F2761" w:rsidDel="00344F50">
          <w:rPr>
            <w:sz w:val="20"/>
          </w:rPr>
          <w:delText xml:space="preserve">TX </w:delText>
        </w:r>
      </w:del>
      <w:del w:id="583" w:author="Payam Torab" w:date="2020-07-22T05:23:00Z">
        <w:r w:rsidR="00736375" w:rsidRPr="004F2761" w:rsidDel="00A714A1">
          <w:rPr>
            <w:sz w:val="20"/>
          </w:rPr>
          <w:delText>sector IDs</w:delText>
        </w:r>
      </w:del>
      <w:r w:rsidR="00736375" w:rsidRPr="004F2761">
        <w:rPr>
          <w:sz w:val="20"/>
        </w:rPr>
        <w:t xml:space="preserve"> obtained </w:t>
      </w:r>
      <w:del w:id="584" w:author="Payam Torab" w:date="2020-07-22T02:27:00Z">
        <w:r w:rsidR="00736375" w:rsidRPr="004F2761" w:rsidDel="005B24C0">
          <w:rPr>
            <w:sz w:val="20"/>
          </w:rPr>
          <w:delText xml:space="preserve">from </w:delText>
        </w:r>
      </w:del>
      <w:ins w:id="585" w:author="Payam Torab" w:date="2020-07-22T02:27:00Z">
        <w:r w:rsidR="005B24C0">
          <w:rPr>
            <w:sz w:val="20"/>
          </w:rPr>
          <w:t>during</w:t>
        </w:r>
        <w:r w:rsidR="005B24C0" w:rsidRPr="004F2761">
          <w:rPr>
            <w:sz w:val="20"/>
          </w:rPr>
          <w:t xml:space="preserve"> </w:t>
        </w:r>
      </w:ins>
      <w:r w:rsidR="00736375" w:rsidRPr="004F2761">
        <w:rPr>
          <w:sz w:val="20"/>
        </w:rPr>
        <w:t>the TDD beamforming training with the initiator.</w:t>
      </w:r>
      <w:ins w:id="586" w:author="Payam Torab" w:date="2020-07-22T02:14:00Z">
        <w:r w:rsidR="00CF4148" w:rsidRPr="004F2761">
          <w:rPr>
            <w:sz w:val="20"/>
          </w:rPr>
          <w:t xml:space="preserve"> </w:t>
        </w:r>
      </w:ins>
      <w:ins w:id="587" w:author="Payam Torab +" w:date="2020-08-05T01:48:00Z">
        <w:r w:rsidR="009F1AE6">
          <w:rPr>
            <w:sz w:val="20"/>
          </w:rPr>
          <w:t>If necessary, t</w:t>
        </w:r>
      </w:ins>
      <w:ins w:id="588" w:author="Payam Torab +" w:date="2020-08-05T01:47:00Z">
        <w:r w:rsidR="00917ABC" w:rsidRPr="00917ABC">
          <w:rPr>
            <w:sz w:val="20"/>
          </w:rPr>
          <w:t xml:space="preserve">he </w:t>
        </w:r>
        <w:r w:rsidR="00917ABC">
          <w:rPr>
            <w:sz w:val="20"/>
          </w:rPr>
          <w:t>responder</w:t>
        </w:r>
        <w:r w:rsidR="00917ABC" w:rsidRPr="00917ABC">
          <w:rPr>
            <w:sz w:val="20"/>
          </w:rPr>
          <w:t xml:space="preserve"> shall transmit additional frames at the periodic transmit opportunities following the time offset indicated by Equation (</w:t>
        </w:r>
        <w:r w:rsidR="009E0D48">
          <w:rPr>
            <w:sz w:val="20"/>
          </w:rPr>
          <w:t>6</w:t>
        </w:r>
        <w:proofErr w:type="gramStart"/>
        <w:r w:rsidR="00917ABC" w:rsidRPr="00917ABC">
          <w:rPr>
            <w:sz w:val="20"/>
          </w:rPr>
          <w:t>), and</w:t>
        </w:r>
        <w:proofErr w:type="gramEnd"/>
        <w:r w:rsidR="00917ABC" w:rsidRPr="00917ABC">
          <w:rPr>
            <w:sz w:val="20"/>
          </w:rPr>
          <w:t xml:space="preserve"> shall be ready to receive additional frames at the periodic opportunities following the offset indicated by Equation (</w:t>
        </w:r>
      </w:ins>
      <w:ins w:id="589" w:author="Payam Torab +" w:date="2020-08-05T01:48:00Z">
        <w:r w:rsidR="009E0D48">
          <w:rPr>
            <w:sz w:val="20"/>
          </w:rPr>
          <w:t>5</w:t>
        </w:r>
      </w:ins>
      <w:ins w:id="590" w:author="Payam Torab +" w:date="2020-08-05T01:47:00Z">
        <w:r w:rsidR="00917ABC" w:rsidRPr="00917ABC">
          <w:rPr>
            <w:sz w:val="20"/>
          </w:rPr>
          <w:t>).</w:t>
        </w:r>
      </w:ins>
    </w:p>
    <w:p w14:paraId="3C6323F8" w14:textId="77777777" w:rsidR="00CF4148" w:rsidRPr="004F2761" w:rsidRDefault="00CF4148" w:rsidP="00DB0900">
      <w:pPr>
        <w:rPr>
          <w:ins w:id="591" w:author="Payam Torab" w:date="2020-07-22T02:14:00Z"/>
          <w:sz w:val="20"/>
        </w:rPr>
      </w:pPr>
    </w:p>
    <w:p w14:paraId="1BAE0522" w14:textId="5F8208C2" w:rsidR="00FA6B9B" w:rsidRDefault="00736375" w:rsidP="00DB0900">
      <w:pPr>
        <w:rPr>
          <w:sz w:val="20"/>
        </w:rPr>
      </w:pPr>
      <w:del w:id="592" w:author="Payam Torab" w:date="2020-07-22T02:39:00Z">
        <w:r w:rsidRPr="004F2761" w:rsidDel="006D6C42">
          <w:rPr>
            <w:sz w:val="20"/>
          </w:rPr>
          <w:delText xml:space="preserve"> </w:delText>
        </w:r>
      </w:del>
      <w:r w:rsidRPr="004F2761">
        <w:rPr>
          <w:sz w:val="20"/>
        </w:rPr>
        <w:t xml:space="preserve">In </w:t>
      </w:r>
      <w:ins w:id="593" w:author="Payam Torab" w:date="2020-07-22T02:39:00Z">
        <w:r w:rsidR="006D6C42">
          <w:rPr>
            <w:sz w:val="20"/>
          </w:rPr>
          <w:t xml:space="preserve">the </w:t>
        </w:r>
      </w:ins>
      <w:r w:rsidRPr="004F2761">
        <w:rPr>
          <w:sz w:val="20"/>
        </w:rPr>
        <w:t>scheduled TDD beamforming</w:t>
      </w:r>
      <w:ins w:id="594" w:author="Payam Torab" w:date="2020-07-22T02:36:00Z">
        <w:r w:rsidR="006654CA">
          <w:rPr>
            <w:sz w:val="20"/>
          </w:rPr>
          <w:t xml:space="preserve"> procedure</w:t>
        </w:r>
      </w:ins>
      <w:r w:rsidRPr="004F2761">
        <w:rPr>
          <w:sz w:val="20"/>
        </w:rPr>
        <w:t xml:space="preserve">, </w:t>
      </w:r>
      <w:ins w:id="595" w:author="Payam Torab" w:date="2020-07-22T02:47:00Z">
        <w:r w:rsidR="00B90F12">
          <w:rPr>
            <w:sz w:val="20"/>
          </w:rPr>
          <w:t>t</w:t>
        </w:r>
        <w:r w:rsidR="00B90F12" w:rsidRPr="00B90F12">
          <w:rPr>
            <w:sz w:val="20"/>
          </w:rPr>
          <w:t>he responder shall send TDD SSW Feedback frames during BF TDD slots assigned to transmit from the responder to the initiator.</w:t>
        </w:r>
        <w:r w:rsidR="00E74F6B">
          <w:rPr>
            <w:sz w:val="20"/>
          </w:rPr>
          <w:t xml:space="preserve"> </w:t>
        </w:r>
      </w:ins>
      <w:del w:id="596" w:author="Payam Torab" w:date="2020-07-22T02:47:00Z">
        <w:r w:rsidRPr="004F2761" w:rsidDel="00E74F6B">
          <w:rPr>
            <w:sz w:val="20"/>
          </w:rPr>
          <w:delText xml:space="preserve">the </w:delText>
        </w:r>
      </w:del>
      <w:ins w:id="597" w:author="Payam Torab" w:date="2020-07-22T02:47:00Z">
        <w:r w:rsidR="00E74F6B">
          <w:rPr>
            <w:sz w:val="20"/>
          </w:rPr>
          <w:t>T</w:t>
        </w:r>
        <w:r w:rsidR="00E74F6B" w:rsidRPr="004F2761">
          <w:rPr>
            <w:sz w:val="20"/>
          </w:rPr>
          <w:t xml:space="preserve">he </w:t>
        </w:r>
      </w:ins>
      <w:r w:rsidRPr="004F2761">
        <w:rPr>
          <w:sz w:val="20"/>
        </w:rPr>
        <w:t xml:space="preserve">exchange of </w:t>
      </w:r>
      <w:del w:id="598" w:author="Payam Torab" w:date="2020-07-22T02:39:00Z">
        <w:r w:rsidRPr="004F2761" w:rsidDel="001D284D">
          <w:rPr>
            <w:sz w:val="20"/>
          </w:rPr>
          <w:delText>Announce frames</w:delText>
        </w:r>
      </w:del>
      <w:ins w:id="599" w:author="Payam Torab" w:date="2020-07-22T02:39:00Z">
        <w:r w:rsidR="001D284D">
          <w:rPr>
            <w:sz w:val="20"/>
          </w:rPr>
          <w:t>TDD Route elements</w:t>
        </w:r>
      </w:ins>
      <w:r w:rsidRPr="004F2761">
        <w:rPr>
          <w:sz w:val="20"/>
        </w:rPr>
        <w:t xml:space="preserve"> takes place during </w:t>
      </w:r>
      <w:ins w:id="600" w:author="Payam Torab" w:date="2020-07-22T05:31:00Z">
        <w:r w:rsidR="00297F37">
          <w:rPr>
            <w:sz w:val="20"/>
          </w:rPr>
          <w:t>Basic or Data</w:t>
        </w:r>
      </w:ins>
      <w:ins w:id="601" w:author="Payam Torab" w:date="2020-07-22T02:45:00Z">
        <w:r w:rsidR="001B4B46">
          <w:rPr>
            <w:sz w:val="20"/>
          </w:rPr>
          <w:t xml:space="preserve"> </w:t>
        </w:r>
      </w:ins>
      <w:r w:rsidRPr="004F2761">
        <w:rPr>
          <w:sz w:val="20"/>
        </w:rPr>
        <w:t xml:space="preserve">TDD slots </w:t>
      </w:r>
      <w:del w:id="602" w:author="Payam Torab" w:date="2020-07-22T02:39:00Z">
        <w:r w:rsidRPr="004F2761" w:rsidDel="001445F6">
          <w:rPr>
            <w:sz w:val="20"/>
          </w:rPr>
          <w:delText>indicated by the TDD Slot Schedule element sent to the responder</w:delText>
        </w:r>
      </w:del>
      <w:ins w:id="603" w:author="Payam Torab" w:date="2020-07-22T02:39:00Z">
        <w:r w:rsidR="001445F6">
          <w:rPr>
            <w:sz w:val="20"/>
          </w:rPr>
          <w:t xml:space="preserve">available to </w:t>
        </w:r>
      </w:ins>
      <w:ins w:id="604" w:author="Payam Torab" w:date="2020-07-22T05:33:00Z">
        <w:r w:rsidR="004B4158">
          <w:rPr>
            <w:sz w:val="20"/>
          </w:rPr>
          <w:t xml:space="preserve">the </w:t>
        </w:r>
      </w:ins>
      <w:ins w:id="605" w:author="Payam Torab" w:date="2020-07-22T02:39:00Z">
        <w:r w:rsidR="001445F6">
          <w:rPr>
            <w:sz w:val="20"/>
          </w:rPr>
          <w:t xml:space="preserve">initiator and </w:t>
        </w:r>
      </w:ins>
      <w:ins w:id="606" w:author="Payam Torab" w:date="2020-07-22T05:33:00Z">
        <w:r w:rsidR="004B4158">
          <w:rPr>
            <w:sz w:val="20"/>
          </w:rPr>
          <w:t xml:space="preserve">the </w:t>
        </w:r>
      </w:ins>
      <w:ins w:id="607" w:author="Payam Torab" w:date="2020-07-22T02:39:00Z">
        <w:r w:rsidR="001445F6">
          <w:rPr>
            <w:sz w:val="20"/>
          </w:rPr>
          <w:t>respo</w:t>
        </w:r>
      </w:ins>
      <w:ins w:id="608" w:author="Payam Torab" w:date="2020-07-22T02:40:00Z">
        <w:r w:rsidR="001445F6">
          <w:rPr>
            <w:sz w:val="20"/>
          </w:rPr>
          <w:t xml:space="preserve">nder after completion of the TDD </w:t>
        </w:r>
        <w:del w:id="609" w:author="Payam Torab +" w:date="2020-08-05T00:53:00Z">
          <w:r w:rsidR="001445F6" w:rsidDel="008F7F3F">
            <w:rPr>
              <w:sz w:val="20"/>
            </w:rPr>
            <w:delText>bemforming</w:delText>
          </w:r>
        </w:del>
      </w:ins>
      <w:ins w:id="610" w:author="Payam Torab +" w:date="2020-08-05T00:53:00Z">
        <w:r w:rsidR="008F7F3F">
          <w:rPr>
            <w:sz w:val="20"/>
          </w:rPr>
          <w:t>beamforming</w:t>
        </w:r>
      </w:ins>
      <w:ins w:id="611" w:author="Payam Torab" w:date="2020-07-22T02:40:00Z">
        <w:r w:rsidR="001445F6">
          <w:rPr>
            <w:sz w:val="20"/>
          </w:rPr>
          <w:t xml:space="preserve"> training</w:t>
        </w:r>
      </w:ins>
      <w:r w:rsidRPr="004F2761">
        <w:rPr>
          <w:sz w:val="20"/>
        </w:rPr>
        <w:t>.</w:t>
      </w:r>
    </w:p>
    <w:p w14:paraId="478593CB" w14:textId="77777777" w:rsidR="00E74F6B" w:rsidRPr="004F2761" w:rsidRDefault="00E74F6B" w:rsidP="00DB0900">
      <w:pPr>
        <w:rPr>
          <w:sz w:val="20"/>
        </w:rPr>
      </w:pPr>
    </w:p>
    <w:p w14:paraId="16844103" w14:textId="1C62B87C" w:rsidR="00736375" w:rsidRDefault="00736375" w:rsidP="00DB0900">
      <w:pPr>
        <w:rPr>
          <w:sz w:val="20"/>
        </w:rPr>
      </w:pPr>
    </w:p>
    <w:p w14:paraId="124C3E0C" w14:textId="77777777" w:rsidR="003708F0" w:rsidRDefault="003708F0" w:rsidP="00DB0900">
      <w:pPr>
        <w:rPr>
          <w:sz w:val="20"/>
        </w:rPr>
      </w:pPr>
    </w:p>
    <w:p w14:paraId="4D718878" w14:textId="28DC515E" w:rsidR="00973F5E" w:rsidRPr="00C32A13" w:rsidRDefault="00973F5E" w:rsidP="00973F5E">
      <w:pPr>
        <w:rPr>
          <w:b/>
          <w:bCs/>
          <w:sz w:val="24"/>
          <w:szCs w:val="24"/>
        </w:rPr>
      </w:pPr>
      <w:r w:rsidRPr="00C32A13">
        <w:rPr>
          <w:b/>
          <w:bCs/>
          <w:i/>
          <w:iCs/>
          <w:color w:val="C00000"/>
          <w:sz w:val="24"/>
          <w:szCs w:val="24"/>
        </w:rPr>
        <w:t>Editor: Change Section 10.42.11.4 as follows</w:t>
      </w:r>
    </w:p>
    <w:p w14:paraId="178D49B9" w14:textId="77777777" w:rsidR="00973F5E" w:rsidRPr="002D268C" w:rsidRDefault="00973F5E" w:rsidP="00973F5E">
      <w:pPr>
        <w:autoSpaceDE w:val="0"/>
        <w:autoSpaceDN w:val="0"/>
        <w:adjustRightInd w:val="0"/>
        <w:rPr>
          <w:sz w:val="20"/>
          <w:lang w:val="en-US"/>
        </w:rPr>
      </w:pPr>
    </w:p>
    <w:p w14:paraId="225207CA" w14:textId="5E3C26AF" w:rsidR="00973F5E" w:rsidRDefault="00973F5E" w:rsidP="00973F5E">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4</w:t>
      </w:r>
      <w:r w:rsidRPr="009D3D19">
        <w:rPr>
          <w:rFonts w:asciiTheme="minorHAnsi" w:hAnsiTheme="minorHAnsi" w:cstheme="minorHAnsi"/>
          <w:b/>
          <w:bCs/>
          <w:sz w:val="20"/>
          <w:lang w:bidi="he-IL"/>
        </w:rPr>
        <w:t xml:space="preserve"> Initiator operation for TDD </w:t>
      </w:r>
      <w:r w:rsidR="00C32A13">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40019218" w14:textId="77777777" w:rsidR="00973F5E" w:rsidRPr="00FD0D98" w:rsidRDefault="00973F5E" w:rsidP="00973F5E">
      <w:pPr>
        <w:rPr>
          <w:sz w:val="20"/>
          <w:lang w:bidi="he-IL"/>
        </w:rPr>
      </w:pPr>
    </w:p>
    <w:p w14:paraId="174E8806" w14:textId="5E539799" w:rsidR="00973F5E" w:rsidRDefault="00973F5E" w:rsidP="00973F5E">
      <w:pPr>
        <w:rPr>
          <w:sz w:val="20"/>
          <w:lang w:bidi="he-IL"/>
        </w:rPr>
      </w:pPr>
      <w:r w:rsidRPr="00FD0D98">
        <w:rPr>
          <w:sz w:val="20"/>
          <w:lang w:bidi="he-IL"/>
        </w:rPr>
        <w:t>…</w:t>
      </w:r>
    </w:p>
    <w:p w14:paraId="47EB9F33" w14:textId="35474078" w:rsidR="00860207" w:rsidRDefault="00860207" w:rsidP="00973F5E">
      <w:pPr>
        <w:rPr>
          <w:sz w:val="20"/>
          <w:lang w:bidi="he-IL"/>
        </w:rPr>
      </w:pPr>
    </w:p>
    <w:p w14:paraId="1D81C9ED" w14:textId="28EE8922" w:rsidR="00A32C96" w:rsidRDefault="00D13728" w:rsidP="00A32C96">
      <w:pPr>
        <w:pStyle w:val="IEEEStdsParagraph"/>
      </w:pPr>
      <w:ins w:id="612" w:author="Payam Torab +" w:date="2020-08-05T03:44:00Z">
        <w:r>
          <w:t>T</w:t>
        </w:r>
        <w:r w:rsidRPr="000341A2">
          <w:t xml:space="preserve">o receive </w:t>
        </w:r>
        <w:r w:rsidR="001510C2">
          <w:t>a</w:t>
        </w:r>
        <w:r w:rsidRPr="000341A2">
          <w:t xml:space="preserve"> TDD SSW Feedback frame</w:t>
        </w:r>
        <w:r>
          <w:t xml:space="preserve"> from the responder</w:t>
        </w:r>
        <w:r w:rsidR="001510C2">
          <w:t>, the</w:t>
        </w:r>
      </w:ins>
      <w:del w:id="613" w:author="Payam Torab +" w:date="2020-08-05T03:44:00Z">
        <w:r w:rsidR="00A32C96" w:rsidDel="001510C2">
          <w:delText>An</w:delText>
        </w:r>
      </w:del>
      <w:r w:rsidR="00A32C96">
        <w:t xml:space="preserve"> initiator shall set its </w:t>
      </w:r>
      <w:del w:id="614" w:author="Payam Torab +" w:date="2020-08-05T03:45:00Z">
        <w:r w:rsidR="00A32C96" w:rsidDel="0041093F">
          <w:delText xml:space="preserve">receiver </w:delText>
        </w:r>
      </w:del>
      <w:ins w:id="615" w:author="Payam Torab +" w:date="2020-08-05T03:45:00Z">
        <w:r w:rsidR="0041093F">
          <w:t xml:space="preserve">receive antenna </w:t>
        </w:r>
      </w:ins>
      <w:r w:rsidR="00A32C96">
        <w:t xml:space="preserve">to the same DMG antenna and </w:t>
      </w:r>
      <w:del w:id="616" w:author="Payam Torab +" w:date="2020-08-05T03:45:00Z">
        <w:r w:rsidR="00A32C96" w:rsidDel="0041093F">
          <w:delText xml:space="preserve">to the same </w:delText>
        </w:r>
      </w:del>
      <w:r w:rsidR="00A32C96">
        <w:t xml:space="preserve">sector as was indicated, respectively, in the </w:t>
      </w:r>
      <w:r w:rsidR="00A32C96" w:rsidRPr="00EA221B">
        <w:t xml:space="preserve">TX Antenna ID and </w:t>
      </w:r>
      <w:r w:rsidR="00A32C96">
        <w:t xml:space="preserve">TX Sector ID subfields of </w:t>
      </w:r>
      <w:del w:id="617" w:author="Payam Torab +" w:date="2020-08-05T03:45:00Z">
        <w:r w:rsidR="00A32C96" w:rsidDel="00DF7C86">
          <w:delText>a transmitted</w:delText>
        </w:r>
      </w:del>
      <w:ins w:id="618" w:author="Payam Torab +" w:date="2020-08-05T03:45:00Z">
        <w:r w:rsidR="00DF7C86">
          <w:t>the respective</w:t>
        </w:r>
      </w:ins>
      <w:r w:rsidR="00A32C96">
        <w:t xml:space="preserve"> TDD SSW frame</w:t>
      </w:r>
      <w:ins w:id="619" w:author="Payam Torab +" w:date="2020-08-05T03:46:00Z">
        <w:r w:rsidR="00B26CE0">
          <w:t>,</w:t>
        </w:r>
      </w:ins>
      <w:r w:rsidR="00A32C96">
        <w:t xml:space="preserve"> </w:t>
      </w:r>
      <w:del w:id="620" w:author="Payam Torab +" w:date="2020-08-05T03:43:00Z">
        <w:r w:rsidR="00A32C96" w:rsidDel="006E2B72">
          <w:delText xml:space="preserve">to be ready to receive a responder’s TDD SSW Feedback frame </w:delText>
        </w:r>
      </w:del>
      <w:r w:rsidR="00A32C96">
        <w:t xml:space="preserve">at the </w:t>
      </w:r>
      <w:del w:id="621" w:author="Payam Torab +" w:date="2020-08-05T03:43:00Z">
        <w:r w:rsidR="00A32C96" w:rsidDel="006E2B72">
          <w:delText xml:space="preserve">time </w:delText>
        </w:r>
      </w:del>
      <w:ins w:id="622" w:author="Payam Torab +" w:date="2020-08-05T03:43:00Z">
        <w:r w:rsidR="006E2B72">
          <w:t xml:space="preserve">following </w:t>
        </w:r>
      </w:ins>
      <w:r w:rsidR="00A32C96">
        <w:t xml:space="preserve">offset </w:t>
      </w:r>
      <w:ins w:id="623" w:author="Payam Torab +" w:date="2020-08-05T03:43:00Z">
        <w:r w:rsidR="00BF23D4">
          <w:t>from the end of the last transmitted TDD SSW frame</w:t>
        </w:r>
      </w:ins>
      <w:del w:id="624" w:author="Payam Torab +" w:date="2020-08-05T03:43:00Z">
        <w:r w:rsidR="00A32C96" w:rsidDel="00BF23D4">
          <w:delText>indicated by the following equation</w:delText>
        </w:r>
      </w:del>
      <w:r w:rsidR="00A32C96">
        <w:t>:</w:t>
      </w:r>
    </w:p>
    <w:p w14:paraId="172C4498" w14:textId="3883168D" w:rsidR="00A32C96" w:rsidRDefault="00A32C96" w:rsidP="00A32C96">
      <w:pPr>
        <w:pStyle w:val="IEEEStdsParagraph"/>
        <w:ind w:left="432"/>
      </w:pPr>
      <w:proofErr w:type="spellStart"/>
      <w:r w:rsidRPr="00E01928">
        <w:rPr>
          <w:i/>
        </w:rPr>
        <w:t>ResponderFeedbackOffset</w:t>
      </w:r>
      <w:r w:rsidRPr="00E01928">
        <w:rPr>
          <w:i/>
          <w:vertAlign w:val="subscript"/>
        </w:rPr>
        <w:t>n</w:t>
      </w:r>
      <w:proofErr w:type="spellEnd"/>
      <w:r>
        <w:t xml:space="preserve"> – [</w:t>
      </w:r>
      <w:proofErr w:type="spellStart"/>
      <w:r w:rsidRPr="00E01928">
        <w:rPr>
          <w:i/>
        </w:rPr>
        <w:t>AckCountIndex</w:t>
      </w:r>
      <w:proofErr w:type="spellEnd"/>
      <w:r>
        <w:t xml:space="preserve"> × TXTIME(TDD SSW Ack)  + (</w:t>
      </w:r>
      <w:r w:rsidRPr="00E01928">
        <w:rPr>
          <w:i/>
        </w:rPr>
        <w:t>CountIndex</w:t>
      </w:r>
      <w:r>
        <w:rPr>
          <w:i/>
        </w:rPr>
        <w:t xml:space="preserve"> </w:t>
      </w:r>
      <w:r>
        <w:t xml:space="preserve">+ 1 – </w:t>
      </w:r>
      <w:proofErr w:type="spellStart"/>
      <w:r w:rsidRPr="00E01928">
        <w:rPr>
          <w:i/>
        </w:rPr>
        <w:t>AckCountIndex</w:t>
      </w:r>
      <w:proofErr w:type="spellEnd"/>
      <w:r>
        <w:t>) × TXTIME(TDD SSW) + (</w:t>
      </w:r>
      <w:r w:rsidRPr="00E01928">
        <w:rPr>
          <w:i/>
        </w:rPr>
        <w:t>CountIndex</w:t>
      </w:r>
      <w:r>
        <w:t xml:space="preserve"> × SBIFS)]</w:t>
      </w:r>
      <w:r w:rsidRPr="00570052">
        <w:rPr>
          <w:noProof/>
        </w:rPr>
        <w:t xml:space="preserve"> </w:t>
      </w:r>
      <w:r>
        <w:rPr>
          <w:noProof/>
        </w:rPr>
        <w:t xml:space="preserve">                                                   </w:t>
      </w:r>
      <w:r w:rsidR="00660978">
        <w:rPr>
          <w:noProof/>
        </w:rPr>
        <w:t>(7)</w:t>
      </w:r>
    </w:p>
    <w:p w14:paraId="1850373D" w14:textId="5006287F" w:rsidR="00A32C96" w:rsidDel="0004208F" w:rsidRDefault="00A32C96" w:rsidP="00A32C96">
      <w:pPr>
        <w:pStyle w:val="IEEEStdsParagraph"/>
        <w:rPr>
          <w:del w:id="625" w:author="Payam Torab +" w:date="2020-08-11T22:40:00Z"/>
        </w:rPr>
      </w:pPr>
      <w:r>
        <w:t>where</w:t>
      </w:r>
      <w:del w:id="626" w:author="Payam Torab +" w:date="2020-08-11T22:40:00Z">
        <w:r w:rsidDel="0004208F">
          <w:delText>:</w:delText>
        </w:r>
      </w:del>
      <w:ins w:id="627" w:author="Payam Torab +" w:date="2020-08-11T22:40:00Z">
        <w:r w:rsidR="0004208F">
          <w:t xml:space="preserve"> </w:t>
        </w:r>
      </w:ins>
    </w:p>
    <w:p w14:paraId="5863E597" w14:textId="7CAF00EE" w:rsidR="00A32C96" w:rsidDel="006C15C6" w:rsidRDefault="00A32C96" w:rsidP="00681F6C">
      <w:pPr>
        <w:pStyle w:val="IEEEStdsParagraph"/>
        <w:rPr>
          <w:del w:id="628" w:author="Payam Torab +" w:date="2020-08-11T22:41:00Z"/>
        </w:rPr>
      </w:pPr>
      <w:proofErr w:type="spellStart"/>
      <w:r w:rsidRPr="00E01928">
        <w:rPr>
          <w:i/>
        </w:rPr>
        <w:t>ResponderFeedbackOffset</w:t>
      </w:r>
      <w:r w:rsidRPr="00E01928">
        <w:rPr>
          <w:i/>
          <w:vertAlign w:val="subscript"/>
        </w:rPr>
        <w:t>n</w:t>
      </w:r>
      <w:proofErr w:type="spellEnd"/>
      <w:r w:rsidRPr="00FD54DA">
        <w:t xml:space="preserve"> is the </w:t>
      </w:r>
      <w:ins w:id="629" w:author="Payam Torab +" w:date="2020-08-05T03:47:00Z">
        <w:r w:rsidR="00B26CE0">
          <w:t xml:space="preserve">value of the </w:t>
        </w:r>
      </w:ins>
      <w:r w:rsidRPr="00FD54DA">
        <w:t xml:space="preserve">Responder Feedback Offset subfield </w:t>
      </w:r>
      <w:del w:id="630" w:author="Payam Torab +" w:date="2020-08-05T03:47:00Z">
        <w:r w:rsidRPr="00FD54DA" w:rsidDel="00D21FE2">
          <w:delText>value</w:delText>
        </w:r>
        <w:r w:rsidDel="00D21FE2">
          <w:delText>, in microseconds,</w:delText>
        </w:r>
        <w:r w:rsidRPr="00FD54DA" w:rsidDel="00D21FE2">
          <w:delText xml:space="preserve"> </w:delText>
        </w:r>
      </w:del>
      <w:r w:rsidRPr="00FD54DA">
        <w:t xml:space="preserve">in the </w:t>
      </w:r>
      <w:r w:rsidRPr="00E01928">
        <w:rPr>
          <w:i/>
        </w:rPr>
        <w:t>n</w:t>
      </w:r>
      <w:r w:rsidRPr="00E01928">
        <w:rPr>
          <w:i/>
          <w:vertAlign w:val="superscript"/>
        </w:rPr>
        <w:t>th</w:t>
      </w:r>
      <w:r w:rsidRPr="00FD54DA">
        <w:t xml:space="preserve"> responder’s Responder Info subfield </w:t>
      </w:r>
      <w:del w:id="631" w:author="Payam Torab +" w:date="2020-08-05T03:47:00Z">
        <w:r w:rsidRPr="00FD54DA" w:rsidDel="00D21FE2">
          <w:delText xml:space="preserve">in </w:delText>
        </w:r>
      </w:del>
      <w:ins w:id="632" w:author="Payam Torab +" w:date="2020-08-05T03:47:00Z">
        <w:r w:rsidR="00D21FE2">
          <w:t>of</w:t>
        </w:r>
        <w:r w:rsidR="00D21FE2" w:rsidRPr="00FD54DA">
          <w:t xml:space="preserve"> </w:t>
        </w:r>
      </w:ins>
      <w:r w:rsidRPr="00FD54DA">
        <w:t>the TDD SSW frame with the same TX Sector ID within the same TDD slot</w:t>
      </w:r>
      <w:del w:id="633" w:author="Payam Torab +" w:date="2020-08-11T22:41:00Z">
        <w:r w:rsidRPr="00FD54DA" w:rsidDel="00AF634E">
          <w:delText>.</w:delText>
        </w:r>
      </w:del>
      <w:ins w:id="634" w:author="Payam Torab +" w:date="2020-08-11T22:41:00Z">
        <w:r w:rsidR="00AF634E">
          <w:t>,</w:t>
        </w:r>
      </w:ins>
      <w:ins w:id="635" w:author="Payam Torab +" w:date="2020-08-11T22:43:00Z">
        <w:r w:rsidR="00891C67">
          <w:t xml:space="preserve"> and</w:t>
        </w:r>
      </w:ins>
      <w:del w:id="636" w:author="Payam Torab +" w:date="2020-08-05T03:48:00Z">
        <w:r w:rsidRPr="00FD54DA" w:rsidDel="00544A71">
          <w:delText xml:space="preserve"> This value is the summation of two factors</w:delText>
        </w:r>
        <w:r w:rsidDel="00544A71">
          <w:delText>:</w:delText>
        </w:r>
        <w:r w:rsidRPr="00FD54DA" w:rsidDel="00544A71">
          <w:delText xml:space="preserve"> </w:delText>
        </w:r>
        <w:r w:rsidDel="00544A71">
          <w:delText>a) t</w:delText>
        </w:r>
        <w:r w:rsidRPr="00FD54DA" w:rsidDel="00544A71">
          <w:delText xml:space="preserve">he first factor is the duration from the end of the first TDD SSW </w:delText>
        </w:r>
        <w:r w:rsidDel="00544A71">
          <w:delText xml:space="preserve">frame </w:delText>
        </w:r>
        <w:r w:rsidRPr="00FD54DA" w:rsidDel="00544A71">
          <w:delText>or TDD SSW Ack frame to the start of the corre</w:delText>
        </w:r>
        <w:r w:rsidDel="00544A71">
          <w:delText>sponding TDD SSW Feedback frame;</w:delText>
        </w:r>
        <w:r w:rsidRPr="00FD54DA" w:rsidDel="00544A71">
          <w:delText xml:space="preserve"> </w:delText>
        </w:r>
        <w:r w:rsidDel="00544A71">
          <w:delText>b) t</w:delText>
        </w:r>
        <w:r w:rsidRPr="00FD54DA" w:rsidDel="00544A71">
          <w:delText>he second factor is one TXTIME(TDD SSW)</w:delText>
        </w:r>
        <w:r w:rsidDel="00544A71">
          <w:delText>,</w:delText>
        </w:r>
        <w:r w:rsidRPr="00FD54DA" w:rsidDel="00544A71">
          <w:delText xml:space="preserve"> which is variable.</w:delText>
        </w:r>
      </w:del>
      <w:r w:rsidRPr="00FD54DA">
        <w:t xml:space="preserve"> </w:t>
      </w:r>
      <w:moveFromRangeStart w:id="637" w:author="Payam Torab +" w:date="2020-08-11T22:41:00Z" w:name="move48078101"/>
      <w:moveFrom w:id="638" w:author="Payam Torab +" w:date="2020-08-11T22:41:00Z">
        <w:r w:rsidRPr="00FD54DA" w:rsidDel="006C15C6">
          <w:t>In order to avoid collision of TDD SSW Feedback frame</w:t>
        </w:r>
        <w:r w:rsidDel="006C15C6">
          <w:t>s</w:t>
        </w:r>
        <w:r w:rsidRPr="00FD54DA" w:rsidDel="006C15C6">
          <w:t>, different Responder</w:t>
        </w:r>
        <w:r w:rsidDel="006C15C6">
          <w:t xml:space="preserve"> </w:t>
        </w:r>
        <w:r w:rsidRPr="00FD54DA" w:rsidDel="006C15C6">
          <w:t>Feedback</w:t>
        </w:r>
        <w:r w:rsidDel="006C15C6">
          <w:t xml:space="preserve"> </w:t>
        </w:r>
        <w:r w:rsidRPr="00FD54DA" w:rsidDel="006C15C6">
          <w:t xml:space="preserve">Offset </w:t>
        </w:r>
        <w:r w:rsidDel="006C15C6">
          <w:t xml:space="preserve">subfield values </w:t>
        </w:r>
        <w:r w:rsidRPr="00FD54DA" w:rsidDel="006C15C6">
          <w:t xml:space="preserve">should be </w:t>
        </w:r>
        <w:r w:rsidDel="006C15C6">
          <w:t>used</w:t>
        </w:r>
        <w:r w:rsidRPr="00FD54DA" w:rsidDel="006C15C6">
          <w:t xml:space="preserve"> for different </w:t>
        </w:r>
        <w:r w:rsidDel="006C15C6">
          <w:t>r</w:t>
        </w:r>
        <w:r w:rsidRPr="00FD54DA" w:rsidDel="006C15C6">
          <w:t>esponders.</w:t>
        </w:r>
      </w:moveFrom>
      <w:moveFromRangeEnd w:id="637"/>
    </w:p>
    <w:p w14:paraId="0B6BC82C" w14:textId="0392A8C9" w:rsidR="00A32C96" w:rsidDel="009D4AD7" w:rsidRDefault="00A32C96" w:rsidP="00681F6C">
      <w:pPr>
        <w:pStyle w:val="IEEEStdsParagraph"/>
        <w:rPr>
          <w:del w:id="639" w:author="Payam Torab +" w:date="2020-08-11T22:42:00Z"/>
        </w:rPr>
      </w:pPr>
      <w:r>
        <w:rPr>
          <w:i/>
        </w:rPr>
        <w:t>CountIndex</w:t>
      </w:r>
      <w:r>
        <w:t xml:space="preserve"> </w:t>
      </w:r>
      <w:ins w:id="640" w:author="Payam Torab +" w:date="2020-08-11T22:43:00Z">
        <w:r w:rsidR="00891C67">
          <w:t xml:space="preserve">and </w:t>
        </w:r>
        <w:proofErr w:type="spellStart"/>
        <w:r w:rsidR="00891C67">
          <w:rPr>
            <w:i/>
          </w:rPr>
          <w:t>AckCountIndex</w:t>
        </w:r>
        <w:proofErr w:type="spellEnd"/>
        <w:r w:rsidR="00891C67">
          <w:t xml:space="preserve"> </w:t>
        </w:r>
      </w:ins>
      <w:del w:id="641" w:author="Payam Torab +" w:date="2020-08-11T22:43:00Z">
        <w:r w:rsidDel="00891C67">
          <w:delText xml:space="preserve">is </w:delText>
        </w:r>
      </w:del>
      <w:ins w:id="642" w:author="Payam Torab +" w:date="2020-08-11T22:43:00Z">
        <w:r w:rsidR="00891C67">
          <w:t xml:space="preserve">are respectively </w:t>
        </w:r>
      </w:ins>
      <w:r w:rsidRPr="00FD54DA">
        <w:t xml:space="preserve">the </w:t>
      </w:r>
      <w:ins w:id="643" w:author="Payam Torab +" w:date="2020-08-05T03:53:00Z">
        <w:r w:rsidR="00321618">
          <w:t>value</w:t>
        </w:r>
      </w:ins>
      <w:ins w:id="644" w:author="Payam Torab +" w:date="2020-08-11T22:43:00Z">
        <w:r w:rsidR="00891C67">
          <w:t>s</w:t>
        </w:r>
      </w:ins>
      <w:ins w:id="645" w:author="Payam Torab +" w:date="2020-08-05T03:53:00Z">
        <w:r w:rsidR="00321618">
          <w:t xml:space="preserve"> of the </w:t>
        </w:r>
      </w:ins>
      <w:r w:rsidRPr="00FD54DA">
        <w:t xml:space="preserve">Count Index </w:t>
      </w:r>
      <w:del w:id="646" w:author="Payam Torab +" w:date="2020-08-11T22:44:00Z">
        <w:r w:rsidRPr="00FD54DA" w:rsidDel="00A35EA8">
          <w:delText xml:space="preserve">subfield </w:delText>
        </w:r>
      </w:del>
      <w:del w:id="647" w:author="Payam Torab +" w:date="2020-08-05T03:53:00Z">
        <w:r w:rsidRPr="00FD54DA" w:rsidDel="00321618">
          <w:delText>value from the respective</w:delText>
        </w:r>
      </w:del>
      <w:del w:id="648" w:author="Payam Torab +" w:date="2020-08-11T22:44:00Z">
        <w:r w:rsidRPr="00FD54DA" w:rsidDel="00A35EA8">
          <w:delText xml:space="preserve"> TDD SSW </w:delText>
        </w:r>
      </w:del>
      <w:del w:id="649" w:author="Payam Torab +" w:date="2020-08-05T03:54:00Z">
        <w:r w:rsidRPr="00FD54DA" w:rsidDel="00A53EC9">
          <w:delText>or TDD SSW Ack</w:delText>
        </w:r>
      </w:del>
    </w:p>
    <w:p w14:paraId="40EAEC31" w14:textId="3357ADB5" w:rsidR="00A32C96" w:rsidRPr="00E01928" w:rsidRDefault="00A32C96" w:rsidP="00681F6C">
      <w:pPr>
        <w:pStyle w:val="IEEEStdsParagraph"/>
      </w:pPr>
      <w:del w:id="650" w:author="Payam Torab +" w:date="2020-08-11T22:43:00Z">
        <w:r w:rsidDel="00891C67">
          <w:rPr>
            <w:i/>
          </w:rPr>
          <w:delText>AckCountIndex</w:delText>
        </w:r>
        <w:r w:rsidDel="00891C67">
          <w:delText xml:space="preserve"> </w:delText>
        </w:r>
      </w:del>
      <w:del w:id="651" w:author="Payam Torab +" w:date="2020-08-11T22:44:00Z">
        <w:r w:rsidDel="00A35EA8">
          <w:delText xml:space="preserve">is </w:delText>
        </w:r>
        <w:r w:rsidRPr="00FD54DA" w:rsidDel="00A35EA8">
          <w:delText xml:space="preserve">the </w:delText>
        </w:r>
      </w:del>
      <w:ins w:id="652" w:author="Payam Torab +" w:date="2020-08-11T22:44:00Z">
        <w:r w:rsidR="00A35EA8">
          <w:t>and</w:t>
        </w:r>
      </w:ins>
      <w:ins w:id="653" w:author="Payam Torab +" w:date="2020-08-05T03:56:00Z">
        <w:r w:rsidR="007332D4">
          <w:t xml:space="preserve"> </w:t>
        </w:r>
      </w:ins>
      <w:r w:rsidRPr="00FD54DA">
        <w:t>Ack Count Index subfield</w:t>
      </w:r>
      <w:ins w:id="654" w:author="Payam Torab +" w:date="2020-08-11T22:44:00Z">
        <w:r w:rsidR="00A35EA8">
          <w:t>s</w:t>
        </w:r>
      </w:ins>
      <w:r w:rsidRPr="00FD54DA">
        <w:t xml:space="preserve"> </w:t>
      </w:r>
      <w:del w:id="655" w:author="Payam Torab +" w:date="2020-08-05T03:56:00Z">
        <w:r w:rsidRPr="00FD54DA" w:rsidDel="001E3CCA">
          <w:delText>value fro</w:delText>
        </w:r>
        <w:r w:rsidDel="001E3CCA">
          <w:delText>m</w:delText>
        </w:r>
      </w:del>
      <w:ins w:id="656" w:author="Payam Torab +" w:date="2020-08-05T03:56:00Z">
        <w:r w:rsidR="001E3CCA">
          <w:t>in</w:t>
        </w:r>
      </w:ins>
      <w:r>
        <w:t xml:space="preserve"> the </w:t>
      </w:r>
      <w:del w:id="657" w:author="Payam Torab +" w:date="2020-08-05T03:56:00Z">
        <w:r w:rsidDel="001E3CCA">
          <w:delText xml:space="preserve">respective </w:delText>
        </w:r>
      </w:del>
      <w:ins w:id="658" w:author="Payam Torab +" w:date="2020-08-05T03:56:00Z">
        <w:r w:rsidR="001E3CCA">
          <w:t xml:space="preserve">received </w:t>
        </w:r>
      </w:ins>
      <w:r>
        <w:t>TDD SSW frame</w:t>
      </w:r>
      <w:ins w:id="659" w:author="Payam Torab +" w:date="2020-08-11T22:41:00Z">
        <w:r w:rsidR="006C15C6">
          <w:t xml:space="preserve">. </w:t>
        </w:r>
      </w:ins>
      <w:moveToRangeStart w:id="660" w:author="Payam Torab +" w:date="2020-08-11T22:41:00Z" w:name="move48078101"/>
      <w:moveTo w:id="661" w:author="Payam Torab +" w:date="2020-08-11T22:41:00Z">
        <w:r w:rsidR="006C15C6" w:rsidRPr="00FD54DA">
          <w:t>In order to avoid collision of TDD SSW Feedback frame</w:t>
        </w:r>
        <w:r w:rsidR="006C15C6">
          <w:t>s</w:t>
        </w:r>
        <w:r w:rsidR="006C15C6" w:rsidRPr="00FD54DA">
          <w:t>, different Responder</w:t>
        </w:r>
        <w:r w:rsidR="006C15C6">
          <w:t xml:space="preserve"> </w:t>
        </w:r>
        <w:r w:rsidR="006C15C6" w:rsidRPr="00FD54DA">
          <w:t>Feedback</w:t>
        </w:r>
        <w:r w:rsidR="006C15C6">
          <w:t xml:space="preserve"> </w:t>
        </w:r>
        <w:r w:rsidR="006C15C6" w:rsidRPr="00FD54DA">
          <w:t xml:space="preserve">Offset </w:t>
        </w:r>
        <w:r w:rsidR="006C15C6">
          <w:t xml:space="preserve">subfield values </w:t>
        </w:r>
        <w:r w:rsidR="006C15C6" w:rsidRPr="00FD54DA">
          <w:t xml:space="preserve">should be </w:t>
        </w:r>
        <w:r w:rsidR="006C15C6">
          <w:t>used</w:t>
        </w:r>
        <w:r w:rsidR="006C15C6" w:rsidRPr="00FD54DA">
          <w:t xml:space="preserve"> for different </w:t>
        </w:r>
        <w:r w:rsidR="006C15C6">
          <w:t>r</w:t>
        </w:r>
        <w:r w:rsidR="006C15C6" w:rsidRPr="00FD54DA">
          <w:t>esponders.</w:t>
        </w:r>
      </w:moveTo>
      <w:moveToRangeEnd w:id="660"/>
    </w:p>
    <w:p w14:paraId="0F73F416" w14:textId="3368575C" w:rsidR="00A32C96" w:rsidRDefault="002A4181" w:rsidP="00365E6A">
      <w:pPr>
        <w:pStyle w:val="IEEEStdsParagraph"/>
        <w:tabs>
          <w:tab w:val="left" w:pos="1660"/>
        </w:tabs>
      </w:pPr>
      <w:ins w:id="662" w:author="Payam Torab +" w:date="2020-08-11T23:19:00Z">
        <w:r>
          <w:tab/>
        </w:r>
      </w:ins>
    </w:p>
    <w:p w14:paraId="6E67B320" w14:textId="55A286EB" w:rsidR="00A32C96" w:rsidRDefault="00552154" w:rsidP="00A32C96">
      <w:pPr>
        <w:pStyle w:val="IEEEStdsParagraph"/>
      </w:pPr>
      <w:ins w:id="663" w:author="Payam Torab +" w:date="2020-08-11T02:37:00Z">
        <w:r>
          <w:rPr>
            <w:noProof/>
          </w:rPr>
          <w:lastRenderedPageBreak/>
          <mc:AlternateContent>
            <mc:Choice Requires="wps">
              <w:drawing>
                <wp:anchor distT="0" distB="0" distL="114300" distR="114300" simplePos="0" relativeHeight="251662336" behindDoc="0" locked="0" layoutInCell="1" allowOverlap="1" wp14:anchorId="313DF71F" wp14:editId="37FA5DCD">
                  <wp:simplePos x="0" y="0"/>
                  <wp:positionH relativeFrom="column">
                    <wp:posOffset>4384275</wp:posOffset>
                  </wp:positionH>
                  <wp:positionV relativeFrom="paragraph">
                    <wp:posOffset>308850</wp:posOffset>
                  </wp:positionV>
                  <wp:extent cx="1828654" cy="902288"/>
                  <wp:effectExtent l="0" t="0" r="635" b="0"/>
                  <wp:wrapNone/>
                  <wp:docPr id="5" name="Text Box 5"/>
                  <wp:cNvGraphicFramePr/>
                  <a:graphic xmlns:a="http://schemas.openxmlformats.org/drawingml/2006/main">
                    <a:graphicData uri="http://schemas.microsoft.com/office/word/2010/wordprocessingShape">
                      <wps:wsp>
                        <wps:cNvSpPr txBox="1"/>
                        <wps:spPr>
                          <a:xfrm>
                            <a:off x="0" y="0"/>
                            <a:ext cx="1828654" cy="902288"/>
                          </a:xfrm>
                          <a:prstGeom prst="rect">
                            <a:avLst/>
                          </a:prstGeom>
                          <a:solidFill>
                            <a:schemeClr val="lt1"/>
                          </a:solidFill>
                          <a:ln w="6350">
                            <a:noFill/>
                          </a:ln>
                        </wps:spPr>
                        <wps:txbx>
                          <w:txbxContent>
                            <w:p w14:paraId="64B8EB12" w14:textId="7A1BDFAD" w:rsidR="00552154" w:rsidRPr="00765EAD" w:rsidRDefault="00552154" w:rsidP="00552154">
                              <w:pPr>
                                <w:rPr>
                                  <w:i/>
                                  <w:iCs/>
                                  <w:color w:val="C00000"/>
                                  <w:sz w:val="18"/>
                                  <w:szCs w:val="18"/>
                                  <w:lang w:val="en-US"/>
                                </w:rPr>
                              </w:pPr>
                              <w:r w:rsidRPr="00765EAD">
                                <w:rPr>
                                  <w:i/>
                                  <w:iCs/>
                                  <w:color w:val="C00000"/>
                                  <w:sz w:val="18"/>
                                  <w:szCs w:val="18"/>
                                  <w:lang w:val="en-US"/>
                                </w:rPr>
                                <w:t xml:space="preserve">Editor: Shift the </w:t>
                              </w:r>
                              <w:r w:rsidR="00435A09">
                                <w:rPr>
                                  <w:i/>
                                  <w:iCs/>
                                  <w:color w:val="C00000"/>
                                  <w:sz w:val="18"/>
                                  <w:szCs w:val="18"/>
                                  <w:lang w:val="en-US"/>
                                </w:rPr>
                                <w:t>6</w:t>
                              </w:r>
                              <w:r w:rsidR="00435A09" w:rsidRPr="00765EAD">
                                <w:rPr>
                                  <w:i/>
                                  <w:iCs/>
                                  <w:color w:val="C00000"/>
                                  <w:sz w:val="18"/>
                                  <w:szCs w:val="18"/>
                                  <w:lang w:val="en-US"/>
                                </w:rPr>
                                <w:t xml:space="preserve"> </w:t>
                              </w:r>
                              <w:r w:rsidRPr="00765EAD">
                                <w:rPr>
                                  <w:i/>
                                  <w:iCs/>
                                  <w:color w:val="C00000"/>
                                  <w:sz w:val="18"/>
                                  <w:szCs w:val="18"/>
                                  <w:lang w:val="en-US"/>
                                </w:rPr>
                                <w:t xml:space="preserve">curly braces by the size of one TDD SSW frame to the </w:t>
                              </w:r>
                              <w:proofErr w:type="spellStart"/>
                              <w:r w:rsidRPr="00765EAD">
                                <w:rPr>
                                  <w:i/>
                                  <w:iCs/>
                                  <w:color w:val="C00000"/>
                                  <w:sz w:val="18"/>
                                  <w:szCs w:val="18"/>
                                  <w:lang w:val="en-US"/>
                                </w:rPr>
                                <w:t>left</w:t>
                              </w:r>
                              <w:ins w:id="664" w:author="Payam Torab +" w:date="2020-08-11T00:34:00Z">
                                <w:r w:rsidRPr="00765EAD">
                                  <w:rPr>
                                    <w:i/>
                                    <w:iCs/>
                                    <w:color w:val="C00000"/>
                                    <w:sz w:val="18"/>
                                    <w:szCs w:val="18"/>
                                    <w:lang w:val="en-US"/>
                                  </w:rPr>
                                  <w:t>,with</w:t>
                                </w:r>
                                <w:proofErr w:type="spellEnd"/>
                                <w:r w:rsidRPr="00765EAD">
                                  <w:rPr>
                                    <w:i/>
                                    <w:iCs/>
                                    <w:color w:val="C00000"/>
                                    <w:sz w:val="18"/>
                                    <w:szCs w:val="18"/>
                                    <w:lang w:val="en-US"/>
                                  </w:rPr>
                                  <w:t xml:space="preserve"> the first one starting from the left edge of </w:t>
                                </w:r>
                              </w:ins>
                              <w:ins w:id="665" w:author="Payam Torab +" w:date="2020-08-11T00:35:00Z">
                                <w:r w:rsidRPr="00765EAD">
                                  <w:rPr>
                                    <w:i/>
                                    <w:iCs/>
                                    <w:color w:val="C00000"/>
                                    <w:sz w:val="18"/>
                                    <w:szCs w:val="18"/>
                                    <w:lang w:val="en-US"/>
                                  </w:rPr>
                                  <w:t xml:space="preserve">the first </w:t>
                                </w:r>
                              </w:ins>
                              <w:ins w:id="666" w:author="Payam Torab +" w:date="2020-08-11T00:34:00Z">
                                <w:r w:rsidRPr="00765EAD">
                                  <w:rPr>
                                    <w:i/>
                                    <w:iCs/>
                                    <w:color w:val="C00000"/>
                                    <w:sz w:val="18"/>
                                    <w:szCs w:val="18"/>
                                    <w:lang w:val="en-US"/>
                                  </w:rPr>
                                  <w:t xml:space="preserve">TDD SSW </w:t>
                                </w:r>
                              </w:ins>
                              <w:ins w:id="667" w:author="Payam Torab +" w:date="2020-08-11T00:35:00Z">
                                <w:r w:rsidRPr="00765EAD">
                                  <w:rPr>
                                    <w:i/>
                                    <w:iCs/>
                                    <w:color w:val="C00000"/>
                                    <w:sz w:val="18"/>
                                    <w:szCs w:val="18"/>
                                    <w:lang w:val="en-US"/>
                                  </w:rPr>
                                  <w:t xml:space="preserve">to the left edge of TDD SSW </w:t>
                                </w:r>
                                <w:proofErr w:type="spellStart"/>
                                <w:r w:rsidRPr="00765EAD">
                                  <w:rPr>
                                    <w:i/>
                                    <w:iCs/>
                                    <w:color w:val="C00000"/>
                                    <w:sz w:val="18"/>
                                    <w:szCs w:val="18"/>
                                    <w:lang w:val="en-US"/>
                                  </w:rPr>
                                  <w:t>Feeedback</w:t>
                                </w:r>
                                <w:proofErr w:type="spellEnd"/>
                                <w:r w:rsidRPr="00765EAD">
                                  <w:rPr>
                                    <w:i/>
                                    <w:iCs/>
                                    <w:color w:val="C00000"/>
                                    <w:sz w:val="18"/>
                                    <w:szCs w:val="18"/>
                                    <w:lang w:val="en-US"/>
                                  </w:rPr>
                                  <w:t xml:space="preserve"> frame</w:t>
                                </w:r>
                              </w:ins>
                              <w:ins w:id="668" w:author="Payam Torab +" w:date="2020-08-11T00:34:00Z">
                                <w:r w:rsidRPr="00765EAD">
                                  <w:rPr>
                                    <w:i/>
                                    <w:iCs/>
                                    <w:color w:val="C00000"/>
                                    <w:sz w:val="18"/>
                                    <w:szCs w:val="18"/>
                                    <w:lang w:val="en-US"/>
                                  </w:rP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F71F" id="Text Box 5" o:spid="_x0000_s1028" type="#_x0000_t202" style="position:absolute;left:0;text-align:left;margin-left:345.2pt;margin-top:24.3pt;width:2in;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" fillcolor="white [3201]" stroked="f" strokeweight=".5pt">
                  <v:textbox>
                    <w:txbxContent>
                      <w:p w14:paraId="64B8EB12" w14:textId="7A1BDFAD" w:rsidR="00552154" w:rsidRPr="00765EAD" w:rsidRDefault="00552154" w:rsidP="00552154">
                        <w:pPr>
                          <w:rPr>
                            <w:i/>
                            <w:iCs/>
                            <w:color w:val="C00000"/>
                            <w:sz w:val="18"/>
                            <w:szCs w:val="18"/>
                            <w:lang w:val="en-US"/>
                          </w:rPr>
                        </w:pPr>
                        <w:r w:rsidRPr="00765EAD">
                          <w:rPr>
                            <w:i/>
                            <w:iCs/>
                            <w:color w:val="C00000"/>
                            <w:sz w:val="18"/>
                            <w:szCs w:val="18"/>
                            <w:lang w:val="en-US"/>
                          </w:rPr>
                          <w:t xml:space="preserve">Editor: Shift the </w:t>
                        </w:r>
                        <w:r w:rsidR="00435A09">
                          <w:rPr>
                            <w:i/>
                            <w:iCs/>
                            <w:color w:val="C00000"/>
                            <w:sz w:val="18"/>
                            <w:szCs w:val="18"/>
                            <w:lang w:val="en-US"/>
                          </w:rPr>
                          <w:t>6</w:t>
                        </w:r>
                        <w:r w:rsidR="00435A09" w:rsidRPr="00765EAD">
                          <w:rPr>
                            <w:i/>
                            <w:iCs/>
                            <w:color w:val="C00000"/>
                            <w:sz w:val="18"/>
                            <w:szCs w:val="18"/>
                            <w:lang w:val="en-US"/>
                          </w:rPr>
                          <w:t xml:space="preserve"> </w:t>
                        </w:r>
                        <w:r w:rsidRPr="00765EAD">
                          <w:rPr>
                            <w:i/>
                            <w:iCs/>
                            <w:color w:val="C00000"/>
                            <w:sz w:val="18"/>
                            <w:szCs w:val="18"/>
                            <w:lang w:val="en-US"/>
                          </w:rPr>
                          <w:t xml:space="preserve">curly braces by the size of one TDD SSW frame to the </w:t>
                        </w:r>
                        <w:proofErr w:type="spellStart"/>
                        <w:r w:rsidRPr="00765EAD">
                          <w:rPr>
                            <w:i/>
                            <w:iCs/>
                            <w:color w:val="C00000"/>
                            <w:sz w:val="18"/>
                            <w:szCs w:val="18"/>
                            <w:lang w:val="en-US"/>
                          </w:rPr>
                          <w:t>left</w:t>
                        </w:r>
                        <w:ins w:id="629" w:author="Payam Torab +" w:date="2020-08-11T00:34:00Z">
                          <w:r w:rsidRPr="00765EAD">
                            <w:rPr>
                              <w:i/>
                              <w:iCs/>
                              <w:color w:val="C00000"/>
                              <w:sz w:val="18"/>
                              <w:szCs w:val="18"/>
                              <w:lang w:val="en-US"/>
                            </w:rPr>
                            <w:t>,with</w:t>
                          </w:r>
                          <w:proofErr w:type="spellEnd"/>
                          <w:r w:rsidRPr="00765EAD">
                            <w:rPr>
                              <w:i/>
                              <w:iCs/>
                              <w:color w:val="C00000"/>
                              <w:sz w:val="18"/>
                              <w:szCs w:val="18"/>
                              <w:lang w:val="en-US"/>
                            </w:rPr>
                            <w:t xml:space="preserve"> the first one starting from the left edge of </w:t>
                          </w:r>
                        </w:ins>
                        <w:ins w:id="630" w:author="Payam Torab +" w:date="2020-08-11T00:35:00Z">
                          <w:r w:rsidRPr="00765EAD">
                            <w:rPr>
                              <w:i/>
                              <w:iCs/>
                              <w:color w:val="C00000"/>
                              <w:sz w:val="18"/>
                              <w:szCs w:val="18"/>
                              <w:lang w:val="en-US"/>
                            </w:rPr>
                            <w:t xml:space="preserve">the first </w:t>
                          </w:r>
                        </w:ins>
                        <w:ins w:id="631" w:author="Payam Torab +" w:date="2020-08-11T00:34:00Z">
                          <w:r w:rsidRPr="00765EAD">
                            <w:rPr>
                              <w:i/>
                              <w:iCs/>
                              <w:color w:val="C00000"/>
                              <w:sz w:val="18"/>
                              <w:szCs w:val="18"/>
                              <w:lang w:val="en-US"/>
                            </w:rPr>
                            <w:t xml:space="preserve">TDD SSW </w:t>
                          </w:r>
                        </w:ins>
                        <w:ins w:id="632" w:author="Payam Torab +" w:date="2020-08-11T00:35:00Z">
                          <w:r w:rsidRPr="00765EAD">
                            <w:rPr>
                              <w:i/>
                              <w:iCs/>
                              <w:color w:val="C00000"/>
                              <w:sz w:val="18"/>
                              <w:szCs w:val="18"/>
                              <w:lang w:val="en-US"/>
                            </w:rPr>
                            <w:t xml:space="preserve">to the left edge of TDD SSW </w:t>
                          </w:r>
                          <w:proofErr w:type="spellStart"/>
                          <w:r w:rsidRPr="00765EAD">
                            <w:rPr>
                              <w:i/>
                              <w:iCs/>
                              <w:color w:val="C00000"/>
                              <w:sz w:val="18"/>
                              <w:szCs w:val="18"/>
                              <w:lang w:val="en-US"/>
                            </w:rPr>
                            <w:t>Feeedback</w:t>
                          </w:r>
                          <w:proofErr w:type="spellEnd"/>
                          <w:r w:rsidRPr="00765EAD">
                            <w:rPr>
                              <w:i/>
                              <w:iCs/>
                              <w:color w:val="C00000"/>
                              <w:sz w:val="18"/>
                              <w:szCs w:val="18"/>
                              <w:lang w:val="en-US"/>
                            </w:rPr>
                            <w:t xml:space="preserve"> frame</w:t>
                          </w:r>
                        </w:ins>
                        <w:ins w:id="633" w:author="Payam Torab +" w:date="2020-08-11T00:34:00Z">
                          <w:r w:rsidRPr="00765EAD">
                            <w:rPr>
                              <w:i/>
                              <w:iCs/>
                              <w:color w:val="C00000"/>
                              <w:sz w:val="18"/>
                              <w:szCs w:val="18"/>
                              <w:lang w:val="en-US"/>
                            </w:rPr>
                            <w:t xml:space="preserve"> </w:t>
                          </w:r>
                        </w:ins>
                      </w:p>
                    </w:txbxContent>
                  </v:textbox>
                </v:shape>
              </w:pict>
            </mc:Fallback>
          </mc:AlternateContent>
        </w:r>
      </w:ins>
      <w:r w:rsidR="00A32C96">
        <w:fldChar w:fldCharType="begin"/>
      </w:r>
      <w:r w:rsidR="00A32C96">
        <w:instrText xml:space="preserve"> REF Fig_1094w \h </w:instrText>
      </w:r>
      <w:r w:rsidR="00A32C96">
        <w:fldChar w:fldCharType="separate"/>
      </w:r>
      <w:r w:rsidR="00A32C96">
        <w:t>Figure 10-94w</w:t>
      </w:r>
      <w:r w:rsidR="00A32C96">
        <w:fldChar w:fldCharType="end"/>
      </w:r>
      <w:r w:rsidR="00A32C96">
        <w:t xml:space="preserve"> depicts the calculation of time to transmit a TDD SSW Feedback frame for unscheduled TDD group BF. </w:t>
      </w:r>
    </w:p>
    <w:p w14:paraId="1B4FC93D" w14:textId="49B4EC95" w:rsidR="00A32C96" w:rsidRDefault="00C310C7" w:rsidP="00A32C96">
      <w:pPr>
        <w:pStyle w:val="IEEEStdsParagraph"/>
      </w:pPr>
      <w:ins w:id="669" w:author="Payam Torab +" w:date="2020-08-05T03:12:00Z">
        <w:r>
          <w:rPr>
            <w:noProof/>
          </w:rPr>
          <mc:AlternateContent>
            <mc:Choice Requires="wps">
              <w:drawing>
                <wp:anchor distT="0" distB="0" distL="114300" distR="114300" simplePos="0" relativeHeight="251664384" behindDoc="0" locked="0" layoutInCell="1" allowOverlap="1" wp14:anchorId="30518013" wp14:editId="09362188">
                  <wp:simplePos x="0" y="0"/>
                  <wp:positionH relativeFrom="column">
                    <wp:posOffset>-1143000</wp:posOffset>
                  </wp:positionH>
                  <wp:positionV relativeFrom="paragraph">
                    <wp:posOffset>302548</wp:posOffset>
                  </wp:positionV>
                  <wp:extent cx="1315039" cy="1626124"/>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4F227E46" w14:textId="5DDE7943" w:rsidR="00C310C7" w:rsidRPr="009C7649" w:rsidRDefault="00C310C7" w:rsidP="00C310C7">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642BB4">
                                <w:rPr>
                                  <w:i/>
                                  <w:iCs/>
                                  <w:color w:val="C00000"/>
                                  <w:sz w:val="16"/>
                                  <w:szCs w:val="16"/>
                                  <w:lang w:val="en-US"/>
                                </w:rPr>
                                <w:t>on the top left corner</w:t>
                              </w:r>
                              <w:r w:rsidR="00612F7F">
                                <w:rPr>
                                  <w:i/>
                                  <w:iCs/>
                                  <w:color w:val="C00000"/>
                                  <w:sz w:val="16"/>
                                  <w:szCs w:val="16"/>
                                  <w:lang w:val="en-US"/>
                                </w:rPr>
                                <w:t>,</w:t>
                              </w:r>
                              <w:r w:rsidR="00642BB4">
                                <w:rPr>
                                  <w:i/>
                                  <w:iCs/>
                                  <w:color w:val="C00000"/>
                                  <w:sz w:val="16"/>
                                  <w:szCs w:val="16"/>
                                  <w:lang w:val="en-US"/>
                                </w:rPr>
                                <w:t xml:space="preserve"> </w:t>
                              </w:r>
                              <w:r w:rsidR="00170467">
                                <w:rPr>
                                  <w:i/>
                                  <w:iCs/>
                                  <w:color w:val="C00000"/>
                                  <w:sz w:val="16"/>
                                  <w:szCs w:val="16"/>
                                  <w:lang w:val="en-US"/>
                                </w:rPr>
                                <w:t>and ends at</w:t>
                              </w:r>
                              <w:r w:rsidRPr="009C7649">
                                <w:rPr>
                                  <w:i/>
                                  <w:iCs/>
                                  <w:color w:val="C00000"/>
                                  <w:sz w:val="16"/>
                                  <w:szCs w:val="16"/>
                                  <w:lang w:val="en-US"/>
                                </w:rPr>
                                <w:t xml:space="preserve"> the left edge of </w:t>
                              </w:r>
                              <w:r w:rsidR="00170467">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sidR="00F86664">
                                <w:rPr>
                                  <w:i/>
                                  <w:iCs/>
                                  <w:color w:val="C00000"/>
                                  <w:sz w:val="16"/>
                                  <w:szCs w:val="16"/>
                                  <w:lang w:val="en-US"/>
                                </w:rPr>
                                <w:t xml:space="preserve"> 1</w:t>
                              </w:r>
                              <w:r w:rsidRPr="009C7649">
                                <w:rPr>
                                  <w:i/>
                                  <w:iCs/>
                                  <w:color w:val="C00000"/>
                                  <w:sz w:val="16"/>
                                  <w:szCs w:val="16"/>
                                  <w:lang w:val="en-US"/>
                                </w:rPr>
                                <w:t>” only (</w:t>
                              </w:r>
                              <w:r w:rsidR="00F86664">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w:t>
                              </w:r>
                              <w:r w:rsidR="000B6F66">
                                <w:rPr>
                                  <w:i/>
                                  <w:iCs/>
                                  <w:color w:val="C00000"/>
                                  <w:sz w:val="16"/>
                                  <w:szCs w:val="16"/>
                                  <w:lang w:val="en-US"/>
                                </w:rPr>
                                <w:t>=</w:t>
                              </w:r>
                              <w:r>
                                <w:rPr>
                                  <w:i/>
                                  <w:iCs/>
                                  <w:color w:val="C00000"/>
                                  <w:sz w:val="16"/>
                                  <w:szCs w:val="16"/>
                                  <w:lang w:val="en-US"/>
                                </w:rPr>
                                <w:t>0</w:t>
                              </w:r>
                              <w:r w:rsidR="000B6F66">
                                <w:rPr>
                                  <w:i/>
                                  <w:iCs/>
                                  <w:color w:val="C00000"/>
                                  <w:sz w:val="16"/>
                                  <w:szCs w:val="16"/>
                                  <w:lang w:val="en-US"/>
                                </w:rPr>
                                <w:t>, Ack Count Index=0)</w:t>
                              </w:r>
                              <w:r>
                                <w:rPr>
                                  <w:i/>
                                  <w:iCs/>
                                  <w:color w:val="C00000"/>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8013" id="Text Box 6" o:spid="_x0000_s1029" type="#_x0000_t202" style="position:absolute;left:0;text-align:left;margin-left:-90pt;margin-top:23.8pt;width:103.55pt;height:1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" fillcolor="white [3201]" stroked="f" strokeweight=".5pt">
                  <v:textbox>
                    <w:txbxContent>
                      <w:p w14:paraId="4F227E46" w14:textId="5DDE7943" w:rsidR="00C310C7" w:rsidRPr="009C7649" w:rsidRDefault="00C310C7" w:rsidP="00C310C7">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642BB4">
                          <w:rPr>
                            <w:i/>
                            <w:iCs/>
                            <w:color w:val="C00000"/>
                            <w:sz w:val="16"/>
                            <w:szCs w:val="16"/>
                            <w:lang w:val="en-US"/>
                          </w:rPr>
                          <w:t>on the top left corner</w:t>
                        </w:r>
                        <w:r w:rsidR="00612F7F">
                          <w:rPr>
                            <w:i/>
                            <w:iCs/>
                            <w:color w:val="C00000"/>
                            <w:sz w:val="16"/>
                            <w:szCs w:val="16"/>
                            <w:lang w:val="en-US"/>
                          </w:rPr>
                          <w:t>,</w:t>
                        </w:r>
                        <w:r w:rsidR="00642BB4">
                          <w:rPr>
                            <w:i/>
                            <w:iCs/>
                            <w:color w:val="C00000"/>
                            <w:sz w:val="16"/>
                            <w:szCs w:val="16"/>
                            <w:lang w:val="en-US"/>
                          </w:rPr>
                          <w:t xml:space="preserve"> </w:t>
                        </w:r>
                        <w:r w:rsidR="00170467">
                          <w:rPr>
                            <w:i/>
                            <w:iCs/>
                            <w:color w:val="C00000"/>
                            <w:sz w:val="16"/>
                            <w:szCs w:val="16"/>
                            <w:lang w:val="en-US"/>
                          </w:rPr>
                          <w:t>and ends at</w:t>
                        </w:r>
                        <w:r w:rsidRPr="009C7649">
                          <w:rPr>
                            <w:i/>
                            <w:iCs/>
                            <w:color w:val="C00000"/>
                            <w:sz w:val="16"/>
                            <w:szCs w:val="16"/>
                            <w:lang w:val="en-US"/>
                          </w:rPr>
                          <w:t xml:space="preserve"> the left edge of </w:t>
                        </w:r>
                        <w:r w:rsidR="00170467">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sidR="00F86664">
                          <w:rPr>
                            <w:i/>
                            <w:iCs/>
                            <w:color w:val="C00000"/>
                            <w:sz w:val="16"/>
                            <w:szCs w:val="16"/>
                            <w:lang w:val="en-US"/>
                          </w:rPr>
                          <w:t xml:space="preserve"> 1</w:t>
                        </w:r>
                        <w:r w:rsidRPr="009C7649">
                          <w:rPr>
                            <w:i/>
                            <w:iCs/>
                            <w:color w:val="C00000"/>
                            <w:sz w:val="16"/>
                            <w:szCs w:val="16"/>
                            <w:lang w:val="en-US"/>
                          </w:rPr>
                          <w:t>” only (</w:t>
                        </w:r>
                        <w:r w:rsidR="00F86664">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w:t>
                        </w:r>
                        <w:r w:rsidR="000B6F66">
                          <w:rPr>
                            <w:i/>
                            <w:iCs/>
                            <w:color w:val="C00000"/>
                            <w:sz w:val="16"/>
                            <w:szCs w:val="16"/>
                            <w:lang w:val="en-US"/>
                          </w:rPr>
                          <w:t>=</w:t>
                        </w:r>
                        <w:r>
                          <w:rPr>
                            <w:i/>
                            <w:iCs/>
                            <w:color w:val="C00000"/>
                            <w:sz w:val="16"/>
                            <w:szCs w:val="16"/>
                            <w:lang w:val="en-US"/>
                          </w:rPr>
                          <w:t>0</w:t>
                        </w:r>
                        <w:r w:rsidR="000B6F66">
                          <w:rPr>
                            <w:i/>
                            <w:iCs/>
                            <w:color w:val="C00000"/>
                            <w:sz w:val="16"/>
                            <w:szCs w:val="16"/>
                            <w:lang w:val="en-US"/>
                          </w:rPr>
                          <w:t>, Ack Count Index=0)</w:t>
                        </w:r>
                        <w:r>
                          <w:rPr>
                            <w:i/>
                            <w:iCs/>
                            <w:color w:val="C00000"/>
                            <w:sz w:val="16"/>
                            <w:szCs w:val="16"/>
                            <w:lang w:val="en-US"/>
                          </w:rPr>
                          <w:t>”)</w:t>
                        </w:r>
                      </w:p>
                    </w:txbxContent>
                  </v:textbox>
                </v:shape>
              </w:pict>
            </mc:Fallback>
          </mc:AlternateContent>
        </w:r>
      </w:ins>
    </w:p>
    <w:p w14:paraId="5EE7F151" w14:textId="56B3E96E" w:rsidR="00A32C96" w:rsidRDefault="00E661A4" w:rsidP="00A32C96">
      <w:pPr>
        <w:pStyle w:val="IEEEStdsParagraph"/>
        <w:rPr>
          <w:noProof/>
        </w:rPr>
      </w:pPr>
      <w:r>
        <w:rPr>
          <w:noProof/>
        </w:rPr>
        <mc:AlternateContent>
          <mc:Choice Requires="wps">
            <w:drawing>
              <wp:anchor distT="0" distB="0" distL="114300" distR="114300" simplePos="0" relativeHeight="251683840" behindDoc="0" locked="0" layoutInCell="1" allowOverlap="1" wp14:anchorId="4F0F0E0E" wp14:editId="5B8BEF4C">
                <wp:simplePos x="0" y="0"/>
                <wp:positionH relativeFrom="column">
                  <wp:posOffset>4438978</wp:posOffset>
                </wp:positionH>
                <wp:positionV relativeFrom="paragraph">
                  <wp:posOffset>2143557</wp:posOffset>
                </wp:positionV>
                <wp:extent cx="213543" cy="89554"/>
                <wp:effectExtent l="0" t="0" r="2540" b="0"/>
                <wp:wrapNone/>
                <wp:docPr id="19" name="Left Arrow 19"/>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A7A2" id="Left Arrow 19" o:spid="_x0000_s1026" type="#_x0000_t66" style="position:absolute;margin-left:349.55pt;margin-top:168.8pt;width:16.8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3xT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" adj="4529" fillcolor="#c00000" stroked="f" strokeweight="1pt"/>
            </w:pict>
          </mc:Fallback>
        </mc:AlternateContent>
      </w:r>
      <w:r>
        <w:rPr>
          <w:noProof/>
        </w:rPr>
        <mc:AlternateContent>
          <mc:Choice Requires="wps">
            <w:drawing>
              <wp:anchor distT="0" distB="0" distL="114300" distR="114300" simplePos="0" relativeHeight="251681792" behindDoc="0" locked="0" layoutInCell="1" allowOverlap="1" wp14:anchorId="7F05910A" wp14:editId="3E04BC2D">
                <wp:simplePos x="0" y="0"/>
                <wp:positionH relativeFrom="column">
                  <wp:posOffset>3100253</wp:posOffset>
                </wp:positionH>
                <wp:positionV relativeFrom="paragraph">
                  <wp:posOffset>890081</wp:posOffset>
                </wp:positionV>
                <wp:extent cx="213543" cy="89554"/>
                <wp:effectExtent l="0" t="0" r="2540" b="0"/>
                <wp:wrapNone/>
                <wp:docPr id="18" name="Left Arrow 18"/>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6951F" id="Left Arrow 18" o:spid="_x0000_s1026" type="#_x0000_t66" style="position:absolute;margin-left:244.1pt;margin-top:70.1pt;width:16.8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rm1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" adj="4529" fillcolor="#c00000" stroked="f" strokeweight="1pt"/>
            </w:pict>
          </mc:Fallback>
        </mc:AlternateContent>
      </w:r>
      <w:r w:rsidR="00B11407">
        <w:rPr>
          <w:noProof/>
        </w:rPr>
        <mc:AlternateContent>
          <mc:Choice Requires="wps">
            <w:drawing>
              <wp:anchor distT="0" distB="0" distL="114300" distR="114300" simplePos="0" relativeHeight="251679744" behindDoc="0" locked="0" layoutInCell="1" allowOverlap="1" wp14:anchorId="6C089DE5" wp14:editId="44D2F2CE">
                <wp:simplePos x="0" y="0"/>
                <wp:positionH relativeFrom="column">
                  <wp:posOffset>894381</wp:posOffset>
                </wp:positionH>
                <wp:positionV relativeFrom="paragraph">
                  <wp:posOffset>2167124</wp:posOffset>
                </wp:positionV>
                <wp:extent cx="213543" cy="89554"/>
                <wp:effectExtent l="0" t="0" r="2540" b="0"/>
                <wp:wrapNone/>
                <wp:docPr id="16" name="Left Arrow 16"/>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EB30" id="Left Arrow 16" o:spid="_x0000_s1026" type="#_x0000_t66" style="position:absolute;margin-left:70.4pt;margin-top:170.65pt;width:16.8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" adj="4529" fillcolor="#c00000" stroked="f" strokeweight="1pt"/>
            </w:pict>
          </mc:Fallback>
        </mc:AlternateContent>
      </w:r>
      <w:r w:rsidR="00B11407">
        <w:rPr>
          <w:noProof/>
        </w:rPr>
        <mc:AlternateContent>
          <mc:Choice Requires="wps">
            <w:drawing>
              <wp:anchor distT="0" distB="0" distL="114300" distR="114300" simplePos="0" relativeHeight="251677696" behindDoc="0" locked="0" layoutInCell="1" allowOverlap="1" wp14:anchorId="6F11D16C" wp14:editId="23D76679">
                <wp:simplePos x="0" y="0"/>
                <wp:positionH relativeFrom="column">
                  <wp:posOffset>895965</wp:posOffset>
                </wp:positionH>
                <wp:positionV relativeFrom="paragraph">
                  <wp:posOffset>888424</wp:posOffset>
                </wp:positionV>
                <wp:extent cx="213543" cy="89554"/>
                <wp:effectExtent l="0" t="0" r="2540" b="0"/>
                <wp:wrapNone/>
                <wp:docPr id="15" name="Left Arrow 15"/>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93EE" id="Left Arrow 15" o:spid="_x0000_s1026" type="#_x0000_t66" style="position:absolute;margin-left:70.55pt;margin-top:69.95pt;width:16.8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2Ml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" adj="4529" fillcolor="#c00000" stroked="f" strokeweight="1pt"/>
            </w:pict>
          </mc:Fallback>
        </mc:AlternateContent>
      </w:r>
      <w:r w:rsidR="00C56DC5" w:rsidRPr="00C56DC5">
        <w:rPr>
          <w:noProof/>
        </w:rPr>
        <mc:AlternateContent>
          <mc:Choice Requires="wps">
            <w:drawing>
              <wp:anchor distT="0" distB="0" distL="114300" distR="114300" simplePos="0" relativeHeight="251674624" behindDoc="0" locked="0" layoutInCell="1" allowOverlap="1" wp14:anchorId="4A219C68" wp14:editId="5F5B39A5">
                <wp:simplePos x="0" y="0"/>
                <wp:positionH relativeFrom="column">
                  <wp:posOffset>2066827</wp:posOffset>
                </wp:positionH>
                <wp:positionV relativeFrom="paragraph">
                  <wp:posOffset>918498</wp:posOffset>
                </wp:positionV>
                <wp:extent cx="975674" cy="0"/>
                <wp:effectExtent l="0" t="0" r="15240" b="12700"/>
                <wp:wrapNone/>
                <wp:docPr id="12" name="Straight Connector 12"/>
                <wp:cNvGraphicFramePr/>
                <a:graphic xmlns:a="http://schemas.openxmlformats.org/drawingml/2006/main">
                  <a:graphicData uri="http://schemas.microsoft.com/office/word/2010/wordprocessingShape">
                    <wps:wsp>
                      <wps:cNvCnPr/>
                      <wps:spPr>
                        <a:xfrm>
                          <a:off x="0" y="0"/>
                          <a:ext cx="97567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E2458"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72.3pt" to="239.55pt,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" strokecolor="#c00000" strokeweight="1pt">
                <v:stroke joinstyle="miter"/>
              </v:line>
            </w:pict>
          </mc:Fallback>
        </mc:AlternateContent>
      </w:r>
      <w:r w:rsidR="00C56DC5" w:rsidRPr="00C56DC5">
        <w:rPr>
          <w:noProof/>
        </w:rPr>
        <mc:AlternateContent>
          <mc:Choice Requires="wps">
            <w:drawing>
              <wp:anchor distT="0" distB="0" distL="114300" distR="114300" simplePos="0" relativeHeight="251676672" behindDoc="0" locked="0" layoutInCell="1" allowOverlap="1" wp14:anchorId="595CB32F" wp14:editId="0F2C23B7">
                <wp:simplePos x="0" y="0"/>
                <wp:positionH relativeFrom="column">
                  <wp:posOffset>2486320</wp:posOffset>
                </wp:positionH>
                <wp:positionV relativeFrom="paragraph">
                  <wp:posOffset>2143983</wp:posOffset>
                </wp:positionV>
                <wp:extent cx="975674" cy="0"/>
                <wp:effectExtent l="0" t="0" r="15240" b="12700"/>
                <wp:wrapNone/>
                <wp:docPr id="14" name="Straight Connector 14"/>
                <wp:cNvGraphicFramePr/>
                <a:graphic xmlns:a="http://schemas.openxmlformats.org/drawingml/2006/main">
                  <a:graphicData uri="http://schemas.microsoft.com/office/word/2010/wordprocessingShape">
                    <wps:wsp>
                      <wps:cNvCnPr/>
                      <wps:spPr>
                        <a:xfrm>
                          <a:off x="0" y="0"/>
                          <a:ext cx="97567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28A98"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68.8pt" to="272.55pt,1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" strokecolor="#c00000" strokeweight="1pt">
                <v:stroke joinstyle="miter"/>
              </v:line>
            </w:pict>
          </mc:Fallback>
        </mc:AlternateContent>
      </w:r>
      <w:r w:rsidR="00917385">
        <w:rPr>
          <w:noProof/>
        </w:rPr>
        <w:object w:dxaOrig="13486" w:dyaOrig="8070" w14:anchorId="34C52055">
          <v:shape id="_x0000_i1025" type="#_x0000_t75" alt="" style="width:432.35pt;height:257.35pt;mso-width-percent:0;mso-height-percent:0;mso-width-percent:0;mso-height-percent:0" o:ole="">
            <v:imagedata r:id="rId17" o:title=""/>
          </v:shape>
          <o:OLEObject Type="Embed" ProgID="Visio.Drawing.15" ShapeID="_x0000_i1025" DrawAspect="Content" ObjectID="_1658723575" r:id="rId18"/>
        </w:object>
      </w:r>
      <w:r w:rsidR="00C56DC5" w:rsidRPr="00C56DC5">
        <w:rPr>
          <w:noProof/>
        </w:rPr>
        <mc:AlternateContent>
          <mc:Choice Requires="wps">
            <w:drawing>
              <wp:anchor distT="0" distB="0" distL="114300" distR="114300" simplePos="0" relativeHeight="251671552" behindDoc="0" locked="0" layoutInCell="1" allowOverlap="1" wp14:anchorId="574EA62A" wp14:editId="01EBE4F6">
                <wp:simplePos x="0" y="0"/>
                <wp:positionH relativeFrom="column">
                  <wp:posOffset>1243965</wp:posOffset>
                </wp:positionH>
                <wp:positionV relativeFrom="paragraph">
                  <wp:posOffset>1167765</wp:posOffset>
                </wp:positionV>
                <wp:extent cx="3668395" cy="147320"/>
                <wp:effectExtent l="12700" t="12700" r="14605" b="17780"/>
                <wp:wrapNone/>
                <wp:docPr id="10" name="Straight Connector 10"/>
                <wp:cNvGraphicFramePr/>
                <a:graphic xmlns:a="http://schemas.openxmlformats.org/drawingml/2006/main">
                  <a:graphicData uri="http://schemas.microsoft.com/office/word/2010/wordprocessingShape">
                    <wps:wsp>
                      <wps:cNvCnPr/>
                      <wps:spPr>
                        <a:xfrm>
                          <a:off x="0" y="0"/>
                          <a:ext cx="3668395" cy="1473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12E2C"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91.95pt" to="386.8pt,10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" strokecolor="#c00000" strokeweight="2.25pt">
                <v:stroke joinstyle="miter"/>
              </v:line>
            </w:pict>
          </mc:Fallback>
        </mc:AlternateContent>
      </w:r>
      <w:r w:rsidR="00C56DC5" w:rsidRPr="00C56DC5">
        <w:rPr>
          <w:noProof/>
        </w:rPr>
        <mc:AlternateContent>
          <mc:Choice Requires="wps">
            <w:drawing>
              <wp:anchor distT="0" distB="0" distL="114300" distR="114300" simplePos="0" relativeHeight="251672576" behindDoc="0" locked="0" layoutInCell="1" allowOverlap="1" wp14:anchorId="41A302CE" wp14:editId="247FCF72">
                <wp:simplePos x="0" y="0"/>
                <wp:positionH relativeFrom="column">
                  <wp:posOffset>1330698</wp:posOffset>
                </wp:positionH>
                <wp:positionV relativeFrom="paragraph">
                  <wp:posOffset>1276069</wp:posOffset>
                </wp:positionV>
                <wp:extent cx="3668467" cy="147555"/>
                <wp:effectExtent l="12700" t="12700" r="14605" b="17780"/>
                <wp:wrapNone/>
                <wp:docPr id="11" name="Straight Connector 11"/>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B91F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100.5pt" to="393.65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" strokecolor="#c00000" strokeweight="2.25pt">
                <v:stroke joinstyle="miter"/>
              </v:line>
            </w:pict>
          </mc:Fallback>
        </mc:AlternateContent>
      </w:r>
      <w:r w:rsidR="00C56DC5">
        <w:rPr>
          <w:noProof/>
        </w:rPr>
        <mc:AlternateContent>
          <mc:Choice Requires="wps">
            <w:drawing>
              <wp:anchor distT="0" distB="0" distL="114300" distR="114300" simplePos="0" relativeHeight="251667456" behindDoc="0" locked="0" layoutInCell="1" allowOverlap="1" wp14:anchorId="331DDDA6" wp14:editId="7799BBBD">
                <wp:simplePos x="0" y="0"/>
                <wp:positionH relativeFrom="column">
                  <wp:posOffset>1640840</wp:posOffset>
                </wp:positionH>
                <wp:positionV relativeFrom="paragraph">
                  <wp:posOffset>2415540</wp:posOffset>
                </wp:positionV>
                <wp:extent cx="3668467" cy="147555"/>
                <wp:effectExtent l="12700" t="12700" r="14605" b="17780"/>
                <wp:wrapNone/>
                <wp:docPr id="8" name="Straight Connector 8"/>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610B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190.2pt" to="418.05pt,20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" strokecolor="#c00000" strokeweight="2.25pt">
                <v:stroke joinstyle="miter"/>
              </v:line>
            </w:pict>
          </mc:Fallback>
        </mc:AlternateContent>
      </w:r>
      <w:r w:rsidR="00C56DC5">
        <w:rPr>
          <w:noProof/>
        </w:rPr>
        <mc:AlternateContent>
          <mc:Choice Requires="wps">
            <w:drawing>
              <wp:anchor distT="0" distB="0" distL="114300" distR="114300" simplePos="0" relativeHeight="251669504" behindDoc="0" locked="0" layoutInCell="1" allowOverlap="1" wp14:anchorId="571C8745" wp14:editId="2C83CA15">
                <wp:simplePos x="0" y="0"/>
                <wp:positionH relativeFrom="column">
                  <wp:posOffset>1727252</wp:posOffset>
                </wp:positionH>
                <wp:positionV relativeFrom="paragraph">
                  <wp:posOffset>2524105</wp:posOffset>
                </wp:positionV>
                <wp:extent cx="3668467" cy="147555"/>
                <wp:effectExtent l="12700" t="12700" r="14605" b="17780"/>
                <wp:wrapNone/>
                <wp:docPr id="9" name="Straight Connector 9"/>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1A114"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98.75pt" to="424.85pt,2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" strokecolor="#c00000" strokeweight="2.25pt">
                <v:stroke joinstyle="miter"/>
              </v:line>
            </w:pict>
          </mc:Fallback>
        </mc:AlternateContent>
      </w:r>
      <w:ins w:id="670" w:author="Payam Torab +" w:date="2020-08-05T03:12:00Z">
        <w:r w:rsidR="00697E84">
          <w:rPr>
            <w:noProof/>
          </w:rPr>
          <mc:AlternateContent>
            <mc:Choice Requires="wps">
              <w:drawing>
                <wp:anchor distT="0" distB="0" distL="114300" distR="114300" simplePos="0" relativeHeight="251666432" behindDoc="0" locked="0" layoutInCell="1" allowOverlap="1" wp14:anchorId="50DCCF3A" wp14:editId="274C131C">
                  <wp:simplePos x="0" y="0"/>
                  <wp:positionH relativeFrom="column">
                    <wp:posOffset>-1145357</wp:posOffset>
                  </wp:positionH>
                  <wp:positionV relativeFrom="paragraph">
                    <wp:posOffset>1648094</wp:posOffset>
                  </wp:positionV>
                  <wp:extent cx="1315039" cy="1626124"/>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5E2623BD" w14:textId="6B122541" w:rsidR="00697E84" w:rsidRPr="009C7649" w:rsidRDefault="00697E84" w:rsidP="00697E84">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331D84">
                                <w:rPr>
                                  <w:i/>
                                  <w:iCs/>
                                  <w:color w:val="C00000"/>
                                  <w:sz w:val="16"/>
                                  <w:szCs w:val="16"/>
                                  <w:lang w:val="en-US"/>
                                </w:rPr>
                                <w:t>on the top left corner</w:t>
                              </w:r>
                              <w:r w:rsidR="0035430B">
                                <w:rPr>
                                  <w:i/>
                                  <w:iCs/>
                                  <w:color w:val="C00000"/>
                                  <w:sz w:val="16"/>
                                  <w:szCs w:val="16"/>
                                  <w:lang w:val="en-US"/>
                                </w:rPr>
                                <w:t>,</w:t>
                              </w:r>
                              <w:r w:rsidR="00331D84">
                                <w:rPr>
                                  <w:i/>
                                  <w:iCs/>
                                  <w:color w:val="C00000"/>
                                  <w:sz w:val="16"/>
                                  <w:szCs w:val="16"/>
                                  <w:lang w:val="en-US"/>
                                </w:rPr>
                                <w:t xml:space="preserve"> </w:t>
                              </w:r>
                              <w:r>
                                <w:rPr>
                                  <w:i/>
                                  <w:iCs/>
                                  <w:color w:val="C00000"/>
                                  <w:sz w:val="16"/>
                                  <w:szCs w:val="16"/>
                                  <w:lang w:val="en-US"/>
                                </w:rPr>
                                <w:t>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CF3A" id="Text Box 7" o:spid="_x0000_s1030" type="#_x0000_t202" style="position:absolute;left:0;text-align:left;margin-left:-90.2pt;margin-top:129.75pt;width:103.55pt;height:1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" fillcolor="white [3201]" stroked="f" strokeweight=".5pt">
                  <v:textbox>
                    <w:txbxContent>
                      <w:p w14:paraId="5E2623BD" w14:textId="6B122541" w:rsidR="00697E84" w:rsidRPr="009C7649" w:rsidRDefault="00697E84" w:rsidP="00697E84">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331D84">
                          <w:rPr>
                            <w:i/>
                            <w:iCs/>
                            <w:color w:val="C00000"/>
                            <w:sz w:val="16"/>
                            <w:szCs w:val="16"/>
                            <w:lang w:val="en-US"/>
                          </w:rPr>
                          <w:t>on the top left corner</w:t>
                        </w:r>
                        <w:r w:rsidR="0035430B">
                          <w:rPr>
                            <w:i/>
                            <w:iCs/>
                            <w:color w:val="C00000"/>
                            <w:sz w:val="16"/>
                            <w:szCs w:val="16"/>
                            <w:lang w:val="en-US"/>
                          </w:rPr>
                          <w:t>,</w:t>
                        </w:r>
                        <w:r w:rsidR="00331D84">
                          <w:rPr>
                            <w:i/>
                            <w:iCs/>
                            <w:color w:val="C00000"/>
                            <w:sz w:val="16"/>
                            <w:szCs w:val="16"/>
                            <w:lang w:val="en-US"/>
                          </w:rPr>
                          <w:t xml:space="preserve"> </w:t>
                        </w:r>
                        <w:r>
                          <w:rPr>
                            <w:i/>
                            <w:iCs/>
                            <w:color w:val="C00000"/>
                            <w:sz w:val="16"/>
                            <w:szCs w:val="16"/>
                            <w:lang w:val="en-US"/>
                          </w:rPr>
                          <w:t>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v:textbox>
                </v:shape>
              </w:pict>
            </mc:Fallback>
          </mc:AlternateContent>
        </w:r>
      </w:ins>
      <w:commentRangeStart w:id="671"/>
      <w:commentRangeEnd w:id="671"/>
      <w:r w:rsidR="0024112B">
        <w:rPr>
          <w:rStyle w:val="CommentReference"/>
          <w:rFonts w:eastAsia="Times New Roman"/>
          <w:lang w:val="en-GB" w:eastAsia="en-US"/>
        </w:rPr>
        <w:commentReference w:id="671"/>
      </w:r>
    </w:p>
    <w:p w14:paraId="03218732" w14:textId="77777777" w:rsidR="00A32C96" w:rsidRDefault="00A32C96" w:rsidP="00A32C96">
      <w:pPr>
        <w:pStyle w:val="IEEEStdsRegularFigureCaption"/>
        <w:numPr>
          <w:ilvl w:val="0"/>
          <w:numId w:val="0"/>
        </w:numPr>
        <w:rPr>
          <w:noProof/>
        </w:rPr>
      </w:pPr>
      <w:bookmarkStart w:id="672" w:name="Fig_1094w"/>
      <w:bookmarkStart w:id="673" w:name="_Ref517113914"/>
      <w:bookmarkStart w:id="674" w:name="_Toc22711882"/>
      <w:bookmarkStart w:id="675" w:name="_Toc11695598"/>
      <w:r>
        <w:t>Figure 10-94w</w:t>
      </w:r>
      <w:bookmarkEnd w:id="672"/>
      <w:r>
        <w:t xml:space="preserve"> – </w:t>
      </w:r>
      <w:r w:rsidRPr="00FD54DA">
        <w:rPr>
          <w:noProof/>
        </w:rPr>
        <w:t xml:space="preserve">TDD SSW </w:t>
      </w:r>
      <w:r>
        <w:rPr>
          <w:noProof/>
        </w:rPr>
        <w:t>F</w:t>
      </w:r>
      <w:r w:rsidRPr="00FD54DA">
        <w:rPr>
          <w:noProof/>
        </w:rPr>
        <w:t xml:space="preserve">eedback </w:t>
      </w:r>
      <w:r>
        <w:rPr>
          <w:noProof/>
        </w:rPr>
        <w:t xml:space="preserve">frame </w:t>
      </w:r>
      <w:r w:rsidRPr="00FD54DA">
        <w:rPr>
          <w:noProof/>
        </w:rPr>
        <w:t xml:space="preserve">transmit time for </w:t>
      </w:r>
      <w:r>
        <w:rPr>
          <w:noProof/>
        </w:rPr>
        <w:t xml:space="preserve">unscheduled </w:t>
      </w:r>
      <w:r w:rsidRPr="00FD54DA">
        <w:rPr>
          <w:noProof/>
        </w:rPr>
        <w:t xml:space="preserve">TDD </w:t>
      </w:r>
      <w:r>
        <w:rPr>
          <w:noProof/>
        </w:rPr>
        <w:t>g</w:t>
      </w:r>
      <w:r w:rsidRPr="00FD54DA">
        <w:rPr>
          <w:noProof/>
        </w:rPr>
        <w:t>roup BF</w:t>
      </w:r>
      <w:bookmarkEnd w:id="673"/>
      <w:bookmarkEnd w:id="674"/>
      <w:bookmarkEnd w:id="675"/>
    </w:p>
    <w:p w14:paraId="25BCDCA0" w14:textId="77777777" w:rsidR="00A97F52" w:rsidRDefault="00A97F52" w:rsidP="00A32C96">
      <w:pPr>
        <w:pStyle w:val="IEEEStdsParagraph"/>
        <w:rPr>
          <w:noProof/>
        </w:rPr>
      </w:pPr>
    </w:p>
    <w:p w14:paraId="384C49AE" w14:textId="2B234D91" w:rsidR="00A32C96" w:rsidRDefault="00A32C96" w:rsidP="00A32C96">
      <w:pPr>
        <w:pStyle w:val="IEEEStdsParagraph"/>
        <w:rPr>
          <w:noProof/>
        </w:rPr>
      </w:pPr>
      <w:r>
        <w:rPr>
          <w:noProof/>
        </w:rPr>
        <w:t xml:space="preserve">If </w:t>
      </w:r>
      <w:del w:id="676" w:author="Payam Torab +" w:date="2020-08-05T04:05:00Z">
        <w:r w:rsidDel="0043291A">
          <w:rPr>
            <w:noProof/>
          </w:rPr>
          <w:delText xml:space="preserve">an </w:delText>
        </w:r>
      </w:del>
      <w:ins w:id="677" w:author="Payam Torab +" w:date="2020-08-05T04:05:00Z">
        <w:r w:rsidR="0043291A">
          <w:rPr>
            <w:noProof/>
          </w:rPr>
          <w:t xml:space="preserve">the </w:t>
        </w:r>
      </w:ins>
      <w:r>
        <w:rPr>
          <w:noProof/>
        </w:rPr>
        <w:t xml:space="preserve">initiator received a TDD SSW Feedback frame, </w:t>
      </w:r>
      <w:del w:id="678" w:author="Payam Torab +" w:date="2020-08-05T04:07:00Z">
        <w:r w:rsidDel="00BD6E32">
          <w:rPr>
            <w:noProof/>
          </w:rPr>
          <w:delText>after the time offset indicated by the following equation, the initiator</w:delText>
        </w:r>
      </w:del>
      <w:ins w:id="679" w:author="Payam Torab +" w:date="2020-08-05T04:07:00Z">
        <w:r w:rsidR="00BD6E32">
          <w:rPr>
            <w:noProof/>
          </w:rPr>
          <w:t>it</w:t>
        </w:r>
      </w:ins>
      <w:r>
        <w:rPr>
          <w:noProof/>
        </w:rPr>
        <w:t xml:space="preserve"> shall set its DMG antenna to the same sector that was used to transmit the respective TDD SSW frame</w:t>
      </w:r>
      <w:ins w:id="680" w:author="Payam Torab +" w:date="2020-08-05T04:10:00Z">
        <w:r w:rsidR="003A5A4E">
          <w:rPr>
            <w:noProof/>
          </w:rPr>
          <w:t>,</w:t>
        </w:r>
      </w:ins>
      <w:r>
        <w:rPr>
          <w:noProof/>
        </w:rPr>
        <w:t xml:space="preserve"> </w:t>
      </w:r>
      <w:del w:id="681" w:author="Payam Torab +" w:date="2020-08-05T04:10:00Z">
        <w:r w:rsidDel="00150023">
          <w:rPr>
            <w:noProof/>
          </w:rPr>
          <w:delText xml:space="preserve">to </w:delText>
        </w:r>
      </w:del>
      <w:ins w:id="682" w:author="Payam Torab +" w:date="2020-08-05T04:10:00Z">
        <w:r w:rsidR="003A5A4E">
          <w:rPr>
            <w:noProof/>
          </w:rPr>
          <w:t xml:space="preserve">and </w:t>
        </w:r>
      </w:ins>
      <w:r>
        <w:rPr>
          <w:noProof/>
        </w:rPr>
        <w:t xml:space="preserve">transmit </w:t>
      </w:r>
      <w:del w:id="683" w:author="Payam Torab +" w:date="2020-08-05T04:11:00Z">
        <w:r w:rsidDel="00150023">
          <w:rPr>
            <w:noProof/>
          </w:rPr>
          <w:delText xml:space="preserve">a </w:delText>
        </w:r>
      </w:del>
      <w:ins w:id="684" w:author="Payam Torab +" w:date="2020-08-05T04:11:00Z">
        <w:r w:rsidR="00150023">
          <w:rPr>
            <w:noProof/>
          </w:rPr>
          <w:t xml:space="preserve">one or more </w:t>
        </w:r>
      </w:ins>
      <w:r>
        <w:rPr>
          <w:noProof/>
        </w:rPr>
        <w:t>TDD SSW Ack frame</w:t>
      </w:r>
      <w:ins w:id="685" w:author="Payam Torab +" w:date="2020-08-05T04:11:00Z">
        <w:r w:rsidR="00150023">
          <w:rPr>
            <w:noProof/>
          </w:rPr>
          <w:t>s</w:t>
        </w:r>
      </w:ins>
      <w:r>
        <w:rPr>
          <w:noProof/>
        </w:rPr>
        <w:t xml:space="preserve"> to the responder</w:t>
      </w:r>
      <w:ins w:id="686" w:author="Payam Torab +" w:date="2020-08-05T04:11:00Z">
        <w:r w:rsidR="00150023">
          <w:rPr>
            <w:noProof/>
          </w:rPr>
          <w:t xml:space="preserve">, </w:t>
        </w:r>
        <w:r w:rsidR="00150023">
          <w:t>starting at the following offset from the end of the last transmitted TDD SSW frame</w:t>
        </w:r>
      </w:ins>
      <w:r>
        <w:rPr>
          <w:noProof/>
        </w:rPr>
        <w:t>:</w:t>
      </w:r>
    </w:p>
    <w:p w14:paraId="61B35ABF" w14:textId="13D08B29" w:rsidR="00A32C96" w:rsidRDefault="00A32C96" w:rsidP="00A32C96">
      <w:pPr>
        <w:pStyle w:val="IEEEStdsParagraph"/>
        <w:ind w:left="432"/>
        <w:rPr>
          <w:noProof/>
        </w:rPr>
      </w:pPr>
      <w:r w:rsidRPr="00E01928">
        <w:rPr>
          <w:i/>
          <w:noProof/>
        </w:rPr>
        <w:t>InitiatorAckOffset</w:t>
      </w:r>
      <w:r w:rsidRPr="00E01928">
        <w:rPr>
          <w:i/>
          <w:noProof/>
          <w:vertAlign w:val="subscript"/>
        </w:rPr>
        <w:t>n</w:t>
      </w:r>
      <w:r>
        <w:rPr>
          <w:noProof/>
        </w:rPr>
        <w:t xml:space="preserve"> – [</w:t>
      </w:r>
      <w:r w:rsidRPr="00E01928">
        <w:rPr>
          <w:i/>
          <w:noProof/>
        </w:rPr>
        <w:t>AckCountIndex</w:t>
      </w:r>
      <w:r>
        <w:rPr>
          <w:noProof/>
        </w:rPr>
        <w:t xml:space="preserve"> × TXTIME(TDD SSW Ack)  + (</w:t>
      </w:r>
      <w:r w:rsidRPr="00E01928">
        <w:rPr>
          <w:i/>
          <w:noProof/>
        </w:rPr>
        <w:t>CountIndex</w:t>
      </w:r>
      <w:r>
        <w:rPr>
          <w:noProof/>
        </w:rPr>
        <w:t xml:space="preserve"> + 1 – </w:t>
      </w:r>
      <w:r w:rsidRPr="00E01928">
        <w:rPr>
          <w:i/>
          <w:noProof/>
        </w:rPr>
        <w:t>AckCountIndex</w:t>
      </w:r>
      <w:r>
        <w:rPr>
          <w:noProof/>
        </w:rPr>
        <w:t>) × TXTIME(TDD SSW) + (</w:t>
      </w:r>
      <w:r w:rsidRPr="00E01928">
        <w:rPr>
          <w:i/>
          <w:noProof/>
        </w:rPr>
        <w:t>Count Index</w:t>
      </w:r>
      <w:r>
        <w:rPr>
          <w:noProof/>
        </w:rPr>
        <w:t xml:space="preserve"> × SBIFS)]                                                                                </w:t>
      </w:r>
      <w:r w:rsidR="00660978">
        <w:rPr>
          <w:noProof/>
        </w:rPr>
        <w:t>(8)</w:t>
      </w:r>
    </w:p>
    <w:p w14:paraId="38AD4D9E" w14:textId="38F3B646" w:rsidR="00A32C96" w:rsidDel="00BC5F89" w:rsidRDefault="00A32C96" w:rsidP="00A32C96">
      <w:pPr>
        <w:pStyle w:val="IEEEStdsParagraph"/>
        <w:rPr>
          <w:del w:id="687" w:author="Payam Torab +" w:date="2020-08-11T22:44:00Z"/>
          <w:noProof/>
        </w:rPr>
      </w:pPr>
      <w:r>
        <w:rPr>
          <w:noProof/>
        </w:rPr>
        <w:t>where</w:t>
      </w:r>
      <w:del w:id="688" w:author="Payam Torab +" w:date="2020-08-11T22:44:00Z">
        <w:r w:rsidDel="00BC5F89">
          <w:rPr>
            <w:noProof/>
          </w:rPr>
          <w:delText>:</w:delText>
        </w:r>
      </w:del>
      <w:ins w:id="689" w:author="Payam Torab +" w:date="2020-08-11T22:44:00Z">
        <w:r w:rsidR="00BC5F89">
          <w:rPr>
            <w:noProof/>
          </w:rPr>
          <w:t xml:space="preserve"> </w:t>
        </w:r>
      </w:ins>
    </w:p>
    <w:p w14:paraId="6B878661" w14:textId="5EB5E620" w:rsidR="00A32C96" w:rsidDel="001B2CF8" w:rsidRDefault="00A32C96" w:rsidP="00681F6C">
      <w:pPr>
        <w:pStyle w:val="IEEEStdsParagraph"/>
        <w:rPr>
          <w:del w:id="690" w:author="Payam Torab +" w:date="2020-08-11T22:45:00Z"/>
          <w:noProof/>
        </w:rPr>
      </w:pPr>
      <w:r w:rsidRPr="00E01928">
        <w:rPr>
          <w:i/>
          <w:noProof/>
        </w:rPr>
        <w:t>InitiatorAckOffset</w:t>
      </w:r>
      <w:r w:rsidRPr="00E01928">
        <w:rPr>
          <w:i/>
          <w:noProof/>
          <w:vertAlign w:val="subscript"/>
        </w:rPr>
        <w:t>n</w:t>
      </w:r>
      <w:r w:rsidRPr="008C5F9C">
        <w:rPr>
          <w:noProof/>
        </w:rPr>
        <w:t xml:space="preserve"> is the </w:t>
      </w:r>
      <w:ins w:id="691" w:author="Payam Torab +" w:date="2020-08-05T04:11:00Z">
        <w:r w:rsidR="00767F55">
          <w:rPr>
            <w:noProof/>
          </w:rPr>
          <w:t xml:space="preserve">value of the </w:t>
        </w:r>
      </w:ins>
      <w:r w:rsidRPr="008C5F9C">
        <w:rPr>
          <w:noProof/>
        </w:rPr>
        <w:t xml:space="preserve">Initiator Ack Offset subfield </w:t>
      </w:r>
      <w:del w:id="692" w:author="Payam Torab +" w:date="2020-08-05T04:11:00Z">
        <w:r w:rsidRPr="008C5F9C" w:rsidDel="00767F55">
          <w:rPr>
            <w:noProof/>
          </w:rPr>
          <w:delText>value</w:delText>
        </w:r>
        <w:r w:rsidDel="00767F55">
          <w:rPr>
            <w:noProof/>
          </w:rPr>
          <w:delText>, in microseconds,</w:delText>
        </w:r>
        <w:r w:rsidRPr="008C5F9C" w:rsidDel="00767F55">
          <w:rPr>
            <w:noProof/>
          </w:rPr>
          <w:delText xml:space="preserve"> </w:delText>
        </w:r>
      </w:del>
      <w:r w:rsidRPr="008C5F9C">
        <w:rPr>
          <w:noProof/>
        </w:rPr>
        <w:t xml:space="preserve">in the </w:t>
      </w:r>
      <w:r w:rsidRPr="00E01928">
        <w:rPr>
          <w:i/>
          <w:noProof/>
        </w:rPr>
        <w:t>n</w:t>
      </w:r>
      <w:r w:rsidRPr="00E01928">
        <w:rPr>
          <w:i/>
          <w:noProof/>
          <w:vertAlign w:val="superscript"/>
        </w:rPr>
        <w:t>th</w:t>
      </w:r>
      <w:r w:rsidRPr="008C5F9C">
        <w:rPr>
          <w:noProof/>
        </w:rPr>
        <w:t xml:space="preserve"> responder’s Responder Info subfield </w:t>
      </w:r>
      <w:del w:id="693" w:author="Payam Torab +" w:date="2020-08-05T04:12:00Z">
        <w:r w:rsidRPr="008C5F9C" w:rsidDel="006913D0">
          <w:rPr>
            <w:noProof/>
          </w:rPr>
          <w:delText xml:space="preserve">in </w:delText>
        </w:r>
      </w:del>
      <w:ins w:id="694" w:author="Payam Torab +" w:date="2020-08-05T04:12:00Z">
        <w:r w:rsidR="006913D0">
          <w:rPr>
            <w:noProof/>
          </w:rPr>
          <w:t>of</w:t>
        </w:r>
        <w:r w:rsidR="006913D0" w:rsidRPr="008C5F9C">
          <w:rPr>
            <w:noProof/>
          </w:rPr>
          <w:t xml:space="preserve"> </w:t>
        </w:r>
      </w:ins>
      <w:r w:rsidRPr="008C5F9C">
        <w:rPr>
          <w:noProof/>
        </w:rPr>
        <w:t>the TDD SSW frame with the same TX Sector ID within the same TDD slot</w:t>
      </w:r>
      <w:del w:id="695" w:author="Payam Torab +" w:date="2020-08-11T22:45:00Z">
        <w:r w:rsidRPr="008C5F9C" w:rsidDel="001B2CF8">
          <w:rPr>
            <w:noProof/>
          </w:rPr>
          <w:delText xml:space="preserve">. </w:delText>
        </w:r>
      </w:del>
      <w:ins w:id="696" w:author="Payam Torab +" w:date="2020-08-11T22:45:00Z">
        <w:r w:rsidR="001B2CF8">
          <w:rPr>
            <w:noProof/>
          </w:rPr>
          <w:t>, and</w:t>
        </w:r>
      </w:ins>
      <w:del w:id="697" w:author="Payam Torab +" w:date="2020-08-05T04:12:00Z">
        <w:r w:rsidRPr="008C5F9C" w:rsidDel="00813D26">
          <w:rPr>
            <w:noProof/>
          </w:rPr>
          <w:delText>This value is the summation of two factors</w:delText>
        </w:r>
        <w:r w:rsidDel="00813D26">
          <w:rPr>
            <w:noProof/>
          </w:rPr>
          <w:delText>:</w:delText>
        </w:r>
        <w:r w:rsidRPr="008C5F9C" w:rsidDel="00813D26">
          <w:rPr>
            <w:noProof/>
          </w:rPr>
          <w:delText xml:space="preserve"> </w:delText>
        </w:r>
        <w:r w:rsidDel="00813D26">
          <w:rPr>
            <w:noProof/>
          </w:rPr>
          <w:delText>a) t</w:delText>
        </w:r>
        <w:r w:rsidRPr="008C5F9C" w:rsidDel="00813D26">
          <w:rPr>
            <w:noProof/>
          </w:rPr>
          <w:delText>he first factor is the duration from the end of the first TDD SSW or TDD SSW Ack frame to the start of the corresponding TDD SSW Ack frame</w:delText>
        </w:r>
        <w:r w:rsidDel="00813D26">
          <w:rPr>
            <w:noProof/>
          </w:rPr>
          <w:delText>;</w:delText>
        </w:r>
        <w:r w:rsidRPr="008C5F9C" w:rsidDel="00813D26">
          <w:rPr>
            <w:noProof/>
          </w:rPr>
          <w:delText xml:space="preserve"> </w:delText>
        </w:r>
        <w:r w:rsidDel="00813D26">
          <w:rPr>
            <w:noProof/>
          </w:rPr>
          <w:delText>b) t</w:delText>
        </w:r>
        <w:r w:rsidRPr="008C5F9C" w:rsidDel="00813D26">
          <w:rPr>
            <w:noProof/>
          </w:rPr>
          <w:delText>he second factor is TXTIME(TDD SSW)</w:delText>
        </w:r>
        <w:r w:rsidDel="00813D26">
          <w:rPr>
            <w:noProof/>
          </w:rPr>
          <w:delText>,</w:delText>
        </w:r>
        <w:r w:rsidRPr="008C5F9C" w:rsidDel="00813D26">
          <w:rPr>
            <w:noProof/>
          </w:rPr>
          <w:delText xml:space="preserve"> which is variable</w:delText>
        </w:r>
        <w:r w:rsidDel="00813D26">
          <w:rPr>
            <w:noProof/>
          </w:rPr>
          <w:delText>.</w:delText>
        </w:r>
      </w:del>
      <w:ins w:id="698" w:author="Payam Torab +" w:date="2020-08-11T22:45:00Z">
        <w:r w:rsidR="001B2CF8">
          <w:rPr>
            <w:noProof/>
          </w:rPr>
          <w:t xml:space="preserve"> </w:t>
        </w:r>
      </w:ins>
    </w:p>
    <w:p w14:paraId="493B2B3A" w14:textId="6A276FDA" w:rsidR="00A32C96" w:rsidDel="001B2CF8" w:rsidRDefault="00A32C96" w:rsidP="00681F6C">
      <w:pPr>
        <w:pStyle w:val="IEEEStdsParagraph"/>
        <w:rPr>
          <w:del w:id="699" w:author="Payam Torab +" w:date="2020-08-11T22:46:00Z"/>
          <w:noProof/>
        </w:rPr>
      </w:pPr>
      <w:r>
        <w:rPr>
          <w:i/>
          <w:noProof/>
        </w:rPr>
        <w:t>CountIndex</w:t>
      </w:r>
      <w:r>
        <w:rPr>
          <w:noProof/>
        </w:rPr>
        <w:t xml:space="preserve"> </w:t>
      </w:r>
      <w:del w:id="700" w:author="Payam Torab +" w:date="2020-08-11T22:46:00Z">
        <w:r w:rsidRPr="008C5F9C" w:rsidDel="001B2CF8">
          <w:rPr>
            <w:noProof/>
          </w:rPr>
          <w:delText xml:space="preserve">is the Count Index subfield </w:delText>
        </w:r>
      </w:del>
      <w:del w:id="701" w:author="Payam Torab +" w:date="2020-08-05T04:13:00Z">
        <w:r w:rsidRPr="008C5F9C" w:rsidDel="00813D26">
          <w:rPr>
            <w:noProof/>
          </w:rPr>
          <w:delText>value from</w:delText>
        </w:r>
      </w:del>
      <w:del w:id="702" w:author="Payam Torab +" w:date="2020-08-11T22:46:00Z">
        <w:r w:rsidRPr="008C5F9C" w:rsidDel="001B2CF8">
          <w:rPr>
            <w:noProof/>
          </w:rPr>
          <w:delText xml:space="preserve"> the received TDD SSW</w:delText>
        </w:r>
      </w:del>
      <w:del w:id="703" w:author="Payam Torab +" w:date="2020-08-05T04:13:00Z">
        <w:r w:rsidRPr="008C5F9C" w:rsidDel="00813D26">
          <w:rPr>
            <w:noProof/>
          </w:rPr>
          <w:delText xml:space="preserve"> or TDD SSW Ack</w:delText>
        </w:r>
      </w:del>
      <w:del w:id="704" w:author="Payam Torab +" w:date="2020-08-11T22:46:00Z">
        <w:r w:rsidDel="001B2CF8">
          <w:rPr>
            <w:noProof/>
          </w:rPr>
          <w:delText xml:space="preserve"> frame</w:delText>
        </w:r>
      </w:del>
      <w:ins w:id="705" w:author="Payam Torab +" w:date="2020-08-11T22:46:00Z">
        <w:r w:rsidR="001B2CF8">
          <w:rPr>
            <w:noProof/>
          </w:rPr>
          <w:t xml:space="preserve">and </w:t>
        </w:r>
      </w:ins>
    </w:p>
    <w:p w14:paraId="3AC517D6" w14:textId="26CAEEA5" w:rsidR="00973F5E" w:rsidRPr="00FD0D98" w:rsidRDefault="00A32C96" w:rsidP="00681F6C">
      <w:pPr>
        <w:pStyle w:val="IEEEStdsParagraph"/>
        <w:rPr>
          <w:lang w:bidi="he-IL"/>
        </w:rPr>
      </w:pPr>
      <w:r>
        <w:rPr>
          <w:i/>
          <w:noProof/>
        </w:rPr>
        <w:t>AckCountIndex</w:t>
      </w:r>
      <w:r>
        <w:rPr>
          <w:noProof/>
        </w:rPr>
        <w:t xml:space="preserve"> </w:t>
      </w:r>
      <w:ins w:id="706" w:author="Payam Torab +" w:date="2020-08-11T22:46:00Z">
        <w:r w:rsidR="00D86BFE">
          <w:rPr>
            <w:noProof/>
          </w:rPr>
          <w:t xml:space="preserve">are respectively </w:t>
        </w:r>
      </w:ins>
      <w:del w:id="707" w:author="Payam Torab +" w:date="2020-08-11T22:46:00Z">
        <w:r w:rsidDel="00D86BFE">
          <w:rPr>
            <w:noProof/>
          </w:rPr>
          <w:delText xml:space="preserve">is </w:delText>
        </w:r>
      </w:del>
      <w:r w:rsidRPr="008C5F9C">
        <w:rPr>
          <w:noProof/>
        </w:rPr>
        <w:t xml:space="preserve">the </w:t>
      </w:r>
      <w:ins w:id="708" w:author="Payam Torab +" w:date="2020-08-05T04:13:00Z">
        <w:r w:rsidR="008E5B85">
          <w:rPr>
            <w:noProof/>
          </w:rPr>
          <w:t>value</w:t>
        </w:r>
      </w:ins>
      <w:ins w:id="709" w:author="Payam Torab +" w:date="2020-08-11T22:46:00Z">
        <w:r w:rsidR="00D86BFE">
          <w:rPr>
            <w:noProof/>
          </w:rPr>
          <w:t>s</w:t>
        </w:r>
      </w:ins>
      <w:ins w:id="710" w:author="Payam Torab +" w:date="2020-08-05T04:13:00Z">
        <w:r w:rsidR="008E5B85">
          <w:rPr>
            <w:noProof/>
          </w:rPr>
          <w:t xml:space="preserve"> of the </w:t>
        </w:r>
      </w:ins>
      <w:ins w:id="711" w:author="Payam Torab +" w:date="2020-08-11T22:47:00Z">
        <w:r w:rsidR="000B3F03">
          <w:rPr>
            <w:noProof/>
          </w:rPr>
          <w:t xml:space="preserve">Count Index and </w:t>
        </w:r>
      </w:ins>
      <w:r w:rsidRPr="008C5F9C">
        <w:rPr>
          <w:noProof/>
        </w:rPr>
        <w:t>Ack Count Index subfield</w:t>
      </w:r>
      <w:ins w:id="712" w:author="Payam Torab +" w:date="2020-08-11T22:47:00Z">
        <w:r w:rsidR="000B3F03">
          <w:rPr>
            <w:noProof/>
          </w:rPr>
          <w:t>s</w:t>
        </w:r>
      </w:ins>
      <w:r w:rsidRPr="008C5F9C">
        <w:rPr>
          <w:noProof/>
        </w:rPr>
        <w:t xml:space="preserve"> </w:t>
      </w:r>
      <w:del w:id="713" w:author="Payam Torab +" w:date="2020-08-05T04:13:00Z">
        <w:r w:rsidRPr="008C5F9C" w:rsidDel="008E5B85">
          <w:rPr>
            <w:noProof/>
          </w:rPr>
          <w:delText>value from</w:delText>
        </w:r>
      </w:del>
      <w:ins w:id="714" w:author="Payam Torab +" w:date="2020-08-05T04:13:00Z">
        <w:r w:rsidR="008E5B85">
          <w:rPr>
            <w:noProof/>
          </w:rPr>
          <w:t>in</w:t>
        </w:r>
      </w:ins>
      <w:r w:rsidRPr="008C5F9C">
        <w:rPr>
          <w:noProof/>
        </w:rPr>
        <w:t xml:space="preserve"> the </w:t>
      </w:r>
      <w:del w:id="715" w:author="Payam Torab +" w:date="2020-08-05T04:14:00Z">
        <w:r w:rsidRPr="008C5F9C" w:rsidDel="008E5B85">
          <w:rPr>
            <w:noProof/>
          </w:rPr>
          <w:delText xml:space="preserve">respective </w:delText>
        </w:r>
      </w:del>
      <w:ins w:id="716" w:author="Payam Torab +" w:date="2020-08-05T04:14:00Z">
        <w:r w:rsidR="008E5B85">
          <w:rPr>
            <w:noProof/>
          </w:rPr>
          <w:t>received</w:t>
        </w:r>
        <w:r w:rsidR="008E5B85" w:rsidRPr="008C5F9C">
          <w:rPr>
            <w:noProof/>
          </w:rPr>
          <w:t xml:space="preserve"> </w:t>
        </w:r>
      </w:ins>
      <w:r w:rsidRPr="008C5F9C">
        <w:rPr>
          <w:noProof/>
        </w:rPr>
        <w:t xml:space="preserve">TDD SSW </w:t>
      </w:r>
      <w:del w:id="717" w:author="Payam Torab +" w:date="2020-08-11T22:47:00Z">
        <w:r w:rsidRPr="008C5F9C" w:rsidDel="000B3F03">
          <w:rPr>
            <w:noProof/>
          </w:rPr>
          <w:delText>frame</w:delText>
        </w:r>
        <w:r w:rsidDel="000B3F03">
          <w:rPr>
            <w:noProof/>
          </w:rPr>
          <w:delText xml:space="preserve"> </w:delText>
        </w:r>
      </w:del>
      <w:ins w:id="718" w:author="Payam Torab +" w:date="2020-08-11T22:47:00Z">
        <w:r w:rsidR="000B3F03" w:rsidRPr="008C5F9C">
          <w:rPr>
            <w:noProof/>
          </w:rPr>
          <w:t>frame</w:t>
        </w:r>
        <w:r w:rsidR="000B3F03">
          <w:rPr>
            <w:noProof/>
          </w:rPr>
          <w:t>.</w:t>
        </w:r>
      </w:ins>
    </w:p>
    <w:p w14:paraId="59F624A3" w14:textId="6D0BDF19" w:rsidR="001958A6" w:rsidRPr="00AA23C6" w:rsidRDefault="001958A6" w:rsidP="001958A6">
      <w:pPr>
        <w:pStyle w:val="IEEEStdsParagraph"/>
        <w:rPr>
          <w:noProof/>
        </w:rPr>
      </w:pPr>
      <w:r w:rsidRPr="00AA23C6">
        <w:rPr>
          <w:noProof/>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w:t>
      </w:r>
      <w:del w:id="719" w:author="Payam Torab" w:date="2020-07-22T03:18:00Z">
        <w:r w:rsidRPr="00AA23C6" w:rsidDel="0047383E">
          <w:rPr>
            <w:noProof/>
          </w:rPr>
          <w:delText>optionally</w:delText>
        </w:r>
      </w:del>
      <w:ins w:id="720" w:author="Payam Torab" w:date="2020-07-22T03:18:00Z">
        <w:r w:rsidR="0047383E" w:rsidRPr="00AA23C6">
          <w:rPr>
            <w:noProof/>
          </w:rPr>
          <w:t>when performing unscheduled TDD beamforming</w:t>
        </w:r>
      </w:ins>
      <w:r w:rsidRPr="00AA23C6">
        <w:rPr>
          <w:noProof/>
        </w:rPr>
        <w:t xml:space="preserve">, </w:t>
      </w:r>
      <w:del w:id="721" w:author="Payam Torab" w:date="2020-07-22T03:12:00Z">
        <w:r w:rsidRPr="00AA23C6" w:rsidDel="00ED0C85">
          <w:rPr>
            <w:noProof/>
          </w:rPr>
          <w:delText xml:space="preserve">the </w:delText>
        </w:r>
      </w:del>
      <w:r w:rsidRPr="00AA23C6">
        <w:rPr>
          <w:noProof/>
        </w:rPr>
        <w:t xml:space="preserve">time offsets to exchange </w:t>
      </w:r>
      <w:commentRangeStart w:id="722"/>
      <w:del w:id="723" w:author="Payam Torab" w:date="2020-07-22T03:05:00Z">
        <w:r w:rsidRPr="00AA23C6" w:rsidDel="00BB2727">
          <w:rPr>
            <w:noProof/>
          </w:rPr>
          <w:delText xml:space="preserve">Announce </w:delText>
        </w:r>
      </w:del>
      <w:r w:rsidRPr="00AA23C6">
        <w:rPr>
          <w:noProof/>
        </w:rPr>
        <w:t xml:space="preserve">frames </w:t>
      </w:r>
      <w:ins w:id="724" w:author="Payam Torab" w:date="2020-07-22T03:10:00Z">
        <w:r w:rsidR="00CB3074" w:rsidRPr="00AA23C6">
          <w:rPr>
            <w:noProof/>
          </w:rPr>
          <w:t>containing TDD Route</w:t>
        </w:r>
        <w:r w:rsidR="00053CF4" w:rsidRPr="00AA23C6">
          <w:rPr>
            <w:noProof/>
          </w:rPr>
          <w:t xml:space="preserve">, </w:t>
        </w:r>
        <w:r w:rsidR="00CB3074" w:rsidRPr="00AA23C6">
          <w:rPr>
            <w:noProof/>
          </w:rPr>
          <w:t>TDD Slot Structure</w:t>
        </w:r>
      </w:ins>
      <w:ins w:id="725" w:author="Payam Torab" w:date="2020-07-22T03:18:00Z">
        <w:r w:rsidR="00B50930" w:rsidRPr="00AA23C6">
          <w:rPr>
            <w:noProof/>
          </w:rPr>
          <w:t>,</w:t>
        </w:r>
      </w:ins>
      <w:ins w:id="726" w:author="Payam Torab" w:date="2020-07-22T03:10:00Z">
        <w:r w:rsidR="00CB3074" w:rsidRPr="00AA23C6">
          <w:rPr>
            <w:noProof/>
          </w:rPr>
          <w:t xml:space="preserve"> </w:t>
        </w:r>
        <w:r w:rsidR="00053CF4" w:rsidRPr="00AA23C6">
          <w:rPr>
            <w:noProof/>
          </w:rPr>
          <w:t>and TDD Slot Schedule elements</w:t>
        </w:r>
      </w:ins>
      <w:del w:id="727" w:author="Payam Torab" w:date="2020-07-22T03:18:00Z">
        <w:r w:rsidRPr="00AA23C6" w:rsidDel="00B50930">
          <w:rPr>
            <w:noProof/>
          </w:rPr>
          <w:delText>in case of unscheduled TDD beamforming</w:delText>
        </w:r>
      </w:del>
      <w:r w:rsidRPr="00AA23C6">
        <w:rPr>
          <w:noProof/>
        </w:rPr>
        <w:t>.</w:t>
      </w:r>
      <w:commentRangeEnd w:id="722"/>
      <w:r w:rsidR="006F6083" w:rsidRPr="00AA23C6">
        <w:rPr>
          <w:rStyle w:val="CommentReference"/>
          <w:rFonts w:eastAsia="Times New Roman"/>
          <w:sz w:val="20"/>
          <w:szCs w:val="20"/>
          <w:lang w:val="en-GB" w:eastAsia="en-US"/>
        </w:rPr>
        <w:commentReference w:id="722"/>
      </w:r>
    </w:p>
    <w:p w14:paraId="53570BEE" w14:textId="6AC767FF" w:rsidR="00973F5E" w:rsidRPr="00AA23C6" w:rsidRDefault="00B50930" w:rsidP="00DB0900">
      <w:pPr>
        <w:rPr>
          <w:sz w:val="20"/>
          <w:lang w:bidi="he-IL"/>
        </w:rPr>
      </w:pPr>
      <w:r w:rsidRPr="00AA23C6">
        <w:rPr>
          <w:sz w:val="20"/>
          <w:lang w:bidi="he-IL"/>
        </w:rPr>
        <w:t>…</w:t>
      </w:r>
    </w:p>
    <w:p w14:paraId="7EED824A" w14:textId="78AC5D5F" w:rsidR="00B50930" w:rsidRPr="00AA23C6" w:rsidRDefault="00B50930" w:rsidP="00DB0900">
      <w:pPr>
        <w:rPr>
          <w:sz w:val="20"/>
          <w:lang w:bidi="he-IL"/>
        </w:rPr>
      </w:pPr>
    </w:p>
    <w:p w14:paraId="5750CBC2" w14:textId="327B69C2" w:rsidR="0060028B" w:rsidRPr="00AA23C6" w:rsidRDefault="0060028B" w:rsidP="0060028B">
      <w:pPr>
        <w:pStyle w:val="IEEEStdsParagraph"/>
        <w:rPr>
          <w:noProof/>
        </w:rPr>
      </w:pPr>
      <w:r w:rsidRPr="00AA23C6">
        <w:rPr>
          <w:noProof/>
        </w:rPr>
        <w:t xml:space="preserve">Once the initiator sends a TDD SSW Ack frame with the End of Training subfield equal to 1 to a target responder, </w:t>
      </w:r>
      <w:ins w:id="728" w:author="Payam Torab" w:date="2020-07-22T03:27:00Z">
        <w:r w:rsidR="00060955" w:rsidRPr="00AA23C6">
          <w:rPr>
            <w:noProof/>
          </w:rPr>
          <w:t xml:space="preserve">it may transmit a single PPDU </w:t>
        </w:r>
      </w:ins>
      <w:ins w:id="729" w:author="Payam Torab" w:date="2020-07-22T03:28:00Z">
        <w:r w:rsidR="00060955" w:rsidRPr="00AA23C6">
          <w:rPr>
            <w:noProof/>
          </w:rPr>
          <w:t>other than a TDD Beamforming frame</w:t>
        </w:r>
        <w:r w:rsidR="001A5380" w:rsidRPr="00AA23C6">
          <w:rPr>
            <w:noProof/>
          </w:rPr>
          <w:t xml:space="preserve"> to the target responder, setting its</w:t>
        </w:r>
      </w:ins>
      <w:ins w:id="730" w:author="Payam Torab" w:date="2020-07-22T03:34:00Z">
        <w:r w:rsidR="00E13B5A" w:rsidRPr="00AA23C6">
          <w:rPr>
            <w:noProof/>
          </w:rPr>
          <w:t xml:space="preserve"> </w:t>
        </w:r>
      </w:ins>
      <w:ins w:id="731" w:author="Payam Torab" w:date="2020-07-22T03:28:00Z">
        <w:r w:rsidR="001A5380" w:rsidRPr="00AA23C6">
          <w:rPr>
            <w:noProof/>
          </w:rPr>
          <w:t xml:space="preserve">transmit antenna </w:t>
        </w:r>
        <w:r w:rsidR="00FE6703" w:rsidRPr="00AA23C6">
          <w:rPr>
            <w:noProof/>
          </w:rPr>
          <w:lastRenderedPageBreak/>
          <w:t xml:space="preserve">to the same sector </w:t>
        </w:r>
      </w:ins>
      <w:ins w:id="732" w:author="Payam Torab" w:date="2020-07-22T03:29:00Z">
        <w:r w:rsidR="00FE6703" w:rsidRPr="00AA23C6">
          <w:rPr>
            <w:noProof/>
          </w:rPr>
          <w:t xml:space="preserve">it used to transmit the </w:t>
        </w:r>
      </w:ins>
      <w:ins w:id="733" w:author="Payam Torab" w:date="2020-07-22T03:31:00Z">
        <w:r w:rsidR="002A088E" w:rsidRPr="00AA23C6">
          <w:rPr>
            <w:noProof/>
          </w:rPr>
          <w:t xml:space="preserve">last </w:t>
        </w:r>
      </w:ins>
      <w:ins w:id="734" w:author="Payam Torab" w:date="2020-07-22T03:29:00Z">
        <w:r w:rsidR="002A6DF8" w:rsidRPr="00AA23C6">
          <w:rPr>
            <w:noProof/>
          </w:rPr>
          <w:t xml:space="preserve">TDD SSW Ack frame, </w:t>
        </w:r>
      </w:ins>
      <w:ins w:id="735" w:author="Payam Torab" w:date="2020-07-22T03:30:00Z">
        <w:r w:rsidR="00B46CCE" w:rsidRPr="00AA23C6">
          <w:rPr>
            <w:noProof/>
          </w:rPr>
          <w:t>at</w:t>
        </w:r>
        <w:r w:rsidR="00075712" w:rsidRPr="00AA23C6">
          <w:rPr>
            <w:noProof/>
          </w:rPr>
          <w:t xml:space="preserve"> </w:t>
        </w:r>
      </w:ins>
      <w:del w:id="736" w:author="Payam Torab" w:date="2020-07-22T03:30:00Z">
        <w:r w:rsidRPr="00AA23C6" w:rsidDel="00075712">
          <w:rPr>
            <w:noProof/>
          </w:rPr>
          <w:delText xml:space="preserve">after </w:delText>
        </w:r>
      </w:del>
      <w:r w:rsidRPr="00AA23C6">
        <w:rPr>
          <w:noProof/>
        </w:rPr>
        <w:t xml:space="preserve">the </w:t>
      </w:r>
      <w:ins w:id="737" w:author="Payam Torab" w:date="2020-07-22T03:30:00Z">
        <w:r w:rsidR="00075712" w:rsidRPr="00AA23C6">
          <w:rPr>
            <w:noProof/>
          </w:rPr>
          <w:t xml:space="preserve">following </w:t>
        </w:r>
      </w:ins>
      <w:del w:id="738" w:author="Payam Torab +" w:date="2020-08-05T01:51:00Z">
        <w:r w:rsidRPr="00AA23C6" w:rsidDel="008F41F4">
          <w:rPr>
            <w:noProof/>
          </w:rPr>
          <w:delText xml:space="preserve">time </w:delText>
        </w:r>
      </w:del>
      <w:r w:rsidRPr="00AA23C6">
        <w:rPr>
          <w:noProof/>
        </w:rPr>
        <w:t xml:space="preserve">offset </w:t>
      </w:r>
      <w:ins w:id="739" w:author="Payam Torab +" w:date="2020-08-05T01:00:00Z">
        <w:r w:rsidR="00AB1F90">
          <w:rPr>
            <w:noProof/>
          </w:rPr>
          <w:t>from</w:t>
        </w:r>
      </w:ins>
      <w:ins w:id="740" w:author="Payam Torab" w:date="2020-07-22T03:31:00Z">
        <w:r w:rsidR="002A088E" w:rsidRPr="00AA23C6">
          <w:rPr>
            <w:noProof/>
          </w:rPr>
          <w:t xml:space="preserve"> the </w:t>
        </w:r>
      </w:ins>
      <w:ins w:id="741" w:author="Payam Torab +" w:date="2020-08-05T03:02:00Z">
        <w:r w:rsidR="0009763D">
          <w:rPr>
            <w:noProof/>
          </w:rPr>
          <w:t>end</w:t>
        </w:r>
      </w:ins>
      <w:ins w:id="742" w:author="Payam Torab" w:date="2020-07-22T03:31:00Z">
        <w:r w:rsidR="002A088E" w:rsidRPr="00AA23C6">
          <w:rPr>
            <w:noProof/>
          </w:rPr>
          <w:t xml:space="preserve"> of the last transmitted SSW Ack frame</w:t>
        </w:r>
      </w:ins>
      <w:ins w:id="743" w:author="Payam Torab" w:date="2020-07-22T03:35:00Z">
        <w:r w:rsidR="00515145" w:rsidRPr="00AA23C6">
          <w:rPr>
            <w:noProof/>
          </w:rPr>
          <w:t xml:space="preserve">, </w:t>
        </w:r>
      </w:ins>
      <w:del w:id="744" w:author="Payam Torab" w:date="2020-07-22T03:35:00Z">
        <w:r w:rsidRPr="00AA23C6" w:rsidDel="00515145">
          <w:rPr>
            <w:noProof/>
          </w:rPr>
          <w:delText xml:space="preserve">indicated by the following equation </w:delText>
        </w:r>
      </w:del>
      <w:r w:rsidRPr="00AA23C6">
        <w:rPr>
          <w:noProof/>
        </w:rPr>
        <w:t xml:space="preserve">or, </w:t>
      </w:r>
      <w:commentRangeStart w:id="745"/>
      <w:r w:rsidRPr="00AA23C6">
        <w:rPr>
          <w:noProof/>
        </w:rPr>
        <w:t>alternatively, in an assigned BF TDD slo</w:t>
      </w:r>
      <w:commentRangeEnd w:id="745"/>
      <w:r w:rsidR="00910545">
        <w:rPr>
          <w:rStyle w:val="CommentReference"/>
          <w:rFonts w:eastAsia="Times New Roman"/>
          <w:lang w:val="en-GB" w:eastAsia="en-US"/>
        </w:rPr>
        <w:commentReference w:id="745"/>
      </w:r>
      <w:r w:rsidRPr="00AA23C6">
        <w:rPr>
          <w:noProof/>
        </w:rPr>
        <w:t>t</w:t>
      </w:r>
      <w:del w:id="746" w:author="Payam Torab" w:date="2020-07-22T03:35:00Z">
        <w:r w:rsidRPr="00AA23C6" w:rsidDel="00827736">
          <w:rPr>
            <w:noProof/>
          </w:rPr>
          <w:delText>, the initiator shall set its DMG antenna to the same sector that was used to transmit the respective TDD SSW Ack frame to transmit an Announce frame to the responder</w:delText>
        </w:r>
      </w:del>
      <w:r w:rsidRPr="00AA23C6">
        <w:rPr>
          <w:noProof/>
        </w:rPr>
        <w:t>:</w:t>
      </w:r>
    </w:p>
    <w:p w14:paraId="51A5B3C8" w14:textId="6D4A64C1" w:rsidR="0060028B" w:rsidRDefault="0060028B" w:rsidP="0060028B">
      <w:pPr>
        <w:pStyle w:val="IEEEStdsParagraph"/>
        <w:ind w:left="432"/>
        <w:rPr>
          <w:noProof/>
        </w:rPr>
      </w:pPr>
      <w:r w:rsidRPr="00E01928">
        <w:rPr>
          <w:i/>
          <w:noProof/>
        </w:rPr>
        <w:t>InitiatorTransmitOffset</w:t>
      </w:r>
      <w:r>
        <w:rPr>
          <w:noProof/>
        </w:rPr>
        <w:t xml:space="preserve"> – [(</w:t>
      </w:r>
      <w:r w:rsidRPr="00E01928">
        <w:rPr>
          <w:i/>
          <w:noProof/>
        </w:rPr>
        <w:t>AckCountIndex</w:t>
      </w:r>
      <w:r>
        <w:rPr>
          <w:i/>
          <w:noProof/>
        </w:rPr>
        <w:t xml:space="preserve"> </w:t>
      </w:r>
      <w:r>
        <w:rPr>
          <w:noProof/>
        </w:rPr>
        <w:t>+ 1)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(9)</w:t>
      </w:r>
    </w:p>
    <w:p w14:paraId="5CEEE57B" w14:textId="6893AD7A" w:rsidR="0060028B" w:rsidDel="00AF4252" w:rsidRDefault="0060028B" w:rsidP="0060028B">
      <w:pPr>
        <w:pStyle w:val="IEEEStdsParagraph"/>
        <w:rPr>
          <w:del w:id="747" w:author="Payam Torab +" w:date="2020-08-11T23:11:00Z"/>
          <w:noProof/>
        </w:rPr>
      </w:pPr>
      <w:r>
        <w:rPr>
          <w:noProof/>
        </w:rPr>
        <w:t>where</w:t>
      </w:r>
      <w:del w:id="748" w:author="Payam Torab +" w:date="2020-08-11T22:48:00Z">
        <w:r w:rsidDel="0020221E">
          <w:rPr>
            <w:noProof/>
          </w:rPr>
          <w:delText>:</w:delText>
        </w:r>
      </w:del>
      <w:ins w:id="749" w:author="Payam Torab +" w:date="2020-08-11T23:11:00Z">
        <w:r w:rsidR="00AF4252">
          <w:rPr>
            <w:noProof/>
          </w:rPr>
          <w:t xml:space="preserve"> </w:t>
        </w:r>
      </w:ins>
    </w:p>
    <w:p w14:paraId="53E69A1E" w14:textId="5B8A5B79" w:rsidR="0060028B" w:rsidDel="00A261B6" w:rsidRDefault="0060028B" w:rsidP="00AA221A">
      <w:pPr>
        <w:pStyle w:val="IEEEStdsParagraph"/>
        <w:rPr>
          <w:del w:id="750" w:author="Payam Torab +" w:date="2020-08-11T23:13:00Z"/>
          <w:noProof/>
        </w:rPr>
      </w:pPr>
      <w:r w:rsidRPr="00E01928">
        <w:rPr>
          <w:i/>
          <w:noProof/>
        </w:rPr>
        <w:t>InitiatorTransmitOffset</w:t>
      </w:r>
      <w:r w:rsidRPr="00B97AE0">
        <w:rPr>
          <w:noProof/>
        </w:rPr>
        <w:t xml:space="preserve"> is </w:t>
      </w:r>
      <w:ins w:id="751" w:author="Payam Torab +" w:date="2020-07-22T18:43:00Z">
        <w:r w:rsidR="00206F73">
          <w:rPr>
            <w:noProof/>
          </w:rPr>
          <w:t xml:space="preserve">value of </w:t>
        </w:r>
      </w:ins>
      <w:r w:rsidRPr="00B97AE0">
        <w:rPr>
          <w:noProof/>
        </w:rPr>
        <w:t>the Initiator Transmit Offset subfield</w:t>
      </w:r>
      <w:del w:id="752" w:author="Payam Torab +" w:date="2020-07-22T18:44:00Z">
        <w:r w:rsidRPr="00B97AE0" w:rsidDel="00206F73">
          <w:rPr>
            <w:noProof/>
          </w:rPr>
          <w:delText xml:space="preserve"> value</w:delText>
        </w:r>
        <w:r w:rsidDel="00206F73">
          <w:rPr>
            <w:noProof/>
          </w:rPr>
          <w:delText>, in microseconds,</w:delText>
        </w:r>
      </w:del>
      <w:r w:rsidRPr="00B97AE0">
        <w:rPr>
          <w:noProof/>
        </w:rPr>
        <w:t xml:space="preserve"> in the TDD SSW Ack frame with the End of Training subfield set to 1</w:t>
      </w:r>
      <w:ins w:id="753" w:author="Payam Torab +" w:date="2020-08-11T23:13:00Z">
        <w:r w:rsidR="00A261B6">
          <w:rPr>
            <w:noProof/>
          </w:rPr>
          <w:t xml:space="preserve">, </w:t>
        </w:r>
      </w:ins>
      <w:del w:id="754" w:author="Payam Torab +" w:date="2020-07-22T18:44:00Z">
        <w:r w:rsidRPr="00B97AE0" w:rsidDel="00FA2315">
          <w:rPr>
            <w:noProof/>
          </w:rPr>
          <w:delText>. This value is the summation of two factors</w:delText>
        </w:r>
      </w:del>
      <w:ins w:id="755" w:author="Payam Torab" w:date="2020-07-22T03:37:00Z">
        <w:del w:id="756" w:author="Payam Torab +" w:date="2020-07-22T18:44:00Z">
          <w:r w:rsidR="00A85E26" w:rsidDel="00FA2315">
            <w:rPr>
              <w:noProof/>
            </w:rPr>
            <w:delText>terms</w:delText>
          </w:r>
        </w:del>
      </w:ins>
      <w:del w:id="757" w:author="Payam Torab +" w:date="2020-07-22T18:44:00Z">
        <w:r w:rsidDel="00FA2315">
          <w:rPr>
            <w:noProof/>
          </w:rPr>
          <w:delText>:</w:delText>
        </w:r>
        <w:r w:rsidRPr="00B97AE0" w:rsidDel="00FA2315">
          <w:rPr>
            <w:noProof/>
          </w:rPr>
          <w:delText xml:space="preserve"> </w:delText>
        </w:r>
        <w:r w:rsidDel="00FA2315">
          <w:rPr>
            <w:noProof/>
          </w:rPr>
          <w:delText>a) t</w:delText>
        </w:r>
        <w:r w:rsidRPr="00B97AE0" w:rsidDel="00FA2315">
          <w:rPr>
            <w:noProof/>
          </w:rPr>
          <w:delText xml:space="preserve">he first factor is the duration from the end of the first TDD SSW or TDD SSW Ack frame to the start of the corresponding </w:delText>
        </w:r>
        <w:r w:rsidDel="00FA2315">
          <w:rPr>
            <w:noProof/>
          </w:rPr>
          <w:delText>Announce frame</w:delText>
        </w:r>
      </w:del>
      <w:ins w:id="758" w:author="Payam Torab" w:date="2020-07-22T03:38:00Z">
        <w:del w:id="759" w:author="Payam Torab +" w:date="2020-07-22T18:44:00Z">
          <w:r w:rsidR="00A85E26" w:rsidDel="00FA2315">
            <w:rPr>
              <w:noProof/>
            </w:rPr>
            <w:delText>first transmit opportunity for the initiator</w:delText>
          </w:r>
        </w:del>
      </w:ins>
      <w:del w:id="760" w:author="Payam Torab +" w:date="2020-07-22T18:44:00Z">
        <w:r w:rsidDel="00FA2315">
          <w:rPr>
            <w:noProof/>
          </w:rPr>
          <w:delText>;</w:delText>
        </w:r>
        <w:r w:rsidRPr="00B97AE0" w:rsidDel="00FA2315">
          <w:rPr>
            <w:noProof/>
          </w:rPr>
          <w:delText xml:space="preserve"> </w:delText>
        </w:r>
        <w:r w:rsidDel="00FA2315">
          <w:rPr>
            <w:noProof/>
          </w:rPr>
          <w:delText>b) t</w:delText>
        </w:r>
        <w:r w:rsidRPr="00B97AE0" w:rsidDel="00FA2315">
          <w:rPr>
            <w:noProof/>
          </w:rPr>
          <w:delText>he second factor is TXTIME(TDD SSW)</w:delText>
        </w:r>
        <w:r w:rsidDel="00FA2315">
          <w:rPr>
            <w:noProof/>
          </w:rPr>
          <w:delText>,</w:delText>
        </w:r>
        <w:r w:rsidRPr="00B97AE0" w:rsidDel="00FA2315">
          <w:rPr>
            <w:noProof/>
          </w:rPr>
          <w:delText xml:space="preserve"> which is variable.</w:delText>
        </w:r>
      </w:del>
    </w:p>
    <w:p w14:paraId="50B34318" w14:textId="19295479" w:rsidR="0060028B" w:rsidDel="00A662C4" w:rsidRDefault="0060028B" w:rsidP="00AA221A">
      <w:pPr>
        <w:pStyle w:val="IEEEStdsParagraph"/>
        <w:rPr>
          <w:del w:id="761" w:author="Payam Torab +" w:date="2020-08-11T23:13:00Z"/>
          <w:noProof/>
        </w:rPr>
      </w:pPr>
      <w:r>
        <w:rPr>
          <w:i/>
          <w:noProof/>
        </w:rPr>
        <w:t>CountIndex</w:t>
      </w:r>
      <w:r>
        <w:rPr>
          <w:noProof/>
        </w:rPr>
        <w:t xml:space="preserve"> is </w:t>
      </w:r>
      <w:r w:rsidRPr="00B97AE0">
        <w:rPr>
          <w:noProof/>
        </w:rPr>
        <w:t xml:space="preserve">the </w:t>
      </w:r>
      <w:ins w:id="762" w:author="Payam Torab +" w:date="2020-07-22T18:44:00Z">
        <w:r w:rsidR="00FA2315">
          <w:rPr>
            <w:noProof/>
          </w:rPr>
          <w:t xml:space="preserve">value of the </w:t>
        </w:r>
      </w:ins>
      <w:r w:rsidRPr="00B97AE0">
        <w:rPr>
          <w:noProof/>
        </w:rPr>
        <w:t xml:space="preserve">Count Index subfield </w:t>
      </w:r>
      <w:del w:id="763" w:author="Payam Torab +" w:date="2020-07-22T18:44:00Z">
        <w:r w:rsidRPr="00B97AE0" w:rsidDel="00FA2315">
          <w:rPr>
            <w:noProof/>
          </w:rPr>
          <w:delText>value from</w:delText>
        </w:r>
      </w:del>
      <w:ins w:id="764" w:author="Payam Torab +" w:date="2020-07-22T18:44:00Z">
        <w:r w:rsidR="00FA2315">
          <w:rPr>
            <w:noProof/>
          </w:rPr>
          <w:t>in</w:t>
        </w:r>
      </w:ins>
      <w:r w:rsidRPr="00B97AE0">
        <w:rPr>
          <w:noProof/>
        </w:rPr>
        <w:t xml:space="preserve"> the received TDD SSW or TDD SSW Ack</w:t>
      </w:r>
      <w:ins w:id="765" w:author="Payam Torab" w:date="2020-07-22T03:39:00Z">
        <w:r w:rsidR="00FB6EF6">
          <w:rPr>
            <w:noProof/>
          </w:rPr>
          <w:t xml:space="preserve"> frame</w:t>
        </w:r>
      </w:ins>
      <w:ins w:id="766" w:author="Payam Torab +" w:date="2020-08-11T23:13:00Z">
        <w:r w:rsidR="00A662C4">
          <w:rPr>
            <w:noProof/>
          </w:rPr>
          <w:t xml:space="preserve">, and </w:t>
        </w:r>
      </w:ins>
    </w:p>
    <w:p w14:paraId="14BC936C" w14:textId="4A461DB2" w:rsidR="0060028B" w:rsidRDefault="0060028B" w:rsidP="0060028B">
      <w:pPr>
        <w:pStyle w:val="IEEEStdsParagraph"/>
        <w:rPr>
          <w:noProof/>
        </w:rPr>
      </w:pPr>
      <w:r>
        <w:rPr>
          <w:i/>
          <w:noProof/>
        </w:rPr>
        <w:t>AckCountIndex</w:t>
      </w:r>
      <w:r>
        <w:rPr>
          <w:noProof/>
        </w:rPr>
        <w:t xml:space="preserve"> is </w:t>
      </w:r>
      <w:r w:rsidRPr="00B97AE0">
        <w:rPr>
          <w:noProof/>
        </w:rPr>
        <w:t xml:space="preserve">the </w:t>
      </w:r>
      <w:ins w:id="767" w:author="Payam Torab +" w:date="2020-07-22T18:44:00Z">
        <w:r w:rsidR="00FA2315">
          <w:rPr>
            <w:noProof/>
          </w:rPr>
          <w:t xml:space="preserve">value of </w:t>
        </w:r>
      </w:ins>
      <w:ins w:id="768" w:author="Payam Torab +" w:date="2020-07-22T18:45:00Z">
        <w:r w:rsidR="00FA2315">
          <w:rPr>
            <w:noProof/>
          </w:rPr>
          <w:t xml:space="preserve">the </w:t>
        </w:r>
      </w:ins>
      <w:r w:rsidRPr="00B97AE0">
        <w:rPr>
          <w:noProof/>
        </w:rPr>
        <w:t xml:space="preserve">Ack Count Index subfield </w:t>
      </w:r>
      <w:del w:id="769" w:author="Payam Torab +" w:date="2020-07-22T18:45:00Z">
        <w:r w:rsidRPr="00B97AE0" w:rsidDel="009D1D04">
          <w:rPr>
            <w:noProof/>
          </w:rPr>
          <w:delText>value from</w:delText>
        </w:r>
      </w:del>
      <w:ins w:id="770" w:author="Payam Torab +" w:date="2020-07-22T18:45:00Z">
        <w:r w:rsidR="009D1D04">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ins w:id="771" w:author="Payam Torab +" w:date="2020-08-11T23:13:00Z">
        <w:r w:rsidR="00A662C4">
          <w:rPr>
            <w:noProof/>
          </w:rPr>
          <w:t>.</w:t>
        </w:r>
      </w:ins>
    </w:p>
    <w:p w14:paraId="798F68FD" w14:textId="005ED56D" w:rsidR="00FB6EF6" w:rsidRDefault="00FB6EF6" w:rsidP="0060028B">
      <w:pPr>
        <w:pStyle w:val="IEEEStdsParagraph"/>
        <w:rPr>
          <w:ins w:id="772" w:author="Payam Torab" w:date="2020-07-22T03:40:00Z"/>
        </w:rPr>
      </w:pPr>
      <w:ins w:id="773" w:author="Payam Torab" w:date="2020-07-22T03:40:00Z">
        <w:r>
          <w:t>Subsequent opportunities for the initiator to transmit to the responder are separated by the value of the Transmit Period subfield in the last TDD SSW Ack frame.</w:t>
        </w:r>
      </w:ins>
    </w:p>
    <w:p w14:paraId="2170649D" w14:textId="49BA9B15" w:rsidR="0060028B" w:rsidRDefault="00BF6209" w:rsidP="0060028B">
      <w:pPr>
        <w:pStyle w:val="IEEEStdsParagraph"/>
        <w:rPr>
          <w:noProof/>
        </w:rPr>
      </w:pPr>
      <w:ins w:id="774" w:author="Payam Torab" w:date="2020-07-22T03:40:00Z">
        <w:r>
          <w:rPr>
            <w:noProof/>
          </w:rPr>
          <w:t xml:space="preserve">Additionally, </w:t>
        </w:r>
      </w:ins>
      <w:ins w:id="775" w:author="Payam Torab" w:date="2020-07-22T03:41:00Z">
        <w:r w:rsidR="00601B7B">
          <w:rPr>
            <w:noProof/>
          </w:rPr>
          <w:t>after</w:t>
        </w:r>
      </w:ins>
      <w:del w:id="776" w:author="Payam Torab" w:date="2020-07-22T03:41:00Z">
        <w:r w:rsidR="0060028B" w:rsidRPr="00B83DF1" w:rsidDel="00601B7B">
          <w:rPr>
            <w:noProof/>
          </w:rPr>
          <w:delText>Once</w:delText>
        </w:r>
      </w:del>
      <w:r w:rsidR="0060028B" w:rsidRPr="00B83DF1">
        <w:rPr>
          <w:noProof/>
        </w:rPr>
        <w:t xml:space="preserve"> the initiator </w:t>
      </w:r>
      <w:del w:id="777" w:author="Payam Torab" w:date="2020-07-22T03:41:00Z">
        <w:r w:rsidR="0060028B" w:rsidRPr="00B83DF1" w:rsidDel="00C450AF">
          <w:rPr>
            <w:noProof/>
          </w:rPr>
          <w:delText xml:space="preserve">sends </w:delText>
        </w:r>
      </w:del>
      <w:ins w:id="778" w:author="Payam Torab" w:date="2020-07-22T03:41:00Z">
        <w:r w:rsidR="00C450AF">
          <w:rPr>
            <w:noProof/>
          </w:rPr>
          <w:t>has sent</w:t>
        </w:r>
        <w:r w:rsidR="00C450AF" w:rsidRPr="00B83DF1">
          <w:rPr>
            <w:noProof/>
          </w:rPr>
          <w:t xml:space="preserve"> </w:t>
        </w:r>
      </w:ins>
      <w:del w:id="779" w:author="Payam Torab" w:date="2020-07-22T03:41:00Z">
        <w:r w:rsidR="0060028B" w:rsidRPr="00B83DF1" w:rsidDel="00C450AF">
          <w:rPr>
            <w:noProof/>
          </w:rPr>
          <w:delText xml:space="preserve">a </w:delText>
        </w:r>
      </w:del>
      <w:ins w:id="780" w:author="Payam Torab" w:date="2020-07-22T03:41:00Z">
        <w:r w:rsidR="00C450AF">
          <w:rPr>
            <w:noProof/>
          </w:rPr>
          <w:t>the last</w:t>
        </w:r>
        <w:r w:rsidR="00C450AF" w:rsidRPr="00B83DF1">
          <w:rPr>
            <w:noProof/>
          </w:rPr>
          <w:t xml:space="preserve"> </w:t>
        </w:r>
      </w:ins>
      <w:r w:rsidR="0060028B" w:rsidRPr="00B83DF1">
        <w:rPr>
          <w:noProof/>
        </w:rPr>
        <w:t xml:space="preserve">TDD SSW Ack frame with the End of Training subfield equal to 1 to a </w:t>
      </w:r>
      <w:ins w:id="781" w:author="Payam Torab" w:date="2020-07-22T03:42:00Z">
        <w:r w:rsidR="00915B44">
          <w:rPr>
            <w:noProof/>
          </w:rPr>
          <w:t xml:space="preserve">target </w:t>
        </w:r>
      </w:ins>
      <w:r w:rsidR="0060028B" w:rsidRPr="00B83DF1">
        <w:rPr>
          <w:noProof/>
        </w:rPr>
        <w:t xml:space="preserve">responder, </w:t>
      </w:r>
      <w:ins w:id="782" w:author="Payam Torab" w:date="2020-07-22T03:42:00Z">
        <w:r w:rsidR="00915B44">
          <w:rPr>
            <w:noProof/>
          </w:rPr>
          <w:t xml:space="preserve">it can receive a single PPDU other than a </w:t>
        </w:r>
        <w:r w:rsidR="00872506">
          <w:rPr>
            <w:noProof/>
          </w:rPr>
          <w:t xml:space="preserve">TDD Beamforming frame </w:t>
        </w:r>
      </w:ins>
      <w:ins w:id="783" w:author="Payam Torab" w:date="2020-07-22T03:43:00Z">
        <w:r w:rsidR="00872506">
          <w:rPr>
            <w:noProof/>
          </w:rPr>
          <w:t>from the responder, setting</w:t>
        </w:r>
      </w:ins>
      <w:del w:id="784" w:author="Payam Torab" w:date="2020-07-22T03:43:00Z">
        <w:r w:rsidR="0060028B" w:rsidRPr="00B83DF1" w:rsidDel="00B7361E">
          <w:rPr>
            <w:noProof/>
          </w:rPr>
          <w:delText>after the time offset indicated by the following equation,</w:delText>
        </w:r>
        <w:r w:rsidR="0060028B" w:rsidDel="00B7361E">
          <w:rPr>
            <w:noProof/>
          </w:rPr>
          <w:delText xml:space="preserve"> the initiator shall set</w:delText>
        </w:r>
      </w:del>
      <w:r w:rsidR="0060028B">
        <w:rPr>
          <w:noProof/>
        </w:rPr>
        <w:t xml:space="preserve"> its receive </w:t>
      </w:r>
      <w:del w:id="785" w:author="Payam Torab" w:date="2020-07-22T03:52:00Z">
        <w:r w:rsidR="0060028B" w:rsidDel="005F3521">
          <w:rPr>
            <w:noProof/>
          </w:rPr>
          <w:delText xml:space="preserve">and transmit </w:delText>
        </w:r>
      </w:del>
      <w:r w:rsidR="0060028B">
        <w:rPr>
          <w:noProof/>
        </w:rPr>
        <w:t xml:space="preserve">DMG antenna and sector </w:t>
      </w:r>
      <w:del w:id="786" w:author="Payam Torab" w:date="2020-07-22T03:53:00Z">
        <w:r w:rsidR="0060028B" w:rsidDel="00C074CA">
          <w:rPr>
            <w:noProof/>
          </w:rPr>
          <w:delText xml:space="preserve">as </w:delText>
        </w:r>
      </w:del>
      <w:ins w:id="787" w:author="Payam Torab" w:date="2020-07-22T03:53:00Z">
        <w:r w:rsidR="00C074CA">
          <w:rPr>
            <w:noProof/>
          </w:rPr>
          <w:t xml:space="preserve">to what </w:t>
        </w:r>
      </w:ins>
      <w:r w:rsidR="0060028B">
        <w:rPr>
          <w:noProof/>
        </w:rPr>
        <w:t>was indicated in</w:t>
      </w:r>
      <w:del w:id="788" w:author="Payam Torab" w:date="2020-07-22T03:50:00Z">
        <w:r w:rsidR="0060028B" w:rsidDel="00557097">
          <w:rPr>
            <w:noProof/>
          </w:rPr>
          <w:delText>, respectively,</w:delText>
        </w:r>
      </w:del>
      <w:r w:rsidR="0060028B">
        <w:rPr>
          <w:noProof/>
        </w:rPr>
        <w:t xml:space="preserve"> the </w:t>
      </w:r>
      <w:r w:rsidR="0060028B" w:rsidRPr="00EA221B">
        <w:rPr>
          <w:noProof/>
        </w:rPr>
        <w:t xml:space="preserve">TX Antenna ID and </w:t>
      </w:r>
      <w:r w:rsidR="0060028B">
        <w:rPr>
          <w:noProof/>
        </w:rPr>
        <w:t>TX Sector ID subfields of the respective TDD SSW Ack frame</w:t>
      </w:r>
      <w:commentRangeStart w:id="789"/>
      <w:del w:id="790" w:author="Payam Torab" w:date="2020-07-22T03:59:00Z">
        <w:r w:rsidR="0060028B" w:rsidDel="005C3AF7">
          <w:rPr>
            <w:noProof/>
          </w:rPr>
          <w:delText xml:space="preserve"> with the End Of Training subfield set to 1</w:delText>
        </w:r>
      </w:del>
      <w:commentRangeEnd w:id="789"/>
      <w:r w:rsidR="005C3AF7">
        <w:rPr>
          <w:rStyle w:val="CommentReference"/>
          <w:rFonts w:eastAsia="Times New Roman"/>
          <w:lang w:val="en-GB" w:eastAsia="en-US"/>
        </w:rPr>
        <w:commentReference w:id="789"/>
      </w:r>
      <w:r w:rsidR="0060028B">
        <w:rPr>
          <w:noProof/>
        </w:rPr>
        <w:t xml:space="preserve">, </w:t>
      </w:r>
      <w:ins w:id="791" w:author="Payam Torab" w:date="2020-07-22T04:00:00Z">
        <w:r w:rsidR="005C3AF7">
          <w:rPr>
            <w:noProof/>
          </w:rPr>
          <w:t xml:space="preserve">and at </w:t>
        </w:r>
        <w:r w:rsidR="00EE5ED8">
          <w:rPr>
            <w:noProof/>
          </w:rPr>
          <w:t>the following offset</w:t>
        </w:r>
      </w:ins>
      <w:ins w:id="792" w:author="Payam Torab" w:date="2020-08-05T03:04:00Z">
        <w:r w:rsidR="00A07ADE">
          <w:rPr>
            <w:noProof/>
          </w:rPr>
          <w:t xml:space="preserve"> from the end</w:t>
        </w:r>
      </w:ins>
      <w:ins w:id="793" w:author="Payam Torab" w:date="2020-07-22T04:01:00Z">
        <w:r w:rsidR="00EE5ED8">
          <w:rPr>
            <w:noProof/>
          </w:rPr>
          <w:t xml:space="preserve"> of the last transmitted TDD SSW Ack frame</w:t>
        </w:r>
      </w:ins>
      <w:del w:id="794" w:author="Payam Torab" w:date="2020-07-22T04:01:00Z">
        <w:r w:rsidR="0060028B" w:rsidDel="003223B1">
          <w:rPr>
            <w:noProof/>
          </w:rPr>
          <w:delText>in order to receive the Announce frame transmitted by the responder</w:delText>
        </w:r>
      </w:del>
      <w:r w:rsidR="0060028B">
        <w:rPr>
          <w:noProof/>
        </w:rPr>
        <w:t>:</w:t>
      </w:r>
    </w:p>
    <w:p w14:paraId="6FD08E5C" w14:textId="26EDAEE9" w:rsidR="0060028B" w:rsidRDefault="0060028B" w:rsidP="0060028B">
      <w:pPr>
        <w:pStyle w:val="IEEEStdsParagraph"/>
        <w:ind w:left="432"/>
        <w:rPr>
          <w:noProof/>
        </w:rPr>
      </w:pPr>
      <w:r w:rsidRPr="00E01928">
        <w:rPr>
          <w:i/>
          <w:noProof/>
        </w:rPr>
        <w:t>ResponderTransmitOffset</w:t>
      </w:r>
      <w:r>
        <w:rPr>
          <w:noProof/>
        </w:rPr>
        <w:t xml:space="preserve"> – [(</w:t>
      </w:r>
      <w:r w:rsidRPr="00E01928">
        <w:rPr>
          <w:i/>
          <w:noProof/>
        </w:rPr>
        <w:t>AckCountIndex</w:t>
      </w:r>
      <w:r>
        <w:rPr>
          <w:noProof/>
        </w:rPr>
        <w:t xml:space="preserve"> + 1)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(10)</w:t>
      </w:r>
    </w:p>
    <w:p w14:paraId="2EF24986" w14:textId="2598F240" w:rsidR="0060028B" w:rsidDel="00A662C4" w:rsidRDefault="0060028B" w:rsidP="0060028B">
      <w:pPr>
        <w:pStyle w:val="IEEEStdsParagraph"/>
        <w:rPr>
          <w:del w:id="795" w:author="Payam Torab +" w:date="2020-08-11T23:14:00Z"/>
          <w:noProof/>
        </w:rPr>
      </w:pPr>
      <w:r>
        <w:rPr>
          <w:noProof/>
        </w:rPr>
        <w:t>where</w:t>
      </w:r>
      <w:del w:id="796" w:author="Payam Torab +" w:date="2020-08-11T23:14:00Z">
        <w:r w:rsidDel="00A662C4">
          <w:rPr>
            <w:noProof/>
          </w:rPr>
          <w:delText>:</w:delText>
        </w:r>
      </w:del>
      <w:ins w:id="797" w:author="Payam Torab +" w:date="2020-08-11T23:14:00Z">
        <w:r w:rsidR="00A662C4">
          <w:rPr>
            <w:noProof/>
          </w:rPr>
          <w:t xml:space="preserve"> </w:t>
        </w:r>
      </w:ins>
    </w:p>
    <w:p w14:paraId="1FFB54F3" w14:textId="27AC6EB9" w:rsidR="0060028B" w:rsidDel="00A662C4" w:rsidRDefault="0060028B" w:rsidP="00AA221A">
      <w:pPr>
        <w:pStyle w:val="IEEEStdsParagraph"/>
        <w:rPr>
          <w:del w:id="798" w:author="Payam Torab +" w:date="2020-08-11T23:14:00Z"/>
          <w:noProof/>
        </w:rPr>
      </w:pPr>
      <w:r w:rsidRPr="00E01928">
        <w:rPr>
          <w:i/>
          <w:noProof/>
        </w:rPr>
        <w:t>ResponderTransmitOffset</w:t>
      </w:r>
      <w:r w:rsidRPr="00B97AE0">
        <w:rPr>
          <w:noProof/>
        </w:rPr>
        <w:t xml:space="preserve"> is the </w:t>
      </w:r>
      <w:ins w:id="799" w:author="Payam Torab +" w:date="2020-07-22T18:41:00Z">
        <w:r w:rsidR="001C486C">
          <w:rPr>
            <w:noProof/>
          </w:rPr>
          <w:t xml:space="preserve">value of the </w:t>
        </w:r>
      </w:ins>
      <w:r w:rsidRPr="00B97AE0">
        <w:rPr>
          <w:noProof/>
        </w:rPr>
        <w:t>Responder Transmit Offset subfield</w:t>
      </w:r>
      <w:del w:id="800" w:author="Payam Torab +" w:date="2020-07-22T18:41:00Z">
        <w:r w:rsidRPr="00B97AE0" w:rsidDel="001C486C">
          <w:rPr>
            <w:noProof/>
          </w:rPr>
          <w:delText xml:space="preserve"> value</w:delText>
        </w:r>
        <w:r w:rsidDel="001C486C">
          <w:rPr>
            <w:noProof/>
          </w:rPr>
          <w:delText>, in microseconds,</w:delText>
        </w:r>
      </w:del>
      <w:r w:rsidRPr="00B97AE0">
        <w:rPr>
          <w:noProof/>
        </w:rPr>
        <w:t xml:space="preserve"> in the TDD SSW Ack frame with the End of Training subfield set to 1</w:t>
      </w:r>
      <w:ins w:id="801" w:author="Payam Torab +" w:date="2020-08-11T23:14:00Z">
        <w:r w:rsidR="00A662C4">
          <w:rPr>
            <w:noProof/>
          </w:rPr>
          <w:t xml:space="preserve">, </w:t>
        </w:r>
      </w:ins>
      <w:del w:id="802" w:author="Payam Torab +" w:date="2020-07-22T18:42:00Z">
        <w:r w:rsidRPr="00B97AE0" w:rsidDel="00B57EA8">
          <w:rPr>
            <w:noProof/>
          </w:rPr>
          <w:delText>. This value is the summation of two factors</w:delText>
        </w:r>
      </w:del>
      <w:ins w:id="803" w:author="Payam Torab" w:date="2020-07-22T04:02:00Z">
        <w:del w:id="804" w:author="Payam Torab +" w:date="2020-07-22T18:42:00Z">
          <w:r w:rsidR="002C668E" w:rsidDel="00B57EA8">
            <w:rPr>
              <w:noProof/>
            </w:rPr>
            <w:delText>terms</w:delText>
          </w:r>
        </w:del>
      </w:ins>
      <w:del w:id="805" w:author="Payam Torab +" w:date="2020-07-22T18:42:00Z">
        <w:r w:rsidDel="00B57EA8">
          <w:rPr>
            <w:noProof/>
          </w:rPr>
          <w:delText>:</w:delText>
        </w:r>
        <w:r w:rsidRPr="00B97AE0" w:rsidDel="00B57EA8">
          <w:rPr>
            <w:noProof/>
          </w:rPr>
          <w:delText xml:space="preserve"> </w:delText>
        </w:r>
        <w:r w:rsidDel="00B57EA8">
          <w:rPr>
            <w:noProof/>
          </w:rPr>
          <w:delText>a) t</w:delText>
        </w:r>
        <w:r w:rsidRPr="00B97AE0" w:rsidDel="00B57EA8">
          <w:rPr>
            <w:noProof/>
          </w:rPr>
          <w:delText xml:space="preserve">he first factor is the duration from the end of the first TDD SSW or TDD SSW Ack frame to the start of the corresponding </w:delText>
        </w:r>
        <w:r w:rsidDel="00B57EA8">
          <w:rPr>
            <w:noProof/>
          </w:rPr>
          <w:delText>Announce frame</w:delText>
        </w:r>
      </w:del>
      <w:ins w:id="806" w:author="Payam Torab" w:date="2020-07-22T04:02:00Z">
        <w:del w:id="807" w:author="Payam Torab +" w:date="2020-07-22T18:42:00Z">
          <w:r w:rsidR="004D60D5" w:rsidDel="00B57EA8">
            <w:rPr>
              <w:noProof/>
            </w:rPr>
            <w:delText>first transmit oportuni</w:delText>
          </w:r>
        </w:del>
      </w:ins>
      <w:ins w:id="808" w:author="Payam Torab" w:date="2020-07-22T04:03:00Z">
        <w:del w:id="809" w:author="Payam Torab +" w:date="2020-07-22T18:42:00Z">
          <w:r w:rsidR="004D60D5" w:rsidDel="00B57EA8">
            <w:rPr>
              <w:noProof/>
            </w:rPr>
            <w:delText xml:space="preserve">ty </w:delText>
          </w:r>
          <w:r w:rsidR="00EA7631" w:rsidDel="00B57EA8">
            <w:rPr>
              <w:noProof/>
            </w:rPr>
            <w:delText>for responder</w:delText>
          </w:r>
        </w:del>
      </w:ins>
      <w:del w:id="810" w:author="Payam Torab +" w:date="2020-07-22T18:42:00Z">
        <w:r w:rsidDel="00B57EA8">
          <w:rPr>
            <w:noProof/>
          </w:rPr>
          <w:delText>;</w:delText>
        </w:r>
        <w:r w:rsidRPr="00B97AE0" w:rsidDel="00B57EA8">
          <w:rPr>
            <w:noProof/>
          </w:rPr>
          <w:delText xml:space="preserve"> </w:delText>
        </w:r>
        <w:r w:rsidDel="00B57EA8">
          <w:rPr>
            <w:noProof/>
          </w:rPr>
          <w:delText>b) t</w:delText>
        </w:r>
        <w:r w:rsidRPr="00B97AE0" w:rsidDel="00B57EA8">
          <w:rPr>
            <w:noProof/>
          </w:rPr>
          <w:delText>he second factor is TXTIME(TDD SSW)</w:delText>
        </w:r>
        <w:r w:rsidDel="00B57EA8">
          <w:rPr>
            <w:noProof/>
          </w:rPr>
          <w:delText>,</w:delText>
        </w:r>
        <w:r w:rsidRPr="00B97AE0" w:rsidDel="00B57EA8">
          <w:rPr>
            <w:noProof/>
          </w:rPr>
          <w:delText xml:space="preserve"> which is variable.</w:delText>
        </w:r>
      </w:del>
    </w:p>
    <w:p w14:paraId="07F6BBC2" w14:textId="10DC2114" w:rsidR="0060028B" w:rsidDel="00707BE2" w:rsidRDefault="0060028B" w:rsidP="00AA221A">
      <w:pPr>
        <w:pStyle w:val="IEEEStdsParagraph"/>
        <w:rPr>
          <w:del w:id="811" w:author="Payam Torab +" w:date="2020-08-11T23:14:00Z"/>
          <w:noProof/>
        </w:rPr>
      </w:pPr>
      <w:r w:rsidRPr="00E01928">
        <w:rPr>
          <w:i/>
          <w:noProof/>
        </w:rPr>
        <w:t>CountIndex</w:t>
      </w:r>
      <w:r>
        <w:rPr>
          <w:noProof/>
        </w:rPr>
        <w:t xml:space="preserve"> is </w:t>
      </w:r>
      <w:r w:rsidRPr="00B97AE0">
        <w:rPr>
          <w:noProof/>
        </w:rPr>
        <w:t xml:space="preserve">the </w:t>
      </w:r>
      <w:ins w:id="812" w:author="Payam Torab +" w:date="2020-07-22T18:43:00Z">
        <w:r w:rsidR="00954ED2">
          <w:rPr>
            <w:noProof/>
          </w:rPr>
          <w:t xml:space="preserve">value of the </w:t>
        </w:r>
      </w:ins>
      <w:r w:rsidRPr="00B97AE0">
        <w:rPr>
          <w:noProof/>
        </w:rPr>
        <w:t xml:space="preserve">Count Index subfield </w:t>
      </w:r>
      <w:del w:id="813" w:author="Payam Torab +" w:date="2020-07-22T18:43:00Z">
        <w:r w:rsidRPr="00B97AE0" w:rsidDel="00954ED2">
          <w:rPr>
            <w:noProof/>
          </w:rPr>
          <w:delText>value from</w:delText>
        </w:r>
      </w:del>
      <w:ins w:id="814" w:author="Payam Torab +" w:date="2020-07-22T18:43:00Z">
        <w:r w:rsidR="00954ED2">
          <w:rPr>
            <w:noProof/>
          </w:rPr>
          <w:t>in</w:t>
        </w:r>
      </w:ins>
      <w:r w:rsidRPr="00B97AE0">
        <w:rPr>
          <w:noProof/>
        </w:rPr>
        <w:t xml:space="preserve"> the respective TDD SSW or TDD SSW Ack</w:t>
      </w:r>
      <w:ins w:id="815" w:author="Payam Torab +" w:date="2020-07-22T18:43:00Z">
        <w:r w:rsidR="00954ED2">
          <w:rPr>
            <w:noProof/>
          </w:rPr>
          <w:t xml:space="preserve"> frame</w:t>
        </w:r>
      </w:ins>
      <w:ins w:id="816" w:author="Payam Torab +" w:date="2020-08-11T23:14:00Z">
        <w:r w:rsidR="00707BE2">
          <w:rPr>
            <w:noProof/>
          </w:rPr>
          <w:t xml:space="preserve">, and </w:t>
        </w:r>
      </w:ins>
    </w:p>
    <w:p w14:paraId="19559279" w14:textId="23EFEA8E" w:rsidR="0060028B" w:rsidRPr="00490271" w:rsidRDefault="0060028B" w:rsidP="0060028B">
      <w:pPr>
        <w:pStyle w:val="IEEEStdsParagraph"/>
        <w:rPr>
          <w:noProof/>
        </w:rPr>
      </w:pPr>
      <w:r>
        <w:rPr>
          <w:i/>
          <w:noProof/>
        </w:rPr>
        <w:t>AckCountIndex</w:t>
      </w:r>
      <w:r>
        <w:rPr>
          <w:noProof/>
        </w:rPr>
        <w:t xml:space="preserve"> </w:t>
      </w:r>
      <w:r w:rsidRPr="00B97AE0">
        <w:rPr>
          <w:noProof/>
        </w:rPr>
        <w:t xml:space="preserve">is the </w:t>
      </w:r>
      <w:ins w:id="817" w:author="Payam Torab +" w:date="2020-07-22T18:43:00Z">
        <w:r w:rsidR="00954ED2">
          <w:rPr>
            <w:noProof/>
          </w:rPr>
          <w:t xml:space="preserve">value of the </w:t>
        </w:r>
      </w:ins>
      <w:r w:rsidRPr="00B97AE0">
        <w:rPr>
          <w:noProof/>
        </w:rPr>
        <w:t xml:space="preserve">Ack Count Index subfield </w:t>
      </w:r>
      <w:del w:id="818" w:author="Payam Torab +" w:date="2020-07-22T18:43:00Z">
        <w:r w:rsidRPr="00B97AE0" w:rsidDel="00954ED2">
          <w:rPr>
            <w:noProof/>
          </w:rPr>
          <w:delText>value from</w:delText>
        </w:r>
      </w:del>
      <w:ins w:id="819" w:author="Payam Torab +" w:date="2020-07-22T18:43:00Z">
        <w:r w:rsidR="00954ED2">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ins w:id="820" w:author="Payam Torab +" w:date="2020-08-11T23:14:00Z">
        <w:r w:rsidR="00707BE2">
          <w:rPr>
            <w:noProof/>
          </w:rPr>
          <w:t>.</w:t>
        </w:r>
      </w:ins>
    </w:p>
    <w:p w14:paraId="31389051" w14:textId="54885A78" w:rsidR="00395B15" w:rsidRDefault="00395B15" w:rsidP="006414B1">
      <w:pPr>
        <w:pStyle w:val="IEEEStdsParagraph"/>
        <w:rPr>
          <w:ins w:id="821" w:author="Payam Torab" w:date="2020-07-22T04:08:00Z"/>
        </w:rPr>
      </w:pPr>
      <w:ins w:id="822" w:author="Payam Torab" w:date="2020-07-22T04:08:00Z">
        <w:r>
          <w:t>Subsequent opportunities for the responder to transmit to the initiator are separated by the value of the Transmit Period subfield in the last TDD SSW Ack frame.</w:t>
        </w:r>
      </w:ins>
    </w:p>
    <w:p w14:paraId="306B2E7F" w14:textId="32C135FB" w:rsidR="002C262F" w:rsidRDefault="0060028B" w:rsidP="0060028B">
      <w:pPr>
        <w:rPr>
          <w:ins w:id="823" w:author="Payam Torab" w:date="2020-07-22T04:18:00Z"/>
          <w:sz w:val="20"/>
        </w:rPr>
      </w:pPr>
      <w:del w:id="824" w:author="Payam Torab" w:date="2020-07-22T04:16:00Z">
        <w:r w:rsidRPr="002D3668" w:rsidDel="002C262F">
          <w:rPr>
            <w:sz w:val="20"/>
          </w:rPr>
          <w:delText xml:space="preserve">Equations </w:delText>
        </w:r>
        <w:r w:rsidRPr="002D3668" w:rsidDel="002C262F">
          <w:rPr>
            <w:sz w:val="20"/>
          </w:rPr>
          <w:fldChar w:fldCharType="begin"/>
        </w:r>
        <w:r w:rsidRPr="002D3668" w:rsidDel="002C262F">
          <w:rPr>
            <w:sz w:val="20"/>
          </w:rPr>
          <w:delInstrText xml:space="preserve"> REF _Ref517174292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(7)</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_Ref517116380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(8)</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_Ref517174295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(9)</w:delText>
        </w:r>
        <w:r w:rsidRPr="002D3668" w:rsidDel="002C262F">
          <w:rPr>
            <w:sz w:val="20"/>
          </w:rPr>
          <w:fldChar w:fldCharType="end"/>
        </w:r>
        <w:r w:rsidRPr="002D3668" w:rsidDel="002C262F">
          <w:rPr>
            <w:sz w:val="20"/>
          </w:rPr>
          <w:delText xml:space="preserve"> and </w:delText>
        </w:r>
        <w:r w:rsidRPr="002D3668" w:rsidDel="002C262F">
          <w:rPr>
            <w:sz w:val="20"/>
          </w:rPr>
          <w:fldChar w:fldCharType="begin"/>
        </w:r>
        <w:r w:rsidRPr="002D3668" w:rsidDel="002C262F">
          <w:rPr>
            <w:sz w:val="20"/>
          </w:rPr>
          <w:delInstrText xml:space="preserve"> REF _Ref517174297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(10)</w:delText>
        </w:r>
        <w:r w:rsidRPr="002D3668" w:rsidDel="002C262F">
          <w:rPr>
            <w:sz w:val="20"/>
          </w:rPr>
          <w:fldChar w:fldCharType="end"/>
        </w:r>
        <w:r w:rsidRPr="002D3668" w:rsidDel="002C262F">
          <w:rPr>
            <w:sz w:val="20"/>
          </w:rPr>
          <w:delText xml:space="preserve"> indicate the time offset calculation in case unscheduled TDD beamforming is performed.</w:delText>
        </w:r>
      </w:del>
      <w:ins w:id="825" w:author="Payam Torab" w:date="2020-07-22T04:16:00Z">
        <w:del w:id="826" w:author="Payam Torab +" w:date="2020-08-05T01:51:00Z">
          <w:r w:rsidR="002C262F" w:rsidRPr="002D3668" w:rsidDel="00D17A57">
            <w:rPr>
              <w:sz w:val="20"/>
            </w:rPr>
            <w:delText xml:space="preserve"> </w:delText>
          </w:r>
        </w:del>
        <w:r w:rsidR="002C262F" w:rsidRPr="002D3668">
          <w:rPr>
            <w:sz w:val="20"/>
          </w:rPr>
          <w:t>For the unscheduled TDD beamforming procedure, equations (7) and (8) establish transmit opportunities to exchange TDD Beamforming frames, and equations (</w:t>
        </w:r>
        <w:r w:rsidR="005C60FD" w:rsidRPr="002D3668">
          <w:rPr>
            <w:sz w:val="20"/>
          </w:rPr>
          <w:t>9</w:t>
        </w:r>
        <w:r w:rsidR="002C262F" w:rsidRPr="002D3668">
          <w:rPr>
            <w:sz w:val="20"/>
          </w:rPr>
          <w:t>) and (</w:t>
        </w:r>
        <w:r w:rsidR="005C60FD" w:rsidRPr="002D3668">
          <w:rPr>
            <w:sz w:val="20"/>
          </w:rPr>
          <w:t>10</w:t>
        </w:r>
        <w:r w:rsidR="002C262F" w:rsidRPr="002D3668">
          <w:rPr>
            <w:sz w:val="20"/>
          </w:rPr>
          <w:t>) establish transmit opportunities to exchange frames other than TDD Beamforming frames after TDD beamforming training completion</w:t>
        </w:r>
        <w:r w:rsidR="005C60FD" w:rsidRPr="002D3668">
          <w:rPr>
            <w:sz w:val="20"/>
          </w:rPr>
          <w:t xml:space="preserve"> w</w:t>
        </w:r>
      </w:ins>
      <w:ins w:id="827" w:author="Payam Torab" w:date="2020-07-22T04:17:00Z">
        <w:r w:rsidR="005C60FD" w:rsidRPr="002D3668">
          <w:rPr>
            <w:sz w:val="20"/>
          </w:rPr>
          <w:t xml:space="preserve">ith </w:t>
        </w:r>
        <w:r w:rsidR="002D3668" w:rsidRPr="002D3668">
          <w:rPr>
            <w:sz w:val="20"/>
          </w:rPr>
          <w:t>the</w:t>
        </w:r>
        <w:r w:rsidR="005C60FD" w:rsidRPr="002D3668">
          <w:rPr>
            <w:sz w:val="20"/>
          </w:rPr>
          <w:t xml:space="preserve"> target responder</w:t>
        </w:r>
      </w:ins>
      <w:ins w:id="828" w:author="Payam Torab" w:date="2020-07-22T04:16:00Z">
        <w:r w:rsidR="002C262F" w:rsidRPr="002D3668">
          <w:rPr>
            <w:sz w:val="20"/>
          </w:rPr>
          <w:t>.</w:t>
        </w:r>
      </w:ins>
    </w:p>
    <w:p w14:paraId="3940AA03" w14:textId="00C7080A" w:rsidR="006414B1" w:rsidRDefault="006414B1" w:rsidP="0060028B">
      <w:pPr>
        <w:rPr>
          <w:ins w:id="829" w:author="Payam Torab" w:date="2020-07-22T04:18:00Z"/>
          <w:sz w:val="20"/>
        </w:rPr>
      </w:pPr>
    </w:p>
    <w:p w14:paraId="7A93433B" w14:textId="00EE5AD6" w:rsidR="00F52E0C" w:rsidRPr="002D3668" w:rsidRDefault="006414B1" w:rsidP="00E50839">
      <w:pPr>
        <w:pStyle w:val="IEEEStdsParagraph"/>
        <w:rPr>
          <w:ins w:id="830" w:author="Payam Torab" w:date="2020-07-22T04:09:00Z"/>
        </w:rPr>
      </w:pPr>
      <w:ins w:id="831" w:author="Payam Torab" w:date="2020-07-22T04:18:00Z">
        <w:r>
          <w:t>In the unscheduled TDD beamforming procedure, u</w:t>
        </w:r>
        <w:r w:rsidRPr="00736375">
          <w:t xml:space="preserve">pon </w:t>
        </w:r>
        <w:r>
          <w:t>transmission</w:t>
        </w:r>
        <w:r w:rsidRPr="00736375">
          <w:t xml:space="preserve"> of </w:t>
        </w:r>
        <w:r>
          <w:t>the last</w:t>
        </w:r>
        <w:r w:rsidRPr="00736375">
          <w:t xml:space="preserve"> TDD SSW Ack frame with End of Training subfield equal to 1</w:t>
        </w:r>
        <w:r>
          <w:t xml:space="preserve">, </w:t>
        </w:r>
        <w:r w:rsidRPr="00736375">
          <w:t xml:space="preserve">the </w:t>
        </w:r>
        <w:r>
          <w:t>initiator</w:t>
        </w:r>
        <w:r w:rsidRPr="00736375">
          <w:t xml:space="preserve"> shall </w:t>
        </w:r>
      </w:ins>
      <w:ins w:id="832" w:author="Payam Torab +" w:date="2020-08-05T01:58:00Z">
        <w:r w:rsidR="00DF29DE">
          <w:t xml:space="preserve">follow </w:t>
        </w:r>
        <w:r w:rsidR="00247571">
          <w:t xml:space="preserve">the same procedure as </w:t>
        </w:r>
      </w:ins>
      <w:ins w:id="833" w:author="Payam Torab +" w:date="2020-08-05T02:06:00Z">
        <w:r w:rsidR="005E2D95">
          <w:t xml:space="preserve">the initiator </w:t>
        </w:r>
      </w:ins>
      <w:ins w:id="834" w:author="Payam Torab +" w:date="2020-08-05T01:58:00Z">
        <w:r w:rsidR="00247571">
          <w:t xml:space="preserve">in </w:t>
        </w:r>
      </w:ins>
      <w:ins w:id="835" w:author="Payam Torab +" w:date="2020-08-05T01:59:00Z">
        <w:r w:rsidR="007B0EF0">
          <w:t xml:space="preserve">Section </w:t>
        </w:r>
        <w:r w:rsidR="007D5518">
          <w:t>10.42.11.2</w:t>
        </w:r>
        <w:r w:rsidR="007B0EF0">
          <w:t xml:space="preserve"> with </w:t>
        </w:r>
      </w:ins>
      <w:ins w:id="836" w:author="Payam Torab +" w:date="2020-08-05T02:00:00Z">
        <w:r w:rsidR="007B0EF0" w:rsidRPr="00E01928">
          <w:rPr>
            <w:i/>
            <w:noProof/>
          </w:rPr>
          <w:t>InitiatorTransmitOffset</w:t>
        </w:r>
        <w:r w:rsidR="00AE0AE3">
          <w:rPr>
            <w:iCs/>
            <w:noProof/>
          </w:rPr>
          <w:t xml:space="preserve"> and </w:t>
        </w:r>
        <w:r w:rsidR="00AE0AE3" w:rsidRPr="00E01928">
          <w:rPr>
            <w:i/>
            <w:noProof/>
          </w:rPr>
          <w:t>ResponderTransmitOffset</w:t>
        </w:r>
        <w:r w:rsidR="00AE0AE3" w:rsidRPr="00AE0AE3">
          <w:rPr>
            <w:iCs/>
            <w:noProof/>
          </w:rPr>
          <w:t xml:space="preserve"> </w:t>
        </w:r>
        <w:r w:rsidR="00AE0AE3">
          <w:rPr>
            <w:iCs/>
            <w:noProof/>
          </w:rPr>
          <w:t xml:space="preserve">parameters </w:t>
        </w:r>
      </w:ins>
      <w:ins w:id="837" w:author="Payam Torab +" w:date="2020-08-05T02:01:00Z">
        <w:r w:rsidR="00C450DE">
          <w:rPr>
            <w:iCs/>
            <w:noProof/>
          </w:rPr>
          <w:t xml:space="preserve">given by Equations (9) and (10) instead of </w:t>
        </w:r>
      </w:ins>
      <w:ins w:id="838" w:author="Payam Torab +" w:date="2020-08-05T02:06:00Z">
        <w:r w:rsidR="005E2D95">
          <w:rPr>
            <w:iCs/>
            <w:noProof/>
          </w:rPr>
          <w:t xml:space="preserve">Equations </w:t>
        </w:r>
      </w:ins>
      <w:ins w:id="839" w:author="Payam Torab +" w:date="2020-08-05T02:01:00Z">
        <w:r w:rsidR="00C450DE">
          <w:rPr>
            <w:iCs/>
            <w:noProof/>
          </w:rPr>
          <w:t>(5) and (6).</w:t>
        </w:r>
      </w:ins>
    </w:p>
    <w:p w14:paraId="0786F589" w14:textId="20AF3198" w:rsidR="00B50930" w:rsidRPr="002D3668" w:rsidRDefault="0060028B" w:rsidP="0060028B">
      <w:pPr>
        <w:rPr>
          <w:sz w:val="20"/>
        </w:rPr>
      </w:pPr>
      <w:r w:rsidRPr="002D3668">
        <w:rPr>
          <w:sz w:val="20"/>
        </w:rPr>
        <w:t xml:space="preserve">In </w:t>
      </w:r>
      <w:del w:id="840" w:author="Payam Torab" w:date="2020-07-22T04:09:00Z">
        <w:r w:rsidRPr="002D3668" w:rsidDel="008B4F20">
          <w:rPr>
            <w:sz w:val="20"/>
          </w:rPr>
          <w:delText xml:space="preserve">case </w:delText>
        </w:r>
      </w:del>
      <w:ins w:id="841" w:author="Payam Torab" w:date="2020-07-22T04:09:00Z">
        <w:r w:rsidR="008B4F20" w:rsidRPr="002D3668">
          <w:rPr>
            <w:sz w:val="20"/>
          </w:rPr>
          <w:t xml:space="preserve">the </w:t>
        </w:r>
      </w:ins>
      <w:r w:rsidRPr="002D3668">
        <w:rPr>
          <w:sz w:val="20"/>
        </w:rPr>
        <w:t xml:space="preserve">scheduled TDD beamforming </w:t>
      </w:r>
      <w:del w:id="842" w:author="Payam Torab" w:date="2020-07-22T04:09:00Z">
        <w:r w:rsidRPr="002D3668" w:rsidDel="008B4F20">
          <w:rPr>
            <w:sz w:val="20"/>
          </w:rPr>
          <w:delText>is used</w:delText>
        </w:r>
      </w:del>
      <w:ins w:id="843" w:author="Payam Torab" w:date="2020-07-22T04:09:00Z">
        <w:r w:rsidR="008B4F20" w:rsidRPr="002D3668">
          <w:rPr>
            <w:sz w:val="20"/>
          </w:rPr>
          <w:t>procedure</w:t>
        </w:r>
      </w:ins>
      <w:r w:rsidRPr="002D3668">
        <w:rPr>
          <w:sz w:val="20"/>
        </w:rPr>
        <w:t xml:space="preserve">, the initiator shall send TDD SSW and TDD SSW Ack frames </w:t>
      </w:r>
      <w:del w:id="844" w:author="Payam Torab" w:date="2020-07-22T04:10:00Z">
        <w:r w:rsidRPr="002D3668" w:rsidDel="008B4F20">
          <w:rPr>
            <w:sz w:val="20"/>
          </w:rPr>
          <w:delText xml:space="preserve">in </w:delText>
        </w:r>
      </w:del>
      <w:ins w:id="845" w:author="Payam Torab" w:date="2020-07-22T04:10:00Z">
        <w:r w:rsidR="008B4F20" w:rsidRPr="002D3668">
          <w:rPr>
            <w:sz w:val="20"/>
          </w:rPr>
          <w:t xml:space="preserve">during </w:t>
        </w:r>
      </w:ins>
      <w:ins w:id="846" w:author="Payam Torab" w:date="2020-07-22T04:12:00Z">
        <w:r w:rsidR="00CD0517" w:rsidRPr="002D3668">
          <w:rPr>
            <w:sz w:val="20"/>
          </w:rPr>
          <w:t xml:space="preserve">BF </w:t>
        </w:r>
      </w:ins>
      <w:r w:rsidRPr="002D3668">
        <w:rPr>
          <w:sz w:val="20"/>
        </w:rPr>
        <w:t xml:space="preserve">TDD slots assigned to </w:t>
      </w:r>
      <w:del w:id="847" w:author="Payam Torab" w:date="2020-07-22T04:12:00Z">
        <w:r w:rsidRPr="002D3668" w:rsidDel="0013127E">
          <w:rPr>
            <w:sz w:val="20"/>
          </w:rPr>
          <w:delText>TDD BF</w:delText>
        </w:r>
      </w:del>
      <w:ins w:id="848" w:author="Payam Torab" w:date="2020-07-22T04:12:00Z">
        <w:del w:id="849" w:author="Payam Torab +" w:date="2020-08-05T00:53:00Z">
          <w:r w:rsidR="0013127E" w:rsidRPr="002D3668" w:rsidDel="00622D4D">
            <w:rPr>
              <w:sz w:val="20"/>
            </w:rPr>
            <w:delText>to</w:delText>
          </w:r>
        </w:del>
        <w:r w:rsidR="0013127E" w:rsidRPr="002D3668">
          <w:rPr>
            <w:sz w:val="20"/>
          </w:rPr>
          <w:t xml:space="preserve"> transmit</w:t>
        </w:r>
      </w:ins>
      <w:r w:rsidRPr="002D3668">
        <w:rPr>
          <w:sz w:val="20"/>
        </w:rPr>
        <w:t xml:space="preserve"> from the initiator to the responder. </w:t>
      </w:r>
      <w:ins w:id="850" w:author="Payam Torab" w:date="2020-07-22T04:13:00Z">
        <w:r w:rsidR="009633E6" w:rsidRPr="002D3668">
          <w:rPr>
            <w:sz w:val="20"/>
          </w:rPr>
          <w:t xml:space="preserve">The exchange of TDD Route elements takes place during non-beamforming TDD slots available to </w:t>
        </w:r>
        <w:r w:rsidR="00B022D8" w:rsidRPr="002D3668">
          <w:rPr>
            <w:sz w:val="20"/>
          </w:rPr>
          <w:t xml:space="preserve">the </w:t>
        </w:r>
        <w:r w:rsidR="009633E6" w:rsidRPr="002D3668">
          <w:rPr>
            <w:sz w:val="20"/>
          </w:rPr>
          <w:t xml:space="preserve">initiator and </w:t>
        </w:r>
        <w:r w:rsidR="00B022D8" w:rsidRPr="002D3668">
          <w:rPr>
            <w:sz w:val="20"/>
          </w:rPr>
          <w:t xml:space="preserve">the target </w:t>
        </w:r>
        <w:r w:rsidR="009633E6" w:rsidRPr="002D3668">
          <w:rPr>
            <w:sz w:val="20"/>
          </w:rPr>
          <w:t>responder after completion of the TDD be</w:t>
        </w:r>
      </w:ins>
      <w:ins w:id="851" w:author="Payam Torab" w:date="2020-07-22T04:15:00Z">
        <w:r w:rsidR="001D78F3" w:rsidRPr="002D3668">
          <w:rPr>
            <w:sz w:val="20"/>
          </w:rPr>
          <w:t>a</w:t>
        </w:r>
      </w:ins>
      <w:ins w:id="852" w:author="Payam Torab" w:date="2020-07-22T04:13:00Z">
        <w:r w:rsidR="009633E6" w:rsidRPr="002D3668">
          <w:rPr>
            <w:sz w:val="20"/>
          </w:rPr>
          <w:t>mforming training</w:t>
        </w:r>
        <w:r w:rsidR="00B022D8" w:rsidRPr="002D3668">
          <w:rPr>
            <w:sz w:val="20"/>
          </w:rPr>
          <w:t xml:space="preserve"> with the target r</w:t>
        </w:r>
      </w:ins>
      <w:ins w:id="853" w:author="Payam Torab" w:date="2020-07-22T04:14:00Z">
        <w:r w:rsidR="00B022D8" w:rsidRPr="002D3668">
          <w:rPr>
            <w:sz w:val="20"/>
          </w:rPr>
          <w:t>esponder</w:t>
        </w:r>
      </w:ins>
      <w:ins w:id="854" w:author="Payam Torab" w:date="2020-07-22T04:13:00Z">
        <w:r w:rsidR="009633E6" w:rsidRPr="002D3668">
          <w:rPr>
            <w:sz w:val="20"/>
          </w:rPr>
          <w:t>.</w:t>
        </w:r>
      </w:ins>
      <w:del w:id="855" w:author="Payam Torab" w:date="2020-07-22T04:14:00Z">
        <w:r w:rsidRPr="002D3668" w:rsidDel="00B73040">
          <w:rPr>
            <w:sz w:val="20"/>
          </w:rPr>
          <w:delText>A responder shall send TDD SSW Feedback and Announce frames, the latter with a TDD Route element containing the results of the TDD beamforming, in the first BF TDD slot from the responder to the initiator.</w:delText>
        </w:r>
      </w:del>
    </w:p>
    <w:p w14:paraId="4BF1991C" w14:textId="0E8BAAD4" w:rsidR="00B73040" w:rsidRPr="00B73040" w:rsidRDefault="00B73040" w:rsidP="0060028B">
      <w:pPr>
        <w:rPr>
          <w:sz w:val="20"/>
        </w:rPr>
      </w:pPr>
    </w:p>
    <w:p w14:paraId="5003E8CE" w14:textId="77777777" w:rsidR="00E46614" w:rsidRDefault="00E46614" w:rsidP="00E46614">
      <w:pPr>
        <w:rPr>
          <w:color w:val="C00000"/>
          <w:sz w:val="20"/>
        </w:rPr>
      </w:pPr>
    </w:p>
    <w:p w14:paraId="41071940" w14:textId="77777777" w:rsidR="00E46614" w:rsidRPr="002550F6" w:rsidRDefault="00E46614" w:rsidP="00E46614">
      <w:pPr>
        <w:rPr>
          <w:color w:val="C00000"/>
          <w:sz w:val="20"/>
        </w:rPr>
      </w:pPr>
    </w:p>
    <w:p w14:paraId="4860941A" w14:textId="4D7F07B9" w:rsidR="00E46614" w:rsidRPr="00C32A13" w:rsidRDefault="00E46614" w:rsidP="00E46614">
      <w:pPr>
        <w:rPr>
          <w:b/>
          <w:bCs/>
          <w:sz w:val="24"/>
          <w:szCs w:val="24"/>
        </w:rPr>
      </w:pPr>
      <w:r w:rsidRPr="00C32A13">
        <w:rPr>
          <w:b/>
          <w:bCs/>
          <w:i/>
          <w:iCs/>
          <w:color w:val="C00000"/>
          <w:sz w:val="24"/>
          <w:szCs w:val="24"/>
        </w:rPr>
        <w:t>Editor: Change Section 10.42.11.</w:t>
      </w:r>
      <w:r>
        <w:rPr>
          <w:b/>
          <w:bCs/>
          <w:i/>
          <w:iCs/>
          <w:color w:val="C00000"/>
          <w:sz w:val="24"/>
          <w:szCs w:val="24"/>
        </w:rPr>
        <w:t>5</w:t>
      </w:r>
      <w:r w:rsidRPr="00C32A13">
        <w:rPr>
          <w:b/>
          <w:bCs/>
          <w:i/>
          <w:iCs/>
          <w:color w:val="C00000"/>
          <w:sz w:val="24"/>
          <w:szCs w:val="24"/>
        </w:rPr>
        <w:t xml:space="preserve"> as follows</w:t>
      </w:r>
    </w:p>
    <w:p w14:paraId="3C1E79D8" w14:textId="77777777" w:rsidR="00E46614" w:rsidRPr="002D268C" w:rsidRDefault="00E46614" w:rsidP="00E46614">
      <w:pPr>
        <w:autoSpaceDE w:val="0"/>
        <w:autoSpaceDN w:val="0"/>
        <w:adjustRightInd w:val="0"/>
        <w:rPr>
          <w:sz w:val="20"/>
          <w:lang w:val="en-US"/>
        </w:rPr>
      </w:pPr>
    </w:p>
    <w:p w14:paraId="7835297C" w14:textId="218A7318" w:rsidR="00E46614" w:rsidRDefault="00E46614" w:rsidP="00E46614">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5</w:t>
      </w:r>
      <w:r w:rsidRPr="009D3D19">
        <w:rPr>
          <w:rFonts w:asciiTheme="minorHAnsi" w:hAnsiTheme="minorHAnsi" w:cstheme="minorHAnsi"/>
          <w:b/>
          <w:bCs/>
          <w:sz w:val="20"/>
          <w:lang w:bidi="he-IL"/>
        </w:rPr>
        <w:t xml:space="preserve"> </w:t>
      </w:r>
      <w:r>
        <w:rPr>
          <w:rFonts w:asciiTheme="minorHAnsi" w:hAnsiTheme="minorHAnsi" w:cstheme="minorHAnsi"/>
          <w:b/>
          <w:bCs/>
          <w:sz w:val="20"/>
          <w:lang w:bidi="he-IL"/>
        </w:rPr>
        <w:t>Responder</w:t>
      </w:r>
      <w:r w:rsidRPr="009D3D19">
        <w:rPr>
          <w:rFonts w:asciiTheme="minorHAnsi" w:hAnsiTheme="minorHAnsi" w:cstheme="minorHAnsi"/>
          <w:b/>
          <w:bCs/>
          <w:sz w:val="20"/>
          <w:lang w:bidi="he-IL"/>
        </w:rPr>
        <w:t xml:space="preserve"> operation for TDD </w:t>
      </w:r>
      <w:r>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2A8567F8" w14:textId="77777777" w:rsidR="00E46614" w:rsidRPr="00FD0D98" w:rsidRDefault="00E46614" w:rsidP="00E46614">
      <w:pPr>
        <w:rPr>
          <w:sz w:val="20"/>
          <w:lang w:bidi="he-IL"/>
        </w:rPr>
      </w:pPr>
    </w:p>
    <w:p w14:paraId="5AF25A8D" w14:textId="777E11E5" w:rsidR="00E46614" w:rsidRDefault="00E46614" w:rsidP="00E46614">
      <w:pPr>
        <w:rPr>
          <w:sz w:val="20"/>
          <w:lang w:bidi="he-IL"/>
        </w:rPr>
      </w:pPr>
      <w:r w:rsidRPr="004F2761">
        <w:rPr>
          <w:sz w:val="20"/>
          <w:lang w:bidi="he-IL"/>
        </w:rPr>
        <w:t>…</w:t>
      </w:r>
    </w:p>
    <w:p w14:paraId="3A816C69" w14:textId="1228D97B" w:rsidR="00723F7F" w:rsidRDefault="00723F7F" w:rsidP="00E46614">
      <w:pPr>
        <w:rPr>
          <w:sz w:val="20"/>
          <w:lang w:bidi="he-IL"/>
        </w:rPr>
      </w:pPr>
    </w:p>
    <w:p w14:paraId="55EAF673" w14:textId="23C94EAB" w:rsidR="001637DD" w:rsidRDefault="0026496F" w:rsidP="00613DD8">
      <w:pPr>
        <w:pStyle w:val="IEEEStdsParagraph"/>
        <w:rPr>
          <w:ins w:id="856" w:author="Payam Torab" w:date="2020-07-22T05:25:00Z"/>
          <w:noProof/>
        </w:rPr>
      </w:pPr>
      <w:ins w:id="857" w:author="Payam Torab" w:date="2020-07-22T05:15:00Z">
        <w:r>
          <w:t>In</w:t>
        </w:r>
        <w:r w:rsidRPr="004F2761">
          <w:t xml:space="preserve"> the unscheduled TDD beamforming procedure, </w:t>
        </w:r>
      </w:ins>
      <w:del w:id="858" w:author="Payam Torab" w:date="2020-07-22T05:15:00Z">
        <w:r w:rsidR="00613DD8" w:rsidDel="0026496F">
          <w:rPr>
            <w:noProof/>
          </w:rPr>
          <w:delText xml:space="preserve">Upon </w:delText>
        </w:r>
      </w:del>
      <w:ins w:id="859" w:author="Payam Torab" w:date="2020-07-22T05:15:00Z">
        <w:r>
          <w:rPr>
            <w:noProof/>
          </w:rPr>
          <w:t xml:space="preserve">upon </w:t>
        </w:r>
      </w:ins>
      <w:r w:rsidR="00613DD8">
        <w:rPr>
          <w:noProof/>
        </w:rPr>
        <w:t>reception of a TDD SSW Ack frame with End of Training subfield equal to 1</w:t>
      </w:r>
      <w:del w:id="860" w:author="Payam Torab" w:date="2020-07-22T05:16:00Z">
        <w:r w:rsidR="00613DD8" w:rsidDel="00BE6C58">
          <w:rPr>
            <w:noProof/>
          </w:rPr>
          <w:delText xml:space="preserve"> during an unscheduled TDD beamforming</w:delText>
        </w:r>
      </w:del>
      <w:r w:rsidR="00613DD8">
        <w:rPr>
          <w:noProof/>
        </w:rPr>
        <w:t>, the responder</w:t>
      </w:r>
      <w:del w:id="861" w:author="Payam Torab" w:date="2020-07-22T05:16:00Z">
        <w:r w:rsidR="00613DD8" w:rsidDel="00BE6C58">
          <w:rPr>
            <w:noProof/>
          </w:rPr>
          <w:delText xml:space="preserve"> shall be ready to receive an Announce frame from the initiator at the time offset indicated by equation </w:delText>
        </w:r>
        <w:r w:rsidR="00613DD8" w:rsidDel="00BE6C58">
          <w:rPr>
            <w:noProof/>
          </w:rPr>
          <w:fldChar w:fldCharType="begin"/>
        </w:r>
        <w:r w:rsidR="00613DD8" w:rsidDel="00BE6C58">
          <w:rPr>
            <w:noProof/>
          </w:rPr>
          <w:delInstrText xml:space="preserve"> REF _Ref517174295 \r \h </w:delInstrText>
        </w:r>
        <w:r w:rsidR="00613DD8" w:rsidDel="00BE6C58">
          <w:rPr>
            <w:noProof/>
          </w:rPr>
        </w:r>
        <w:r w:rsidR="00613DD8" w:rsidDel="00BE6C58">
          <w:rPr>
            <w:noProof/>
          </w:rPr>
          <w:fldChar w:fldCharType="separate"/>
        </w:r>
        <w:r w:rsidR="00613DD8" w:rsidDel="00BE6C58">
          <w:rPr>
            <w:noProof/>
          </w:rPr>
          <w:delText>(9)</w:delText>
        </w:r>
        <w:r w:rsidR="00613DD8" w:rsidDel="00BE6C58">
          <w:rPr>
            <w:noProof/>
          </w:rPr>
          <w:fldChar w:fldCharType="end"/>
        </w:r>
        <w:r w:rsidR="00613DD8" w:rsidDel="00BE6C58">
          <w:rPr>
            <w:noProof/>
          </w:rPr>
          <w:delText>. The responder shall then</w:delText>
        </w:r>
      </w:del>
      <w:r w:rsidR="00613DD8">
        <w:rPr>
          <w:noProof/>
        </w:rPr>
        <w:t xml:space="preserve">, at the time offset indicated by equation </w:t>
      </w:r>
      <w:r w:rsidR="00334916">
        <w:rPr>
          <w:noProof/>
        </w:rPr>
        <w:t>(10)</w:t>
      </w:r>
      <w:r w:rsidR="00613DD8">
        <w:rPr>
          <w:noProof/>
        </w:rPr>
        <w:t xml:space="preserve">, </w:t>
      </w:r>
      <w:ins w:id="862" w:author="Payam Torab" w:date="2020-07-22T05:17:00Z">
        <w:r w:rsidR="00334916">
          <w:rPr>
            <w:noProof/>
          </w:rPr>
          <w:t xml:space="preserve">shall </w:t>
        </w:r>
      </w:ins>
      <w:ins w:id="863" w:author="Payam Torab +" w:date="2020-08-05T01:58:00Z">
        <w:r w:rsidR="00787EF9">
          <w:t xml:space="preserve">follow the same procedure as </w:t>
        </w:r>
      </w:ins>
      <w:ins w:id="864" w:author="Payam Torab +" w:date="2020-08-05T02:04:00Z">
        <w:r w:rsidR="006C4A83">
          <w:t xml:space="preserve">the </w:t>
        </w:r>
        <w:r w:rsidR="006C4A83">
          <w:lastRenderedPageBreak/>
          <w:t xml:space="preserve">responder </w:t>
        </w:r>
      </w:ins>
      <w:ins w:id="865" w:author="Payam Torab +" w:date="2020-08-05T01:58:00Z">
        <w:r w:rsidR="00787EF9">
          <w:t xml:space="preserve">in </w:t>
        </w:r>
      </w:ins>
      <w:ins w:id="866" w:author="Payam Torab +" w:date="2020-08-05T01:59:00Z">
        <w:r w:rsidR="00787EF9">
          <w:t>Section 10.42.11.</w:t>
        </w:r>
      </w:ins>
      <w:ins w:id="867" w:author="Payam Torab +" w:date="2020-08-05T02:05:00Z">
        <w:r w:rsidR="00CA4F1C">
          <w:t>3</w:t>
        </w:r>
      </w:ins>
      <w:ins w:id="868" w:author="Payam Torab +" w:date="2020-08-05T01:59:00Z">
        <w:r w:rsidR="00787EF9">
          <w:t xml:space="preserve"> with </w:t>
        </w:r>
      </w:ins>
      <w:ins w:id="869" w:author="Payam Torab +" w:date="2020-08-05T02:00:00Z">
        <w:r w:rsidR="00787EF9" w:rsidRPr="00E01928">
          <w:rPr>
            <w:i/>
            <w:noProof/>
          </w:rPr>
          <w:t>InitiatorTransmitOffset</w:t>
        </w:r>
        <w:r w:rsidR="00787EF9">
          <w:rPr>
            <w:iCs/>
            <w:noProof/>
          </w:rPr>
          <w:t xml:space="preserve"> and </w:t>
        </w:r>
        <w:r w:rsidR="00787EF9" w:rsidRPr="00E01928">
          <w:rPr>
            <w:i/>
            <w:noProof/>
          </w:rPr>
          <w:t>ResponderTransmitOffset</w:t>
        </w:r>
        <w:r w:rsidR="00787EF9" w:rsidRPr="00AE0AE3">
          <w:rPr>
            <w:iCs/>
            <w:noProof/>
          </w:rPr>
          <w:t xml:space="preserve"> </w:t>
        </w:r>
        <w:r w:rsidR="00787EF9">
          <w:rPr>
            <w:iCs/>
            <w:noProof/>
          </w:rPr>
          <w:t xml:space="preserve">parameters </w:t>
        </w:r>
      </w:ins>
      <w:ins w:id="870" w:author="Payam Torab +" w:date="2020-08-05T02:01:00Z">
        <w:r w:rsidR="00787EF9">
          <w:rPr>
            <w:iCs/>
            <w:noProof/>
          </w:rPr>
          <w:t xml:space="preserve">given by Equations (9) and (10) instead of </w:t>
        </w:r>
      </w:ins>
      <w:ins w:id="871" w:author="Payam Torab +" w:date="2020-08-05T02:05:00Z">
        <w:r w:rsidR="00CA4F1C">
          <w:rPr>
            <w:iCs/>
            <w:noProof/>
          </w:rPr>
          <w:t xml:space="preserve">Equations </w:t>
        </w:r>
      </w:ins>
      <w:ins w:id="872" w:author="Payam Torab +" w:date="2020-08-05T02:01:00Z">
        <w:r w:rsidR="00787EF9">
          <w:rPr>
            <w:iCs/>
            <w:noProof/>
          </w:rPr>
          <w:t>(</w:t>
        </w:r>
      </w:ins>
      <w:ins w:id="873" w:author="Payam Torab +" w:date="2020-08-05T04:25:00Z">
        <w:r w:rsidR="00B94C21">
          <w:rPr>
            <w:iCs/>
            <w:noProof/>
          </w:rPr>
          <w:t>5</w:t>
        </w:r>
      </w:ins>
      <w:ins w:id="874" w:author="Payam Torab +" w:date="2020-08-05T02:01:00Z">
        <w:r w:rsidR="00787EF9">
          <w:rPr>
            <w:iCs/>
            <w:noProof/>
          </w:rPr>
          <w:t>) and (6).</w:t>
        </w:r>
      </w:ins>
      <w:del w:id="875" w:author="Payam Torab +" w:date="2020-08-05T02:05:00Z">
        <w:r w:rsidR="00613DD8" w:rsidDel="00CA4F1C">
          <w:rPr>
            <w:noProof/>
          </w:rPr>
          <w:delText>transmit to the initiator an Announce frame containing</w:delText>
        </w:r>
      </w:del>
      <w:ins w:id="876" w:author="Payam Torab" w:date="2020-07-22T05:17:00Z">
        <w:del w:id="877" w:author="Payam Torab +" w:date="2020-08-05T02:05:00Z">
          <w:r w:rsidR="00171B70" w:rsidDel="00CA4F1C">
            <w:rPr>
              <w:noProof/>
            </w:rPr>
            <w:delText xml:space="preserve">that </w:delText>
          </w:r>
        </w:del>
      </w:ins>
      <w:ins w:id="878" w:author="Payam Torab" w:date="2020-07-22T05:18:00Z">
        <w:del w:id="879" w:author="Payam Torab +" w:date="2020-08-05T02:05:00Z">
          <w:r w:rsidR="00171B70" w:rsidDel="00CA4F1C">
            <w:rPr>
              <w:noProof/>
            </w:rPr>
            <w:delText>includes</w:delText>
          </w:r>
        </w:del>
      </w:ins>
      <w:del w:id="880" w:author="Payam Torab +" w:date="2020-08-05T02:05:00Z">
        <w:r w:rsidR="00613DD8" w:rsidDel="00CA4F1C">
          <w:rPr>
            <w:noProof/>
          </w:rPr>
          <w:delText xml:space="preserve"> a TDD Route element listing the ordered pairs of TX Sector IDs and Decoded TX Sector IDs obtained from </w:delText>
        </w:r>
      </w:del>
      <w:ins w:id="881" w:author="Payam Torab" w:date="2020-07-22T05:24:00Z">
        <w:del w:id="882" w:author="Payam Torab +" w:date="2020-08-05T02:05:00Z">
          <w:r w:rsidR="00CB7112" w:rsidDel="00CA4F1C">
            <w:rPr>
              <w:noProof/>
            </w:rPr>
            <w:delText xml:space="preserve">during </w:delText>
          </w:r>
        </w:del>
      </w:ins>
      <w:del w:id="883" w:author="Payam Torab +" w:date="2020-08-05T02:05:00Z">
        <w:r w:rsidR="00613DD8" w:rsidDel="00CA4F1C">
          <w:rPr>
            <w:noProof/>
          </w:rPr>
          <w:delText>the TDD beamforming training with the initiator.</w:delText>
        </w:r>
      </w:del>
    </w:p>
    <w:p w14:paraId="1F2550D3" w14:textId="005DD442" w:rsidR="00B73040" w:rsidRPr="00B73040" w:rsidRDefault="00613DD8" w:rsidP="00F714B6">
      <w:pPr>
        <w:pStyle w:val="IEEEStdsParagraph"/>
      </w:pPr>
      <w:r w:rsidRPr="00B01741">
        <w:rPr>
          <w:noProof/>
        </w:rPr>
        <w:t xml:space="preserve">In </w:t>
      </w:r>
      <w:ins w:id="884" w:author="Payam Torab" w:date="2020-07-22T05:28:00Z">
        <w:r w:rsidR="00283472">
          <w:rPr>
            <w:noProof/>
          </w:rPr>
          <w:t xml:space="preserve">the </w:t>
        </w:r>
      </w:ins>
      <w:r w:rsidRPr="00B01741">
        <w:rPr>
          <w:noProof/>
        </w:rPr>
        <w:t>scheduled TDD beamforming</w:t>
      </w:r>
      <w:ins w:id="885" w:author="Payam Torab" w:date="2020-07-22T05:28:00Z">
        <w:r w:rsidR="00283472">
          <w:rPr>
            <w:noProof/>
          </w:rPr>
          <w:t xml:space="preserve"> procedure</w:t>
        </w:r>
      </w:ins>
      <w:r w:rsidRPr="00B01741">
        <w:rPr>
          <w:noProof/>
        </w:rPr>
        <w:t xml:space="preserve">, </w:t>
      </w:r>
      <w:ins w:id="886" w:author="Payam Torab" w:date="2020-07-22T05:29:00Z">
        <w:r w:rsidR="00080193">
          <w:t>t</w:t>
        </w:r>
        <w:r w:rsidR="00080193" w:rsidRPr="00B90F12">
          <w:t>he responder shall send TDD SSW Feedback frames during BF TDD slots assigned to transmit from the responder to the initiator</w:t>
        </w:r>
        <w:r w:rsidR="00A229ED">
          <w:rPr>
            <w:noProof/>
          </w:rPr>
          <w:t xml:space="preserve">. </w:t>
        </w:r>
      </w:ins>
      <w:del w:id="887" w:author="Payam Torab" w:date="2020-07-22T05:29:00Z">
        <w:r w:rsidRPr="00B01741" w:rsidDel="00A229ED">
          <w:rPr>
            <w:noProof/>
          </w:rPr>
          <w:delText xml:space="preserve">the </w:delText>
        </w:r>
      </w:del>
      <w:ins w:id="888" w:author="Payam Torab" w:date="2020-07-22T05:29:00Z">
        <w:r w:rsidR="00A229ED">
          <w:rPr>
            <w:noProof/>
          </w:rPr>
          <w:t>The</w:t>
        </w:r>
        <w:r w:rsidR="00A229ED" w:rsidRPr="00B01741">
          <w:rPr>
            <w:noProof/>
          </w:rPr>
          <w:t xml:space="preserve"> </w:t>
        </w:r>
        <w:r w:rsidR="00A229ED">
          <w:rPr>
            <w:noProof/>
          </w:rPr>
          <w:t xml:space="preserve">exchange of </w:t>
        </w:r>
      </w:ins>
      <w:del w:id="889" w:author="Payam Torab" w:date="2020-07-22T05:30:00Z">
        <w:r w:rsidDel="002E0536">
          <w:rPr>
            <w:noProof/>
          </w:rPr>
          <w:delText>Announce frame</w:delText>
        </w:r>
      </w:del>
      <w:ins w:id="890" w:author="Payam Torab" w:date="2020-07-22T05:30:00Z">
        <w:r w:rsidR="002E0536">
          <w:rPr>
            <w:noProof/>
          </w:rPr>
          <w:t>TDD Route elements</w:t>
        </w:r>
      </w:ins>
      <w:r w:rsidRPr="00B01741">
        <w:rPr>
          <w:noProof/>
        </w:rPr>
        <w:t xml:space="preserve"> </w:t>
      </w:r>
      <w:ins w:id="891" w:author="Payam Torab" w:date="2020-07-22T05:30:00Z">
        <w:r w:rsidR="006F3FDA">
          <w:rPr>
            <w:noProof/>
          </w:rPr>
          <w:t xml:space="preserve">takes place </w:t>
        </w:r>
      </w:ins>
      <w:del w:id="892" w:author="Payam Torab" w:date="2020-07-22T05:31:00Z">
        <w:r w:rsidDel="00DF69F9">
          <w:rPr>
            <w:noProof/>
          </w:rPr>
          <w:delText>is</w:delText>
        </w:r>
        <w:r w:rsidRPr="00B01741" w:rsidDel="00DF69F9">
          <w:rPr>
            <w:noProof/>
          </w:rPr>
          <w:delText xml:space="preserve"> transmitted </w:delText>
        </w:r>
      </w:del>
      <w:r w:rsidRPr="00B01741">
        <w:rPr>
          <w:noProof/>
        </w:rPr>
        <w:t xml:space="preserve">during </w:t>
      </w:r>
      <w:del w:id="893" w:author="Payam Torab" w:date="2020-07-22T05:32:00Z">
        <w:r w:rsidRPr="00B01741" w:rsidDel="00620E22">
          <w:rPr>
            <w:noProof/>
          </w:rPr>
          <w:delText>the STA</w:delText>
        </w:r>
        <w:r w:rsidDel="00620E22">
          <w:rPr>
            <w:noProof/>
          </w:rPr>
          <w:delText>’s</w:delText>
        </w:r>
        <w:r w:rsidRPr="00B01741" w:rsidDel="00620E22">
          <w:rPr>
            <w:noProof/>
          </w:rPr>
          <w:delText xml:space="preserve"> assigned </w:delText>
        </w:r>
      </w:del>
      <w:r w:rsidRPr="00B01741">
        <w:rPr>
          <w:noProof/>
        </w:rPr>
        <w:t xml:space="preserve">Basic </w:t>
      </w:r>
      <w:ins w:id="894" w:author="Payam Torab" w:date="2020-07-22T05:32:00Z">
        <w:r w:rsidR="00620E22">
          <w:rPr>
            <w:noProof/>
          </w:rPr>
          <w:t xml:space="preserve">or Data </w:t>
        </w:r>
      </w:ins>
      <w:r w:rsidRPr="00B01741">
        <w:rPr>
          <w:noProof/>
        </w:rPr>
        <w:t>TDD slots</w:t>
      </w:r>
      <w:ins w:id="895" w:author="Payam Torab" w:date="2020-07-22T05:32:00Z">
        <w:r w:rsidR="00ED4571">
          <w:rPr>
            <w:noProof/>
          </w:rPr>
          <w:t xml:space="preserve"> </w:t>
        </w:r>
      </w:ins>
      <w:ins w:id="896" w:author="Payam Torab" w:date="2020-07-22T05:33:00Z">
        <w:r w:rsidR="00ED4571">
          <w:t>available to the initiator and the responder after completion of the TDD</w:t>
        </w:r>
      </w:ins>
      <w:ins w:id="897" w:author="Payam Torab" w:date="2020-08-05T03:05:00Z">
        <w:r w:rsidR="00C019C3">
          <w:t xml:space="preserve"> beamforming</w:t>
        </w:r>
      </w:ins>
      <w:ins w:id="898" w:author="Payam Torab" w:date="2020-07-22T05:33:00Z">
        <w:r w:rsidR="00ED4571">
          <w:t xml:space="preserve"> training</w:t>
        </w:r>
      </w:ins>
      <w:r w:rsidRPr="00B01741">
        <w:rPr>
          <w:noProof/>
        </w:rPr>
        <w:t>.</w:t>
      </w:r>
    </w:p>
    <w:p w14:paraId="3E37C339" w14:textId="4FA072D1" w:rsidR="00B73040" w:rsidRDefault="00B73040" w:rsidP="0060028B">
      <w:pPr>
        <w:rPr>
          <w:rFonts w:asciiTheme="minorHAnsi" w:hAnsiTheme="minorHAnsi" w:cstheme="minorHAnsi"/>
          <w:sz w:val="20"/>
          <w:lang w:bidi="he-IL"/>
        </w:rPr>
      </w:pPr>
    </w:p>
    <w:p w14:paraId="59619A7C" w14:textId="107069BB" w:rsidR="00D738FA" w:rsidRDefault="00D738FA" w:rsidP="0060028B">
      <w:pPr>
        <w:rPr>
          <w:rFonts w:asciiTheme="minorHAnsi" w:hAnsiTheme="minorHAnsi" w:cstheme="minorHAnsi"/>
          <w:sz w:val="20"/>
          <w:lang w:bidi="he-IL"/>
        </w:rPr>
      </w:pPr>
    </w:p>
    <w:p w14:paraId="426A0534" w14:textId="51249D6A" w:rsidR="00D738FA" w:rsidRPr="00C32A13" w:rsidRDefault="00D738FA" w:rsidP="00D738FA">
      <w:pPr>
        <w:rPr>
          <w:b/>
          <w:bCs/>
          <w:sz w:val="24"/>
          <w:szCs w:val="24"/>
        </w:rPr>
      </w:pPr>
      <w:r w:rsidRPr="00C32A13">
        <w:rPr>
          <w:b/>
          <w:bCs/>
          <w:i/>
          <w:iCs/>
          <w:color w:val="C00000"/>
          <w:sz w:val="24"/>
          <w:szCs w:val="24"/>
        </w:rPr>
        <w:t>Editor</w:t>
      </w:r>
      <w:r w:rsidR="00002D44">
        <w:rPr>
          <w:b/>
          <w:bCs/>
          <w:i/>
          <w:iCs/>
          <w:color w:val="C00000"/>
          <w:sz w:val="24"/>
          <w:szCs w:val="24"/>
        </w:rPr>
        <w:t>ial</w:t>
      </w:r>
      <w:r w:rsidR="0062026C">
        <w:rPr>
          <w:b/>
          <w:bCs/>
          <w:i/>
          <w:iCs/>
          <w:color w:val="C00000"/>
          <w:sz w:val="24"/>
          <w:szCs w:val="24"/>
        </w:rPr>
        <w:t>:</w:t>
      </w:r>
      <w:r w:rsidR="007D064A">
        <w:rPr>
          <w:b/>
          <w:bCs/>
          <w:i/>
          <w:iCs/>
          <w:color w:val="C00000"/>
          <w:sz w:val="24"/>
          <w:szCs w:val="24"/>
        </w:rPr>
        <w:t xml:space="preserve"> Change 3 instances of “End of Training field” to “End of Training</w:t>
      </w:r>
      <w:r w:rsidR="00DA20D7">
        <w:rPr>
          <w:b/>
          <w:bCs/>
          <w:i/>
          <w:iCs/>
          <w:color w:val="C00000"/>
          <w:sz w:val="24"/>
          <w:szCs w:val="24"/>
        </w:rPr>
        <w:t xml:space="preserve"> subfield” in Draft 5.0.</w:t>
      </w:r>
    </w:p>
    <w:p w14:paraId="4394E6E0" w14:textId="77777777" w:rsidR="00D738FA" w:rsidRPr="00B73040" w:rsidRDefault="00D738FA" w:rsidP="0060028B">
      <w:pPr>
        <w:rPr>
          <w:rFonts w:asciiTheme="minorHAnsi" w:hAnsiTheme="minorHAnsi" w:cstheme="minorHAnsi"/>
          <w:sz w:val="20"/>
          <w:lang w:bidi="he-IL"/>
        </w:rPr>
      </w:pPr>
    </w:p>
    <w:sectPr w:rsidR="00D738FA" w:rsidRPr="00B73040" w:rsidSect="009B7A7F">
      <w:headerReference w:type="default" r:id="rId19"/>
      <w:footerReference w:type="default" r:id="rId20"/>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olomon Trainin" w:date="2020-08-09T17:29:00Z" w:initials="ST">
    <w:p w14:paraId="06709685" w14:textId="1F637E18" w:rsidR="00E84973" w:rsidRDefault="00E84973">
      <w:pPr>
        <w:pStyle w:val="CommentText"/>
      </w:pPr>
      <w:r>
        <w:rPr>
          <w:rStyle w:val="CommentReference"/>
        </w:rPr>
        <w:annotationRef/>
      </w:r>
      <w:r>
        <w:t>Assaf editing</w:t>
      </w:r>
    </w:p>
  </w:comment>
  <w:comment w:id="1" w:author="Solomon Trainin" w:date="2020-08-06T09:59:00Z" w:initials="ST">
    <w:p w14:paraId="44BF68F0" w14:textId="77777777" w:rsidR="00164736" w:rsidRDefault="00164736">
      <w:pPr>
        <w:pStyle w:val="CommentText"/>
      </w:pPr>
      <w:r>
        <w:rPr>
          <w:rStyle w:val="CommentReference"/>
        </w:rPr>
        <w:annotationRef/>
      </w:r>
      <w:r>
        <w:t>(BF change)</w:t>
      </w:r>
    </w:p>
    <w:p w14:paraId="493B8325" w14:textId="5EA16692" w:rsidR="000B6BFA" w:rsidRDefault="005B69FE">
      <w:pPr>
        <w:pStyle w:val="CommentText"/>
      </w:pPr>
      <w:r w:rsidRPr="000B6BFA">
        <w:t xml:space="preserve">It was “end to </w:t>
      </w:r>
      <w:r>
        <w:t>end</w:t>
      </w:r>
      <w:r w:rsidRPr="000B6BFA">
        <w:t xml:space="preserve">” in the draft, thus </w:t>
      </w:r>
      <w:r>
        <w:t>the second</w:t>
      </w:r>
      <w:r w:rsidRPr="000B6BFA">
        <w:t xml:space="preserve"> frame</w:t>
      </w:r>
      <w:r>
        <w:t>’s</w:t>
      </w:r>
      <w:r w:rsidRPr="000B6BFA">
        <w:t xml:space="preserve"> siz</w:t>
      </w:r>
      <w:r>
        <w:t>e</w:t>
      </w:r>
      <w:r w:rsidRPr="000B6BFA">
        <w:t xml:space="preserve"> </w:t>
      </w:r>
      <w:r>
        <w:t xml:space="preserve">is </w:t>
      </w:r>
      <w:r w:rsidRPr="000B6BFA">
        <w:t>counted. It is changed to the “start to start” thus the first frame</w:t>
      </w:r>
      <w:r>
        <w:t>’s size</w:t>
      </w:r>
      <w:r w:rsidRPr="000B6BFA">
        <w:t xml:space="preserve"> is counted. This change </w:t>
      </w:r>
      <w:r w:rsidR="00543640">
        <w:t>makes the existent equations accurate.</w:t>
      </w:r>
    </w:p>
  </w:comment>
  <w:comment w:id="31" w:author="Solomon Trainin" w:date="2020-08-06T09:53:00Z" w:initials="ST">
    <w:p w14:paraId="3B788DEF" w14:textId="53FD0A0E" w:rsidR="00164736" w:rsidRDefault="00164736">
      <w:pPr>
        <w:pStyle w:val="CommentText"/>
      </w:pPr>
      <w:r>
        <w:rPr>
          <w:rStyle w:val="CommentReference"/>
        </w:rPr>
        <w:annotationRef/>
      </w:r>
      <w:r>
        <w:t xml:space="preserve">The proposal is relevant for TDD SSW Ack with EOT=1 where the BF is completed. The TDD SSW Ack with EOT=0 is sent in the middle of the BF. In this case the TDD SSW will follow the TDD SSW Ack. The </w:t>
      </w:r>
      <w:proofErr w:type="spellStart"/>
      <w:r>
        <w:t>definion</w:t>
      </w:r>
      <w:proofErr w:type="spellEnd"/>
      <w:r>
        <w:t xml:space="preserve"> of the latter case shall be restored. </w:t>
      </w:r>
    </w:p>
  </w:comment>
  <w:comment w:id="32" w:author="Payam Torab +" w:date="2020-08-11T00:31:00Z" w:initials="PT">
    <w:p w14:paraId="30406F67" w14:textId="43DDF9FE" w:rsidR="0009343C" w:rsidRDefault="0009343C">
      <w:pPr>
        <w:pStyle w:val="CommentText"/>
      </w:pPr>
      <w:r>
        <w:rPr>
          <w:rStyle w:val="CommentReference"/>
        </w:rPr>
        <w:annotationRef/>
      </w:r>
      <w:r w:rsidR="00195E4C">
        <w:t>Made Transmit Period reserved when EOT = 0</w:t>
      </w:r>
      <w:r w:rsidR="007B5FE6">
        <w:t>.</w:t>
      </w:r>
    </w:p>
  </w:comment>
  <w:comment w:id="269" w:author="Payam Torab" w:date="2020-07-21T23:11:00Z" w:initials="PT">
    <w:p w14:paraId="4EFF7689" w14:textId="2375C28E" w:rsidR="00164736" w:rsidRDefault="00164736">
      <w:pPr>
        <w:pStyle w:val="CommentText"/>
      </w:pPr>
      <w:r>
        <w:rPr>
          <w:rStyle w:val="CommentReference"/>
        </w:rPr>
        <w:annotationRef/>
      </w:r>
      <w:r>
        <w:t>This change pattern is also applied to the group beamforming text in 10.42.11.4.</w:t>
      </w:r>
    </w:p>
    <w:p w14:paraId="1C9CB945" w14:textId="77777777" w:rsidR="00164736" w:rsidRDefault="00164736" w:rsidP="00407C25">
      <w:pPr>
        <w:pStyle w:val="CommentText"/>
      </w:pPr>
    </w:p>
    <w:p w14:paraId="4298F5AE" w14:textId="7A6BE3CD" w:rsidR="00164736" w:rsidRDefault="00164736" w:rsidP="00C71D84">
      <w:pPr>
        <w:pStyle w:val="CommentText"/>
        <w:numPr>
          <w:ilvl w:val="0"/>
          <w:numId w:val="10"/>
        </w:numPr>
      </w:pPr>
      <w:r>
        <w:t xml:space="preserve"> Decouple beamforming and timing descriptions from the actual management frames and elements used for discovery (i.e. tie the offset parameters in TDD SSW Ack to transmit opportunities and patterns, not to the specific </w:t>
      </w:r>
      <w:proofErr w:type="spellStart"/>
      <w:r>
        <w:t>mangemnt</w:t>
      </w:r>
      <w:proofErr w:type="spellEnd"/>
      <w:r>
        <w:t xml:space="preserve"> frames used).</w:t>
      </w:r>
    </w:p>
    <w:p w14:paraId="180F2629" w14:textId="77777777" w:rsidR="00164736" w:rsidRDefault="00164736" w:rsidP="009C5E79">
      <w:pPr>
        <w:pStyle w:val="CommentText"/>
      </w:pPr>
    </w:p>
    <w:p w14:paraId="263DA9FC" w14:textId="77777777" w:rsidR="00164736" w:rsidRDefault="00164736" w:rsidP="00C71D84">
      <w:pPr>
        <w:pStyle w:val="CommentText"/>
        <w:numPr>
          <w:ilvl w:val="0"/>
          <w:numId w:val="10"/>
        </w:numPr>
      </w:pPr>
      <w:r>
        <w:t xml:space="preserve"> Describe the management frame exchange separately at the end of the section based on established transmit opportunities.</w:t>
      </w:r>
    </w:p>
    <w:p w14:paraId="26AEE7F0" w14:textId="77777777" w:rsidR="00164736" w:rsidRDefault="00164736" w:rsidP="00010E14">
      <w:pPr>
        <w:pStyle w:val="ListParagraph"/>
      </w:pPr>
    </w:p>
    <w:p w14:paraId="4D221D1A" w14:textId="52472D27" w:rsidR="00164736" w:rsidRDefault="00164736" w:rsidP="00010E14">
      <w:pPr>
        <w:pStyle w:val="CommentText"/>
      </w:pPr>
      <w:r>
        <w:t xml:space="preserve">Beamforming sections need a better organization and text. Future task for </w:t>
      </w:r>
      <w:proofErr w:type="spellStart"/>
      <w:r>
        <w:t>TGMe</w:t>
      </w:r>
      <w:proofErr w:type="spellEnd"/>
      <w:r>
        <w:t>.</w:t>
      </w:r>
    </w:p>
  </w:comment>
  <w:comment w:id="300" w:author="Solomon Trainin" w:date="2020-08-09T13:01:00Z" w:initials="ST">
    <w:p w14:paraId="2549677C" w14:textId="70BDC63F" w:rsidR="000846ED" w:rsidRDefault="000846ED">
      <w:pPr>
        <w:pStyle w:val="CommentText"/>
      </w:pPr>
      <w:r>
        <w:rPr>
          <w:rStyle w:val="CommentReference"/>
        </w:rPr>
        <w:annotationRef/>
      </w:r>
      <w:r w:rsidR="007279A6" w:rsidRPr="007279A6">
        <w:t>The curly braces shall be shortened by one TDD SSW FDBK on the right side to point to the start of the frame, to fit (3)</w:t>
      </w:r>
    </w:p>
  </w:comment>
  <w:comment w:id="301" w:author="Payam Torab +" w:date="2020-08-11T00:36:00Z" w:initials="PT">
    <w:p w14:paraId="32F6A453" w14:textId="320EB39C" w:rsidR="00E4697E" w:rsidRDefault="00E4697E">
      <w:pPr>
        <w:pStyle w:val="CommentText"/>
      </w:pPr>
      <w:r>
        <w:rPr>
          <w:rStyle w:val="CommentReference"/>
        </w:rPr>
        <w:annotationRef/>
      </w:r>
      <w:r w:rsidR="00D75029">
        <w:t>Curly braces length/duration stays the same</w:t>
      </w:r>
      <w:r w:rsidR="0028189E">
        <w:t>;</w:t>
      </w:r>
      <w:r w:rsidR="008F5858">
        <w:t xml:space="preserve"> </w:t>
      </w:r>
      <w:r w:rsidR="0028189E">
        <w:t xml:space="preserve">we are just moving </w:t>
      </w:r>
      <w:r w:rsidR="008F5858">
        <w:t xml:space="preserve">end-to-end </w:t>
      </w:r>
      <w:r w:rsidR="0028189E">
        <w:t>to</w:t>
      </w:r>
      <w:r w:rsidR="008F5858">
        <w:t xml:space="preserve"> start-to-start</w:t>
      </w:r>
      <w:r w:rsidR="0028189E">
        <w:t xml:space="preserve"> (TDD SSW Feedback and TDD SSW have the same duration</w:t>
      </w:r>
      <w:r w:rsidR="00020E92">
        <w:t>)</w:t>
      </w:r>
    </w:p>
  </w:comment>
  <w:comment w:id="515" w:author="Solomon Trainin" w:date="2020-08-09T17:47:00Z" w:initials="ST">
    <w:p w14:paraId="0BCFF1E6" w14:textId="14ECC189" w:rsidR="00C74D5D" w:rsidRPr="00C74D5D" w:rsidRDefault="00C74D5D" w:rsidP="00C74D5D">
      <w:pPr>
        <w:pStyle w:val="CommentText"/>
      </w:pPr>
      <w:r>
        <w:rPr>
          <w:rStyle w:val="CommentReference"/>
        </w:rPr>
        <w:annotationRef/>
      </w:r>
      <w:r>
        <w:rPr>
          <w:rStyle w:val="CommentReference"/>
        </w:rPr>
        <w:annotationRef/>
      </w:r>
      <w:r w:rsidR="00DA2827" w:rsidRPr="00DA2827">
        <w:t>There is no meaning of “shall” at this point, the TDD Route element is first delivered by the Responder to provide the information used by the Initiator to initiate the TDD sector switch procedure</w:t>
      </w:r>
    </w:p>
    <w:p w14:paraId="4316DB5D" w14:textId="437FC4C5" w:rsidR="00C74D5D" w:rsidRDefault="00C74D5D">
      <w:pPr>
        <w:pStyle w:val="CommentText"/>
      </w:pPr>
    </w:p>
  </w:comment>
  <w:comment w:id="516" w:author="Payam Torab +" w:date="2020-08-11T02:32:00Z" w:initials="PT">
    <w:p w14:paraId="0B3013F7" w14:textId="66C00CAC" w:rsidR="00CA2DA0" w:rsidRDefault="00CC3177" w:rsidP="00CA2DA0">
      <w:pPr>
        <w:autoSpaceDE w:val="0"/>
        <w:autoSpaceDN w:val="0"/>
        <w:adjustRightInd w:val="0"/>
        <w:rPr>
          <w:rFonts w:ascii="AppleSystemUIFont" w:hAnsi="AppleSystemUIFont" w:cs="AppleSystemUIFont"/>
          <w:sz w:val="24"/>
          <w:szCs w:val="24"/>
          <w:lang w:val="en-US"/>
        </w:rPr>
      </w:pPr>
      <w:r>
        <w:rPr>
          <w:rStyle w:val="CommentReference"/>
        </w:rPr>
        <w:annotationRef/>
      </w:r>
      <w:r w:rsidR="00CA2DA0">
        <w:rPr>
          <w:rFonts w:ascii="AppleSystemUIFont" w:hAnsi="AppleSystemUIFont" w:cs="AppleSystemUIFont"/>
          <w:sz w:val="24"/>
          <w:szCs w:val="24"/>
          <w:lang w:val="en-US"/>
        </w:rPr>
        <w:t xml:space="preserve">In </w:t>
      </w:r>
      <w:r w:rsidR="00435A09">
        <w:rPr>
          <w:rFonts w:ascii="AppleSystemUIFont" w:hAnsi="AppleSystemUIFont" w:cs="AppleSystemUIFont"/>
          <w:sz w:val="24"/>
          <w:szCs w:val="24"/>
          <w:lang w:val="en-US"/>
        </w:rPr>
        <w:t>general,</w:t>
      </w:r>
      <w:r w:rsidR="00CA2DA0">
        <w:rPr>
          <w:rFonts w:ascii="AppleSystemUIFont" w:hAnsi="AppleSystemUIFont" w:cs="AppleSystemUIFont"/>
          <w:sz w:val="24"/>
          <w:szCs w:val="24"/>
          <w:lang w:val="en-US"/>
        </w:rPr>
        <w:t xml:space="preserve"> the initiator will end up with a set of Rx – Tx beam combinations that can be sent to responder (for responder Tx to initiator Rx.</w:t>
      </w:r>
    </w:p>
    <w:p w14:paraId="4E7AB2D9" w14:textId="77777777" w:rsidR="00CA2DA0" w:rsidRDefault="00CA2DA0" w:rsidP="00CA2DA0">
      <w:pPr>
        <w:autoSpaceDE w:val="0"/>
        <w:autoSpaceDN w:val="0"/>
        <w:adjustRightInd w:val="0"/>
        <w:rPr>
          <w:rFonts w:ascii="AppleSystemUIFont" w:hAnsi="AppleSystemUIFont" w:cs="AppleSystemUIFont"/>
          <w:sz w:val="24"/>
          <w:szCs w:val="24"/>
          <w:lang w:val="en-US"/>
        </w:rPr>
      </w:pPr>
    </w:p>
    <w:p w14:paraId="542C154C" w14:textId="77777777" w:rsidR="00CA2DA0" w:rsidRDefault="00CA2DA0" w:rsidP="00CA2DA0">
      <w:pPr>
        <w:autoSpaceDE w:val="0"/>
        <w:autoSpaceDN w:val="0"/>
        <w:adjustRightInd w:val="0"/>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This information has </w:t>
      </w:r>
      <w:r>
        <w:rPr>
          <w:rFonts w:ascii="AppleSystemUIFont" w:hAnsi="AppleSystemUIFont" w:cs="AppleSystemUIFont"/>
          <w:sz w:val="24"/>
          <w:szCs w:val="24"/>
          <w:u w:val="single"/>
          <w:lang w:val="en-US"/>
        </w:rPr>
        <w:t>not</w:t>
      </w:r>
      <w:r>
        <w:rPr>
          <w:rFonts w:ascii="AppleSystemUIFont" w:hAnsi="AppleSystemUIFont" w:cs="AppleSystemUIFont"/>
          <w:sz w:val="24"/>
          <w:szCs w:val="24"/>
          <w:lang w:val="en-US"/>
        </w:rPr>
        <w:t xml:space="preserve"> been collected systematically (initiator has not swept its Rx beams), but opportunistically by measuring RSSI, SNR on received </w:t>
      </w:r>
      <w:r>
        <w:rPr>
          <w:rFonts w:ascii="AppleSystemUIFont" w:hAnsi="AppleSystemUIFont" w:cs="AppleSystemUIFont"/>
          <w:sz w:val="24"/>
          <w:szCs w:val="24"/>
          <w:u w:val="single"/>
          <w:lang w:val="en-US"/>
        </w:rPr>
        <w:t>TDD SSW Feedback</w:t>
      </w:r>
      <w:r>
        <w:rPr>
          <w:rFonts w:ascii="AppleSystemUIFont" w:hAnsi="AppleSystemUIFont" w:cs="AppleSystemUIFont"/>
          <w:sz w:val="24"/>
          <w:szCs w:val="24"/>
          <w:lang w:val="en-US"/>
        </w:rPr>
        <w:t xml:space="preserve"> frames.</w:t>
      </w:r>
    </w:p>
    <w:p w14:paraId="3A39DA54" w14:textId="77777777" w:rsidR="00CA2DA0" w:rsidRDefault="00CA2DA0" w:rsidP="00CA2DA0">
      <w:pPr>
        <w:autoSpaceDE w:val="0"/>
        <w:autoSpaceDN w:val="0"/>
        <w:adjustRightInd w:val="0"/>
        <w:rPr>
          <w:rFonts w:ascii="AppleSystemUIFont" w:hAnsi="AppleSystemUIFont" w:cs="AppleSystemUIFont"/>
          <w:sz w:val="24"/>
          <w:szCs w:val="24"/>
          <w:lang w:val="en-US"/>
        </w:rPr>
      </w:pPr>
    </w:p>
    <w:p w14:paraId="091635BC" w14:textId="18BA88E5" w:rsidR="00CC3177" w:rsidRDefault="00CA2DA0" w:rsidP="00CA2DA0">
      <w:pPr>
        <w:pStyle w:val="CommentText"/>
      </w:pPr>
      <w:r>
        <w:rPr>
          <w:rFonts w:ascii="AppleSystemUIFont" w:hAnsi="AppleSystemUIFont" w:cs="AppleSystemUIFont"/>
          <w:sz w:val="24"/>
          <w:szCs w:val="24"/>
          <w:lang w:val="en-US"/>
        </w:rPr>
        <w:t xml:space="preserve">But </w:t>
      </w:r>
      <w:r w:rsidRPr="00CA2DA0">
        <w:rPr>
          <w:rFonts w:ascii="AppleSystemUIFont" w:hAnsi="AppleSystemUIFont" w:cs="AppleSystemUIFont"/>
          <w:sz w:val="24"/>
          <w:szCs w:val="24"/>
          <w:u w:val="single"/>
          <w:lang w:val="en-US"/>
        </w:rPr>
        <w:t>agree</w:t>
      </w:r>
      <w:r>
        <w:rPr>
          <w:rFonts w:ascii="AppleSystemUIFont" w:hAnsi="AppleSystemUIFont" w:cs="AppleSystemUIFont"/>
          <w:sz w:val="24"/>
          <w:szCs w:val="24"/>
          <w:lang w:val="en-US"/>
        </w:rPr>
        <w:t xml:space="preserve"> with exchanging Route IE through </w:t>
      </w:r>
      <w:r w:rsidR="00A71F96">
        <w:rPr>
          <w:rFonts w:ascii="AppleSystemUIFont" w:hAnsi="AppleSystemUIFont" w:cs="AppleSystemUIFont"/>
          <w:sz w:val="24"/>
          <w:szCs w:val="24"/>
          <w:lang w:val="en-US"/>
        </w:rPr>
        <w:t xml:space="preserve">the </w:t>
      </w:r>
      <w:r>
        <w:rPr>
          <w:rFonts w:ascii="AppleSystemUIFont" w:hAnsi="AppleSystemUIFont" w:cs="AppleSystemUIFont"/>
          <w:sz w:val="24"/>
          <w:szCs w:val="24"/>
          <w:lang w:val="en-US"/>
        </w:rPr>
        <w:t>Association Request/Response pair; this way (1) Network doesn’t provide extra information until the new device makes a request to associate; and (2) two-way route exchange will use an Association Request/Response pair instead of using two unrelated frames (Announce &amp; Association Request).</w:t>
      </w:r>
    </w:p>
  </w:comment>
  <w:comment w:id="671" w:author="Solomon Trainin" w:date="2020-08-09T12:28:00Z" w:initials="ST">
    <w:p w14:paraId="15E310EB" w14:textId="766378F8" w:rsidR="0024112B" w:rsidRDefault="0024112B">
      <w:pPr>
        <w:pStyle w:val="CommentText"/>
      </w:pPr>
      <w:r>
        <w:rPr>
          <w:rStyle w:val="CommentReference"/>
        </w:rPr>
        <w:annotationRef/>
      </w:r>
      <w:r>
        <w:t>I think it should be the same comment as in Figure 10-94t</w:t>
      </w:r>
    </w:p>
  </w:comment>
  <w:comment w:id="722" w:author="Payam Torab" w:date="2020-07-22T03:10:00Z" w:initials="PT">
    <w:p w14:paraId="036FF759" w14:textId="734CCC9F" w:rsidR="00164736" w:rsidRDefault="00164736">
      <w:pPr>
        <w:pStyle w:val="CommentText"/>
      </w:pPr>
      <w:r>
        <w:rPr>
          <w:rStyle w:val="CommentReference"/>
        </w:rPr>
        <w:annotationRef/>
      </w:r>
      <w:r>
        <w:t>Sufficient detail for a beamforming packet field.</w:t>
      </w:r>
    </w:p>
  </w:comment>
  <w:comment w:id="745" w:author="Payam Torab" w:date="2020-07-22T04:24:00Z" w:initials="PT">
    <w:p w14:paraId="471D15D8" w14:textId="690C7297" w:rsidR="00164736" w:rsidRDefault="00164736">
      <w:pPr>
        <w:pStyle w:val="CommentText"/>
      </w:pPr>
      <w:r>
        <w:rPr>
          <w:rStyle w:val="CommentReference"/>
        </w:rPr>
        <w:annotationRef/>
      </w:r>
      <w:r>
        <w:t xml:space="preserve">This is wrong, should be </w:t>
      </w:r>
      <w:proofErr w:type="spellStart"/>
      <w:r>
        <w:t>addressd</w:t>
      </w:r>
      <w:proofErr w:type="spellEnd"/>
      <w:r>
        <w:t xml:space="preserve"> in future.</w:t>
      </w:r>
    </w:p>
  </w:comment>
  <w:comment w:id="789" w:author="Payam Torab" w:date="2020-07-22T03:59:00Z" w:initials="PT">
    <w:p w14:paraId="55F47AF7" w14:textId="0C71DFF7" w:rsidR="00164736" w:rsidRDefault="00164736">
      <w:pPr>
        <w:pStyle w:val="CommentText"/>
      </w:pPr>
      <w:r>
        <w:rPr>
          <w:rStyle w:val="CommentReference"/>
        </w:rPr>
        <w:annotationRef/>
      </w:r>
      <w:r>
        <w:t>Redundant, and makes the sentence super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709685" w15:done="1"/>
  <w15:commentEx w15:paraId="493B8325" w15:done="1"/>
  <w15:commentEx w15:paraId="3B788DEF" w15:done="1"/>
  <w15:commentEx w15:paraId="30406F67" w15:paraIdParent="3B788DEF" w15:done="1"/>
  <w15:commentEx w15:paraId="4D221D1A" w15:done="0"/>
  <w15:commentEx w15:paraId="2549677C" w15:done="1"/>
  <w15:commentEx w15:paraId="32F6A453" w15:paraIdParent="2549677C" w15:done="1"/>
  <w15:commentEx w15:paraId="4316DB5D" w15:done="0"/>
  <w15:commentEx w15:paraId="091635BC" w15:paraIdParent="4316DB5D" w15:done="0"/>
  <w15:commentEx w15:paraId="15E310EB" w15:done="1"/>
  <w15:commentEx w15:paraId="036FF759" w15:done="0"/>
  <w15:commentEx w15:paraId="471D15D8" w15:done="0"/>
  <w15:commentEx w15:paraId="55F47A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B10D" w16cex:dateUtc="2020-08-09T14:29:00Z"/>
  <w16cex:commentExtensible w16cex:durableId="22D65315" w16cex:dateUtc="2020-08-06T06:59:00Z"/>
  <w16cex:commentExtensible w16cex:durableId="22D651A0" w16cex:dateUtc="2020-08-06T06:53:00Z"/>
  <w16cex:commentExtensible w16cex:durableId="22DC656C" w16cex:dateUtc="2020-08-11T07:31:00Z"/>
  <w16cex:commentExtensible w16cex:durableId="22C1F4AE" w16cex:dateUtc="2020-07-22T06:11:00Z"/>
  <w16cex:commentExtensible w16cex:durableId="22DA7229" w16cex:dateUtc="2020-08-09T10:01:00Z"/>
  <w16cex:commentExtensible w16cex:durableId="22DC669B" w16cex:dateUtc="2020-08-11T07:36:00Z"/>
  <w16cex:commentExtensible w16cex:durableId="22DAB523" w16cex:dateUtc="2020-08-09T14:47:00Z"/>
  <w16cex:commentExtensible w16cex:durableId="22DC81BE" w16cex:dateUtc="2020-08-11T09:32:00Z"/>
  <w16cex:commentExtensible w16cex:durableId="22DA6A80" w16cex:dateUtc="2020-08-09T09:28:00Z"/>
  <w16cex:commentExtensible w16cex:durableId="22C22CC3" w16cex:dateUtc="2020-07-22T10:10:00Z"/>
  <w16cex:commentExtensible w16cex:durableId="22C23DF1" w16cex:dateUtc="2020-07-22T11:24:00Z"/>
  <w16cex:commentExtensible w16cex:durableId="22C23837" w16cex:dateUtc="2020-07-2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09685" w16cid:durableId="22DAB10D"/>
  <w16cid:commentId w16cid:paraId="493B8325" w16cid:durableId="22D65315"/>
  <w16cid:commentId w16cid:paraId="3B788DEF" w16cid:durableId="22D651A0"/>
  <w16cid:commentId w16cid:paraId="30406F67" w16cid:durableId="22DC656C"/>
  <w16cid:commentId w16cid:paraId="4D221D1A" w16cid:durableId="22C1F4AE"/>
  <w16cid:commentId w16cid:paraId="2549677C" w16cid:durableId="22DA7229"/>
  <w16cid:commentId w16cid:paraId="32F6A453" w16cid:durableId="22DC669B"/>
  <w16cid:commentId w16cid:paraId="4316DB5D" w16cid:durableId="22DAB523"/>
  <w16cid:commentId w16cid:paraId="091635BC" w16cid:durableId="22DC81BE"/>
  <w16cid:commentId w16cid:paraId="15E310EB" w16cid:durableId="22DA6A80"/>
  <w16cid:commentId w16cid:paraId="036FF759" w16cid:durableId="22C22CC3"/>
  <w16cid:commentId w16cid:paraId="471D15D8" w16cid:durableId="22C23DF1"/>
  <w16cid:commentId w16cid:paraId="55F47AF7" w16cid:durableId="22C23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ACAF" w14:textId="77777777" w:rsidR="00917385" w:rsidRDefault="00917385">
      <w:r>
        <w:separator/>
      </w:r>
    </w:p>
  </w:endnote>
  <w:endnote w:type="continuationSeparator" w:id="0">
    <w:p w14:paraId="434AC32C" w14:textId="77777777" w:rsidR="00917385" w:rsidRDefault="0091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39BD81D6" w:rsidR="00164736" w:rsidRDefault="002A4181">
    <w:pPr>
      <w:pStyle w:val="Footer"/>
      <w:tabs>
        <w:tab w:val="clear" w:pos="6480"/>
        <w:tab w:val="center" w:pos="4680"/>
        <w:tab w:val="right" w:pos="9360"/>
      </w:tabs>
    </w:pPr>
    <w:fldSimple w:instr=" SUBJECT  \* MERGEFORMAT ">
      <w:r w:rsidR="00164736">
        <w:t>Submission</w:t>
      </w:r>
    </w:fldSimple>
    <w:r w:rsidR="00164736">
      <w:tab/>
      <w:t xml:space="preserve">page </w:t>
    </w:r>
    <w:r w:rsidR="00164736">
      <w:fldChar w:fldCharType="begin"/>
    </w:r>
    <w:r w:rsidR="00164736">
      <w:instrText xml:space="preserve">page </w:instrText>
    </w:r>
    <w:r w:rsidR="00164736">
      <w:fldChar w:fldCharType="separate"/>
    </w:r>
    <w:r w:rsidR="00164736">
      <w:rPr>
        <w:noProof/>
      </w:rPr>
      <w:t>2</w:t>
    </w:r>
    <w:r w:rsidR="00164736">
      <w:fldChar w:fldCharType="end"/>
    </w:r>
    <w:r w:rsidR="00164736">
      <w:tab/>
      <w:t>Payam Torab et al., Facebook</w:t>
    </w:r>
  </w:p>
  <w:p w14:paraId="44FD11BC" w14:textId="77777777" w:rsidR="00164736" w:rsidRDefault="00164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0DED" w14:textId="77777777" w:rsidR="00917385" w:rsidRDefault="00917385">
      <w:r>
        <w:separator/>
      </w:r>
    </w:p>
  </w:footnote>
  <w:footnote w:type="continuationSeparator" w:id="0">
    <w:p w14:paraId="0BA86B7B" w14:textId="77777777" w:rsidR="00917385" w:rsidRDefault="0091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18B5E62D" w:rsidR="00164736" w:rsidRDefault="00164736">
    <w:pPr>
      <w:pStyle w:val="Header"/>
      <w:tabs>
        <w:tab w:val="clear" w:pos="6480"/>
        <w:tab w:val="center" w:pos="4680"/>
        <w:tab w:val="right" w:pos="9360"/>
      </w:tabs>
    </w:pPr>
    <w:r>
      <w:t>August 2020</w:t>
    </w:r>
    <w:r>
      <w:tab/>
    </w:r>
    <w:r>
      <w:tab/>
    </w:r>
    <w:ins w:id="899" w:author="Payam Torab +" w:date="2020-08-12T07:10:00Z">
      <w:r w:rsidR="00A943C2">
        <w:fldChar w:fldCharType="begin"/>
      </w:r>
      <w:r w:rsidR="00A943C2">
        <w:instrText xml:space="preserve"> TITLE  \* MERGEFORMAT </w:instrText>
      </w:r>
      <w:r w:rsidR="00A943C2">
        <w:fldChar w:fldCharType="separate"/>
      </w:r>
      <w:r w:rsidR="00A943C2">
        <w:t>doc.: IEEE 802.11-20/1113r</w:t>
      </w:r>
      <w:r w:rsidR="00A943C2">
        <w:t>3</w:t>
      </w:r>
      <w:r w:rsidR="00A943C2">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C3"/>
    <w:multiLevelType w:val="multilevel"/>
    <w:tmpl w:val="E54AD8F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B19CB"/>
    <w:multiLevelType w:val="hybridMultilevel"/>
    <w:tmpl w:val="A74EF87A"/>
    <w:lvl w:ilvl="0" w:tplc="43A4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6D9D"/>
    <w:multiLevelType w:val="hybridMultilevel"/>
    <w:tmpl w:val="FEE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1F48"/>
    <w:multiLevelType w:val="hybridMultilevel"/>
    <w:tmpl w:val="A656E5B4"/>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3D5"/>
    <w:multiLevelType w:val="hybridMultilevel"/>
    <w:tmpl w:val="75F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9607F"/>
    <w:multiLevelType w:val="hybridMultilevel"/>
    <w:tmpl w:val="74B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32A05"/>
    <w:multiLevelType w:val="hybridMultilevel"/>
    <w:tmpl w:val="20C234F4"/>
    <w:lvl w:ilvl="0" w:tplc="AB0A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6104"/>
    <w:multiLevelType w:val="multilevel"/>
    <w:tmpl w:val="3AE831A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66A86"/>
    <w:multiLevelType w:val="multilevel"/>
    <w:tmpl w:val="BA18E4BC"/>
    <w:name w:val="STDS_EQ"/>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6C315601"/>
    <w:multiLevelType w:val="hybridMultilevel"/>
    <w:tmpl w:val="2A6864EE"/>
    <w:lvl w:ilvl="0" w:tplc="92B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E211C0"/>
    <w:multiLevelType w:val="multilevel"/>
    <w:tmpl w:val="2B0CED9E"/>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357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4"/>
  </w:num>
  <w:num w:numId="4">
    <w:abstractNumId w:val="2"/>
  </w:num>
  <w:num w:numId="5">
    <w:abstractNumId w:val="13"/>
  </w:num>
  <w:num w:numId="6">
    <w:abstractNumId w:val="5"/>
  </w:num>
  <w:num w:numId="7">
    <w:abstractNumId w:val="12"/>
  </w:num>
  <w:num w:numId="8">
    <w:abstractNumId w:val="17"/>
  </w:num>
  <w:num w:numId="9">
    <w:abstractNumId w:val="1"/>
  </w:num>
  <w:num w:numId="10">
    <w:abstractNumId w:val="7"/>
  </w:num>
  <w:num w:numId="11">
    <w:abstractNumId w:val="3"/>
  </w:num>
  <w:num w:numId="12">
    <w:abstractNumId w:val="14"/>
  </w:num>
  <w:num w:numId="13">
    <w:abstractNumId w:val="16"/>
  </w:num>
  <w:num w:numId="14">
    <w:abstractNumId w:val="0"/>
  </w:num>
  <w:num w:numId="15">
    <w:abstractNumId w:val="15"/>
  </w:num>
  <w:num w:numId="16">
    <w:abstractNumId w:val="6"/>
  </w:num>
  <w:num w:numId="17">
    <w:abstractNumId w:val="14"/>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1D25"/>
    <w:rsid w:val="00002D44"/>
    <w:rsid w:val="00004659"/>
    <w:rsid w:val="00005789"/>
    <w:rsid w:val="00007ED9"/>
    <w:rsid w:val="00010455"/>
    <w:rsid w:val="00010A20"/>
    <w:rsid w:val="00010E14"/>
    <w:rsid w:val="000137C4"/>
    <w:rsid w:val="00015120"/>
    <w:rsid w:val="00020E92"/>
    <w:rsid w:val="0002299F"/>
    <w:rsid w:val="000236D0"/>
    <w:rsid w:val="00023813"/>
    <w:rsid w:val="000251ED"/>
    <w:rsid w:val="000278B1"/>
    <w:rsid w:val="00031B2C"/>
    <w:rsid w:val="0003206C"/>
    <w:rsid w:val="00032266"/>
    <w:rsid w:val="000324A2"/>
    <w:rsid w:val="000328C3"/>
    <w:rsid w:val="000360A1"/>
    <w:rsid w:val="00037FE1"/>
    <w:rsid w:val="0004025D"/>
    <w:rsid w:val="000410C9"/>
    <w:rsid w:val="000415E9"/>
    <w:rsid w:val="0004208F"/>
    <w:rsid w:val="00044047"/>
    <w:rsid w:val="00047B28"/>
    <w:rsid w:val="00047D7C"/>
    <w:rsid w:val="00047E94"/>
    <w:rsid w:val="00047EED"/>
    <w:rsid w:val="000536BC"/>
    <w:rsid w:val="00053CF4"/>
    <w:rsid w:val="00053F2E"/>
    <w:rsid w:val="00054AE2"/>
    <w:rsid w:val="00054F71"/>
    <w:rsid w:val="00056178"/>
    <w:rsid w:val="00056300"/>
    <w:rsid w:val="000566BA"/>
    <w:rsid w:val="00056816"/>
    <w:rsid w:val="000577B1"/>
    <w:rsid w:val="00057E14"/>
    <w:rsid w:val="00060955"/>
    <w:rsid w:val="000622D7"/>
    <w:rsid w:val="000641D5"/>
    <w:rsid w:val="00070370"/>
    <w:rsid w:val="00075712"/>
    <w:rsid w:val="000770E6"/>
    <w:rsid w:val="00080193"/>
    <w:rsid w:val="00083CF2"/>
    <w:rsid w:val="000846ED"/>
    <w:rsid w:val="00086146"/>
    <w:rsid w:val="00087207"/>
    <w:rsid w:val="00092473"/>
    <w:rsid w:val="00092AEC"/>
    <w:rsid w:val="0009343C"/>
    <w:rsid w:val="00094A78"/>
    <w:rsid w:val="0009763D"/>
    <w:rsid w:val="000A27E5"/>
    <w:rsid w:val="000A2A4F"/>
    <w:rsid w:val="000A2DCD"/>
    <w:rsid w:val="000A4059"/>
    <w:rsid w:val="000A4BE3"/>
    <w:rsid w:val="000A641B"/>
    <w:rsid w:val="000A6B47"/>
    <w:rsid w:val="000A6FE1"/>
    <w:rsid w:val="000A7799"/>
    <w:rsid w:val="000B1BED"/>
    <w:rsid w:val="000B1D41"/>
    <w:rsid w:val="000B2C6F"/>
    <w:rsid w:val="000B364E"/>
    <w:rsid w:val="000B3B34"/>
    <w:rsid w:val="000B3F03"/>
    <w:rsid w:val="000B443C"/>
    <w:rsid w:val="000B4E7F"/>
    <w:rsid w:val="000B6BFA"/>
    <w:rsid w:val="000B6EDC"/>
    <w:rsid w:val="000B6F66"/>
    <w:rsid w:val="000C0E7B"/>
    <w:rsid w:val="000C393F"/>
    <w:rsid w:val="000C4460"/>
    <w:rsid w:val="000C501A"/>
    <w:rsid w:val="000C59A3"/>
    <w:rsid w:val="000D2D8E"/>
    <w:rsid w:val="000D643E"/>
    <w:rsid w:val="000D7776"/>
    <w:rsid w:val="000E04F6"/>
    <w:rsid w:val="000E1010"/>
    <w:rsid w:val="000E1087"/>
    <w:rsid w:val="000E15BD"/>
    <w:rsid w:val="000E204D"/>
    <w:rsid w:val="000E327C"/>
    <w:rsid w:val="000E33E7"/>
    <w:rsid w:val="000E5820"/>
    <w:rsid w:val="000F1D25"/>
    <w:rsid w:val="000F2E40"/>
    <w:rsid w:val="0010083F"/>
    <w:rsid w:val="00101CF9"/>
    <w:rsid w:val="00103A36"/>
    <w:rsid w:val="00104F86"/>
    <w:rsid w:val="001079AD"/>
    <w:rsid w:val="00112255"/>
    <w:rsid w:val="0011650D"/>
    <w:rsid w:val="00116FD7"/>
    <w:rsid w:val="001179E6"/>
    <w:rsid w:val="00120294"/>
    <w:rsid w:val="00123A21"/>
    <w:rsid w:val="0012417A"/>
    <w:rsid w:val="00125A68"/>
    <w:rsid w:val="001264DB"/>
    <w:rsid w:val="0013127E"/>
    <w:rsid w:val="00134007"/>
    <w:rsid w:val="00135686"/>
    <w:rsid w:val="0013726B"/>
    <w:rsid w:val="00137BAC"/>
    <w:rsid w:val="00137CE3"/>
    <w:rsid w:val="001402B7"/>
    <w:rsid w:val="00140803"/>
    <w:rsid w:val="00141185"/>
    <w:rsid w:val="001422D1"/>
    <w:rsid w:val="00142885"/>
    <w:rsid w:val="001430E0"/>
    <w:rsid w:val="001431AE"/>
    <w:rsid w:val="00143D51"/>
    <w:rsid w:val="001445F6"/>
    <w:rsid w:val="00145B1C"/>
    <w:rsid w:val="00145DED"/>
    <w:rsid w:val="0014659C"/>
    <w:rsid w:val="00150023"/>
    <w:rsid w:val="001510C2"/>
    <w:rsid w:val="00151B41"/>
    <w:rsid w:val="001529B0"/>
    <w:rsid w:val="00152DDA"/>
    <w:rsid w:val="00154830"/>
    <w:rsid w:val="00154A36"/>
    <w:rsid w:val="00154DDE"/>
    <w:rsid w:val="001552B0"/>
    <w:rsid w:val="00156D42"/>
    <w:rsid w:val="0016103C"/>
    <w:rsid w:val="0016275B"/>
    <w:rsid w:val="001637DD"/>
    <w:rsid w:val="00164736"/>
    <w:rsid w:val="0016727D"/>
    <w:rsid w:val="001675A3"/>
    <w:rsid w:val="00170467"/>
    <w:rsid w:val="0017089B"/>
    <w:rsid w:val="00171B70"/>
    <w:rsid w:val="0017285B"/>
    <w:rsid w:val="00172D95"/>
    <w:rsid w:val="0017389A"/>
    <w:rsid w:val="00174092"/>
    <w:rsid w:val="001751C5"/>
    <w:rsid w:val="00175B4F"/>
    <w:rsid w:val="00175C8C"/>
    <w:rsid w:val="00175E22"/>
    <w:rsid w:val="00177C97"/>
    <w:rsid w:val="00182209"/>
    <w:rsid w:val="0018316D"/>
    <w:rsid w:val="00186111"/>
    <w:rsid w:val="001919CE"/>
    <w:rsid w:val="001958A6"/>
    <w:rsid w:val="00195E4C"/>
    <w:rsid w:val="00196AEA"/>
    <w:rsid w:val="00196FE2"/>
    <w:rsid w:val="00197A11"/>
    <w:rsid w:val="001A00FC"/>
    <w:rsid w:val="001A077B"/>
    <w:rsid w:val="001A09A6"/>
    <w:rsid w:val="001A2207"/>
    <w:rsid w:val="001A2312"/>
    <w:rsid w:val="001A41FF"/>
    <w:rsid w:val="001A4F9D"/>
    <w:rsid w:val="001A5380"/>
    <w:rsid w:val="001A618E"/>
    <w:rsid w:val="001A73BD"/>
    <w:rsid w:val="001A7C60"/>
    <w:rsid w:val="001B0687"/>
    <w:rsid w:val="001B0BC2"/>
    <w:rsid w:val="001B166C"/>
    <w:rsid w:val="001B27D3"/>
    <w:rsid w:val="001B2CF8"/>
    <w:rsid w:val="001B4B46"/>
    <w:rsid w:val="001B582D"/>
    <w:rsid w:val="001B6370"/>
    <w:rsid w:val="001B672A"/>
    <w:rsid w:val="001B6C2E"/>
    <w:rsid w:val="001B702B"/>
    <w:rsid w:val="001B7862"/>
    <w:rsid w:val="001C0108"/>
    <w:rsid w:val="001C0158"/>
    <w:rsid w:val="001C14BB"/>
    <w:rsid w:val="001C1971"/>
    <w:rsid w:val="001C2D53"/>
    <w:rsid w:val="001C486C"/>
    <w:rsid w:val="001C7859"/>
    <w:rsid w:val="001C7C70"/>
    <w:rsid w:val="001D284D"/>
    <w:rsid w:val="001D313B"/>
    <w:rsid w:val="001D4936"/>
    <w:rsid w:val="001D4E06"/>
    <w:rsid w:val="001D5440"/>
    <w:rsid w:val="001D723B"/>
    <w:rsid w:val="001D78F3"/>
    <w:rsid w:val="001E06F8"/>
    <w:rsid w:val="001E0C06"/>
    <w:rsid w:val="001E18D9"/>
    <w:rsid w:val="001E31A1"/>
    <w:rsid w:val="001E32B0"/>
    <w:rsid w:val="001E3A2A"/>
    <w:rsid w:val="001E3CCA"/>
    <w:rsid w:val="001E4A24"/>
    <w:rsid w:val="001E79E2"/>
    <w:rsid w:val="001F0088"/>
    <w:rsid w:val="001F3935"/>
    <w:rsid w:val="001F47FA"/>
    <w:rsid w:val="001F6D1A"/>
    <w:rsid w:val="001F7BEA"/>
    <w:rsid w:val="001F7E0F"/>
    <w:rsid w:val="00201B31"/>
    <w:rsid w:val="00201EB4"/>
    <w:rsid w:val="0020221E"/>
    <w:rsid w:val="00202608"/>
    <w:rsid w:val="00206F73"/>
    <w:rsid w:val="0020779E"/>
    <w:rsid w:val="002127EB"/>
    <w:rsid w:val="002138A0"/>
    <w:rsid w:val="00213904"/>
    <w:rsid w:val="00215641"/>
    <w:rsid w:val="002173A3"/>
    <w:rsid w:val="0022125A"/>
    <w:rsid w:val="00221486"/>
    <w:rsid w:val="00223B27"/>
    <w:rsid w:val="0022401A"/>
    <w:rsid w:val="00224D41"/>
    <w:rsid w:val="00225B93"/>
    <w:rsid w:val="00227EDE"/>
    <w:rsid w:val="0023268C"/>
    <w:rsid w:val="002331B0"/>
    <w:rsid w:val="002379BB"/>
    <w:rsid w:val="002409B2"/>
    <w:rsid w:val="0024112B"/>
    <w:rsid w:val="002436EF"/>
    <w:rsid w:val="002455FC"/>
    <w:rsid w:val="00245764"/>
    <w:rsid w:val="00246611"/>
    <w:rsid w:val="00246705"/>
    <w:rsid w:val="00247571"/>
    <w:rsid w:val="002515AC"/>
    <w:rsid w:val="002550F6"/>
    <w:rsid w:val="00255195"/>
    <w:rsid w:val="00255462"/>
    <w:rsid w:val="00256508"/>
    <w:rsid w:val="0025717F"/>
    <w:rsid w:val="00257197"/>
    <w:rsid w:val="002575CE"/>
    <w:rsid w:val="00261237"/>
    <w:rsid w:val="00263699"/>
    <w:rsid w:val="002643D8"/>
    <w:rsid w:val="0026496F"/>
    <w:rsid w:val="00264D17"/>
    <w:rsid w:val="002675C5"/>
    <w:rsid w:val="00267EA5"/>
    <w:rsid w:val="00270959"/>
    <w:rsid w:val="00271A7E"/>
    <w:rsid w:val="0027682C"/>
    <w:rsid w:val="00277F58"/>
    <w:rsid w:val="00280E36"/>
    <w:rsid w:val="0028189E"/>
    <w:rsid w:val="00282301"/>
    <w:rsid w:val="00283472"/>
    <w:rsid w:val="002845B4"/>
    <w:rsid w:val="00285E4C"/>
    <w:rsid w:val="00286763"/>
    <w:rsid w:val="00286E36"/>
    <w:rsid w:val="0029020B"/>
    <w:rsid w:val="0029216E"/>
    <w:rsid w:val="00294EFD"/>
    <w:rsid w:val="002978F4"/>
    <w:rsid w:val="00297F37"/>
    <w:rsid w:val="002A088E"/>
    <w:rsid w:val="002A2D3F"/>
    <w:rsid w:val="002A3D22"/>
    <w:rsid w:val="002A4181"/>
    <w:rsid w:val="002A51E8"/>
    <w:rsid w:val="002A62E3"/>
    <w:rsid w:val="002A6DF8"/>
    <w:rsid w:val="002A6FAC"/>
    <w:rsid w:val="002B0313"/>
    <w:rsid w:val="002B0AF8"/>
    <w:rsid w:val="002B1761"/>
    <w:rsid w:val="002B36DA"/>
    <w:rsid w:val="002B6263"/>
    <w:rsid w:val="002C0D3B"/>
    <w:rsid w:val="002C262F"/>
    <w:rsid w:val="002C2D0D"/>
    <w:rsid w:val="002C377D"/>
    <w:rsid w:val="002C45C2"/>
    <w:rsid w:val="002C54B9"/>
    <w:rsid w:val="002C668E"/>
    <w:rsid w:val="002C750D"/>
    <w:rsid w:val="002C7C09"/>
    <w:rsid w:val="002C7D15"/>
    <w:rsid w:val="002D1879"/>
    <w:rsid w:val="002D268C"/>
    <w:rsid w:val="002D3199"/>
    <w:rsid w:val="002D323E"/>
    <w:rsid w:val="002D3668"/>
    <w:rsid w:val="002D44BE"/>
    <w:rsid w:val="002D5645"/>
    <w:rsid w:val="002D7D5C"/>
    <w:rsid w:val="002E0536"/>
    <w:rsid w:val="002E3BE5"/>
    <w:rsid w:val="002F0874"/>
    <w:rsid w:val="002F0DB3"/>
    <w:rsid w:val="002F2253"/>
    <w:rsid w:val="002F5B0B"/>
    <w:rsid w:val="002F7145"/>
    <w:rsid w:val="002F786F"/>
    <w:rsid w:val="00300294"/>
    <w:rsid w:val="003008AA"/>
    <w:rsid w:val="00305456"/>
    <w:rsid w:val="00305A8F"/>
    <w:rsid w:val="003077CF"/>
    <w:rsid w:val="00311182"/>
    <w:rsid w:val="0031382D"/>
    <w:rsid w:val="003139C9"/>
    <w:rsid w:val="00313B0C"/>
    <w:rsid w:val="00314207"/>
    <w:rsid w:val="00314D9B"/>
    <w:rsid w:val="00320555"/>
    <w:rsid w:val="003207DC"/>
    <w:rsid w:val="00320B6A"/>
    <w:rsid w:val="00321618"/>
    <w:rsid w:val="003223B1"/>
    <w:rsid w:val="00324E40"/>
    <w:rsid w:val="00325A06"/>
    <w:rsid w:val="00326FE7"/>
    <w:rsid w:val="0033134A"/>
    <w:rsid w:val="00331445"/>
    <w:rsid w:val="00331751"/>
    <w:rsid w:val="00331D84"/>
    <w:rsid w:val="00332EF8"/>
    <w:rsid w:val="00334916"/>
    <w:rsid w:val="0033643B"/>
    <w:rsid w:val="003416D4"/>
    <w:rsid w:val="0034300D"/>
    <w:rsid w:val="00343B4D"/>
    <w:rsid w:val="00344F50"/>
    <w:rsid w:val="00345F0E"/>
    <w:rsid w:val="003461C2"/>
    <w:rsid w:val="003502B8"/>
    <w:rsid w:val="00351667"/>
    <w:rsid w:val="0035430B"/>
    <w:rsid w:val="00355EB8"/>
    <w:rsid w:val="003562B6"/>
    <w:rsid w:val="00356DA5"/>
    <w:rsid w:val="00360C47"/>
    <w:rsid w:val="003629C3"/>
    <w:rsid w:val="00363D39"/>
    <w:rsid w:val="00365E6A"/>
    <w:rsid w:val="003665F3"/>
    <w:rsid w:val="003708F0"/>
    <w:rsid w:val="0037133E"/>
    <w:rsid w:val="00371F18"/>
    <w:rsid w:val="003728D2"/>
    <w:rsid w:val="003731D4"/>
    <w:rsid w:val="00376B2F"/>
    <w:rsid w:val="00380848"/>
    <w:rsid w:val="003808DA"/>
    <w:rsid w:val="00382C4F"/>
    <w:rsid w:val="00386A7E"/>
    <w:rsid w:val="00386F1F"/>
    <w:rsid w:val="00391589"/>
    <w:rsid w:val="00391D4A"/>
    <w:rsid w:val="00393C85"/>
    <w:rsid w:val="00395334"/>
    <w:rsid w:val="00395B15"/>
    <w:rsid w:val="00396146"/>
    <w:rsid w:val="003A12BB"/>
    <w:rsid w:val="003A320C"/>
    <w:rsid w:val="003A4D30"/>
    <w:rsid w:val="003A5A4E"/>
    <w:rsid w:val="003A5C16"/>
    <w:rsid w:val="003A6AC4"/>
    <w:rsid w:val="003B014F"/>
    <w:rsid w:val="003B0939"/>
    <w:rsid w:val="003B1B8F"/>
    <w:rsid w:val="003B2A44"/>
    <w:rsid w:val="003B2B8F"/>
    <w:rsid w:val="003B40F5"/>
    <w:rsid w:val="003B4D94"/>
    <w:rsid w:val="003B4F8B"/>
    <w:rsid w:val="003C0D00"/>
    <w:rsid w:val="003C4853"/>
    <w:rsid w:val="003C738C"/>
    <w:rsid w:val="003C7EB0"/>
    <w:rsid w:val="003D063D"/>
    <w:rsid w:val="003D0838"/>
    <w:rsid w:val="003D0BBB"/>
    <w:rsid w:val="003D150F"/>
    <w:rsid w:val="003D1B6D"/>
    <w:rsid w:val="003D1BEE"/>
    <w:rsid w:val="003D2CE9"/>
    <w:rsid w:val="003D3263"/>
    <w:rsid w:val="003D5399"/>
    <w:rsid w:val="003D6777"/>
    <w:rsid w:val="003E02BA"/>
    <w:rsid w:val="003E1694"/>
    <w:rsid w:val="003E2FE5"/>
    <w:rsid w:val="003E3E88"/>
    <w:rsid w:val="003E5955"/>
    <w:rsid w:val="003E781D"/>
    <w:rsid w:val="003F0E5B"/>
    <w:rsid w:val="003F476E"/>
    <w:rsid w:val="003F5E1E"/>
    <w:rsid w:val="003F79FA"/>
    <w:rsid w:val="003F7CEA"/>
    <w:rsid w:val="00400A2B"/>
    <w:rsid w:val="00401FB3"/>
    <w:rsid w:val="00402827"/>
    <w:rsid w:val="004035EE"/>
    <w:rsid w:val="00404314"/>
    <w:rsid w:val="004060E3"/>
    <w:rsid w:val="004070D0"/>
    <w:rsid w:val="00407C25"/>
    <w:rsid w:val="0041093F"/>
    <w:rsid w:val="0041174E"/>
    <w:rsid w:val="004130A2"/>
    <w:rsid w:val="00414597"/>
    <w:rsid w:val="00414AC3"/>
    <w:rsid w:val="00422B83"/>
    <w:rsid w:val="00423437"/>
    <w:rsid w:val="004243AD"/>
    <w:rsid w:val="004250CF"/>
    <w:rsid w:val="00427A81"/>
    <w:rsid w:val="00430970"/>
    <w:rsid w:val="00431BD2"/>
    <w:rsid w:val="0043291A"/>
    <w:rsid w:val="00432CF0"/>
    <w:rsid w:val="00435A09"/>
    <w:rsid w:val="00436083"/>
    <w:rsid w:val="00441762"/>
    <w:rsid w:val="00441A81"/>
    <w:rsid w:val="00442037"/>
    <w:rsid w:val="00443736"/>
    <w:rsid w:val="004437A8"/>
    <w:rsid w:val="00443D67"/>
    <w:rsid w:val="0044449F"/>
    <w:rsid w:val="00444605"/>
    <w:rsid w:val="00444CAA"/>
    <w:rsid w:val="004458C7"/>
    <w:rsid w:val="00446D25"/>
    <w:rsid w:val="00452011"/>
    <w:rsid w:val="004524B5"/>
    <w:rsid w:val="00460631"/>
    <w:rsid w:val="00461D26"/>
    <w:rsid w:val="00462F18"/>
    <w:rsid w:val="004660E1"/>
    <w:rsid w:val="00471C09"/>
    <w:rsid w:val="0047344F"/>
    <w:rsid w:val="0047383E"/>
    <w:rsid w:val="00473C8D"/>
    <w:rsid w:val="0047604D"/>
    <w:rsid w:val="00476519"/>
    <w:rsid w:val="00477915"/>
    <w:rsid w:val="00483028"/>
    <w:rsid w:val="00484EB1"/>
    <w:rsid w:val="00485140"/>
    <w:rsid w:val="004858CA"/>
    <w:rsid w:val="00487DF1"/>
    <w:rsid w:val="00490271"/>
    <w:rsid w:val="00490CA4"/>
    <w:rsid w:val="0049315B"/>
    <w:rsid w:val="00493C6C"/>
    <w:rsid w:val="00496EDD"/>
    <w:rsid w:val="00497C2C"/>
    <w:rsid w:val="004A0956"/>
    <w:rsid w:val="004A225C"/>
    <w:rsid w:val="004A4857"/>
    <w:rsid w:val="004A72DE"/>
    <w:rsid w:val="004A7BE5"/>
    <w:rsid w:val="004B064B"/>
    <w:rsid w:val="004B0D2C"/>
    <w:rsid w:val="004B138D"/>
    <w:rsid w:val="004B34C8"/>
    <w:rsid w:val="004B4158"/>
    <w:rsid w:val="004B4879"/>
    <w:rsid w:val="004B6348"/>
    <w:rsid w:val="004C06B5"/>
    <w:rsid w:val="004C0F31"/>
    <w:rsid w:val="004C2574"/>
    <w:rsid w:val="004C451E"/>
    <w:rsid w:val="004C69BC"/>
    <w:rsid w:val="004C73A9"/>
    <w:rsid w:val="004D04E4"/>
    <w:rsid w:val="004D095C"/>
    <w:rsid w:val="004D1430"/>
    <w:rsid w:val="004D2839"/>
    <w:rsid w:val="004D3F84"/>
    <w:rsid w:val="004D5E71"/>
    <w:rsid w:val="004D60D5"/>
    <w:rsid w:val="004D711D"/>
    <w:rsid w:val="004E342E"/>
    <w:rsid w:val="004E4793"/>
    <w:rsid w:val="004E6491"/>
    <w:rsid w:val="004E69BC"/>
    <w:rsid w:val="004E6CCB"/>
    <w:rsid w:val="004E71A2"/>
    <w:rsid w:val="004F120A"/>
    <w:rsid w:val="004F2761"/>
    <w:rsid w:val="004F28FE"/>
    <w:rsid w:val="004F299F"/>
    <w:rsid w:val="004F3224"/>
    <w:rsid w:val="004F3D23"/>
    <w:rsid w:val="004F45F0"/>
    <w:rsid w:val="004F55EE"/>
    <w:rsid w:val="004F6FAF"/>
    <w:rsid w:val="004F70A7"/>
    <w:rsid w:val="00501E49"/>
    <w:rsid w:val="00504219"/>
    <w:rsid w:val="00504479"/>
    <w:rsid w:val="00510180"/>
    <w:rsid w:val="00512628"/>
    <w:rsid w:val="00513B83"/>
    <w:rsid w:val="00515145"/>
    <w:rsid w:val="005218C3"/>
    <w:rsid w:val="00523E13"/>
    <w:rsid w:val="00526806"/>
    <w:rsid w:val="00530441"/>
    <w:rsid w:val="00533169"/>
    <w:rsid w:val="0054048F"/>
    <w:rsid w:val="00542059"/>
    <w:rsid w:val="00543640"/>
    <w:rsid w:val="005445BA"/>
    <w:rsid w:val="00544A71"/>
    <w:rsid w:val="0054505E"/>
    <w:rsid w:val="00546089"/>
    <w:rsid w:val="005463F0"/>
    <w:rsid w:val="00546427"/>
    <w:rsid w:val="00547F7D"/>
    <w:rsid w:val="00552154"/>
    <w:rsid w:val="005525B7"/>
    <w:rsid w:val="00552D13"/>
    <w:rsid w:val="00556C09"/>
    <w:rsid w:val="00557097"/>
    <w:rsid w:val="00560BAC"/>
    <w:rsid w:val="00563C72"/>
    <w:rsid w:val="00563F40"/>
    <w:rsid w:val="00565673"/>
    <w:rsid w:val="00575A31"/>
    <w:rsid w:val="005771AF"/>
    <w:rsid w:val="00577268"/>
    <w:rsid w:val="00580655"/>
    <w:rsid w:val="00582F6F"/>
    <w:rsid w:val="005832D4"/>
    <w:rsid w:val="00583371"/>
    <w:rsid w:val="00585E16"/>
    <w:rsid w:val="00586EBA"/>
    <w:rsid w:val="00587EEC"/>
    <w:rsid w:val="00590237"/>
    <w:rsid w:val="00590688"/>
    <w:rsid w:val="00590956"/>
    <w:rsid w:val="0059464E"/>
    <w:rsid w:val="00595B43"/>
    <w:rsid w:val="00596CF1"/>
    <w:rsid w:val="00597D30"/>
    <w:rsid w:val="005A095D"/>
    <w:rsid w:val="005A18A3"/>
    <w:rsid w:val="005A210D"/>
    <w:rsid w:val="005A27F6"/>
    <w:rsid w:val="005A4431"/>
    <w:rsid w:val="005A6AB4"/>
    <w:rsid w:val="005B0592"/>
    <w:rsid w:val="005B1129"/>
    <w:rsid w:val="005B1164"/>
    <w:rsid w:val="005B13FF"/>
    <w:rsid w:val="005B21AB"/>
    <w:rsid w:val="005B24C0"/>
    <w:rsid w:val="005B42B2"/>
    <w:rsid w:val="005B4FB1"/>
    <w:rsid w:val="005B69FE"/>
    <w:rsid w:val="005B76A1"/>
    <w:rsid w:val="005C020A"/>
    <w:rsid w:val="005C1567"/>
    <w:rsid w:val="005C3AF7"/>
    <w:rsid w:val="005C4E8B"/>
    <w:rsid w:val="005C60FD"/>
    <w:rsid w:val="005D27D1"/>
    <w:rsid w:val="005D5258"/>
    <w:rsid w:val="005E03D9"/>
    <w:rsid w:val="005E2B33"/>
    <w:rsid w:val="005E2D95"/>
    <w:rsid w:val="005E38A5"/>
    <w:rsid w:val="005E43EE"/>
    <w:rsid w:val="005E4E81"/>
    <w:rsid w:val="005E621F"/>
    <w:rsid w:val="005E67F7"/>
    <w:rsid w:val="005E6CCF"/>
    <w:rsid w:val="005F0FFF"/>
    <w:rsid w:val="005F11B7"/>
    <w:rsid w:val="005F2416"/>
    <w:rsid w:val="005F2729"/>
    <w:rsid w:val="005F3521"/>
    <w:rsid w:val="005F43EB"/>
    <w:rsid w:val="005F4DFD"/>
    <w:rsid w:val="005F7DB3"/>
    <w:rsid w:val="0060028B"/>
    <w:rsid w:val="00600946"/>
    <w:rsid w:val="00601B7B"/>
    <w:rsid w:val="006024B2"/>
    <w:rsid w:val="00603D2B"/>
    <w:rsid w:val="00606903"/>
    <w:rsid w:val="0060770A"/>
    <w:rsid w:val="00610889"/>
    <w:rsid w:val="00610DD8"/>
    <w:rsid w:val="006112EC"/>
    <w:rsid w:val="006119BB"/>
    <w:rsid w:val="00612F7F"/>
    <w:rsid w:val="00613DD8"/>
    <w:rsid w:val="006167D6"/>
    <w:rsid w:val="0061799B"/>
    <w:rsid w:val="0062026C"/>
    <w:rsid w:val="00620B03"/>
    <w:rsid w:val="00620E22"/>
    <w:rsid w:val="0062107F"/>
    <w:rsid w:val="00622743"/>
    <w:rsid w:val="00622D4D"/>
    <w:rsid w:val="0062440B"/>
    <w:rsid w:val="00626940"/>
    <w:rsid w:val="006316FF"/>
    <w:rsid w:val="00633053"/>
    <w:rsid w:val="00635C2D"/>
    <w:rsid w:val="0063615D"/>
    <w:rsid w:val="0063789F"/>
    <w:rsid w:val="006408C2"/>
    <w:rsid w:val="006414B1"/>
    <w:rsid w:val="006419A2"/>
    <w:rsid w:val="0064287A"/>
    <w:rsid w:val="00642BB4"/>
    <w:rsid w:val="00642D35"/>
    <w:rsid w:val="006472CA"/>
    <w:rsid w:val="006504D3"/>
    <w:rsid w:val="00650FFE"/>
    <w:rsid w:val="006518ED"/>
    <w:rsid w:val="00656568"/>
    <w:rsid w:val="00660978"/>
    <w:rsid w:val="006622C6"/>
    <w:rsid w:val="006654CA"/>
    <w:rsid w:val="00666597"/>
    <w:rsid w:val="00666C89"/>
    <w:rsid w:val="00673561"/>
    <w:rsid w:val="00675197"/>
    <w:rsid w:val="0067545A"/>
    <w:rsid w:val="00675B31"/>
    <w:rsid w:val="006760F9"/>
    <w:rsid w:val="00676FEA"/>
    <w:rsid w:val="00677213"/>
    <w:rsid w:val="0068053C"/>
    <w:rsid w:val="0068144F"/>
    <w:rsid w:val="00681F6C"/>
    <w:rsid w:val="00682C50"/>
    <w:rsid w:val="00682E5B"/>
    <w:rsid w:val="006839A2"/>
    <w:rsid w:val="00690505"/>
    <w:rsid w:val="00690EDF"/>
    <w:rsid w:val="006913D0"/>
    <w:rsid w:val="00691549"/>
    <w:rsid w:val="00692A92"/>
    <w:rsid w:val="00693C10"/>
    <w:rsid w:val="00694540"/>
    <w:rsid w:val="00694FEE"/>
    <w:rsid w:val="00695F32"/>
    <w:rsid w:val="006967C2"/>
    <w:rsid w:val="00696B33"/>
    <w:rsid w:val="006973F7"/>
    <w:rsid w:val="00697E84"/>
    <w:rsid w:val="006A0C51"/>
    <w:rsid w:val="006A11E5"/>
    <w:rsid w:val="006A212A"/>
    <w:rsid w:val="006A694C"/>
    <w:rsid w:val="006A7F40"/>
    <w:rsid w:val="006B029A"/>
    <w:rsid w:val="006B40B5"/>
    <w:rsid w:val="006B658A"/>
    <w:rsid w:val="006B7CE3"/>
    <w:rsid w:val="006C051C"/>
    <w:rsid w:val="006C0727"/>
    <w:rsid w:val="006C15C6"/>
    <w:rsid w:val="006C17BA"/>
    <w:rsid w:val="006C1C72"/>
    <w:rsid w:val="006C26E8"/>
    <w:rsid w:val="006C281F"/>
    <w:rsid w:val="006C38ED"/>
    <w:rsid w:val="006C4A83"/>
    <w:rsid w:val="006C561C"/>
    <w:rsid w:val="006C7595"/>
    <w:rsid w:val="006C7C12"/>
    <w:rsid w:val="006D069F"/>
    <w:rsid w:val="006D2F38"/>
    <w:rsid w:val="006D4FDC"/>
    <w:rsid w:val="006D5A91"/>
    <w:rsid w:val="006D6C42"/>
    <w:rsid w:val="006E1440"/>
    <w:rsid w:val="006E145F"/>
    <w:rsid w:val="006E18BB"/>
    <w:rsid w:val="006E2B72"/>
    <w:rsid w:val="006E3605"/>
    <w:rsid w:val="006E3912"/>
    <w:rsid w:val="006E4612"/>
    <w:rsid w:val="006E46FA"/>
    <w:rsid w:val="006E4A5D"/>
    <w:rsid w:val="006E5AB5"/>
    <w:rsid w:val="006E5CE8"/>
    <w:rsid w:val="006E7542"/>
    <w:rsid w:val="006F0DCA"/>
    <w:rsid w:val="006F1F7F"/>
    <w:rsid w:val="006F3FDA"/>
    <w:rsid w:val="006F6083"/>
    <w:rsid w:val="007002C8"/>
    <w:rsid w:val="00701445"/>
    <w:rsid w:val="0070277B"/>
    <w:rsid w:val="007028E1"/>
    <w:rsid w:val="00703F7C"/>
    <w:rsid w:val="00704143"/>
    <w:rsid w:val="00704A17"/>
    <w:rsid w:val="00704A1A"/>
    <w:rsid w:val="00705A70"/>
    <w:rsid w:val="00706553"/>
    <w:rsid w:val="00707BCB"/>
    <w:rsid w:val="00707BE2"/>
    <w:rsid w:val="00710642"/>
    <w:rsid w:val="00711D20"/>
    <w:rsid w:val="00715F31"/>
    <w:rsid w:val="00716741"/>
    <w:rsid w:val="00723B48"/>
    <w:rsid w:val="00723F7F"/>
    <w:rsid w:val="007247D6"/>
    <w:rsid w:val="007250CB"/>
    <w:rsid w:val="007255D3"/>
    <w:rsid w:val="00725F42"/>
    <w:rsid w:val="007260CA"/>
    <w:rsid w:val="007279A6"/>
    <w:rsid w:val="00732472"/>
    <w:rsid w:val="007332D4"/>
    <w:rsid w:val="0073368F"/>
    <w:rsid w:val="00734D81"/>
    <w:rsid w:val="00736375"/>
    <w:rsid w:val="007375EB"/>
    <w:rsid w:val="00737CDD"/>
    <w:rsid w:val="007408AF"/>
    <w:rsid w:val="00743AAC"/>
    <w:rsid w:val="00743B69"/>
    <w:rsid w:val="00744566"/>
    <w:rsid w:val="00744829"/>
    <w:rsid w:val="00746C78"/>
    <w:rsid w:val="0074743F"/>
    <w:rsid w:val="00750632"/>
    <w:rsid w:val="00750CE8"/>
    <w:rsid w:val="007523FD"/>
    <w:rsid w:val="007525FB"/>
    <w:rsid w:val="007526FA"/>
    <w:rsid w:val="00752AD3"/>
    <w:rsid w:val="0075398F"/>
    <w:rsid w:val="00753CC0"/>
    <w:rsid w:val="007556F8"/>
    <w:rsid w:val="007561AE"/>
    <w:rsid w:val="0075631F"/>
    <w:rsid w:val="00757EA3"/>
    <w:rsid w:val="00763AA3"/>
    <w:rsid w:val="00764EDF"/>
    <w:rsid w:val="00765EAD"/>
    <w:rsid w:val="00766E47"/>
    <w:rsid w:val="0076717C"/>
    <w:rsid w:val="00767F55"/>
    <w:rsid w:val="00770572"/>
    <w:rsid w:val="00772284"/>
    <w:rsid w:val="00773C71"/>
    <w:rsid w:val="007750D9"/>
    <w:rsid w:val="00775971"/>
    <w:rsid w:val="007831EC"/>
    <w:rsid w:val="00786EE6"/>
    <w:rsid w:val="00787702"/>
    <w:rsid w:val="00787EF9"/>
    <w:rsid w:val="00787FF4"/>
    <w:rsid w:val="0079071D"/>
    <w:rsid w:val="00790726"/>
    <w:rsid w:val="00791022"/>
    <w:rsid w:val="00791816"/>
    <w:rsid w:val="007A239B"/>
    <w:rsid w:val="007A4BC1"/>
    <w:rsid w:val="007A5FB2"/>
    <w:rsid w:val="007B0112"/>
    <w:rsid w:val="007B0761"/>
    <w:rsid w:val="007B0EF0"/>
    <w:rsid w:val="007B15D7"/>
    <w:rsid w:val="007B20DA"/>
    <w:rsid w:val="007B2600"/>
    <w:rsid w:val="007B3066"/>
    <w:rsid w:val="007B41D6"/>
    <w:rsid w:val="007B5FE6"/>
    <w:rsid w:val="007B7296"/>
    <w:rsid w:val="007C0A28"/>
    <w:rsid w:val="007C0E0E"/>
    <w:rsid w:val="007C0F1C"/>
    <w:rsid w:val="007C20D3"/>
    <w:rsid w:val="007C32A0"/>
    <w:rsid w:val="007C3E09"/>
    <w:rsid w:val="007C4965"/>
    <w:rsid w:val="007C63BD"/>
    <w:rsid w:val="007C69D8"/>
    <w:rsid w:val="007D064A"/>
    <w:rsid w:val="007D06A1"/>
    <w:rsid w:val="007D40C6"/>
    <w:rsid w:val="007D5518"/>
    <w:rsid w:val="007D568C"/>
    <w:rsid w:val="007D5F2F"/>
    <w:rsid w:val="007D6664"/>
    <w:rsid w:val="007D68DF"/>
    <w:rsid w:val="007E0214"/>
    <w:rsid w:val="007E1038"/>
    <w:rsid w:val="007E1421"/>
    <w:rsid w:val="007E22FC"/>
    <w:rsid w:val="007E2684"/>
    <w:rsid w:val="007E678C"/>
    <w:rsid w:val="007E6863"/>
    <w:rsid w:val="007E7360"/>
    <w:rsid w:val="007F1ACD"/>
    <w:rsid w:val="007F23A1"/>
    <w:rsid w:val="007F34C2"/>
    <w:rsid w:val="007F38F7"/>
    <w:rsid w:val="007F3A93"/>
    <w:rsid w:val="007F40BE"/>
    <w:rsid w:val="007F4828"/>
    <w:rsid w:val="007F6668"/>
    <w:rsid w:val="007F689B"/>
    <w:rsid w:val="007F6FDD"/>
    <w:rsid w:val="00800491"/>
    <w:rsid w:val="00800A44"/>
    <w:rsid w:val="00801E76"/>
    <w:rsid w:val="00802962"/>
    <w:rsid w:val="0080422C"/>
    <w:rsid w:val="00805313"/>
    <w:rsid w:val="00806893"/>
    <w:rsid w:val="00806C24"/>
    <w:rsid w:val="0080726C"/>
    <w:rsid w:val="00807B48"/>
    <w:rsid w:val="00813D26"/>
    <w:rsid w:val="0081501D"/>
    <w:rsid w:val="0081564F"/>
    <w:rsid w:val="00815879"/>
    <w:rsid w:val="00821546"/>
    <w:rsid w:val="008226B6"/>
    <w:rsid w:val="008236ED"/>
    <w:rsid w:val="00825B07"/>
    <w:rsid w:val="00826C0B"/>
    <w:rsid w:val="00827736"/>
    <w:rsid w:val="00827877"/>
    <w:rsid w:val="008311D8"/>
    <w:rsid w:val="0083129D"/>
    <w:rsid w:val="00832D5C"/>
    <w:rsid w:val="008341A7"/>
    <w:rsid w:val="00836B41"/>
    <w:rsid w:val="00842889"/>
    <w:rsid w:val="00842904"/>
    <w:rsid w:val="008440DF"/>
    <w:rsid w:val="00844578"/>
    <w:rsid w:val="0085183D"/>
    <w:rsid w:val="00851BD9"/>
    <w:rsid w:val="00854340"/>
    <w:rsid w:val="0085529B"/>
    <w:rsid w:val="00860207"/>
    <w:rsid w:val="00860BC1"/>
    <w:rsid w:val="00863445"/>
    <w:rsid w:val="008635D7"/>
    <w:rsid w:val="00864008"/>
    <w:rsid w:val="00864685"/>
    <w:rsid w:val="00865624"/>
    <w:rsid w:val="008665F7"/>
    <w:rsid w:val="008715D8"/>
    <w:rsid w:val="00871674"/>
    <w:rsid w:val="00871E4D"/>
    <w:rsid w:val="00872506"/>
    <w:rsid w:val="008729F8"/>
    <w:rsid w:val="00872A95"/>
    <w:rsid w:val="00876CA8"/>
    <w:rsid w:val="00877E9E"/>
    <w:rsid w:val="00877EEF"/>
    <w:rsid w:val="008814AF"/>
    <w:rsid w:val="008842DC"/>
    <w:rsid w:val="0088653E"/>
    <w:rsid w:val="008866E3"/>
    <w:rsid w:val="0088675A"/>
    <w:rsid w:val="008868A7"/>
    <w:rsid w:val="00890C44"/>
    <w:rsid w:val="00891268"/>
    <w:rsid w:val="00891C67"/>
    <w:rsid w:val="00892CB6"/>
    <w:rsid w:val="00893F27"/>
    <w:rsid w:val="00894D69"/>
    <w:rsid w:val="00895C99"/>
    <w:rsid w:val="00896D4D"/>
    <w:rsid w:val="008A3530"/>
    <w:rsid w:val="008A41F8"/>
    <w:rsid w:val="008A532B"/>
    <w:rsid w:val="008A73F5"/>
    <w:rsid w:val="008B0F1C"/>
    <w:rsid w:val="008B171B"/>
    <w:rsid w:val="008B3733"/>
    <w:rsid w:val="008B495F"/>
    <w:rsid w:val="008B4F20"/>
    <w:rsid w:val="008C0083"/>
    <w:rsid w:val="008C0162"/>
    <w:rsid w:val="008C0DD2"/>
    <w:rsid w:val="008C12AE"/>
    <w:rsid w:val="008C14B6"/>
    <w:rsid w:val="008C515B"/>
    <w:rsid w:val="008C6EC9"/>
    <w:rsid w:val="008D0557"/>
    <w:rsid w:val="008D12D3"/>
    <w:rsid w:val="008D1E6C"/>
    <w:rsid w:val="008D424A"/>
    <w:rsid w:val="008D4297"/>
    <w:rsid w:val="008D53F6"/>
    <w:rsid w:val="008D6F9C"/>
    <w:rsid w:val="008E0FB8"/>
    <w:rsid w:val="008E10CD"/>
    <w:rsid w:val="008E254D"/>
    <w:rsid w:val="008E2A43"/>
    <w:rsid w:val="008E3BFE"/>
    <w:rsid w:val="008E3C6F"/>
    <w:rsid w:val="008E4822"/>
    <w:rsid w:val="008E5B85"/>
    <w:rsid w:val="008F0AE4"/>
    <w:rsid w:val="008F3F43"/>
    <w:rsid w:val="008F41F4"/>
    <w:rsid w:val="008F5858"/>
    <w:rsid w:val="008F5E06"/>
    <w:rsid w:val="008F62FC"/>
    <w:rsid w:val="008F7F3F"/>
    <w:rsid w:val="00901700"/>
    <w:rsid w:val="00901BC6"/>
    <w:rsid w:val="0090201C"/>
    <w:rsid w:val="00902228"/>
    <w:rsid w:val="00904844"/>
    <w:rsid w:val="009076E8"/>
    <w:rsid w:val="00907F07"/>
    <w:rsid w:val="00907F14"/>
    <w:rsid w:val="00910545"/>
    <w:rsid w:val="00912DFC"/>
    <w:rsid w:val="00915B44"/>
    <w:rsid w:val="00917385"/>
    <w:rsid w:val="009174FC"/>
    <w:rsid w:val="00917ABC"/>
    <w:rsid w:val="00922DC5"/>
    <w:rsid w:val="009234D1"/>
    <w:rsid w:val="00923804"/>
    <w:rsid w:val="00925EAA"/>
    <w:rsid w:val="00926149"/>
    <w:rsid w:val="00926645"/>
    <w:rsid w:val="00927D08"/>
    <w:rsid w:val="00930626"/>
    <w:rsid w:val="00931343"/>
    <w:rsid w:val="00932A4D"/>
    <w:rsid w:val="00932C42"/>
    <w:rsid w:val="009408CF"/>
    <w:rsid w:val="00941604"/>
    <w:rsid w:val="0094276E"/>
    <w:rsid w:val="009432AE"/>
    <w:rsid w:val="00943C76"/>
    <w:rsid w:val="00946D28"/>
    <w:rsid w:val="00947A11"/>
    <w:rsid w:val="00950A09"/>
    <w:rsid w:val="00951DCB"/>
    <w:rsid w:val="00952FEB"/>
    <w:rsid w:val="00954ED2"/>
    <w:rsid w:val="0095573C"/>
    <w:rsid w:val="0096158E"/>
    <w:rsid w:val="00961C38"/>
    <w:rsid w:val="009630BC"/>
    <w:rsid w:val="009633E6"/>
    <w:rsid w:val="00964FDB"/>
    <w:rsid w:val="0096612E"/>
    <w:rsid w:val="009719AB"/>
    <w:rsid w:val="009737EB"/>
    <w:rsid w:val="00973F5E"/>
    <w:rsid w:val="00974FBF"/>
    <w:rsid w:val="009777B5"/>
    <w:rsid w:val="00980A26"/>
    <w:rsid w:val="00982735"/>
    <w:rsid w:val="00983BD9"/>
    <w:rsid w:val="0098633B"/>
    <w:rsid w:val="00991618"/>
    <w:rsid w:val="00991A1A"/>
    <w:rsid w:val="009922F3"/>
    <w:rsid w:val="00996F1F"/>
    <w:rsid w:val="00997AC0"/>
    <w:rsid w:val="009A06BC"/>
    <w:rsid w:val="009A126E"/>
    <w:rsid w:val="009A25C9"/>
    <w:rsid w:val="009A287A"/>
    <w:rsid w:val="009A2996"/>
    <w:rsid w:val="009A4C9A"/>
    <w:rsid w:val="009A5374"/>
    <w:rsid w:val="009A5B36"/>
    <w:rsid w:val="009A74F1"/>
    <w:rsid w:val="009A7C9F"/>
    <w:rsid w:val="009B0EBA"/>
    <w:rsid w:val="009B0F8C"/>
    <w:rsid w:val="009B1F3B"/>
    <w:rsid w:val="009B213E"/>
    <w:rsid w:val="009B242F"/>
    <w:rsid w:val="009B3291"/>
    <w:rsid w:val="009B3B56"/>
    <w:rsid w:val="009B41AD"/>
    <w:rsid w:val="009B440D"/>
    <w:rsid w:val="009B5348"/>
    <w:rsid w:val="009B749B"/>
    <w:rsid w:val="009B7A7F"/>
    <w:rsid w:val="009C4F10"/>
    <w:rsid w:val="009C5E79"/>
    <w:rsid w:val="009C6481"/>
    <w:rsid w:val="009C6F0A"/>
    <w:rsid w:val="009C7649"/>
    <w:rsid w:val="009C7DE6"/>
    <w:rsid w:val="009D18B0"/>
    <w:rsid w:val="009D1D04"/>
    <w:rsid w:val="009D37E3"/>
    <w:rsid w:val="009D3D19"/>
    <w:rsid w:val="009D470E"/>
    <w:rsid w:val="009D4AD7"/>
    <w:rsid w:val="009D5C5B"/>
    <w:rsid w:val="009D6BD9"/>
    <w:rsid w:val="009E0D48"/>
    <w:rsid w:val="009E15D4"/>
    <w:rsid w:val="009E242D"/>
    <w:rsid w:val="009E28E3"/>
    <w:rsid w:val="009E4603"/>
    <w:rsid w:val="009E47B4"/>
    <w:rsid w:val="009E5305"/>
    <w:rsid w:val="009E6E1F"/>
    <w:rsid w:val="009E6F42"/>
    <w:rsid w:val="009E7482"/>
    <w:rsid w:val="009F1AE6"/>
    <w:rsid w:val="009F2269"/>
    <w:rsid w:val="009F2FBC"/>
    <w:rsid w:val="009F59F3"/>
    <w:rsid w:val="009F7ABA"/>
    <w:rsid w:val="00A02DF2"/>
    <w:rsid w:val="00A04C5D"/>
    <w:rsid w:val="00A063FA"/>
    <w:rsid w:val="00A067F3"/>
    <w:rsid w:val="00A0791A"/>
    <w:rsid w:val="00A07ADE"/>
    <w:rsid w:val="00A10DF4"/>
    <w:rsid w:val="00A11010"/>
    <w:rsid w:val="00A115C6"/>
    <w:rsid w:val="00A11EDC"/>
    <w:rsid w:val="00A13476"/>
    <w:rsid w:val="00A160BA"/>
    <w:rsid w:val="00A162A6"/>
    <w:rsid w:val="00A229ED"/>
    <w:rsid w:val="00A231B2"/>
    <w:rsid w:val="00A23DD6"/>
    <w:rsid w:val="00A24552"/>
    <w:rsid w:val="00A248CB"/>
    <w:rsid w:val="00A25B20"/>
    <w:rsid w:val="00A25C13"/>
    <w:rsid w:val="00A261B6"/>
    <w:rsid w:val="00A271D7"/>
    <w:rsid w:val="00A31033"/>
    <w:rsid w:val="00A32757"/>
    <w:rsid w:val="00A32C96"/>
    <w:rsid w:val="00A33C4F"/>
    <w:rsid w:val="00A35EA8"/>
    <w:rsid w:val="00A36641"/>
    <w:rsid w:val="00A40ABD"/>
    <w:rsid w:val="00A53EC9"/>
    <w:rsid w:val="00A54FCD"/>
    <w:rsid w:val="00A55BE9"/>
    <w:rsid w:val="00A55CEF"/>
    <w:rsid w:val="00A560F6"/>
    <w:rsid w:val="00A578AA"/>
    <w:rsid w:val="00A62077"/>
    <w:rsid w:val="00A6391F"/>
    <w:rsid w:val="00A63D87"/>
    <w:rsid w:val="00A65FDC"/>
    <w:rsid w:val="00A6629B"/>
    <w:rsid w:val="00A662C4"/>
    <w:rsid w:val="00A67476"/>
    <w:rsid w:val="00A676C6"/>
    <w:rsid w:val="00A700CB"/>
    <w:rsid w:val="00A71206"/>
    <w:rsid w:val="00A714A1"/>
    <w:rsid w:val="00A71D49"/>
    <w:rsid w:val="00A71F96"/>
    <w:rsid w:val="00A75024"/>
    <w:rsid w:val="00A77562"/>
    <w:rsid w:val="00A83773"/>
    <w:rsid w:val="00A83CD4"/>
    <w:rsid w:val="00A85E26"/>
    <w:rsid w:val="00A86821"/>
    <w:rsid w:val="00A90587"/>
    <w:rsid w:val="00A91883"/>
    <w:rsid w:val="00A93299"/>
    <w:rsid w:val="00A943C2"/>
    <w:rsid w:val="00A94698"/>
    <w:rsid w:val="00A97F52"/>
    <w:rsid w:val="00AA068E"/>
    <w:rsid w:val="00AA1714"/>
    <w:rsid w:val="00AA221A"/>
    <w:rsid w:val="00AA23C6"/>
    <w:rsid w:val="00AA23C9"/>
    <w:rsid w:val="00AA427C"/>
    <w:rsid w:val="00AA705B"/>
    <w:rsid w:val="00AA766B"/>
    <w:rsid w:val="00AA79F5"/>
    <w:rsid w:val="00AA7C1B"/>
    <w:rsid w:val="00AB0E7F"/>
    <w:rsid w:val="00AB1F90"/>
    <w:rsid w:val="00AB28EB"/>
    <w:rsid w:val="00AB4525"/>
    <w:rsid w:val="00AB46A0"/>
    <w:rsid w:val="00AB65E9"/>
    <w:rsid w:val="00AC07D8"/>
    <w:rsid w:val="00AC155E"/>
    <w:rsid w:val="00AC1D84"/>
    <w:rsid w:val="00AC33FF"/>
    <w:rsid w:val="00AC3613"/>
    <w:rsid w:val="00AC4F2F"/>
    <w:rsid w:val="00AC538C"/>
    <w:rsid w:val="00AC76D8"/>
    <w:rsid w:val="00AD0304"/>
    <w:rsid w:val="00AD1BC7"/>
    <w:rsid w:val="00AD3022"/>
    <w:rsid w:val="00AD5037"/>
    <w:rsid w:val="00AD517F"/>
    <w:rsid w:val="00AD51F9"/>
    <w:rsid w:val="00AD5348"/>
    <w:rsid w:val="00AE010E"/>
    <w:rsid w:val="00AE091A"/>
    <w:rsid w:val="00AE0966"/>
    <w:rsid w:val="00AE0AE3"/>
    <w:rsid w:val="00AE1755"/>
    <w:rsid w:val="00AE3660"/>
    <w:rsid w:val="00AE3BA8"/>
    <w:rsid w:val="00AE3D3E"/>
    <w:rsid w:val="00AE50DE"/>
    <w:rsid w:val="00AE58F4"/>
    <w:rsid w:val="00AE7E9A"/>
    <w:rsid w:val="00AF34DA"/>
    <w:rsid w:val="00AF3D49"/>
    <w:rsid w:val="00AF3F76"/>
    <w:rsid w:val="00AF4252"/>
    <w:rsid w:val="00AF5048"/>
    <w:rsid w:val="00AF5A52"/>
    <w:rsid w:val="00AF62EF"/>
    <w:rsid w:val="00AF634E"/>
    <w:rsid w:val="00AF6F9D"/>
    <w:rsid w:val="00AF6FCB"/>
    <w:rsid w:val="00AF7020"/>
    <w:rsid w:val="00B0143D"/>
    <w:rsid w:val="00B022D8"/>
    <w:rsid w:val="00B062AF"/>
    <w:rsid w:val="00B06C3D"/>
    <w:rsid w:val="00B07A01"/>
    <w:rsid w:val="00B11407"/>
    <w:rsid w:val="00B1441D"/>
    <w:rsid w:val="00B15479"/>
    <w:rsid w:val="00B159A9"/>
    <w:rsid w:val="00B16F74"/>
    <w:rsid w:val="00B21E87"/>
    <w:rsid w:val="00B230BE"/>
    <w:rsid w:val="00B24000"/>
    <w:rsid w:val="00B248A4"/>
    <w:rsid w:val="00B25842"/>
    <w:rsid w:val="00B25A9C"/>
    <w:rsid w:val="00B25EFF"/>
    <w:rsid w:val="00B265E6"/>
    <w:rsid w:val="00B26CE0"/>
    <w:rsid w:val="00B306E9"/>
    <w:rsid w:val="00B32E1F"/>
    <w:rsid w:val="00B33943"/>
    <w:rsid w:val="00B35627"/>
    <w:rsid w:val="00B36EEF"/>
    <w:rsid w:val="00B41957"/>
    <w:rsid w:val="00B4316F"/>
    <w:rsid w:val="00B458F1"/>
    <w:rsid w:val="00B45D6E"/>
    <w:rsid w:val="00B46CCE"/>
    <w:rsid w:val="00B50930"/>
    <w:rsid w:val="00B512F6"/>
    <w:rsid w:val="00B51374"/>
    <w:rsid w:val="00B51430"/>
    <w:rsid w:val="00B52C43"/>
    <w:rsid w:val="00B54641"/>
    <w:rsid w:val="00B5600E"/>
    <w:rsid w:val="00B569CB"/>
    <w:rsid w:val="00B56FCE"/>
    <w:rsid w:val="00B5754B"/>
    <w:rsid w:val="00B57EA8"/>
    <w:rsid w:val="00B6480D"/>
    <w:rsid w:val="00B65264"/>
    <w:rsid w:val="00B66883"/>
    <w:rsid w:val="00B73040"/>
    <w:rsid w:val="00B7361E"/>
    <w:rsid w:val="00B73DA8"/>
    <w:rsid w:val="00B74702"/>
    <w:rsid w:val="00B74C08"/>
    <w:rsid w:val="00B80B3D"/>
    <w:rsid w:val="00B81362"/>
    <w:rsid w:val="00B81F4B"/>
    <w:rsid w:val="00B82EA2"/>
    <w:rsid w:val="00B83748"/>
    <w:rsid w:val="00B84709"/>
    <w:rsid w:val="00B84B17"/>
    <w:rsid w:val="00B861FF"/>
    <w:rsid w:val="00B86D9D"/>
    <w:rsid w:val="00B86FF7"/>
    <w:rsid w:val="00B8730C"/>
    <w:rsid w:val="00B877E6"/>
    <w:rsid w:val="00B90F12"/>
    <w:rsid w:val="00B9371E"/>
    <w:rsid w:val="00B93C41"/>
    <w:rsid w:val="00B94C21"/>
    <w:rsid w:val="00BA0DB5"/>
    <w:rsid w:val="00BA1DEC"/>
    <w:rsid w:val="00BA232E"/>
    <w:rsid w:val="00BA2DF0"/>
    <w:rsid w:val="00BA386F"/>
    <w:rsid w:val="00BA5188"/>
    <w:rsid w:val="00BA5200"/>
    <w:rsid w:val="00BA580B"/>
    <w:rsid w:val="00BB2727"/>
    <w:rsid w:val="00BB5212"/>
    <w:rsid w:val="00BB5FA1"/>
    <w:rsid w:val="00BB66CA"/>
    <w:rsid w:val="00BB7370"/>
    <w:rsid w:val="00BB7F80"/>
    <w:rsid w:val="00BC1B5B"/>
    <w:rsid w:val="00BC2EF3"/>
    <w:rsid w:val="00BC34C3"/>
    <w:rsid w:val="00BC5134"/>
    <w:rsid w:val="00BC5F89"/>
    <w:rsid w:val="00BC6112"/>
    <w:rsid w:val="00BD2A70"/>
    <w:rsid w:val="00BD2BCF"/>
    <w:rsid w:val="00BD6E32"/>
    <w:rsid w:val="00BD6F5D"/>
    <w:rsid w:val="00BD731F"/>
    <w:rsid w:val="00BD7415"/>
    <w:rsid w:val="00BD7778"/>
    <w:rsid w:val="00BE0BA6"/>
    <w:rsid w:val="00BE0C90"/>
    <w:rsid w:val="00BE36A6"/>
    <w:rsid w:val="00BE4E56"/>
    <w:rsid w:val="00BE62C0"/>
    <w:rsid w:val="00BE68C2"/>
    <w:rsid w:val="00BE6C58"/>
    <w:rsid w:val="00BE76C9"/>
    <w:rsid w:val="00BE7DED"/>
    <w:rsid w:val="00BF0263"/>
    <w:rsid w:val="00BF0C0E"/>
    <w:rsid w:val="00BF23D4"/>
    <w:rsid w:val="00BF2AE0"/>
    <w:rsid w:val="00BF6209"/>
    <w:rsid w:val="00BF7C0B"/>
    <w:rsid w:val="00C0086B"/>
    <w:rsid w:val="00C019C3"/>
    <w:rsid w:val="00C021A2"/>
    <w:rsid w:val="00C03B0E"/>
    <w:rsid w:val="00C04A8D"/>
    <w:rsid w:val="00C058FE"/>
    <w:rsid w:val="00C06A0E"/>
    <w:rsid w:val="00C074CA"/>
    <w:rsid w:val="00C148A4"/>
    <w:rsid w:val="00C27306"/>
    <w:rsid w:val="00C310C7"/>
    <w:rsid w:val="00C316F2"/>
    <w:rsid w:val="00C32A13"/>
    <w:rsid w:val="00C32FF8"/>
    <w:rsid w:val="00C346F4"/>
    <w:rsid w:val="00C368E0"/>
    <w:rsid w:val="00C40670"/>
    <w:rsid w:val="00C40AA1"/>
    <w:rsid w:val="00C43B45"/>
    <w:rsid w:val="00C450AF"/>
    <w:rsid w:val="00C450D5"/>
    <w:rsid w:val="00C450DE"/>
    <w:rsid w:val="00C471F8"/>
    <w:rsid w:val="00C51D8B"/>
    <w:rsid w:val="00C5209E"/>
    <w:rsid w:val="00C52755"/>
    <w:rsid w:val="00C53683"/>
    <w:rsid w:val="00C53F4B"/>
    <w:rsid w:val="00C554C4"/>
    <w:rsid w:val="00C56060"/>
    <w:rsid w:val="00C56DC5"/>
    <w:rsid w:val="00C56FCC"/>
    <w:rsid w:val="00C61441"/>
    <w:rsid w:val="00C61E6D"/>
    <w:rsid w:val="00C6334C"/>
    <w:rsid w:val="00C63A4F"/>
    <w:rsid w:val="00C645B4"/>
    <w:rsid w:val="00C65511"/>
    <w:rsid w:val="00C65AE5"/>
    <w:rsid w:val="00C70D4F"/>
    <w:rsid w:val="00C71D84"/>
    <w:rsid w:val="00C72EBE"/>
    <w:rsid w:val="00C73EC4"/>
    <w:rsid w:val="00C74D5D"/>
    <w:rsid w:val="00C82858"/>
    <w:rsid w:val="00C82BE7"/>
    <w:rsid w:val="00C849B6"/>
    <w:rsid w:val="00C8715F"/>
    <w:rsid w:val="00C94B23"/>
    <w:rsid w:val="00C95523"/>
    <w:rsid w:val="00C965C6"/>
    <w:rsid w:val="00C97EC7"/>
    <w:rsid w:val="00CA09B2"/>
    <w:rsid w:val="00CA1416"/>
    <w:rsid w:val="00CA2DA0"/>
    <w:rsid w:val="00CA2F68"/>
    <w:rsid w:val="00CA4F1C"/>
    <w:rsid w:val="00CA77A9"/>
    <w:rsid w:val="00CB1F7E"/>
    <w:rsid w:val="00CB2F39"/>
    <w:rsid w:val="00CB3074"/>
    <w:rsid w:val="00CB3303"/>
    <w:rsid w:val="00CB6327"/>
    <w:rsid w:val="00CB7112"/>
    <w:rsid w:val="00CB77F4"/>
    <w:rsid w:val="00CC27A7"/>
    <w:rsid w:val="00CC27B0"/>
    <w:rsid w:val="00CC3177"/>
    <w:rsid w:val="00CC365A"/>
    <w:rsid w:val="00CC5CF8"/>
    <w:rsid w:val="00CD0517"/>
    <w:rsid w:val="00CD2C34"/>
    <w:rsid w:val="00CD6670"/>
    <w:rsid w:val="00CD727A"/>
    <w:rsid w:val="00CD7D0A"/>
    <w:rsid w:val="00CE25FD"/>
    <w:rsid w:val="00CE2615"/>
    <w:rsid w:val="00CE35ED"/>
    <w:rsid w:val="00CE4E53"/>
    <w:rsid w:val="00CE4F62"/>
    <w:rsid w:val="00CF0B9B"/>
    <w:rsid w:val="00CF148C"/>
    <w:rsid w:val="00CF21FC"/>
    <w:rsid w:val="00CF2C98"/>
    <w:rsid w:val="00CF4148"/>
    <w:rsid w:val="00D03298"/>
    <w:rsid w:val="00D050B0"/>
    <w:rsid w:val="00D050CD"/>
    <w:rsid w:val="00D07B4E"/>
    <w:rsid w:val="00D108FD"/>
    <w:rsid w:val="00D10EE5"/>
    <w:rsid w:val="00D112B4"/>
    <w:rsid w:val="00D135F4"/>
    <w:rsid w:val="00D13728"/>
    <w:rsid w:val="00D13CB5"/>
    <w:rsid w:val="00D144B1"/>
    <w:rsid w:val="00D156A1"/>
    <w:rsid w:val="00D15FBE"/>
    <w:rsid w:val="00D16162"/>
    <w:rsid w:val="00D17A57"/>
    <w:rsid w:val="00D17C2D"/>
    <w:rsid w:val="00D20F39"/>
    <w:rsid w:val="00D21FE2"/>
    <w:rsid w:val="00D22947"/>
    <w:rsid w:val="00D23987"/>
    <w:rsid w:val="00D263D4"/>
    <w:rsid w:val="00D31F2E"/>
    <w:rsid w:val="00D33A24"/>
    <w:rsid w:val="00D34D49"/>
    <w:rsid w:val="00D35AFE"/>
    <w:rsid w:val="00D37B87"/>
    <w:rsid w:val="00D407B2"/>
    <w:rsid w:val="00D4209E"/>
    <w:rsid w:val="00D42B5C"/>
    <w:rsid w:val="00D4344F"/>
    <w:rsid w:val="00D43513"/>
    <w:rsid w:val="00D4598B"/>
    <w:rsid w:val="00D46B12"/>
    <w:rsid w:val="00D51B83"/>
    <w:rsid w:val="00D56977"/>
    <w:rsid w:val="00D5736D"/>
    <w:rsid w:val="00D57E0B"/>
    <w:rsid w:val="00D623FE"/>
    <w:rsid w:val="00D6342E"/>
    <w:rsid w:val="00D63AFE"/>
    <w:rsid w:val="00D6448F"/>
    <w:rsid w:val="00D65350"/>
    <w:rsid w:val="00D71F75"/>
    <w:rsid w:val="00D7209E"/>
    <w:rsid w:val="00D738FA"/>
    <w:rsid w:val="00D74855"/>
    <w:rsid w:val="00D748A3"/>
    <w:rsid w:val="00D75029"/>
    <w:rsid w:val="00D75E40"/>
    <w:rsid w:val="00D76B63"/>
    <w:rsid w:val="00D7781F"/>
    <w:rsid w:val="00D77C6A"/>
    <w:rsid w:val="00D80ABE"/>
    <w:rsid w:val="00D8143D"/>
    <w:rsid w:val="00D81991"/>
    <w:rsid w:val="00D82928"/>
    <w:rsid w:val="00D83450"/>
    <w:rsid w:val="00D8390B"/>
    <w:rsid w:val="00D8524D"/>
    <w:rsid w:val="00D859DE"/>
    <w:rsid w:val="00D8613F"/>
    <w:rsid w:val="00D86BFE"/>
    <w:rsid w:val="00D9001C"/>
    <w:rsid w:val="00D90500"/>
    <w:rsid w:val="00D91EE5"/>
    <w:rsid w:val="00D934B1"/>
    <w:rsid w:val="00D948B6"/>
    <w:rsid w:val="00D959B3"/>
    <w:rsid w:val="00DA1654"/>
    <w:rsid w:val="00DA1D47"/>
    <w:rsid w:val="00DA20D7"/>
    <w:rsid w:val="00DA2827"/>
    <w:rsid w:val="00DA2E78"/>
    <w:rsid w:val="00DA5089"/>
    <w:rsid w:val="00DA5A2C"/>
    <w:rsid w:val="00DB0900"/>
    <w:rsid w:val="00DB1EAA"/>
    <w:rsid w:val="00DB2283"/>
    <w:rsid w:val="00DB6647"/>
    <w:rsid w:val="00DB68EB"/>
    <w:rsid w:val="00DB6B6E"/>
    <w:rsid w:val="00DB7740"/>
    <w:rsid w:val="00DB7D13"/>
    <w:rsid w:val="00DC3A00"/>
    <w:rsid w:val="00DC40B1"/>
    <w:rsid w:val="00DC4C81"/>
    <w:rsid w:val="00DC5A7B"/>
    <w:rsid w:val="00DC5BA6"/>
    <w:rsid w:val="00DC7389"/>
    <w:rsid w:val="00DC7BD8"/>
    <w:rsid w:val="00DD2572"/>
    <w:rsid w:val="00DD2EF9"/>
    <w:rsid w:val="00DD3179"/>
    <w:rsid w:val="00DD4D31"/>
    <w:rsid w:val="00DD57F9"/>
    <w:rsid w:val="00DD5B79"/>
    <w:rsid w:val="00DD63C8"/>
    <w:rsid w:val="00DE1E21"/>
    <w:rsid w:val="00DE36BE"/>
    <w:rsid w:val="00DE5DC1"/>
    <w:rsid w:val="00DE61D7"/>
    <w:rsid w:val="00DE6CCB"/>
    <w:rsid w:val="00DE7E45"/>
    <w:rsid w:val="00DF15B4"/>
    <w:rsid w:val="00DF20A7"/>
    <w:rsid w:val="00DF29DE"/>
    <w:rsid w:val="00DF6021"/>
    <w:rsid w:val="00DF69F9"/>
    <w:rsid w:val="00DF7C86"/>
    <w:rsid w:val="00E01DD9"/>
    <w:rsid w:val="00E02177"/>
    <w:rsid w:val="00E102DD"/>
    <w:rsid w:val="00E13570"/>
    <w:rsid w:val="00E13B5A"/>
    <w:rsid w:val="00E140E2"/>
    <w:rsid w:val="00E154AC"/>
    <w:rsid w:val="00E16508"/>
    <w:rsid w:val="00E1782E"/>
    <w:rsid w:val="00E17BAC"/>
    <w:rsid w:val="00E203F7"/>
    <w:rsid w:val="00E20459"/>
    <w:rsid w:val="00E215B0"/>
    <w:rsid w:val="00E215FE"/>
    <w:rsid w:val="00E2369A"/>
    <w:rsid w:val="00E2469B"/>
    <w:rsid w:val="00E24A95"/>
    <w:rsid w:val="00E2510C"/>
    <w:rsid w:val="00E279E7"/>
    <w:rsid w:val="00E3031B"/>
    <w:rsid w:val="00E3312B"/>
    <w:rsid w:val="00E3471C"/>
    <w:rsid w:val="00E34B32"/>
    <w:rsid w:val="00E34BB5"/>
    <w:rsid w:val="00E36339"/>
    <w:rsid w:val="00E42E81"/>
    <w:rsid w:val="00E437AB"/>
    <w:rsid w:val="00E43AFD"/>
    <w:rsid w:val="00E45456"/>
    <w:rsid w:val="00E456F7"/>
    <w:rsid w:val="00E457FC"/>
    <w:rsid w:val="00E46614"/>
    <w:rsid w:val="00E466A7"/>
    <w:rsid w:val="00E4697E"/>
    <w:rsid w:val="00E46B75"/>
    <w:rsid w:val="00E50839"/>
    <w:rsid w:val="00E51100"/>
    <w:rsid w:val="00E52246"/>
    <w:rsid w:val="00E5375A"/>
    <w:rsid w:val="00E574E0"/>
    <w:rsid w:val="00E57751"/>
    <w:rsid w:val="00E57AC4"/>
    <w:rsid w:val="00E661A4"/>
    <w:rsid w:val="00E700D7"/>
    <w:rsid w:val="00E70176"/>
    <w:rsid w:val="00E707A6"/>
    <w:rsid w:val="00E714EA"/>
    <w:rsid w:val="00E716F6"/>
    <w:rsid w:val="00E739EE"/>
    <w:rsid w:val="00E74443"/>
    <w:rsid w:val="00E7473E"/>
    <w:rsid w:val="00E74F6B"/>
    <w:rsid w:val="00E75681"/>
    <w:rsid w:val="00E76119"/>
    <w:rsid w:val="00E7705F"/>
    <w:rsid w:val="00E83E63"/>
    <w:rsid w:val="00E84973"/>
    <w:rsid w:val="00E84B9F"/>
    <w:rsid w:val="00E84E8B"/>
    <w:rsid w:val="00E900EB"/>
    <w:rsid w:val="00E91CAF"/>
    <w:rsid w:val="00E92A2B"/>
    <w:rsid w:val="00E936F1"/>
    <w:rsid w:val="00E93D28"/>
    <w:rsid w:val="00E97189"/>
    <w:rsid w:val="00E97198"/>
    <w:rsid w:val="00EA0B95"/>
    <w:rsid w:val="00EA3043"/>
    <w:rsid w:val="00EA3329"/>
    <w:rsid w:val="00EA4805"/>
    <w:rsid w:val="00EA4C5B"/>
    <w:rsid w:val="00EA5894"/>
    <w:rsid w:val="00EA63A4"/>
    <w:rsid w:val="00EA7631"/>
    <w:rsid w:val="00EA798D"/>
    <w:rsid w:val="00EA7D9B"/>
    <w:rsid w:val="00EB023C"/>
    <w:rsid w:val="00EB0BB1"/>
    <w:rsid w:val="00EB0D40"/>
    <w:rsid w:val="00EB10EB"/>
    <w:rsid w:val="00EB2A46"/>
    <w:rsid w:val="00EB2DCD"/>
    <w:rsid w:val="00EB45DF"/>
    <w:rsid w:val="00EB5F79"/>
    <w:rsid w:val="00EB6053"/>
    <w:rsid w:val="00EB67F8"/>
    <w:rsid w:val="00EC1BA0"/>
    <w:rsid w:val="00EC1C56"/>
    <w:rsid w:val="00EC1EF3"/>
    <w:rsid w:val="00EC260D"/>
    <w:rsid w:val="00EC3A64"/>
    <w:rsid w:val="00EC4CE2"/>
    <w:rsid w:val="00EC4FFF"/>
    <w:rsid w:val="00EC549B"/>
    <w:rsid w:val="00EC5642"/>
    <w:rsid w:val="00EC6AD5"/>
    <w:rsid w:val="00EC6FBC"/>
    <w:rsid w:val="00EC73A1"/>
    <w:rsid w:val="00ED0659"/>
    <w:rsid w:val="00ED06E7"/>
    <w:rsid w:val="00ED0C85"/>
    <w:rsid w:val="00ED1774"/>
    <w:rsid w:val="00ED4571"/>
    <w:rsid w:val="00EE32A8"/>
    <w:rsid w:val="00EE45B2"/>
    <w:rsid w:val="00EE5ED8"/>
    <w:rsid w:val="00EE5FCF"/>
    <w:rsid w:val="00EF0E39"/>
    <w:rsid w:val="00EF3221"/>
    <w:rsid w:val="00EF4119"/>
    <w:rsid w:val="00EF681A"/>
    <w:rsid w:val="00EF68FC"/>
    <w:rsid w:val="00F00152"/>
    <w:rsid w:val="00F01966"/>
    <w:rsid w:val="00F02715"/>
    <w:rsid w:val="00F035CB"/>
    <w:rsid w:val="00F03A79"/>
    <w:rsid w:val="00F044E0"/>
    <w:rsid w:val="00F04711"/>
    <w:rsid w:val="00F0674D"/>
    <w:rsid w:val="00F06F15"/>
    <w:rsid w:val="00F10E81"/>
    <w:rsid w:val="00F12200"/>
    <w:rsid w:val="00F1258A"/>
    <w:rsid w:val="00F12BA5"/>
    <w:rsid w:val="00F14ADC"/>
    <w:rsid w:val="00F24561"/>
    <w:rsid w:val="00F2664B"/>
    <w:rsid w:val="00F26A60"/>
    <w:rsid w:val="00F31448"/>
    <w:rsid w:val="00F33B0E"/>
    <w:rsid w:val="00F342E4"/>
    <w:rsid w:val="00F344B0"/>
    <w:rsid w:val="00F348F6"/>
    <w:rsid w:val="00F34D44"/>
    <w:rsid w:val="00F35199"/>
    <w:rsid w:val="00F362FF"/>
    <w:rsid w:val="00F36C28"/>
    <w:rsid w:val="00F37A47"/>
    <w:rsid w:val="00F37E6B"/>
    <w:rsid w:val="00F406E5"/>
    <w:rsid w:val="00F4124C"/>
    <w:rsid w:val="00F4133A"/>
    <w:rsid w:val="00F42408"/>
    <w:rsid w:val="00F50635"/>
    <w:rsid w:val="00F50DA9"/>
    <w:rsid w:val="00F5167C"/>
    <w:rsid w:val="00F52E0C"/>
    <w:rsid w:val="00F53AD4"/>
    <w:rsid w:val="00F55EF4"/>
    <w:rsid w:val="00F561D1"/>
    <w:rsid w:val="00F562D1"/>
    <w:rsid w:val="00F604DB"/>
    <w:rsid w:val="00F61715"/>
    <w:rsid w:val="00F61D5B"/>
    <w:rsid w:val="00F63D30"/>
    <w:rsid w:val="00F66D2E"/>
    <w:rsid w:val="00F67C35"/>
    <w:rsid w:val="00F71286"/>
    <w:rsid w:val="00F7145F"/>
    <w:rsid w:val="00F714B6"/>
    <w:rsid w:val="00F71F14"/>
    <w:rsid w:val="00F75340"/>
    <w:rsid w:val="00F75672"/>
    <w:rsid w:val="00F759E6"/>
    <w:rsid w:val="00F80D2C"/>
    <w:rsid w:val="00F8388E"/>
    <w:rsid w:val="00F840B0"/>
    <w:rsid w:val="00F84D0F"/>
    <w:rsid w:val="00F84F1D"/>
    <w:rsid w:val="00F85F81"/>
    <w:rsid w:val="00F86664"/>
    <w:rsid w:val="00F91137"/>
    <w:rsid w:val="00F91FB5"/>
    <w:rsid w:val="00F92F94"/>
    <w:rsid w:val="00F93DDD"/>
    <w:rsid w:val="00F9543C"/>
    <w:rsid w:val="00F96412"/>
    <w:rsid w:val="00FA2315"/>
    <w:rsid w:val="00FA2F5A"/>
    <w:rsid w:val="00FA42D7"/>
    <w:rsid w:val="00FA6B9B"/>
    <w:rsid w:val="00FB2AEF"/>
    <w:rsid w:val="00FB482D"/>
    <w:rsid w:val="00FB6EF6"/>
    <w:rsid w:val="00FB7B20"/>
    <w:rsid w:val="00FC0EB1"/>
    <w:rsid w:val="00FC16F4"/>
    <w:rsid w:val="00FC364B"/>
    <w:rsid w:val="00FC4F11"/>
    <w:rsid w:val="00FC5638"/>
    <w:rsid w:val="00FC5A9B"/>
    <w:rsid w:val="00FC782B"/>
    <w:rsid w:val="00FC7A9C"/>
    <w:rsid w:val="00FD0CFD"/>
    <w:rsid w:val="00FD0D98"/>
    <w:rsid w:val="00FD1393"/>
    <w:rsid w:val="00FD30C7"/>
    <w:rsid w:val="00FD502A"/>
    <w:rsid w:val="00FD6C9E"/>
    <w:rsid w:val="00FD7347"/>
    <w:rsid w:val="00FE27C0"/>
    <w:rsid w:val="00FE2D19"/>
    <w:rsid w:val="00FE2E0D"/>
    <w:rsid w:val="00FE3A2E"/>
    <w:rsid w:val="00FE4A1F"/>
    <w:rsid w:val="00FE4C57"/>
    <w:rsid w:val="00FE6225"/>
    <w:rsid w:val="00FE6703"/>
    <w:rsid w:val="00FE68EC"/>
    <w:rsid w:val="00FE6CB3"/>
    <w:rsid w:val="00FF0F3B"/>
    <w:rsid w:val="00FF1602"/>
    <w:rsid w:val="00FF17CF"/>
    <w:rsid w:val="00FF3699"/>
    <w:rsid w:val="00FF4138"/>
    <w:rsid w:val="00FF41DF"/>
    <w:rsid w:val="00FF43A0"/>
    <w:rsid w:val="00FF59E0"/>
    <w:rsid w:val="00FF702B"/>
    <w:rsid w:val="00FF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07F"/>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rFonts w:eastAsia="MS Mincho"/>
      <w:lang w:eastAsia="ja-JP" w:bidi="ar-SA"/>
    </w:rPr>
  </w:style>
  <w:style w:type="character" w:customStyle="1" w:styleId="IEEEStdsParagraphChar">
    <w:name w:val="IEEEStds Paragraph Char"/>
    <w:link w:val="IEEEStdsParagraph"/>
    <w:rsid w:val="004243AD"/>
    <w:rPr>
      <w:rFonts w:eastAsia="MS Mincho"/>
      <w:lang w:eastAsia="ja-JP" w:bidi="ar-SA"/>
    </w:rPr>
  </w:style>
  <w:style w:type="paragraph" w:customStyle="1" w:styleId="IEEEStdsEquationVariableList">
    <w:name w:val="IEEEStds Equation Variable List"/>
    <w:basedOn w:val="IEEEStdsParagraph"/>
    <w:rsid w:val="00145DED"/>
    <w:pPr>
      <w:keepLines/>
      <w:tabs>
        <w:tab w:val="left" w:pos="760"/>
      </w:tabs>
      <w:suppressAutoHyphens/>
      <w:spacing w:after="0"/>
      <w:ind w:left="764" w:hanging="562"/>
    </w:pPr>
    <w:rPr>
      <w:snapToGrid w:val="0"/>
    </w:rPr>
  </w:style>
  <w:style w:type="paragraph" w:customStyle="1" w:styleId="IEEEStdsLevel1Header">
    <w:name w:val="IEEEStds Level 1 Header"/>
    <w:basedOn w:val="IEEEStdsParagraph"/>
    <w:next w:val="IEEEStdsParagraph"/>
    <w:rsid w:val="002F7145"/>
    <w:pPr>
      <w:keepNext/>
      <w:keepLines/>
      <w:numPr>
        <w:numId w:val="1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F7145"/>
    <w:pPr>
      <w:numPr>
        <w:ilvl w:val="3"/>
      </w:numPr>
      <w:outlineLvl w:val="3"/>
    </w:pPr>
  </w:style>
  <w:style w:type="paragraph" w:customStyle="1" w:styleId="IEEEStdsLevel3Header">
    <w:name w:val="IEEEStds Level 3 Header"/>
    <w:basedOn w:val="IEEEStdsLevel2Header"/>
    <w:next w:val="IEEEStdsParagraph"/>
    <w:rsid w:val="002F7145"/>
    <w:pPr>
      <w:numPr>
        <w:ilvl w:val="2"/>
      </w:numPr>
      <w:spacing w:before="240"/>
      <w:outlineLvl w:val="2"/>
    </w:pPr>
    <w:rPr>
      <w:sz w:val="20"/>
    </w:rPr>
  </w:style>
  <w:style w:type="paragraph" w:customStyle="1" w:styleId="IEEEStdsLevel2Header">
    <w:name w:val="IEEEStds Level 2 Header"/>
    <w:basedOn w:val="IEEEStdsLevel1Header"/>
    <w:next w:val="IEEEStdsParagraph"/>
    <w:rsid w:val="002F7145"/>
    <w:pPr>
      <w:numPr>
        <w:ilvl w:val="1"/>
      </w:numPr>
      <w:outlineLvl w:val="1"/>
    </w:pPr>
    <w:rPr>
      <w:sz w:val="22"/>
    </w:rPr>
  </w:style>
  <w:style w:type="paragraph" w:customStyle="1" w:styleId="IEEEStdsLevel5Header">
    <w:name w:val="IEEEStds Level 5 Header"/>
    <w:basedOn w:val="IEEEStdsLevel4Header"/>
    <w:next w:val="IEEEStdsParagraph"/>
    <w:rsid w:val="002F7145"/>
    <w:pPr>
      <w:numPr>
        <w:ilvl w:val="4"/>
      </w:numPr>
      <w:outlineLvl w:val="4"/>
    </w:pPr>
  </w:style>
  <w:style w:type="paragraph" w:customStyle="1" w:styleId="IEEEStdsLevel6Header">
    <w:name w:val="IEEEStds Level 6 Header"/>
    <w:basedOn w:val="IEEEStdsLevel5Header"/>
    <w:next w:val="IEEEStdsParagraph"/>
    <w:rsid w:val="002F7145"/>
    <w:pPr>
      <w:numPr>
        <w:ilvl w:val="5"/>
      </w:numPr>
      <w:outlineLvl w:val="5"/>
    </w:pPr>
  </w:style>
  <w:style w:type="paragraph" w:customStyle="1" w:styleId="IEEEStdsLevel7Header">
    <w:name w:val="IEEEStds Level 7 Header"/>
    <w:basedOn w:val="IEEEStdsLevel6Header"/>
    <w:next w:val="IEEEStdsParagraph"/>
    <w:rsid w:val="002F7145"/>
    <w:pPr>
      <w:numPr>
        <w:ilvl w:val="6"/>
      </w:numPr>
      <w:outlineLvl w:val="6"/>
    </w:pPr>
  </w:style>
  <w:style w:type="paragraph" w:customStyle="1" w:styleId="IEEEStdsLevel8Header">
    <w:name w:val="IEEEStds Level 8 Header"/>
    <w:basedOn w:val="IEEEStdsLevel7Header"/>
    <w:next w:val="IEEEStdsParagraph"/>
    <w:rsid w:val="002F7145"/>
    <w:pPr>
      <w:numPr>
        <w:ilvl w:val="7"/>
      </w:numPr>
      <w:outlineLvl w:val="7"/>
    </w:pPr>
  </w:style>
  <w:style w:type="paragraph" w:customStyle="1" w:styleId="IEEEStdsLevel9Header">
    <w:name w:val="IEEEStds Level 9 Header"/>
    <w:basedOn w:val="IEEEStdsLevel8Header"/>
    <w:next w:val="IEEEStdsParagraph"/>
    <w:rsid w:val="002F7145"/>
    <w:pPr>
      <w:numPr>
        <w:ilvl w:val="8"/>
      </w:numPr>
      <w:outlineLvl w:val="8"/>
    </w:pPr>
  </w:style>
  <w:style w:type="paragraph" w:customStyle="1" w:styleId="IEEEStdsTableData-Left">
    <w:name w:val="IEEEStds Table Data - Left"/>
    <w:basedOn w:val="IEEEStdsParagraph"/>
    <w:rsid w:val="002F7145"/>
    <w:pPr>
      <w:keepNext/>
      <w:keepLines/>
      <w:spacing w:after="0"/>
      <w:jc w:val="left"/>
    </w:pPr>
    <w:rPr>
      <w:sz w:val="18"/>
    </w:rPr>
  </w:style>
  <w:style w:type="paragraph" w:customStyle="1" w:styleId="IEEEStdsTableData-Center">
    <w:name w:val="IEEEStds Table Data - Center"/>
    <w:basedOn w:val="IEEEStdsParagraph"/>
    <w:rsid w:val="007A239B"/>
    <w:pPr>
      <w:keepNext/>
      <w:keepLines/>
      <w:spacing w:after="0"/>
      <w:jc w:val="center"/>
    </w:pPr>
    <w:rPr>
      <w:sz w:val="18"/>
    </w:rPr>
  </w:style>
  <w:style w:type="paragraph" w:customStyle="1" w:styleId="IEEEStdsRegularFigureCaption">
    <w:name w:val="IEEEStds Regular Figure Caption"/>
    <w:basedOn w:val="IEEEStdsParagraph"/>
    <w:next w:val="IEEEStdsParagraph"/>
    <w:rsid w:val="0062694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Revision">
    <w:name w:val="Revision"/>
    <w:hidden/>
    <w:uiPriority w:val="99"/>
    <w:semiHidden/>
    <w:rsid w:val="00047E9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2084">
      <w:bodyDiv w:val="1"/>
      <w:marLeft w:val="0"/>
      <w:marRight w:val="0"/>
      <w:marTop w:val="0"/>
      <w:marBottom w:val="0"/>
      <w:divBdr>
        <w:top w:val="none" w:sz="0" w:space="0" w:color="auto"/>
        <w:left w:val="none" w:sz="0" w:space="0" w:color="auto"/>
        <w:bottom w:val="none" w:sz="0" w:space="0" w:color="auto"/>
        <w:right w:val="none" w:sz="0" w:space="0" w:color="auto"/>
      </w:divBdr>
    </w:div>
    <w:div w:id="983509772">
      <w:bodyDiv w:val="1"/>
      <w:marLeft w:val="0"/>
      <w:marRight w:val="0"/>
      <w:marTop w:val="0"/>
      <w:marBottom w:val="0"/>
      <w:divBdr>
        <w:top w:val="none" w:sz="0" w:space="0" w:color="auto"/>
        <w:left w:val="none" w:sz="0" w:space="0" w:color="auto"/>
        <w:bottom w:val="none" w:sz="0" w:space="0" w:color="auto"/>
        <w:right w:val="none" w:sz="0" w:space="0" w:color="auto"/>
      </w:divBdr>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29.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27.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7E0D6-F7C9-4B97-8B1F-E3E39E4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12</TotalTime>
  <Pages>11</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29902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9</cp:revision>
  <cp:lastPrinted>1900-01-01T08:00:00Z</cp:lastPrinted>
  <dcterms:created xsi:type="dcterms:W3CDTF">2020-08-12T14:10:00Z</dcterms:created>
  <dcterms:modified xsi:type="dcterms:W3CDTF">2020-08-12T14:23:00Z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