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1FD7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38D7E9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60B393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6D77552B" w14:textId="5EBBEEA0" w:rsidR="008B3792" w:rsidRPr="00CD4C78" w:rsidRDefault="00BE63DB" w:rsidP="006E14F5">
                  <w:pPr>
                    <w:pStyle w:val="T2"/>
                  </w:pPr>
                  <w:r>
                    <w:t>Proposed Changes in SCs 10.23.2.2 and 10.23.2.9</w:t>
                  </w:r>
                </w:p>
              </w:tc>
            </w:tr>
            <w:tr w:rsidR="008B3792" w:rsidRPr="00CD4C78" w14:paraId="193CC4CF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479E26A1" w14:textId="75408F18" w:rsidR="008B3792" w:rsidRPr="00CD4C78" w:rsidRDefault="008B3792" w:rsidP="00C86BE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2B2145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E628DC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66EB1">
                    <w:rPr>
                      <w:b w:val="0"/>
                      <w:sz w:val="20"/>
                      <w:lang w:eastAsia="ko-KR"/>
                    </w:rPr>
                    <w:t>16</w:t>
                  </w:r>
                </w:p>
              </w:tc>
            </w:tr>
            <w:tr w:rsidR="008B3792" w:rsidRPr="00CD4C78" w14:paraId="623269F7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4B56F64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E7170D4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3180BB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0C861CF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1010D22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705B913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03DDC8E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C2AE95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11025B39" w14:textId="77777777" w:rsidR="006910E4" w:rsidRDefault="00E628D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Chittabrata Ghosh</w:t>
                  </w:r>
                </w:p>
              </w:tc>
              <w:tc>
                <w:tcPr>
                  <w:tcW w:w="1297" w:type="dxa"/>
                  <w:vAlign w:val="center"/>
                </w:tcPr>
                <w:p w14:paraId="227243E5" w14:textId="71DFA374" w:rsidR="006910E4" w:rsidRDefault="006B1EF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Intel</w:t>
                  </w:r>
                </w:p>
              </w:tc>
              <w:tc>
                <w:tcPr>
                  <w:tcW w:w="1850" w:type="dxa"/>
                  <w:vAlign w:val="center"/>
                </w:tcPr>
                <w:p w14:paraId="14A365C9" w14:textId="1099AB0E" w:rsidR="006910E4" w:rsidRPr="00CD4C78" w:rsidRDefault="00AE68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3600 Juliette Ln, Santa Clara, CA 95054</w:t>
                  </w:r>
                </w:p>
              </w:tc>
              <w:tc>
                <w:tcPr>
                  <w:tcW w:w="1232" w:type="dxa"/>
                  <w:vAlign w:val="center"/>
                </w:tcPr>
                <w:p w14:paraId="5B848F55" w14:textId="35852A61" w:rsidR="006910E4" w:rsidRPr="00CD4C78" w:rsidRDefault="00AE68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+1-415-244-8904</w:t>
                  </w:r>
                </w:p>
              </w:tc>
              <w:tc>
                <w:tcPr>
                  <w:tcW w:w="2346" w:type="dxa"/>
                  <w:vAlign w:val="center"/>
                </w:tcPr>
                <w:p w14:paraId="077B9C61" w14:textId="77777777" w:rsidR="006910E4" w:rsidRPr="00CD4C78" w:rsidRDefault="007649CA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E628DC" w:rsidRPr="0094445C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chittabrata.ghosh@intel.com</w:t>
                    </w:r>
                  </w:hyperlink>
                </w:p>
              </w:tc>
            </w:tr>
            <w:tr w:rsidR="00C44A92" w:rsidRPr="00CD4C78" w14:paraId="1DBD662B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D3BC34C" w14:textId="777A8F8E" w:rsidR="00C44A92" w:rsidRDefault="00C44A9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Robert Stacey</w:t>
                  </w:r>
                </w:p>
              </w:tc>
              <w:tc>
                <w:tcPr>
                  <w:tcW w:w="1297" w:type="dxa"/>
                  <w:vAlign w:val="center"/>
                </w:tcPr>
                <w:p w14:paraId="78C04034" w14:textId="025330D8" w:rsidR="00C44A92" w:rsidRDefault="00C44A9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Intel</w:t>
                  </w:r>
                </w:p>
              </w:tc>
              <w:tc>
                <w:tcPr>
                  <w:tcW w:w="1850" w:type="dxa"/>
                  <w:vAlign w:val="center"/>
                </w:tcPr>
                <w:p w14:paraId="026C0600" w14:textId="77777777" w:rsidR="00C44A92" w:rsidRPr="00CD4C78" w:rsidRDefault="00C44A9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52EF243" w14:textId="77777777" w:rsidR="00C44A92" w:rsidRPr="00CD4C78" w:rsidRDefault="00C44A9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10BA06" w14:textId="07ECAFB1" w:rsidR="00C44A92" w:rsidRPr="00C44A92" w:rsidRDefault="007649CA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</w:rPr>
                  </w:pPr>
                  <w:hyperlink r:id="rId12" w:history="1">
                    <w:r w:rsidR="00C44A92" w:rsidRPr="00995A11">
                      <w:rPr>
                        <w:rStyle w:val="Hyperlink"/>
                        <w:b w:val="0"/>
                        <w:bCs/>
                        <w:sz w:val="18"/>
                        <w:szCs w:val="18"/>
                      </w:rPr>
                      <w:t>robert.stacey@intel.com</w:t>
                    </w:r>
                  </w:hyperlink>
                  <w:r w:rsidR="00C44A92" w:rsidRPr="00C44A92">
                    <w:rPr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910E4" w:rsidRPr="00CD4C78" w14:paraId="6CD1735A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545851F" w14:textId="5EAC9617" w:rsidR="006910E4" w:rsidRPr="00CD4C78" w:rsidRDefault="00EF320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Cheng Chen </w:t>
                  </w:r>
                </w:p>
              </w:tc>
              <w:tc>
                <w:tcPr>
                  <w:tcW w:w="1297" w:type="dxa"/>
                  <w:vAlign w:val="center"/>
                </w:tcPr>
                <w:p w14:paraId="5710AEAF" w14:textId="0920D204" w:rsidR="006910E4" w:rsidRPr="00CD4C78" w:rsidRDefault="00EF320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Intel</w:t>
                  </w:r>
                </w:p>
              </w:tc>
              <w:tc>
                <w:tcPr>
                  <w:tcW w:w="1850" w:type="dxa"/>
                  <w:vAlign w:val="center"/>
                </w:tcPr>
                <w:p w14:paraId="360A40C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264A80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2A8FE1AD" w14:textId="7858C529" w:rsidR="006910E4" w:rsidRPr="00CD4C78" w:rsidRDefault="007649CA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EF3205" w:rsidRPr="00995A11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cheng.chen@intel.com</w:t>
                    </w:r>
                  </w:hyperlink>
                  <w:r w:rsidR="00EF3205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9F3F6A" w:rsidRPr="00CD4C78" w14:paraId="30CDEC76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6C03A7B4" w14:textId="49730918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Gaurav Patwardhan</w:t>
                  </w:r>
                </w:p>
              </w:tc>
              <w:tc>
                <w:tcPr>
                  <w:tcW w:w="1297" w:type="dxa"/>
                </w:tcPr>
                <w:p w14:paraId="63458473" w14:textId="5D30BB01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HPE</w:t>
                  </w:r>
                </w:p>
              </w:tc>
              <w:tc>
                <w:tcPr>
                  <w:tcW w:w="1850" w:type="dxa"/>
                </w:tcPr>
                <w:p w14:paraId="7CF70FE8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2D2A3935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47E17EE5" w14:textId="3182F4AC" w:rsidR="009F3F6A" w:rsidRPr="009F3F6A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r w:rsidRPr="009F3F6A"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  <w:t>gaurav.patwardhan@hpe.com</w:t>
                  </w:r>
                </w:p>
              </w:tc>
            </w:tr>
            <w:tr w:rsidR="009F3F6A" w:rsidRPr="00CD4C78" w14:paraId="64E57319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0B6A099D" w14:textId="3052B25C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Eldad Perahia</w:t>
                  </w:r>
                </w:p>
              </w:tc>
              <w:tc>
                <w:tcPr>
                  <w:tcW w:w="1297" w:type="dxa"/>
                </w:tcPr>
                <w:p w14:paraId="7DFF7D2F" w14:textId="6F913C2D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HPE</w:t>
                  </w:r>
                </w:p>
              </w:tc>
              <w:tc>
                <w:tcPr>
                  <w:tcW w:w="1850" w:type="dxa"/>
                </w:tcPr>
                <w:p w14:paraId="4D727A45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3BC98F32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3E873ABE" w14:textId="31BE7280" w:rsidR="009F3F6A" w:rsidRPr="009F3F6A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</w:rPr>
                  </w:pPr>
                  <w:r w:rsidRPr="009F3F6A"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  <w:t>eldad.perahia@hpe.com</w:t>
                  </w:r>
                </w:p>
              </w:tc>
            </w:tr>
            <w:tr w:rsidR="009F3F6A" w:rsidRPr="00CD4C78" w14:paraId="3D959BDD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71A254BA" w14:textId="157717EC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Liang Li</w:t>
                  </w:r>
                </w:p>
              </w:tc>
              <w:tc>
                <w:tcPr>
                  <w:tcW w:w="1297" w:type="dxa"/>
                </w:tcPr>
                <w:p w14:paraId="7B9948A5" w14:textId="14DD6326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HPE</w:t>
                  </w:r>
                </w:p>
              </w:tc>
              <w:tc>
                <w:tcPr>
                  <w:tcW w:w="1850" w:type="dxa"/>
                </w:tcPr>
                <w:p w14:paraId="4284E37E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7F1834DB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5EB0BED3" w14:textId="0C3154F1" w:rsidR="009F3F6A" w:rsidRPr="009F3F6A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r w:rsidRPr="009F3F6A"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  <w:t>liang.li2@hpe.com</w:t>
                  </w:r>
                </w:p>
              </w:tc>
            </w:tr>
            <w:tr w:rsidR="009F3F6A" w:rsidRPr="00CD4C78" w14:paraId="189DA813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35F96C74" w14:textId="7345A5E9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Chuck Lukaszewski</w:t>
                  </w:r>
                </w:p>
              </w:tc>
              <w:tc>
                <w:tcPr>
                  <w:tcW w:w="1297" w:type="dxa"/>
                </w:tcPr>
                <w:p w14:paraId="3CC26121" w14:textId="51FAC0A6" w:rsidR="009F3F6A" w:rsidRPr="00531642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31642">
                    <w:rPr>
                      <w:b w:val="0"/>
                      <w:sz w:val="18"/>
                      <w:szCs w:val="18"/>
                      <w:lang w:eastAsia="ko-KR"/>
                    </w:rPr>
                    <w:t>HPE</w:t>
                  </w:r>
                </w:p>
              </w:tc>
              <w:tc>
                <w:tcPr>
                  <w:tcW w:w="1850" w:type="dxa"/>
                </w:tcPr>
                <w:p w14:paraId="0814F14E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2679E74C" w14:textId="77777777" w:rsidR="009F3F6A" w:rsidRPr="00CD4C78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2DAB1DA9" w14:textId="1BBD7474" w:rsidR="009F3F6A" w:rsidRPr="009F3F6A" w:rsidRDefault="009F3F6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r w:rsidRPr="009F3F6A"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  <w:t>Chuck.Lukaszewski@hpe.com</w:t>
                  </w:r>
                </w:p>
              </w:tc>
            </w:tr>
            <w:tr w:rsidR="00AE68FC" w:rsidRPr="00CD4C78" w14:paraId="62FF52C0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568687CA" w14:textId="3EAC58E1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AE68FC">
                    <w:rPr>
                      <w:b w:val="0"/>
                      <w:sz w:val="18"/>
                      <w:szCs w:val="18"/>
                      <w:lang w:eastAsia="ko-KR"/>
                    </w:rPr>
                    <w:t>Malcolm Smith</w:t>
                  </w:r>
                </w:p>
              </w:tc>
              <w:tc>
                <w:tcPr>
                  <w:tcW w:w="1297" w:type="dxa"/>
                </w:tcPr>
                <w:p w14:paraId="02142222" w14:textId="4EBE7C6D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</w:t>
                  </w:r>
                </w:p>
              </w:tc>
              <w:tc>
                <w:tcPr>
                  <w:tcW w:w="1850" w:type="dxa"/>
                </w:tcPr>
                <w:p w14:paraId="596E2C58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72A81C70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3657D7D2" w14:textId="03BF2E81" w:rsidR="00AE68FC" w:rsidRPr="009F3F6A" w:rsidRDefault="007649C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hyperlink r:id="rId14" w:history="1">
                    <w:r w:rsidR="00AE68FC" w:rsidRPr="00AE68FC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mmsmith@cisco.com</w:t>
                    </w:r>
                  </w:hyperlink>
                </w:p>
              </w:tc>
            </w:tr>
            <w:tr w:rsidR="00AE68FC" w:rsidRPr="00CD4C78" w14:paraId="3B56F21C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24589A4E" w14:textId="0A135239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AE68FC">
                    <w:rPr>
                      <w:b w:val="0"/>
                      <w:sz w:val="18"/>
                      <w:szCs w:val="18"/>
                      <w:lang w:eastAsia="ko-KR"/>
                    </w:rPr>
                    <w:t>Pooya Monajemi</w:t>
                  </w:r>
                </w:p>
              </w:tc>
              <w:tc>
                <w:tcPr>
                  <w:tcW w:w="1297" w:type="dxa"/>
                </w:tcPr>
                <w:p w14:paraId="7624628C" w14:textId="2FF609C7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</w:t>
                  </w:r>
                </w:p>
              </w:tc>
              <w:tc>
                <w:tcPr>
                  <w:tcW w:w="1850" w:type="dxa"/>
                </w:tcPr>
                <w:p w14:paraId="6CE5883F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3CA8CE99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330AAB35" w14:textId="20D55BCF" w:rsidR="00AE68FC" w:rsidRPr="009F3F6A" w:rsidRDefault="007649C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hyperlink r:id="rId15" w:history="1">
                    <w:r w:rsidR="00AE68FC" w:rsidRPr="00B0207C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pmonajem@cisco.com</w:t>
                    </w:r>
                  </w:hyperlink>
                  <w:r w:rsidR="00AE68FC">
                    <w:rPr>
                      <w:b w:val="0"/>
                      <w:color w:val="0000FF"/>
                      <w:sz w:val="18"/>
                      <w:szCs w:val="18"/>
                      <w:u w:val="single"/>
                      <w:lang w:eastAsia="ko-KR"/>
                    </w:rPr>
                    <w:t xml:space="preserve"> </w:t>
                  </w:r>
                </w:p>
              </w:tc>
            </w:tr>
            <w:tr w:rsidR="00AE68FC" w:rsidRPr="00CD4C78" w14:paraId="3D14ADC5" w14:textId="77777777" w:rsidTr="00E54E9D">
              <w:trPr>
                <w:trHeight w:val="359"/>
                <w:jc w:val="center"/>
              </w:trPr>
              <w:tc>
                <w:tcPr>
                  <w:tcW w:w="1218" w:type="dxa"/>
                </w:tcPr>
                <w:p w14:paraId="45A7B51E" w14:textId="0B0851C8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AE68FC"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1297" w:type="dxa"/>
                </w:tcPr>
                <w:p w14:paraId="4DDC1025" w14:textId="0EA23AED" w:rsidR="00AE68FC" w:rsidRPr="00531642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</w:t>
                  </w:r>
                </w:p>
              </w:tc>
              <w:tc>
                <w:tcPr>
                  <w:tcW w:w="1850" w:type="dxa"/>
                </w:tcPr>
                <w:p w14:paraId="0E6449E4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14:paraId="38735944" w14:textId="77777777" w:rsidR="00AE68FC" w:rsidRPr="00CD4C78" w:rsidRDefault="00AE68FC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</w:tcPr>
                <w:p w14:paraId="3C344A57" w14:textId="3DB4EE83" w:rsidR="00AE68FC" w:rsidRPr="009F3F6A" w:rsidRDefault="007649CA" w:rsidP="009F3F6A">
                  <w:pPr>
                    <w:pStyle w:val="T2"/>
                    <w:spacing w:after="0"/>
                    <w:ind w:left="0" w:right="0"/>
                    <w:jc w:val="left"/>
                    <w:rPr>
                      <w:rStyle w:val="Hyperlink"/>
                      <w:b w:val="0"/>
                      <w:sz w:val="18"/>
                      <w:szCs w:val="18"/>
                      <w:lang w:eastAsia="ko-KR"/>
                    </w:rPr>
                  </w:pPr>
                  <w:hyperlink r:id="rId16" w:history="1">
                    <w:r w:rsidR="00AE68FC" w:rsidRPr="00B0207C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  <w:r w:rsidR="00AE68FC">
                    <w:rPr>
                      <w:b w:val="0"/>
                      <w:color w:val="0000FF"/>
                      <w:sz w:val="18"/>
                      <w:szCs w:val="18"/>
                      <w:u w:val="single"/>
                      <w:lang w:eastAsia="ko-KR"/>
                    </w:rPr>
                    <w:t xml:space="preserve"> </w:t>
                  </w:r>
                </w:p>
              </w:tc>
            </w:tr>
          </w:tbl>
          <w:p w14:paraId="517D6B62" w14:textId="77777777" w:rsidR="00EA6977" w:rsidRDefault="00EA6977" w:rsidP="000609BC">
            <w:pPr>
              <w:pStyle w:val="T2"/>
            </w:pPr>
          </w:p>
        </w:tc>
      </w:tr>
    </w:tbl>
    <w:p w14:paraId="763F627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78B06A3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2E849E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4467EF1F" w14:textId="77777777" w:rsidR="00D2326F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2B2145">
        <w:rPr>
          <w:sz w:val="20"/>
          <w:lang w:eastAsia="ko-KR"/>
        </w:rPr>
        <w:t xml:space="preserve">address </w:t>
      </w:r>
      <w:proofErr w:type="spellStart"/>
      <w:r w:rsidR="002B2145">
        <w:rPr>
          <w:sz w:val="20"/>
          <w:lang w:eastAsia="ko-KR"/>
        </w:rPr>
        <w:t>TGmd</w:t>
      </w:r>
      <w:proofErr w:type="spellEnd"/>
      <w:r w:rsidR="002B2145">
        <w:rPr>
          <w:sz w:val="20"/>
          <w:lang w:eastAsia="ko-KR"/>
        </w:rPr>
        <w:t xml:space="preserve"> D</w:t>
      </w:r>
      <w:r w:rsidR="00C35E3A">
        <w:rPr>
          <w:sz w:val="20"/>
          <w:lang w:eastAsia="ko-KR"/>
        </w:rPr>
        <w:t>3</w:t>
      </w:r>
      <w:r w:rsidR="002B2145">
        <w:rPr>
          <w:sz w:val="20"/>
          <w:lang w:eastAsia="ko-KR"/>
        </w:rPr>
        <w:t>.0 SA1</w:t>
      </w:r>
    </w:p>
    <w:p w14:paraId="624D47AF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49C3F318" w14:textId="20F1A22A"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C35E3A">
        <w:rPr>
          <w:rFonts w:eastAsia="Times New Roman"/>
          <w:sz w:val="20"/>
          <w:szCs w:val="24"/>
          <w:lang w:val="en-US"/>
        </w:rPr>
        <w:t>3</w:t>
      </w:r>
      <w:r w:rsidR="00C8520C">
        <w:rPr>
          <w:rFonts w:eastAsia="Times New Roman"/>
          <w:sz w:val="20"/>
          <w:szCs w:val="24"/>
          <w:lang w:val="en-US"/>
        </w:rPr>
        <w:t>.</w:t>
      </w:r>
      <w:r w:rsidR="00B832B3">
        <w:rPr>
          <w:rFonts w:eastAsia="Times New Roman"/>
          <w:sz w:val="20"/>
          <w:szCs w:val="24"/>
          <w:lang w:val="en-US"/>
        </w:rPr>
        <w:t>3</w:t>
      </w:r>
      <w:r>
        <w:rPr>
          <w:rFonts w:eastAsia="Times New Roman"/>
          <w:sz w:val="20"/>
          <w:szCs w:val="24"/>
          <w:lang w:val="en-US"/>
        </w:rPr>
        <w:t>.</w:t>
      </w:r>
    </w:p>
    <w:p w14:paraId="7D51B67B" w14:textId="77777777" w:rsidR="005E768D" w:rsidRPr="00CD4C78" w:rsidRDefault="005E768D" w:rsidP="005E768D"/>
    <w:p w14:paraId="42D299EC" w14:textId="77777777" w:rsidR="005E768D" w:rsidRPr="00CD4C78" w:rsidRDefault="005E768D"/>
    <w:p w14:paraId="2467DBB6" w14:textId="77777777" w:rsidR="00DC0CA2" w:rsidRPr="00CD4C78" w:rsidRDefault="005E768D" w:rsidP="00F2637D">
      <w:r w:rsidRPr="00CD4C78">
        <w:br w:type="page"/>
      </w:r>
    </w:p>
    <w:p w14:paraId="3F649AF3" w14:textId="77777777" w:rsidR="00CE4BAA" w:rsidRPr="00CD4C78" w:rsidRDefault="00CE4BAA" w:rsidP="00CE4BAA">
      <w:r w:rsidRPr="00CD4C78">
        <w:lastRenderedPageBreak/>
        <w:t>Interpretation of a Motion to Adopt</w:t>
      </w:r>
    </w:p>
    <w:p w14:paraId="11994135" w14:textId="77777777" w:rsidR="00CE4BAA" w:rsidRPr="00CD4C78" w:rsidRDefault="00CE4BAA" w:rsidP="00CE4BAA">
      <w:pPr>
        <w:rPr>
          <w:lang w:eastAsia="ko-KR"/>
        </w:rPr>
      </w:pPr>
    </w:p>
    <w:p w14:paraId="3F675B6E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7B2B683E" w14:textId="77777777" w:rsidR="00CE4BAA" w:rsidRPr="00CD4C78" w:rsidRDefault="00CE4BAA" w:rsidP="00CE4BAA">
      <w:pPr>
        <w:rPr>
          <w:lang w:eastAsia="ko-KR"/>
        </w:rPr>
      </w:pPr>
    </w:p>
    <w:p w14:paraId="4B4B1832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AEC11CE" w14:textId="77777777" w:rsidR="00CE4BAA" w:rsidRPr="00CD4C78" w:rsidRDefault="00CE4BAA" w:rsidP="00CE4BAA">
      <w:pPr>
        <w:rPr>
          <w:lang w:eastAsia="ko-KR"/>
        </w:rPr>
      </w:pPr>
    </w:p>
    <w:p w14:paraId="6D73C4EE" w14:textId="77777777"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0D56C80A" w14:textId="77777777" w:rsidR="0053566B" w:rsidRPr="00CD4C78" w:rsidRDefault="0053566B" w:rsidP="00F2637D"/>
    <w:p w14:paraId="5544D88F" w14:textId="77777777" w:rsidR="00541AFE" w:rsidRDefault="00541AFE" w:rsidP="00541AFE">
      <w:pPr>
        <w:rPr>
          <w:sz w:val="24"/>
        </w:rPr>
      </w:pPr>
    </w:p>
    <w:p w14:paraId="4D34D73E" w14:textId="77777777" w:rsidR="00541AFE" w:rsidRDefault="00541AFE" w:rsidP="00541AFE">
      <w:pPr>
        <w:rPr>
          <w:sz w:val="24"/>
        </w:rPr>
      </w:pPr>
    </w:p>
    <w:p w14:paraId="7F323192" w14:textId="77777777" w:rsidR="00541AFE" w:rsidRDefault="00541AFE" w:rsidP="00541AFE"/>
    <w:p w14:paraId="43A4BC41" w14:textId="77777777" w:rsidR="00F74C9F" w:rsidRDefault="00F74C9F" w:rsidP="00F2637D"/>
    <w:p w14:paraId="21D6DA2A" w14:textId="77777777" w:rsidR="005B2037" w:rsidRPr="00CD4C78" w:rsidRDefault="005B2037" w:rsidP="00F2637D"/>
    <w:p w14:paraId="4A7C3AD9" w14:textId="77777777" w:rsidR="00CD4C78" w:rsidRDefault="00CD4C78" w:rsidP="00CD4C78">
      <w:pPr>
        <w:rPr>
          <w:sz w:val="20"/>
        </w:rPr>
      </w:pPr>
    </w:p>
    <w:p w14:paraId="1AEA7C83" w14:textId="77777777" w:rsidR="00F84743" w:rsidRDefault="00F84743">
      <w:pPr>
        <w:rPr>
          <w:sz w:val="20"/>
        </w:rPr>
      </w:pPr>
    </w:p>
    <w:p w14:paraId="30B773B9" w14:textId="77777777" w:rsidR="00F84743" w:rsidRDefault="00F84743">
      <w:pPr>
        <w:rPr>
          <w:sz w:val="20"/>
        </w:rPr>
      </w:pPr>
    </w:p>
    <w:p w14:paraId="08DF5AA6" w14:textId="77777777" w:rsidR="00F84743" w:rsidRDefault="00F84743">
      <w:pPr>
        <w:rPr>
          <w:sz w:val="20"/>
        </w:rPr>
      </w:pPr>
    </w:p>
    <w:p w14:paraId="7BA54EFE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0FD46B6D" w14:textId="1D39FE46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C8520C">
        <w:rPr>
          <w:b/>
          <w:sz w:val="44"/>
          <w:u w:val="single"/>
        </w:rPr>
        <w:t>3.</w:t>
      </w:r>
      <w:r w:rsidR="00A32EF5">
        <w:rPr>
          <w:b/>
          <w:sz w:val="44"/>
          <w:u w:val="single"/>
        </w:rPr>
        <w:t>3</w:t>
      </w:r>
      <w:r>
        <w:rPr>
          <w:b/>
          <w:sz w:val="44"/>
          <w:u w:val="single"/>
        </w:rPr>
        <w:t>:</w:t>
      </w:r>
    </w:p>
    <w:p w14:paraId="6329DF88" w14:textId="77777777" w:rsidR="004A1A5F" w:rsidRDefault="004A1A5F" w:rsidP="008D151A">
      <w:pPr>
        <w:rPr>
          <w:sz w:val="20"/>
        </w:rPr>
      </w:pPr>
    </w:p>
    <w:p w14:paraId="58714151" w14:textId="77777777" w:rsidR="00EB7458" w:rsidRDefault="00EB7458" w:rsidP="00EB7458">
      <w:pPr>
        <w:rPr>
          <w:bCs/>
          <w:sz w:val="20"/>
        </w:rPr>
      </w:pPr>
    </w:p>
    <w:p w14:paraId="0BE3A342" w14:textId="116CF27B" w:rsidR="00EB7458" w:rsidRDefault="00EB7458" w:rsidP="00EB745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C8520C">
        <w:rPr>
          <w:b/>
          <w:i/>
          <w:sz w:val="22"/>
          <w:highlight w:val="yellow"/>
        </w:rPr>
        <w:t>3.</w:t>
      </w:r>
      <w:r w:rsidR="0057317F">
        <w:rPr>
          <w:b/>
          <w:i/>
          <w:sz w:val="22"/>
          <w:highlight w:val="yellow"/>
        </w:rPr>
        <w:t>3</w:t>
      </w:r>
      <w:r>
        <w:rPr>
          <w:b/>
          <w:i/>
          <w:sz w:val="22"/>
          <w:highlight w:val="yellow"/>
        </w:rPr>
        <w:t>, in 10.</w:t>
      </w:r>
      <w:r w:rsidR="00E628DC">
        <w:rPr>
          <w:b/>
          <w:i/>
          <w:sz w:val="22"/>
          <w:highlight w:val="yellow"/>
        </w:rPr>
        <w:t>23</w:t>
      </w:r>
      <w:r>
        <w:rPr>
          <w:b/>
          <w:i/>
          <w:sz w:val="22"/>
          <w:highlight w:val="yellow"/>
        </w:rPr>
        <w:t>.</w:t>
      </w:r>
      <w:r w:rsidR="00E628DC">
        <w:rPr>
          <w:b/>
          <w:i/>
          <w:sz w:val="22"/>
          <w:highlight w:val="yellow"/>
        </w:rPr>
        <w:t>2</w:t>
      </w:r>
      <w:r w:rsidR="00A2060A">
        <w:rPr>
          <w:b/>
          <w:i/>
          <w:sz w:val="22"/>
          <w:highlight w:val="yellow"/>
        </w:rPr>
        <w:t>.</w:t>
      </w:r>
      <w:r w:rsidR="00E628DC">
        <w:rPr>
          <w:b/>
          <w:i/>
          <w:sz w:val="22"/>
          <w:highlight w:val="yellow"/>
        </w:rPr>
        <w:t xml:space="preserve">2 EDCA </w:t>
      </w:r>
      <w:proofErr w:type="spellStart"/>
      <w:r w:rsidR="00E628DC">
        <w:rPr>
          <w:b/>
          <w:i/>
          <w:sz w:val="22"/>
          <w:highlight w:val="yellow"/>
        </w:rPr>
        <w:t>backoff</w:t>
      </w:r>
      <w:proofErr w:type="spellEnd"/>
      <w:r w:rsidR="00E628DC">
        <w:rPr>
          <w:b/>
          <w:i/>
          <w:sz w:val="22"/>
          <w:highlight w:val="yellow"/>
        </w:rPr>
        <w:t xml:space="preserve"> procedure</w:t>
      </w:r>
      <w:r w:rsidR="00A2060A">
        <w:rPr>
          <w:b/>
          <w:i/>
          <w:sz w:val="22"/>
          <w:highlight w:val="yellow"/>
        </w:rPr>
        <w:t xml:space="preserve">, change the </w:t>
      </w:r>
      <w:r>
        <w:rPr>
          <w:b/>
          <w:i/>
          <w:sz w:val="22"/>
          <w:highlight w:val="yellow"/>
        </w:rPr>
        <w:t>text as shown:</w:t>
      </w:r>
    </w:p>
    <w:p w14:paraId="36FAE4DB" w14:textId="77777777" w:rsidR="00EB7458" w:rsidRDefault="00EB7458" w:rsidP="00EB7458">
      <w:pPr>
        <w:rPr>
          <w:bCs/>
          <w:sz w:val="20"/>
        </w:rPr>
      </w:pPr>
    </w:p>
    <w:p w14:paraId="522A8325" w14:textId="77777777" w:rsidR="00E628DC" w:rsidRDefault="00E628DC" w:rsidP="00E628DC">
      <w:pPr>
        <w:rPr>
          <w:rStyle w:val="fontstyle01"/>
          <w:b/>
          <w:bCs/>
        </w:rPr>
      </w:pPr>
      <w:r w:rsidRPr="00E628DC">
        <w:rPr>
          <w:rStyle w:val="fontstyle01"/>
          <w:b/>
          <w:bCs/>
        </w:rPr>
        <w:t>10.23.2.2</w:t>
      </w:r>
      <w:r>
        <w:rPr>
          <w:rStyle w:val="fontstyle01"/>
        </w:rPr>
        <w:t xml:space="preserve"> </w:t>
      </w:r>
      <w:r w:rsidRPr="00E628DC">
        <w:rPr>
          <w:rStyle w:val="fontstyle01"/>
          <w:b/>
        </w:rPr>
        <w:t xml:space="preserve">EDCA </w:t>
      </w:r>
      <w:proofErr w:type="spellStart"/>
      <w:r w:rsidRPr="00E628DC">
        <w:rPr>
          <w:rStyle w:val="fontstyle01"/>
          <w:b/>
        </w:rPr>
        <w:t>backoff</w:t>
      </w:r>
      <w:proofErr w:type="spellEnd"/>
      <w:r w:rsidRPr="00E628DC">
        <w:rPr>
          <w:rStyle w:val="fontstyle01"/>
          <w:b/>
        </w:rPr>
        <w:t xml:space="preserve"> procedure</w:t>
      </w:r>
    </w:p>
    <w:p w14:paraId="43F5F743" w14:textId="77777777" w:rsidR="00E1548F" w:rsidRDefault="00E1548F" w:rsidP="0091389C">
      <w:pPr>
        <w:rPr>
          <w:bCs/>
          <w:sz w:val="20"/>
        </w:rPr>
      </w:pPr>
    </w:p>
    <w:p w14:paraId="0CE21024" w14:textId="77777777" w:rsidR="00230457" w:rsidRDefault="00230457" w:rsidP="00230457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The </w:t>
      </w:r>
      <w:proofErr w:type="spellStart"/>
      <w:r>
        <w:rPr>
          <w:spacing w:val="-2"/>
          <w:w w:val="100"/>
        </w:rPr>
        <w:t>backoff</w:t>
      </w:r>
      <w:proofErr w:type="spellEnd"/>
      <w:r>
        <w:rPr>
          <w:spacing w:val="-2"/>
          <w:w w:val="100"/>
        </w:rPr>
        <w:t xml:space="preserve"> procedure shall be invoked by an EDCAF when any of the following events occurs:</w:t>
      </w:r>
    </w:p>
    <w:p w14:paraId="5791DCF0" w14:textId="77777777" w:rsidR="00230457" w:rsidRDefault="00230457" w:rsidP="00230457">
      <w:pPr>
        <w:pStyle w:val="L1"/>
        <w:numPr>
          <w:ilvl w:val="0"/>
          <w:numId w:val="27"/>
        </w:numPr>
        <w:ind w:left="640" w:hanging="440"/>
        <w:rPr>
          <w:w w:val="100"/>
          <w:lang w:val="en-GB"/>
        </w:rPr>
      </w:pPr>
      <w:r>
        <w:rPr>
          <w:w w:val="100"/>
          <w:lang w:val="en-GB"/>
        </w:rPr>
        <w:t>An MA-</w:t>
      </w:r>
      <w:proofErr w:type="spellStart"/>
      <w:r>
        <w:rPr>
          <w:w w:val="100"/>
          <w:lang w:val="en-GB"/>
        </w:rPr>
        <w:t>UNITDATA.request</w:t>
      </w:r>
      <w:proofErr w:type="spellEnd"/>
      <w:r>
        <w:rPr>
          <w:w w:val="100"/>
          <w:lang w:val="en-GB"/>
        </w:rPr>
        <w:t xml:space="preserve"> primitive is received that causes a frame with that AC to be queued for transmission such that one of the transmit queues associated with that AC has now become non-empty and any other transmit queues associated with that AC are empty; the medium is busy on the primary channel as indicated by any of the following:</w:t>
      </w:r>
    </w:p>
    <w:p w14:paraId="11D5D54E" w14:textId="77777777" w:rsidR="00230457" w:rsidRDefault="00230457" w:rsidP="00230457">
      <w:pPr>
        <w:pStyle w:val="DL2"/>
        <w:numPr>
          <w:ilvl w:val="0"/>
          <w:numId w:val="26"/>
        </w:numPr>
        <w:tabs>
          <w:tab w:val="clear" w:pos="920"/>
          <w:tab w:val="left" w:pos="1080"/>
        </w:tabs>
        <w:suppressAutoHyphens/>
        <w:spacing w:before="60" w:after="60"/>
        <w:ind w:left="1080" w:hanging="440"/>
        <w:rPr>
          <w:w w:val="100"/>
        </w:rPr>
      </w:pPr>
      <w:r>
        <w:rPr>
          <w:w w:val="100"/>
        </w:rPr>
        <w:t>physical CS;</w:t>
      </w:r>
    </w:p>
    <w:p w14:paraId="5364DD50" w14:textId="77777777" w:rsidR="00230457" w:rsidRDefault="00230457" w:rsidP="00230457">
      <w:pPr>
        <w:pStyle w:val="DL2"/>
        <w:numPr>
          <w:ilvl w:val="0"/>
          <w:numId w:val="26"/>
        </w:numPr>
        <w:tabs>
          <w:tab w:val="clear" w:pos="920"/>
          <w:tab w:val="left" w:pos="1080"/>
        </w:tabs>
        <w:suppressAutoHyphens/>
        <w:spacing w:before="60" w:after="60"/>
        <w:ind w:left="1080" w:hanging="440"/>
        <w:rPr>
          <w:w w:val="100"/>
        </w:rPr>
      </w:pPr>
      <w:r>
        <w:rPr>
          <w:w w:val="100"/>
        </w:rPr>
        <w:t>virtual CS;</w:t>
      </w:r>
    </w:p>
    <w:p w14:paraId="5F8B26F1" w14:textId="77777777" w:rsidR="00230457" w:rsidRDefault="00230457" w:rsidP="00230457">
      <w:pPr>
        <w:pStyle w:val="DL2"/>
        <w:numPr>
          <w:ilvl w:val="0"/>
          <w:numId w:val="26"/>
        </w:numPr>
        <w:tabs>
          <w:tab w:val="clear" w:pos="920"/>
          <w:tab w:val="left" w:pos="1080"/>
        </w:tabs>
        <w:suppressAutoHyphens/>
        <w:spacing w:before="60" w:after="60"/>
        <w:ind w:left="1080" w:hanging="440"/>
        <w:rPr>
          <w:w w:val="100"/>
        </w:rPr>
      </w:pPr>
      <w:r>
        <w:rPr>
          <w:w w:val="100"/>
        </w:rPr>
        <w:t>a nonzero TXNAV timer value;</w:t>
      </w:r>
    </w:p>
    <w:p w14:paraId="7861E66E" w14:textId="77777777" w:rsidR="00230457" w:rsidRDefault="00230457" w:rsidP="00230457">
      <w:pPr>
        <w:pStyle w:val="DL2"/>
        <w:numPr>
          <w:ilvl w:val="0"/>
          <w:numId w:val="26"/>
        </w:numPr>
        <w:tabs>
          <w:tab w:val="clear" w:pos="920"/>
          <w:tab w:val="left" w:pos="1080"/>
        </w:tabs>
        <w:suppressAutoHyphens/>
        <w:spacing w:before="60" w:after="60"/>
        <w:ind w:left="1080" w:hanging="440"/>
        <w:rPr>
          <w:w w:val="100"/>
        </w:rPr>
      </w:pPr>
      <w:r>
        <w:rPr>
          <w:w w:val="100"/>
        </w:rPr>
        <w:t xml:space="preserve">a mesh STA that has dot11MCCAActivated true and a nonzero RAV timer value,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1501)</w:t>
      </w:r>
      <w:r>
        <w:rPr>
          <w:w w:val="100"/>
        </w:rPr>
        <w:t>and</w:t>
      </w:r>
      <w:proofErr w:type="gramEnd"/>
      <w:r>
        <w:rPr>
          <w:w w:val="100"/>
        </w:rPr>
        <w:t xml:space="preserve"> the </w:t>
      </w:r>
      <w:proofErr w:type="spellStart"/>
      <w:r>
        <w:rPr>
          <w:w w:val="100"/>
        </w:rPr>
        <w:t>backoff</w:t>
      </w:r>
      <w:proofErr w:type="spellEnd"/>
      <w:r>
        <w:rPr>
          <w:w w:val="100"/>
        </w:rPr>
        <w:t xml:space="preserve"> counter has a value of 0 for that AC.</w:t>
      </w:r>
      <w:r>
        <w:rPr>
          <w:w w:val="100"/>
        </w:rPr>
        <w:tab/>
      </w:r>
    </w:p>
    <w:p w14:paraId="5ED205F7" w14:textId="056C81F4" w:rsidR="00230457" w:rsidRDefault="00230457" w:rsidP="00230457">
      <w:pPr>
        <w:pStyle w:val="L2"/>
        <w:numPr>
          <w:ilvl w:val="0"/>
          <w:numId w:val="28"/>
        </w:numPr>
        <w:suppressAutoHyphens/>
        <w:ind w:left="640" w:hanging="440"/>
        <w:rPr>
          <w:w w:val="100"/>
        </w:rPr>
      </w:pPr>
      <w:r>
        <w:rPr>
          <w:w w:val="100"/>
        </w:rPr>
        <w:t>The transmission of the MPDU in the final PPDU transmitted by the TXOP holder during the TXOP for that AC has completed and</w:t>
      </w:r>
      <w:ins w:id="0" w:author="Ghosh, Chittabrata" w:date="2020-07-08T16:26:00Z">
        <w:r>
          <w:rPr>
            <w:w w:val="100"/>
          </w:rPr>
          <w:t>/or</w:t>
        </w:r>
      </w:ins>
      <w:r>
        <w:rPr>
          <w:w w:val="100"/>
        </w:rPr>
        <w:t xml:space="preserve"> the TXNAV timer has expired, </w:t>
      </w:r>
      <w:bookmarkStart w:id="1" w:name="_Hlk45116203"/>
      <w:ins w:id="2" w:author="Ghosh, Chittabrata" w:date="2020-07-08T16:26:00Z">
        <w:r>
          <w:rPr>
            <w:rFonts w:ascii="TimesNewRomanPSMT" w:hAnsi="TimesNewRomanPSMT"/>
          </w:rPr>
          <w:t xml:space="preserve">whichever is shorter, </w:t>
        </w:r>
      </w:ins>
      <w:bookmarkEnd w:id="1"/>
      <w:r>
        <w:rPr>
          <w:w w:val="100"/>
        </w:rPr>
        <w:t xml:space="preserve">and the AC was a primary AC.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RTF34303932353a2048342c312e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10.23.2.7 (Sharing an EDCA TXOP)</w:t>
      </w:r>
      <w:r>
        <w:rPr>
          <w:w w:val="100"/>
        </w:rPr>
        <w:fldChar w:fldCharType="end"/>
      </w:r>
      <w:r>
        <w:rPr>
          <w:w w:val="100"/>
        </w:rPr>
        <w:t>).</w:t>
      </w:r>
    </w:p>
    <w:p w14:paraId="3DA7B417" w14:textId="77777777" w:rsidR="00230457" w:rsidRDefault="00230457" w:rsidP="00230457">
      <w:pPr>
        <w:pStyle w:val="ListParagraph"/>
        <w:ind w:leftChars="0" w:left="200"/>
        <w:rPr>
          <w:rStyle w:val="fontstyle01"/>
        </w:rPr>
      </w:pPr>
      <w:bookmarkStart w:id="3" w:name="_Hlk45116235"/>
      <w:r>
        <w:rPr>
          <w:rStyle w:val="fontstyle01"/>
        </w:rPr>
        <w:t xml:space="preserve">         </w:t>
      </w:r>
      <w:ins w:id="4" w:author="Ghosh, Chittabrata" w:date="2020-07-02T09:28:00Z">
        <w:r>
          <w:rPr>
            <w:rStyle w:val="fontstyle01"/>
          </w:rPr>
          <w:t>NOTE: The transmission</w:t>
        </w:r>
      </w:ins>
      <w:ins w:id="5" w:author="Ghosh, Chittabrata" w:date="2020-07-02T09:29:00Z">
        <w:r>
          <w:rPr>
            <w:rStyle w:val="fontstyle01"/>
          </w:rPr>
          <w:t xml:space="preserve"> of the MPDU </w:t>
        </w:r>
      </w:ins>
      <w:ins w:id="6" w:author="Ghosh, Chittabrata" w:date="2020-07-02T09:30:00Z">
        <w:r>
          <w:rPr>
            <w:rStyle w:val="fontstyle01"/>
          </w:rPr>
          <w:t xml:space="preserve">in the final PPDU </w:t>
        </w:r>
      </w:ins>
      <w:ins w:id="7" w:author="Ghosh, Chittabrata" w:date="2020-07-02T09:29:00Z">
        <w:r>
          <w:rPr>
            <w:rStyle w:val="fontstyle01"/>
          </w:rPr>
          <w:t xml:space="preserve">during the TXOP is subject to the TXOP limit (see </w:t>
        </w:r>
      </w:ins>
    </w:p>
    <w:p w14:paraId="67BF961B" w14:textId="0E5FBF82" w:rsidR="00230457" w:rsidRDefault="00230457" w:rsidP="00230457">
      <w:pPr>
        <w:pStyle w:val="ListParagraph"/>
        <w:ind w:leftChars="0" w:left="200"/>
        <w:rPr>
          <w:rStyle w:val="fontstyle01"/>
        </w:rPr>
      </w:pPr>
      <w:r>
        <w:rPr>
          <w:rStyle w:val="fontstyle01"/>
        </w:rPr>
        <w:t xml:space="preserve">         </w:t>
      </w:r>
      <w:ins w:id="8" w:author="Ghosh, Chittabrata" w:date="2020-07-02T09:30:00Z">
        <w:r>
          <w:rPr>
            <w:rStyle w:val="fontstyle01"/>
          </w:rPr>
          <w:t>10.23.2.9 TXOP limits)</w:t>
        </w:r>
      </w:ins>
    </w:p>
    <w:bookmarkEnd w:id="3"/>
    <w:p w14:paraId="3A3BC63F" w14:textId="77777777" w:rsidR="00230457" w:rsidRDefault="00230457" w:rsidP="00230457">
      <w:pPr>
        <w:pStyle w:val="L2"/>
        <w:numPr>
          <w:ilvl w:val="0"/>
          <w:numId w:val="29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The transmission of an MPDU in the initial PPDU of a TXOP fails, as defined in this subclause, and the AC was a primary AC. </w:t>
      </w:r>
    </w:p>
    <w:p w14:paraId="22313FD9" w14:textId="77777777" w:rsidR="00230457" w:rsidRDefault="00230457" w:rsidP="00230457">
      <w:pPr>
        <w:pStyle w:val="L2"/>
        <w:numPr>
          <w:ilvl w:val="0"/>
          <w:numId w:val="30"/>
        </w:numPr>
        <w:suppressAutoHyphens/>
        <w:ind w:left="640" w:hanging="440"/>
        <w:rPr>
          <w:w w:val="100"/>
        </w:rPr>
      </w:pPr>
      <w:r>
        <w:rPr>
          <w:w w:val="100"/>
        </w:rPr>
        <w:t>The transmission attempt collides internally with another EDCAF of an AC that has higher priority, that is, two or more EDCAFs in the same STA are granted a TXOP at the same time.(#1507)</w:t>
      </w:r>
    </w:p>
    <w:p w14:paraId="458FDFC2" w14:textId="77777777" w:rsidR="00E628DC" w:rsidRDefault="00E628DC" w:rsidP="0091389C">
      <w:pPr>
        <w:rPr>
          <w:bCs/>
          <w:sz w:val="20"/>
        </w:rPr>
      </w:pPr>
    </w:p>
    <w:p w14:paraId="5CDDD576" w14:textId="77777777" w:rsidR="00D4305E" w:rsidRDefault="00D4305E" w:rsidP="00D4305E">
      <w:pPr>
        <w:rPr>
          <w:bCs/>
          <w:sz w:val="20"/>
        </w:rPr>
      </w:pPr>
    </w:p>
    <w:p w14:paraId="45530940" w14:textId="77777777" w:rsidR="00503620" w:rsidRDefault="00503620" w:rsidP="00EB7458">
      <w:pPr>
        <w:rPr>
          <w:bCs/>
          <w:sz w:val="20"/>
        </w:rPr>
      </w:pPr>
    </w:p>
    <w:p w14:paraId="1D96BFFB" w14:textId="77777777" w:rsidR="00503620" w:rsidRDefault="00503620" w:rsidP="00EB7458">
      <w:pPr>
        <w:rPr>
          <w:bCs/>
          <w:sz w:val="20"/>
        </w:rPr>
      </w:pPr>
    </w:p>
    <w:p w14:paraId="3B4FD0F5" w14:textId="3F8B539A" w:rsidR="00EB7458" w:rsidRDefault="00EB7458" w:rsidP="00EB745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C8520C">
        <w:rPr>
          <w:b/>
          <w:i/>
          <w:sz w:val="22"/>
          <w:highlight w:val="yellow"/>
        </w:rPr>
        <w:t>3.</w:t>
      </w:r>
      <w:r w:rsidR="0057317F">
        <w:rPr>
          <w:b/>
          <w:i/>
          <w:sz w:val="22"/>
          <w:highlight w:val="yellow"/>
        </w:rPr>
        <w:t>3</w:t>
      </w:r>
      <w:r>
        <w:rPr>
          <w:b/>
          <w:i/>
          <w:sz w:val="22"/>
          <w:highlight w:val="yellow"/>
        </w:rPr>
        <w:t xml:space="preserve">, in </w:t>
      </w:r>
      <w:r w:rsidR="00E628DC" w:rsidRPr="00E628DC">
        <w:rPr>
          <w:rStyle w:val="fontstyle01"/>
          <w:b/>
          <w:bCs/>
          <w:i/>
          <w:iCs/>
          <w:highlight w:val="yellow"/>
        </w:rPr>
        <w:t>10.23.2.9 TXOP limits</w:t>
      </w:r>
      <w:r>
        <w:rPr>
          <w:b/>
          <w:i/>
          <w:sz w:val="22"/>
          <w:highlight w:val="yellow"/>
        </w:rPr>
        <w:t>, change the text as shown:</w:t>
      </w:r>
    </w:p>
    <w:p w14:paraId="00101981" w14:textId="77777777" w:rsidR="00EB7458" w:rsidRDefault="00EB7458" w:rsidP="00EB7458">
      <w:pPr>
        <w:rPr>
          <w:bCs/>
          <w:sz w:val="20"/>
        </w:rPr>
      </w:pPr>
    </w:p>
    <w:p w14:paraId="2AB54E15" w14:textId="0184B9EF" w:rsidR="00E628DC" w:rsidRPr="00E628DC" w:rsidRDefault="00E628DC" w:rsidP="00E628DC">
      <w:pPr>
        <w:pStyle w:val="ListParagraph"/>
        <w:numPr>
          <w:ilvl w:val="3"/>
          <w:numId w:val="25"/>
        </w:numPr>
        <w:ind w:leftChars="0"/>
        <w:rPr>
          <w:rStyle w:val="fontstyle01"/>
          <w:b/>
          <w:bCs/>
        </w:rPr>
      </w:pPr>
      <w:r w:rsidRPr="00E628DC">
        <w:rPr>
          <w:rStyle w:val="fontstyle01"/>
          <w:b/>
          <w:bCs/>
        </w:rPr>
        <w:t>TXOP limits</w:t>
      </w:r>
    </w:p>
    <w:p w14:paraId="4CF1452F" w14:textId="77777777" w:rsidR="00E03289" w:rsidRDefault="00E03289" w:rsidP="00E03289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6114F769" w14:textId="14D11EAA" w:rsidR="00230457" w:rsidRDefault="00230457" w:rsidP="00230457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 TXOP limit of 0 indicates that the TXOP holder </w:t>
      </w:r>
      <w:del w:id="9" w:author="Ghosh, Chittabrata" w:date="2020-07-08T16:30:00Z">
        <w:r w:rsidDel="00230457">
          <w:rPr>
            <w:spacing w:val="-2"/>
            <w:w w:val="100"/>
          </w:rPr>
          <w:delText xml:space="preserve">may </w:delText>
        </w:r>
      </w:del>
      <w:ins w:id="10" w:author="Ghosh, Chittabrata" w:date="2020-07-08T16:30:00Z">
        <w:r>
          <w:rPr>
            <w:spacing w:val="-2"/>
            <w:w w:val="100"/>
          </w:rPr>
          <w:t xml:space="preserve">shall not </w:t>
        </w:r>
      </w:ins>
      <w:r>
        <w:rPr>
          <w:spacing w:val="-2"/>
          <w:w w:val="100"/>
        </w:rPr>
        <w:t xml:space="preserve">transmit or cause to be transmitted (as responses) </w:t>
      </w:r>
      <w:bookmarkStart w:id="11" w:name="_Hlk45116530"/>
      <w:ins w:id="12" w:author="Ghosh, Chittabrata" w:date="2020-07-08T16:30:00Z">
        <w:r>
          <w:rPr>
            <w:rStyle w:val="fontstyle01"/>
          </w:rPr>
          <w:t>more than one of</w:t>
        </w:r>
        <w:bookmarkEnd w:id="11"/>
        <w:r>
          <w:rPr>
            <w:rStyle w:val="fontstyle01"/>
          </w:rPr>
          <w:t xml:space="preserve"> </w:t>
        </w:r>
      </w:ins>
      <w:r>
        <w:rPr>
          <w:spacing w:val="-2"/>
          <w:w w:val="100"/>
        </w:rPr>
        <w:t>the following within the current TXOP</w:t>
      </w:r>
      <w:ins w:id="13" w:author="Ghosh, Chittabrata" w:date="2020-07-16T16:16:00Z">
        <w:r w:rsidR="002B3D9D">
          <w:rPr>
            <w:spacing w:val="-2"/>
            <w:w w:val="100"/>
          </w:rPr>
          <w:t>,</w:t>
        </w:r>
        <w:r w:rsidR="002B3D9D" w:rsidRPr="0051096D">
          <w:rPr>
            <w:w w:val="100"/>
          </w:rPr>
          <w:t xml:space="preserve"> </w:t>
        </w:r>
        <w:r w:rsidR="002B3D9D">
          <w:rPr>
            <w:w w:val="100"/>
          </w:rPr>
          <w:t xml:space="preserve">at any rate, subject to the rules in </w:t>
        </w:r>
        <w:r w:rsidR="002B3D9D">
          <w:rPr>
            <w:w w:val="100"/>
          </w:rPr>
          <w:fldChar w:fldCharType="begin"/>
        </w:r>
        <w:r w:rsidR="002B3D9D">
          <w:rPr>
            <w:w w:val="100"/>
          </w:rPr>
          <w:instrText xml:space="preserve"> REF  RTF33323239303a2048322c312e \h</w:instrText>
        </w:r>
        <w:r w:rsidR="002B3D9D">
          <w:rPr>
            <w:w w:val="100"/>
          </w:rPr>
        </w:r>
        <w:r w:rsidR="002B3D9D">
          <w:rPr>
            <w:w w:val="100"/>
          </w:rPr>
          <w:fldChar w:fldCharType="separate"/>
        </w:r>
        <w:r w:rsidR="002B3D9D">
          <w:rPr>
            <w:w w:val="100"/>
          </w:rPr>
          <w:t>10.6 (</w:t>
        </w:r>
        <w:proofErr w:type="spellStart"/>
        <w:r w:rsidR="002B3D9D">
          <w:rPr>
            <w:w w:val="100"/>
          </w:rPr>
          <w:t>Multirate</w:t>
        </w:r>
        <w:proofErr w:type="spellEnd"/>
        <w:r w:rsidR="002B3D9D">
          <w:rPr>
            <w:w w:val="100"/>
          </w:rPr>
          <w:t xml:space="preserve"> support)</w:t>
        </w:r>
        <w:r w:rsidR="002B3D9D">
          <w:rPr>
            <w:w w:val="100"/>
          </w:rPr>
          <w:fldChar w:fldCharType="end"/>
        </w:r>
      </w:ins>
      <w:r>
        <w:rPr>
          <w:spacing w:val="-2"/>
          <w:w w:val="100"/>
        </w:rPr>
        <w:t>:</w:t>
      </w:r>
      <w:ins w:id="14" w:author="Ghosh, Chittabrata" w:date="2020-07-16T16:16:00Z">
        <w:r w:rsidR="002B3D9D">
          <w:rPr>
            <w:spacing w:val="-2"/>
            <w:w w:val="100"/>
          </w:rPr>
          <w:t xml:space="preserve"> </w:t>
        </w:r>
      </w:ins>
    </w:p>
    <w:p w14:paraId="7C6467C2" w14:textId="4273D270" w:rsidR="00230457" w:rsidDel="002B3D9D" w:rsidRDefault="00230457" w:rsidP="00230457">
      <w:pPr>
        <w:pStyle w:val="L1"/>
        <w:numPr>
          <w:ilvl w:val="0"/>
          <w:numId w:val="27"/>
        </w:numPr>
        <w:ind w:left="640" w:hanging="440"/>
        <w:rPr>
          <w:del w:id="15" w:author="Ghosh, Chittabrata" w:date="2020-07-16T16:17:00Z"/>
          <w:w w:val="100"/>
        </w:rPr>
      </w:pPr>
      <w:del w:id="16" w:author="Ghosh, Chittabrata" w:date="2020-07-16T16:17:00Z">
        <w:r w:rsidDel="002B3D9D">
          <w:rPr>
            <w:w w:val="100"/>
          </w:rPr>
          <w:delText xml:space="preserve">One of the following at any rate, subject to the rules in </w:delText>
        </w:r>
        <w:r w:rsidDel="002B3D9D">
          <w:rPr>
            <w:w w:val="100"/>
          </w:rPr>
          <w:fldChar w:fldCharType="begin"/>
        </w:r>
        <w:r w:rsidDel="002B3D9D">
          <w:rPr>
            <w:w w:val="100"/>
          </w:rPr>
          <w:delInstrText xml:space="preserve"> REF  RTF33323239303a2048322c312e \h</w:delInstrText>
        </w:r>
        <w:r w:rsidDel="002B3D9D">
          <w:rPr>
            <w:w w:val="100"/>
          </w:rPr>
        </w:r>
        <w:r w:rsidDel="002B3D9D">
          <w:rPr>
            <w:w w:val="100"/>
          </w:rPr>
          <w:fldChar w:fldCharType="separate"/>
        </w:r>
        <w:r w:rsidDel="002B3D9D">
          <w:rPr>
            <w:w w:val="100"/>
          </w:rPr>
          <w:delText>10.6 (Multirate support)</w:delText>
        </w:r>
        <w:r w:rsidDel="002B3D9D">
          <w:rPr>
            <w:w w:val="100"/>
          </w:rPr>
          <w:fldChar w:fldCharType="end"/>
        </w:r>
      </w:del>
    </w:p>
    <w:p w14:paraId="32ED7DE8" w14:textId="77777777" w:rsidR="00230457" w:rsidRDefault="00230457" w:rsidP="00230457">
      <w:pPr>
        <w:pStyle w:val="Ll1"/>
        <w:numPr>
          <w:ilvl w:val="0"/>
          <w:numId w:val="31"/>
        </w:numPr>
        <w:suppressAutoHyphens/>
        <w:ind w:left="1040" w:hanging="400"/>
        <w:rPr>
          <w:w w:val="100"/>
        </w:rPr>
      </w:pPr>
      <w:r>
        <w:rPr>
          <w:w w:val="100"/>
        </w:rPr>
        <w:t>One or more SU PPDUs carrying fragments of a single MSDU or MMPDU</w:t>
      </w:r>
    </w:p>
    <w:p w14:paraId="5C03EDA5" w14:textId="25EF8CA5" w:rsidR="00230457" w:rsidRDefault="00230457" w:rsidP="00230457">
      <w:pPr>
        <w:pStyle w:val="Ll1"/>
        <w:numPr>
          <w:ilvl w:val="0"/>
          <w:numId w:val="32"/>
        </w:numPr>
        <w:suppressAutoHyphens/>
        <w:ind w:left="1040" w:hanging="400"/>
        <w:rPr>
          <w:w w:val="100"/>
        </w:rPr>
      </w:pPr>
      <w:r>
        <w:rPr>
          <w:w w:val="100"/>
        </w:rPr>
        <w:t>An SU PPDU or a VHT MU PPDU carrying a single MSDU, a single MMPDU, a single A</w:t>
      </w:r>
      <w:r>
        <w:rPr>
          <w:w w:val="100"/>
        </w:rPr>
        <w:noBreakHyphen/>
        <w:t>MSDU, or a single A-MPDU</w:t>
      </w:r>
      <w:r w:rsidR="002B3D9D">
        <w:rPr>
          <w:w w:val="100"/>
        </w:rPr>
        <w:t>;</w:t>
      </w:r>
    </w:p>
    <w:p w14:paraId="2F9EF2D5" w14:textId="42E2840E" w:rsidR="002B3D9D" w:rsidRPr="00663FC1" w:rsidRDefault="002B3D9D" w:rsidP="002B3D9D">
      <w:pPr>
        <w:pStyle w:val="Ll1"/>
        <w:suppressAutoHyphens/>
        <w:ind w:left="200" w:firstLine="0"/>
        <w:rPr>
          <w:ins w:id="17" w:author="Ghosh, Chittabrata" w:date="2020-07-16T16:18:00Z"/>
          <w:rStyle w:val="fontstyle01"/>
          <w:rFonts w:ascii="Times New Roman" w:hAnsi="Times New Roman"/>
          <w:w w:val="100"/>
        </w:rPr>
      </w:pPr>
      <w:r>
        <w:rPr>
          <w:w w:val="100"/>
        </w:rPr>
        <w:t xml:space="preserve">                 </w:t>
      </w:r>
      <w:ins w:id="18" w:author="Ghosh, Chittabrata" w:date="2020-07-16T16:18:00Z">
        <w:r>
          <w:rPr>
            <w:w w:val="100"/>
          </w:rPr>
          <w:t xml:space="preserve">NOTE: </w:t>
        </w:r>
      </w:ins>
      <w:ins w:id="19" w:author="Ghosh, Chittabrata" w:date="2020-07-16T16:19:00Z">
        <w:r>
          <w:rPr>
            <w:w w:val="100"/>
          </w:rPr>
          <w:t>A</w:t>
        </w:r>
      </w:ins>
      <w:ins w:id="20" w:author="Ghosh, Chittabrata" w:date="2020-07-16T16:18:00Z">
        <w:r>
          <w:rPr>
            <w:rStyle w:val="fontstyle01"/>
          </w:rPr>
          <w:t>n aggregation of PPDUs that are separated by SIFS is not an SU PPDU or a VHT MU PPDU</w:t>
        </w:r>
      </w:ins>
    </w:p>
    <w:p w14:paraId="1DC0ADE8" w14:textId="77777777" w:rsidR="00230457" w:rsidRDefault="00230457" w:rsidP="00230457">
      <w:pPr>
        <w:pStyle w:val="Ll1"/>
        <w:numPr>
          <w:ilvl w:val="0"/>
          <w:numId w:val="33"/>
        </w:numPr>
        <w:suppressAutoHyphens/>
        <w:ind w:left="1040" w:hanging="400"/>
        <w:rPr>
          <w:w w:val="100"/>
        </w:rPr>
      </w:pPr>
      <w:r>
        <w:rPr>
          <w:w w:val="100"/>
        </w:rPr>
        <w:t>A VHT MU PPDU carrying A-MPDUs to different users (a single A-MPDU to each user)</w:t>
      </w:r>
    </w:p>
    <w:p w14:paraId="03DC6464" w14:textId="77777777" w:rsidR="00230457" w:rsidRDefault="00230457" w:rsidP="00230457">
      <w:pPr>
        <w:pStyle w:val="Ll1"/>
        <w:numPr>
          <w:ilvl w:val="0"/>
          <w:numId w:val="34"/>
        </w:numPr>
        <w:suppressAutoHyphens/>
        <w:ind w:left="1040" w:hanging="400"/>
        <w:rPr>
          <w:w w:val="100"/>
        </w:rPr>
      </w:pPr>
      <w:r>
        <w:rPr>
          <w:w w:val="100"/>
        </w:rPr>
        <w:t xml:space="preserve">A QoS Null frame or PS-Poll frame </w:t>
      </w:r>
      <w:r>
        <w:rPr>
          <w:spacing w:val="-2"/>
          <w:w w:val="100"/>
        </w:rPr>
        <w:t>(11</w:t>
      </w:r>
      <w:proofErr w:type="gramStart"/>
      <w:r>
        <w:rPr>
          <w:spacing w:val="-2"/>
          <w:w w:val="100"/>
        </w:rPr>
        <w:t>ah)</w:t>
      </w:r>
      <w:r>
        <w:rPr>
          <w:w w:val="100"/>
        </w:rPr>
        <w:t>that</w:t>
      </w:r>
      <w:proofErr w:type="gramEnd"/>
      <w:r>
        <w:rPr>
          <w:w w:val="100"/>
        </w:rPr>
        <w:t xml:space="preserve"> is not an </w:t>
      </w:r>
      <w:proofErr w:type="spellStart"/>
      <w:r>
        <w:rPr>
          <w:w w:val="100"/>
        </w:rPr>
        <w:t>PS-Poll+BDT</w:t>
      </w:r>
      <w:proofErr w:type="spellEnd"/>
      <w:r>
        <w:rPr>
          <w:w w:val="100"/>
        </w:rPr>
        <w:t xml:space="preserve"> frame</w:t>
      </w:r>
    </w:p>
    <w:p w14:paraId="74FBFEBD" w14:textId="46BAD3AB" w:rsidR="00E628DC" w:rsidRDefault="00E628DC" w:rsidP="00E628DC">
      <w:pPr>
        <w:rPr>
          <w:sz w:val="20"/>
          <w:lang w:val="en-US"/>
        </w:rPr>
      </w:pPr>
    </w:p>
    <w:p w14:paraId="1241E769" w14:textId="77777777" w:rsidR="002B3D9D" w:rsidRDefault="002B3D9D" w:rsidP="002B3D9D">
      <w:pPr>
        <w:autoSpaceDE w:val="0"/>
        <w:autoSpaceDN w:val="0"/>
        <w:adjustRightInd w:val="0"/>
        <w:rPr>
          <w:ins w:id="21" w:author="Ghosh, Chittabrata" w:date="2020-07-16T16:20:00Z"/>
          <w:spacing w:val="-2"/>
          <w:sz w:val="20"/>
        </w:rPr>
      </w:pPr>
      <w:ins w:id="22" w:author="Ghosh, Chittabrata" w:date="2020-07-16T16:20:00Z">
        <w:r>
          <w:rPr>
            <w:spacing w:val="-2"/>
            <w:sz w:val="20"/>
          </w:rPr>
          <w:t>In addition to the above restriction, a</w:t>
        </w:r>
        <w:r w:rsidRPr="001D6453">
          <w:rPr>
            <w:spacing w:val="-2"/>
            <w:sz w:val="20"/>
          </w:rPr>
          <w:t xml:space="preserve"> TXOP limit of 0 indicates that the TXOP holder may transmit or cause to be transmitted (as responses) the following within the current TXOP:</w:t>
        </w:r>
      </w:ins>
    </w:p>
    <w:p w14:paraId="08572562" w14:textId="594B03FA" w:rsidR="002B3D9D" w:rsidRDefault="002B3D9D" w:rsidP="00E628DC">
      <w:pPr>
        <w:rPr>
          <w:sz w:val="20"/>
          <w:lang w:val="en-US"/>
        </w:rPr>
      </w:pPr>
    </w:p>
    <w:p w14:paraId="2D8C5107" w14:textId="2C08CAD8" w:rsidR="002C0971" w:rsidRDefault="002C0971" w:rsidP="002C0971">
      <w:pPr>
        <w:pStyle w:val="L2"/>
        <w:suppressAutoHyphens/>
        <w:ind w:left="200" w:firstLine="0"/>
        <w:rPr>
          <w:w w:val="100"/>
        </w:rPr>
      </w:pPr>
      <w:ins w:id="23" w:author="Ghosh, Chittabrata" w:date="2020-07-16T16:25:00Z">
        <w:r>
          <w:rPr>
            <w:w w:val="100"/>
          </w:rPr>
          <w:t xml:space="preserve">a) </w:t>
        </w:r>
      </w:ins>
      <w:ins w:id="24" w:author="Ghosh, Chittabrata" w:date="2020-07-16T16:26:00Z">
        <w:r>
          <w:rPr>
            <w:w w:val="100"/>
          </w:rPr>
          <w:tab/>
        </w:r>
      </w:ins>
      <w:r>
        <w:rPr>
          <w:w w:val="100"/>
        </w:rPr>
        <w:t>Any required acknowledgments</w:t>
      </w:r>
    </w:p>
    <w:p w14:paraId="7B0D5447" w14:textId="0A5C8768" w:rsidR="002C0971" w:rsidRDefault="002C0971" w:rsidP="002C0971">
      <w:pPr>
        <w:pStyle w:val="L2"/>
        <w:suppressAutoHyphens/>
        <w:ind w:left="200" w:firstLine="0"/>
        <w:rPr>
          <w:w w:val="100"/>
        </w:rPr>
      </w:pPr>
      <w:ins w:id="25" w:author="Ghosh, Chittabrata" w:date="2020-07-16T16:26:00Z">
        <w:r>
          <w:rPr>
            <w:w w:val="100"/>
          </w:rPr>
          <w:t xml:space="preserve">b) </w:t>
        </w:r>
        <w:r>
          <w:rPr>
            <w:w w:val="100"/>
          </w:rPr>
          <w:tab/>
        </w:r>
      </w:ins>
      <w:r>
        <w:rPr>
          <w:w w:val="100"/>
        </w:rPr>
        <w:t>Any frames required for protection, including one of the following:</w:t>
      </w:r>
    </w:p>
    <w:p w14:paraId="496726B9" w14:textId="77777777" w:rsidR="002C0971" w:rsidRDefault="002C0971" w:rsidP="002C0971">
      <w:pPr>
        <w:pStyle w:val="Ll1"/>
        <w:numPr>
          <w:ilvl w:val="0"/>
          <w:numId w:val="40"/>
        </w:numPr>
        <w:ind w:left="1040" w:hanging="400"/>
        <w:rPr>
          <w:w w:val="100"/>
        </w:rPr>
      </w:pPr>
      <w:r>
        <w:rPr>
          <w:w w:val="100"/>
        </w:rPr>
        <w:lastRenderedPageBreak/>
        <w:t>An RTS/CTS exchange</w:t>
      </w:r>
    </w:p>
    <w:p w14:paraId="154555A9" w14:textId="77777777" w:rsidR="002C0971" w:rsidRDefault="002C0971" w:rsidP="002C0971">
      <w:pPr>
        <w:pStyle w:val="Ll"/>
        <w:numPr>
          <w:ilvl w:val="0"/>
          <w:numId w:val="41"/>
        </w:numPr>
        <w:ind w:left="1040" w:hanging="400"/>
        <w:rPr>
          <w:w w:val="100"/>
        </w:rPr>
      </w:pPr>
      <w:r>
        <w:rPr>
          <w:w w:val="100"/>
        </w:rPr>
        <w:t xml:space="preserve">CTS to </w:t>
      </w:r>
      <w:proofErr w:type="gramStart"/>
      <w:r>
        <w:rPr>
          <w:w w:val="100"/>
        </w:rPr>
        <w:t>it(</w:t>
      </w:r>
      <w:proofErr w:type="gramEnd"/>
      <w:r>
        <w:rPr>
          <w:w w:val="100"/>
        </w:rPr>
        <w:t>#4241)</w:t>
      </w:r>
    </w:p>
    <w:p w14:paraId="1FF3EEB1" w14:textId="77777777" w:rsidR="002C0971" w:rsidRDefault="002C0971" w:rsidP="002C0971">
      <w:pPr>
        <w:pStyle w:val="Ll"/>
        <w:numPr>
          <w:ilvl w:val="0"/>
          <w:numId w:val="42"/>
        </w:numPr>
        <w:ind w:left="1040" w:hanging="400"/>
        <w:rPr>
          <w:w w:val="100"/>
        </w:rPr>
      </w:pPr>
      <w:r>
        <w:rPr>
          <w:w w:val="100"/>
        </w:rPr>
        <w:t xml:space="preserve">Dual CTS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RTF5f5265663133373533353736 \h</w:instrText>
      </w:r>
      <w:r>
        <w:rPr>
          <w:w w:val="100"/>
        </w:rPr>
        <w:fldChar w:fldCharType="separate"/>
      </w:r>
      <w:r>
        <w:rPr>
          <w:w w:val="100"/>
        </w:rPr>
        <w:t>10.3.2.10 (Dual CTS protection)</w:t>
      </w:r>
      <w:r>
        <w:rPr>
          <w:w w:val="100"/>
        </w:rPr>
        <w:fldChar w:fldCharType="end"/>
      </w:r>
      <w:bookmarkStart w:id="26" w:name="_GoBack"/>
      <w:bookmarkEnd w:id="26"/>
    </w:p>
    <w:p w14:paraId="6C18BBEA" w14:textId="55575E41" w:rsidR="002C0971" w:rsidRDefault="002C0971" w:rsidP="002C0971">
      <w:pPr>
        <w:pStyle w:val="L2"/>
        <w:suppressAutoHyphens/>
        <w:ind w:left="200" w:firstLine="0"/>
        <w:rPr>
          <w:w w:val="100"/>
        </w:rPr>
      </w:pPr>
      <w:ins w:id="27" w:author="Ghosh, Chittabrata" w:date="2020-07-16T16:26:00Z">
        <w:r>
          <w:rPr>
            <w:w w:val="100"/>
          </w:rPr>
          <w:t xml:space="preserve">c) </w:t>
        </w:r>
        <w:r>
          <w:rPr>
            <w:w w:val="100"/>
          </w:rPr>
          <w:tab/>
        </w:r>
      </w:ins>
      <w:r>
        <w:rPr>
          <w:w w:val="100"/>
        </w:rPr>
        <w:t xml:space="preserve">Any frames required for beamforming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RTF39313939393a2048322c312e \h</w:instrText>
      </w:r>
      <w:r>
        <w:rPr>
          <w:w w:val="100"/>
        </w:rPr>
        <w:fldChar w:fldCharType="separate"/>
      </w:r>
      <w:r>
        <w:rPr>
          <w:w w:val="100"/>
        </w:rPr>
        <w:t>10.31 (Sounding PPDUs)</w:t>
      </w:r>
      <w:r>
        <w:rPr>
          <w:w w:val="100"/>
        </w:rPr>
        <w:fldChar w:fldCharType="end"/>
      </w:r>
      <w:r>
        <w:rPr>
          <w:w w:val="100"/>
        </w:rPr>
        <w:t xml:space="preserve">,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RTF31363139303a2048332c312e \h</w:instrText>
      </w:r>
      <w:r>
        <w:rPr>
          <w:w w:val="100"/>
        </w:rPr>
        <w:fldChar w:fldCharType="separate"/>
      </w:r>
      <w:r>
        <w:rPr>
          <w:w w:val="100"/>
        </w:rPr>
        <w:t>10.36.5 (VHT sounding protocol)</w:t>
      </w:r>
      <w:r>
        <w:rPr>
          <w:w w:val="100"/>
        </w:rPr>
        <w:fldChar w:fldCharType="end"/>
      </w:r>
      <w:r>
        <w:rPr>
          <w:w w:val="100"/>
        </w:rPr>
        <w:t xml:space="preserve"> and 10.42 (DMG beamforming). </w:t>
      </w:r>
    </w:p>
    <w:p w14:paraId="0BEDE204" w14:textId="362AACD2" w:rsidR="002C0971" w:rsidRDefault="002C0971" w:rsidP="002C0971">
      <w:pPr>
        <w:pStyle w:val="L2"/>
        <w:suppressAutoHyphens/>
        <w:ind w:left="200" w:firstLine="0"/>
        <w:rPr>
          <w:w w:val="100"/>
        </w:rPr>
      </w:pPr>
      <w:ins w:id="28" w:author="Ghosh, Chittabrata" w:date="2020-07-16T16:26:00Z">
        <w:r>
          <w:rPr>
            <w:w w:val="100"/>
          </w:rPr>
          <w:t xml:space="preserve">d) </w:t>
        </w:r>
        <w:r>
          <w:rPr>
            <w:w w:val="100"/>
          </w:rPr>
          <w:tab/>
        </w:r>
      </w:ins>
      <w:r>
        <w:rPr>
          <w:w w:val="100"/>
        </w:rPr>
        <w:t xml:space="preserve">Any frames required for link adaptation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RTF39383138323a2048322c312e \h</w:instrText>
      </w:r>
      <w:r>
        <w:rPr>
          <w:w w:val="100"/>
        </w:rPr>
        <w:fldChar w:fldCharType="separate"/>
      </w:r>
      <w:r>
        <w:rPr>
          <w:w w:val="100"/>
        </w:rPr>
        <w:t>10.32 (Link adaptation)</w:t>
      </w:r>
      <w:r>
        <w:rPr>
          <w:w w:val="100"/>
        </w:rPr>
        <w:fldChar w:fldCharType="end"/>
      </w:r>
    </w:p>
    <w:p w14:paraId="40047D68" w14:textId="525665C4" w:rsidR="002C0971" w:rsidRDefault="002C0971" w:rsidP="002C0971">
      <w:pPr>
        <w:pStyle w:val="L2"/>
        <w:suppressAutoHyphens/>
        <w:ind w:left="200" w:firstLine="0"/>
        <w:rPr>
          <w:w w:val="100"/>
        </w:rPr>
      </w:pPr>
      <w:ins w:id="29" w:author="Ghosh, Chittabrata" w:date="2020-07-16T16:26:00Z">
        <w:r>
          <w:rPr>
            <w:w w:val="100"/>
          </w:rPr>
          <w:t xml:space="preserve">e) </w:t>
        </w:r>
        <w:r>
          <w:rPr>
            <w:w w:val="100"/>
          </w:rPr>
          <w:tab/>
        </w:r>
      </w:ins>
      <w:r>
        <w:rPr>
          <w:w w:val="100"/>
        </w:rPr>
        <w:t xml:space="preserve">Any number of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frames</w:t>
      </w:r>
    </w:p>
    <w:p w14:paraId="2DE461E5" w14:textId="074BE357" w:rsidR="002C0971" w:rsidRDefault="002C0971" w:rsidP="00E628DC">
      <w:pPr>
        <w:rPr>
          <w:sz w:val="20"/>
          <w:lang w:val="en-US"/>
        </w:rPr>
      </w:pPr>
    </w:p>
    <w:p w14:paraId="055D2AF2" w14:textId="77777777" w:rsidR="002C0971" w:rsidRDefault="002C0971" w:rsidP="00E628DC">
      <w:pPr>
        <w:rPr>
          <w:sz w:val="20"/>
          <w:lang w:val="en-US"/>
        </w:rPr>
      </w:pPr>
    </w:p>
    <w:p w14:paraId="5275ECAF" w14:textId="689C4A3D" w:rsidR="00230457" w:rsidRDefault="00230457" w:rsidP="00230457">
      <w:pPr>
        <w:pStyle w:val="T"/>
        <w:rPr>
          <w:ins w:id="30" w:author="Ghosh, Chittabrata" w:date="2020-07-08T16:34:00Z"/>
          <w:spacing w:val="-2"/>
          <w:w w:val="100"/>
        </w:rPr>
      </w:pPr>
      <w:r>
        <w:rPr>
          <w:spacing w:val="-2"/>
          <w:w w:val="100"/>
        </w:rPr>
        <w:t xml:space="preserve">The TXOP holder </w:t>
      </w:r>
      <w:ins w:id="31" w:author="Ghosh, Chittabrata" w:date="2020-07-08T16:33:00Z">
        <w:r w:rsidR="00D07D51">
          <w:rPr>
            <w:rFonts w:ascii="TimesNewRomanPSMT" w:hAnsi="TimesNewRomanPSMT"/>
          </w:rPr>
          <w:t xml:space="preserve">shall not exceed the TXOP limit if </w:t>
        </w:r>
      </w:ins>
      <w:ins w:id="32" w:author="Ghosh, Chittabrata" w:date="2020-07-15T12:10:00Z">
        <w:r w:rsidR="00EC2EF9">
          <w:rPr>
            <w:rFonts w:ascii="TimesNewRomanPSMT" w:hAnsi="TimesNewRomanPSMT"/>
          </w:rPr>
          <w:t>any</w:t>
        </w:r>
      </w:ins>
      <w:ins w:id="33" w:author="Ghosh, Chittabrata" w:date="2020-07-08T16:33:00Z">
        <w:r w:rsidR="00D07D51">
          <w:rPr>
            <w:rFonts w:ascii="TimesNewRomanPSMT" w:hAnsi="TimesNewRomanPSMT"/>
          </w:rPr>
          <w:t xml:space="preserve"> of the following </w:t>
        </w:r>
      </w:ins>
      <w:ins w:id="34" w:author="Ghosh, Chittabrata" w:date="2020-07-15T12:11:00Z">
        <w:r w:rsidR="00EC2EF9">
          <w:rPr>
            <w:rFonts w:ascii="TimesNewRomanPSMT" w:hAnsi="TimesNewRomanPSMT"/>
          </w:rPr>
          <w:t>situation</w:t>
        </w:r>
      </w:ins>
      <w:ins w:id="35" w:author="Ghosh, Chittabrata" w:date="2020-07-08T16:33:00Z">
        <w:r w:rsidR="00D07D51">
          <w:rPr>
            <w:rFonts w:ascii="TimesNewRomanPSMT" w:hAnsi="TimesNewRomanPSMT"/>
          </w:rPr>
          <w:t>s apply:</w:t>
        </w:r>
      </w:ins>
      <w:del w:id="36" w:author="Ghosh, Chittabrata" w:date="2020-07-08T16:33:00Z">
        <w:r w:rsidDel="00D07D51">
          <w:rPr>
            <w:spacing w:val="-2"/>
            <w:w w:val="100"/>
          </w:rPr>
          <w:delText xml:space="preserve">may exceed the TXOP limit only if it does not transmit more than one Data or </w:delText>
        </w:r>
        <w:r w:rsidDel="00D07D51">
          <w:rPr>
            <w:w w:val="100"/>
          </w:rPr>
          <w:delText>Management frame</w:delText>
        </w:r>
        <w:r w:rsidDel="00D07D51">
          <w:rPr>
            <w:spacing w:val="-2"/>
            <w:w w:val="100"/>
          </w:rPr>
          <w:delText xml:space="preserve"> in the TXOP, only if it does not transmit a DL-MU-MIMO</w:delText>
        </w:r>
        <w:r w:rsidDel="00D07D51">
          <w:rPr>
            <w:w w:val="100"/>
          </w:rPr>
          <w:delText>(M101)</w:delText>
        </w:r>
        <w:r w:rsidDel="00D07D51">
          <w:rPr>
            <w:spacing w:val="-2"/>
            <w:w w:val="100"/>
          </w:rPr>
          <w:delText xml:space="preserve"> PPDU in the TXOP,(#163) and only for the following situations:</w:delText>
        </w:r>
      </w:del>
    </w:p>
    <w:p w14:paraId="161DA83B" w14:textId="57321C84" w:rsidR="00B832B3" w:rsidRPr="00B832B3" w:rsidRDefault="00B832B3" w:rsidP="00B832B3">
      <w:pPr>
        <w:pStyle w:val="DL"/>
        <w:numPr>
          <w:ilvl w:val="0"/>
          <w:numId w:val="26"/>
        </w:numPr>
        <w:ind w:left="640" w:hanging="440"/>
        <w:rPr>
          <w:w w:val="100"/>
        </w:rPr>
      </w:pPr>
      <w:ins w:id="37" w:author="Ghosh, Chittabrata" w:date="2020-07-02T09:07:00Z">
        <w:r>
          <w:rPr>
            <w:rFonts w:ascii="TimesNewRomanPSMT" w:hAnsi="TimesNewRomanPSMT"/>
          </w:rPr>
          <w:t>T</w:t>
        </w:r>
      </w:ins>
      <w:ins w:id="38" w:author="Ghosh, Chittabrata" w:date="2020-07-02T09:04:00Z">
        <w:r w:rsidRPr="00D01F6F">
          <w:rPr>
            <w:rFonts w:ascii="TimesNewRomanPSMT" w:hAnsi="TimesNewRomanPSMT"/>
          </w:rPr>
          <w:t>ransmi</w:t>
        </w:r>
      </w:ins>
      <w:ins w:id="39" w:author="Ghosh, Chittabrata" w:date="2020-07-15T12:13:00Z">
        <w:r w:rsidR="00EC2EF9">
          <w:rPr>
            <w:rFonts w:ascii="TimesNewRomanPSMT" w:hAnsi="TimesNewRomanPSMT"/>
          </w:rPr>
          <w:t>ssion of</w:t>
        </w:r>
      </w:ins>
      <w:ins w:id="40" w:author="Ghosh, Chittabrata" w:date="2020-07-02T09:04:00Z">
        <w:r w:rsidRPr="00D01F6F">
          <w:rPr>
            <w:rFonts w:ascii="TimesNewRomanPSMT" w:hAnsi="TimesNewRomanPSMT"/>
          </w:rPr>
          <w:t xml:space="preserve"> more than one </w:t>
        </w:r>
      </w:ins>
      <w:ins w:id="41" w:author="Ghosh, Chittabrata" w:date="2020-07-16T16:15:00Z">
        <w:r w:rsidR="002B3D9D">
          <w:rPr>
            <w:rFonts w:ascii="TimesNewRomanPSMT" w:hAnsi="TimesNewRomanPSMT"/>
          </w:rPr>
          <w:t xml:space="preserve">PPDU containing at least </w:t>
        </w:r>
      </w:ins>
      <w:ins w:id="42" w:author="Ghosh, Chittabrata" w:date="2020-07-02T09:04:00Z">
        <w:r w:rsidRPr="00D01F6F">
          <w:rPr>
            <w:rFonts w:ascii="TimesNewRomanPSMT" w:hAnsi="TimesNewRomanPSMT"/>
          </w:rPr>
          <w:t>Data or Management</w:t>
        </w:r>
      </w:ins>
      <w:ins w:id="43" w:author="Ghosh, Chittabrata" w:date="2020-07-02T09:05:00Z">
        <w:r>
          <w:rPr>
            <w:rFonts w:ascii="TimesNewRomanPSMT" w:hAnsi="TimesNewRomanPSMT"/>
          </w:rPr>
          <w:t xml:space="preserve"> </w:t>
        </w:r>
      </w:ins>
      <w:ins w:id="44" w:author="Ghosh, Chittabrata" w:date="2020-07-15T12:19:00Z">
        <w:r w:rsidR="00D11B14">
          <w:rPr>
            <w:rFonts w:ascii="TimesNewRomanPSMT" w:hAnsi="TimesNewRomanPSMT"/>
          </w:rPr>
          <w:t>frame</w:t>
        </w:r>
      </w:ins>
      <w:ins w:id="45" w:author="Ghosh, Chittabrata" w:date="2020-07-02T09:04:00Z">
        <w:r w:rsidRPr="00D01F6F">
          <w:rPr>
            <w:rFonts w:ascii="TimesNewRomanPSMT" w:hAnsi="TimesNewRomanPSMT"/>
          </w:rPr>
          <w:t xml:space="preserve"> in the TXO</w:t>
        </w:r>
      </w:ins>
      <w:ins w:id="46" w:author="Ghosh, Chittabrata" w:date="2020-07-02T09:10:00Z">
        <w:r>
          <w:rPr>
            <w:rFonts w:ascii="TimesNewRomanPSMT" w:hAnsi="TimesNewRomanPSMT"/>
          </w:rPr>
          <w:t>P</w:t>
        </w:r>
      </w:ins>
    </w:p>
    <w:p w14:paraId="487A88DA" w14:textId="2485CFE5" w:rsidR="00B832B3" w:rsidRPr="00B832B3" w:rsidRDefault="00B832B3" w:rsidP="00B832B3">
      <w:pPr>
        <w:pStyle w:val="DL"/>
        <w:numPr>
          <w:ilvl w:val="0"/>
          <w:numId w:val="26"/>
        </w:numPr>
        <w:ind w:left="640" w:hanging="440"/>
        <w:rPr>
          <w:w w:val="100"/>
        </w:rPr>
      </w:pPr>
      <w:ins w:id="47" w:author="Ghosh, Chittabrata" w:date="2020-07-08T16:35:00Z">
        <w:r>
          <w:rPr>
            <w:rFonts w:ascii="TimesNewRomanPSMT" w:hAnsi="TimesNewRomanPSMT"/>
          </w:rPr>
          <w:t>T</w:t>
        </w:r>
        <w:r w:rsidRPr="00D01F6F">
          <w:rPr>
            <w:rFonts w:ascii="TimesNewRomanPSMT" w:hAnsi="TimesNewRomanPSMT"/>
          </w:rPr>
          <w:t>ransmi</w:t>
        </w:r>
      </w:ins>
      <w:ins w:id="48" w:author="Ghosh, Chittabrata" w:date="2020-07-15T12:11:00Z">
        <w:r w:rsidR="00EC2EF9">
          <w:rPr>
            <w:rFonts w:ascii="TimesNewRomanPSMT" w:hAnsi="TimesNewRomanPSMT"/>
          </w:rPr>
          <w:t>ssion of</w:t>
        </w:r>
      </w:ins>
      <w:ins w:id="49" w:author="Ghosh, Chittabrata" w:date="2020-07-08T16:35:00Z">
        <w:r w:rsidRPr="00D01F6F">
          <w:rPr>
            <w:rFonts w:ascii="TimesNewRomanPSMT" w:hAnsi="TimesNewRomanPSMT"/>
          </w:rPr>
          <w:t xml:space="preserve"> a DL-MU-MIMO</w:t>
        </w:r>
        <w:r w:rsidRPr="00D01F6F">
          <w:rPr>
            <w:rFonts w:ascii="TimesNewRomanPSMT" w:hAnsi="TimesNewRomanPSMT"/>
            <w:color w:val="218A21"/>
          </w:rPr>
          <w:t xml:space="preserve">(M101) </w:t>
        </w:r>
        <w:r w:rsidRPr="00D01F6F">
          <w:rPr>
            <w:rFonts w:ascii="TimesNewRomanPSMT" w:hAnsi="TimesNewRomanPSMT"/>
          </w:rPr>
          <w:t xml:space="preserve">PPDU in the </w:t>
        </w:r>
        <w:proofErr w:type="gramStart"/>
        <w:r w:rsidRPr="00D01F6F">
          <w:rPr>
            <w:rFonts w:ascii="TimesNewRomanPSMT" w:hAnsi="TimesNewRomanPSMT"/>
          </w:rPr>
          <w:t>TXOP,</w:t>
        </w:r>
        <w:r w:rsidRPr="00D01F6F">
          <w:rPr>
            <w:rFonts w:ascii="TimesNewRomanPSMT" w:hAnsi="TimesNewRomanPSMT"/>
            <w:color w:val="218A21"/>
          </w:rPr>
          <w:t>(</w:t>
        </w:r>
        <w:proofErr w:type="gramEnd"/>
        <w:r w:rsidRPr="00D01F6F">
          <w:rPr>
            <w:rFonts w:ascii="TimesNewRomanPSMT" w:hAnsi="TimesNewRomanPSMT"/>
            <w:color w:val="218A21"/>
          </w:rPr>
          <w:t>#163)</w:t>
        </w:r>
      </w:ins>
    </w:p>
    <w:p w14:paraId="27ECAB0A" w14:textId="77777777" w:rsidR="002B3D9D" w:rsidRDefault="002B3D9D" w:rsidP="00B832B3">
      <w:pPr>
        <w:rPr>
          <w:ins w:id="50" w:author="Ghosh, Chittabrata" w:date="2020-07-16T16:15:00Z"/>
          <w:rFonts w:ascii="TimesNewRomanPSMT" w:hAnsi="TimesNewRomanPSMT"/>
          <w:color w:val="000000"/>
          <w:sz w:val="20"/>
        </w:rPr>
      </w:pPr>
    </w:p>
    <w:p w14:paraId="20D34096" w14:textId="387CD463" w:rsidR="00B832B3" w:rsidRDefault="00B832B3" w:rsidP="00B832B3">
      <w:pPr>
        <w:rPr>
          <w:ins w:id="51" w:author="Ghosh, Chittabrata" w:date="2020-07-02T09:04:00Z"/>
          <w:rStyle w:val="fontstyle01"/>
        </w:rPr>
      </w:pPr>
      <w:ins w:id="52" w:author="Ghosh, Chittabrata" w:date="2020-07-02T09:13:00Z">
        <w:r w:rsidRPr="00B832B3">
          <w:rPr>
            <w:rFonts w:ascii="TimesNewRomanPSMT" w:hAnsi="TimesNewRomanPSMT"/>
            <w:color w:val="000000"/>
            <w:sz w:val="20"/>
          </w:rPr>
          <w:t xml:space="preserve">The TXOP holder </w:t>
        </w:r>
      </w:ins>
      <w:ins w:id="53" w:author="Ghosh, Chittabrata" w:date="2020-07-02T09:04:00Z">
        <w:r w:rsidRPr="00B832B3">
          <w:rPr>
            <w:rFonts w:ascii="TimesNewRomanPSMT" w:hAnsi="TimesNewRomanPSMT"/>
            <w:color w:val="000000"/>
            <w:sz w:val="20"/>
          </w:rPr>
          <w:t xml:space="preserve">may exceed the TXOP limit </w:t>
        </w:r>
      </w:ins>
      <w:ins w:id="54" w:author="Ghosh, Chittabrata" w:date="2020-07-02T09:18:00Z">
        <w:r w:rsidRPr="00B832B3">
          <w:rPr>
            <w:rFonts w:ascii="TimesNewRomanPSMT" w:hAnsi="TimesNewRomanPSMT"/>
            <w:color w:val="000000"/>
            <w:sz w:val="20"/>
          </w:rPr>
          <w:t>for the following situations:</w:t>
        </w:r>
      </w:ins>
    </w:p>
    <w:p w14:paraId="1105E239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Retransmission of an MPDU, not in an A-MPDU consisting of more than one MPDU</w:t>
      </w:r>
    </w:p>
    <w:p w14:paraId="29C466B8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an MSDU or MMPDU less than 600 octets by an S1G non-sensor STA(M72)</w:t>
      </w:r>
    </w:p>
    <w:p w14:paraId="6EA57BA8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 fragment of an MSDU or MMPDU, the fragment being less than 256 octets, by an S1G non-sensor STA(M72)</w:t>
      </w:r>
    </w:p>
    <w:p w14:paraId="5D85BB90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Initial transmission of an MSDU under a block ack agreement, where the MSDU is not in an A-MPDU consisting of more than one MPDU and the MSDU is not in an A</w:t>
      </w:r>
      <w:r>
        <w:rPr>
          <w:w w:val="100"/>
        </w:rPr>
        <w:noBreakHyphen/>
        <w:t>MSDU</w:t>
      </w:r>
    </w:p>
    <w:p w14:paraId="6E7973ED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 Control frame or a QoS Null frame(#1444) , not in an A-MPDU consisting of more than one MPDU</w:t>
      </w:r>
    </w:p>
    <w:p w14:paraId="44614B86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Initial transmission of a fragment of an MSDU or MMPDU, if a previous fragment of that MSDU or MMPDU was retransmitted</w:t>
      </w:r>
    </w:p>
    <w:p w14:paraId="639B3A68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 fragment of an MSDU or MMPDU fragmented into 16 fragments</w:t>
      </w:r>
    </w:p>
    <w:p w14:paraId="551C82BE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an A-MPDU consisting of the initial transmission of a single MPDU not containing an MSDU and that is not an individually addressed Management frame</w:t>
      </w:r>
    </w:p>
    <w:p w14:paraId="41D0A07E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 group addressed MPDU, not in an A-MPDU consisting of more than one MPDU</w:t>
      </w:r>
    </w:p>
    <w:p w14:paraId="7BA9EA12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Transmission of a null data</w:t>
      </w:r>
      <w:r>
        <w:rPr>
          <w:b/>
          <w:bCs/>
          <w:w w:val="100"/>
        </w:rPr>
        <w:t xml:space="preserve"> </w:t>
      </w:r>
      <w:r>
        <w:rPr>
          <w:w w:val="100"/>
        </w:rPr>
        <w:t>PPDU(#1379) (NDP)</w:t>
      </w:r>
    </w:p>
    <w:p w14:paraId="4085AEBF" w14:textId="77777777" w:rsidR="00230457" w:rsidRDefault="00230457" w:rsidP="00230457">
      <w:pPr>
        <w:pStyle w:val="DL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Transmission of a VHT NDP Announcement frame and NDP or transmission of a Beamforming Report Poll frame, where these fit within the TXOP limit and it is only the response and the immediately preceding SIFS that cause the TXOP limit to be exceeded. </w:t>
      </w:r>
    </w:p>
    <w:p w14:paraId="2379460F" w14:textId="77777777" w:rsidR="00230457" w:rsidRPr="00E628DC" w:rsidRDefault="00230457" w:rsidP="00E628DC">
      <w:pPr>
        <w:rPr>
          <w:sz w:val="20"/>
          <w:lang w:val="en-US"/>
        </w:rPr>
      </w:pPr>
    </w:p>
    <w:p w14:paraId="67E39039" w14:textId="77777777" w:rsidR="00587E1B" w:rsidRDefault="00587E1B" w:rsidP="00587E1B">
      <w:pPr>
        <w:rPr>
          <w:sz w:val="20"/>
          <w:lang w:val="en-US"/>
        </w:rPr>
      </w:pPr>
    </w:p>
    <w:p w14:paraId="2020CA81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25056AA4" w14:textId="3FFE38D5" w:rsidR="00943A02" w:rsidRDefault="00943A02" w:rsidP="007608D9">
      <w:pPr>
        <w:rPr>
          <w:b/>
          <w:sz w:val="24"/>
          <w:lang w:val="en-US"/>
        </w:rPr>
      </w:pPr>
    </w:p>
    <w:p w14:paraId="429293CF" w14:textId="77777777" w:rsidR="00EF5D44" w:rsidRDefault="00EF5D44" w:rsidP="007608D9">
      <w:pPr>
        <w:rPr>
          <w:b/>
          <w:sz w:val="24"/>
          <w:lang w:val="en-US"/>
        </w:rPr>
      </w:pPr>
    </w:p>
    <w:p w14:paraId="22E8FF82" w14:textId="77777777" w:rsidR="00EF5D44" w:rsidRDefault="00EF5D44" w:rsidP="007608D9">
      <w:pPr>
        <w:rPr>
          <w:b/>
          <w:sz w:val="24"/>
          <w:lang w:val="en-US"/>
        </w:rPr>
      </w:pPr>
    </w:p>
    <w:p w14:paraId="16D72709" w14:textId="0C3D3362" w:rsidR="00EF5D44" w:rsidRDefault="00EF5D44" w:rsidP="007608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Discussion</w:t>
      </w:r>
    </w:p>
    <w:p w14:paraId="13A91EE0" w14:textId="5A122B26" w:rsidR="00EF5D44" w:rsidRDefault="00EF5D44" w:rsidP="007608D9">
      <w:pPr>
        <w:rPr>
          <w:b/>
          <w:sz w:val="24"/>
          <w:lang w:val="en-US"/>
        </w:rPr>
      </w:pPr>
    </w:p>
    <w:p w14:paraId="060E3E5B" w14:textId="5E738418" w:rsidR="00EF5D44" w:rsidRDefault="00EF5D44" w:rsidP="007608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Straw Poll 1: </w:t>
      </w:r>
    </w:p>
    <w:p w14:paraId="16560B0F" w14:textId="7DF2E9D4" w:rsidR="00EF5D44" w:rsidRDefault="00EF5D44" w:rsidP="007608D9">
      <w:pPr>
        <w:rPr>
          <w:b/>
          <w:sz w:val="24"/>
          <w:lang w:val="en-US"/>
        </w:rPr>
      </w:pPr>
    </w:p>
    <w:p w14:paraId="6B0170BC" w14:textId="79C3B89D" w:rsidR="00EF5D44" w:rsidRDefault="00EF5D44" w:rsidP="007608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Do you support the proposed changes in SC 10.23.2.9 for TXOP limit of 0?</w:t>
      </w:r>
    </w:p>
    <w:p w14:paraId="3C9CC0CB" w14:textId="649CF300" w:rsidR="00EF5D44" w:rsidRDefault="00EF5D44" w:rsidP="007608D9">
      <w:pPr>
        <w:rPr>
          <w:b/>
          <w:sz w:val="24"/>
          <w:lang w:val="en-US"/>
        </w:rPr>
      </w:pPr>
    </w:p>
    <w:p w14:paraId="06F118C4" w14:textId="49D29DCB" w:rsidR="00EF5D44" w:rsidRDefault="00EF5D44" w:rsidP="00EF5D4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Straw Poll 2: </w:t>
      </w:r>
    </w:p>
    <w:p w14:paraId="6A4FD551" w14:textId="77777777" w:rsidR="00EF5D44" w:rsidRDefault="00EF5D44" w:rsidP="00EF5D44">
      <w:pPr>
        <w:rPr>
          <w:b/>
          <w:sz w:val="24"/>
          <w:lang w:val="en-US"/>
        </w:rPr>
      </w:pPr>
    </w:p>
    <w:p w14:paraId="13B77486" w14:textId="60B5BD2D" w:rsidR="00EF5D44" w:rsidRPr="00943A02" w:rsidRDefault="00EF5D44" w:rsidP="00EF5D4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Do you support the proposed changes in SCs 10.23.2.2 and 10.23.2.9 for TXOP limit of non-zero value?</w:t>
      </w:r>
    </w:p>
    <w:p w14:paraId="74233D3C" w14:textId="77777777" w:rsidR="00EF5D44" w:rsidRPr="00943A02" w:rsidRDefault="00EF5D44" w:rsidP="007608D9">
      <w:pPr>
        <w:rPr>
          <w:b/>
          <w:sz w:val="24"/>
          <w:lang w:val="en-US"/>
        </w:rPr>
      </w:pPr>
    </w:p>
    <w:p w14:paraId="5BD8DCC2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2999EDBF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1142881D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406C7E34" w14:textId="77777777" w:rsidR="00FE3C95" w:rsidRDefault="00FE3C95" w:rsidP="00AC4B40">
      <w:pPr>
        <w:rPr>
          <w:sz w:val="20"/>
          <w:lang w:val="en-US"/>
        </w:rPr>
      </w:pPr>
    </w:p>
    <w:p w14:paraId="1D32572D" w14:textId="77777777" w:rsidR="00FE3C95" w:rsidRDefault="00FE3C95" w:rsidP="00AC4B40">
      <w:pPr>
        <w:rPr>
          <w:sz w:val="20"/>
          <w:lang w:val="en-US"/>
        </w:rPr>
      </w:pPr>
    </w:p>
    <w:p w14:paraId="2F471B5C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7DC3" w14:textId="77777777" w:rsidR="007649CA" w:rsidRDefault="007649CA">
      <w:r>
        <w:separator/>
      </w:r>
    </w:p>
  </w:endnote>
  <w:endnote w:type="continuationSeparator" w:id="0">
    <w:p w14:paraId="310356EB" w14:textId="77777777" w:rsidR="007649CA" w:rsidRDefault="0076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D12F" w14:textId="3BB51A36" w:rsidR="00197C5F" w:rsidRDefault="00F6349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7C5F">
        <w:t>Submission</w:t>
      </w:r>
    </w:fldSimple>
    <w:r w:rsidR="00197C5F">
      <w:tab/>
      <w:t xml:space="preserve">page </w:t>
    </w:r>
    <w:r w:rsidR="00197C5F">
      <w:fldChar w:fldCharType="begin"/>
    </w:r>
    <w:r w:rsidR="00197C5F">
      <w:instrText xml:space="preserve">page </w:instrText>
    </w:r>
    <w:r w:rsidR="00197C5F">
      <w:fldChar w:fldCharType="separate"/>
    </w:r>
    <w:r w:rsidR="009F3F6A">
      <w:rPr>
        <w:noProof/>
      </w:rPr>
      <w:t>4</w:t>
    </w:r>
    <w:r w:rsidR="00197C5F">
      <w:rPr>
        <w:noProof/>
      </w:rPr>
      <w:fldChar w:fldCharType="end"/>
    </w:r>
    <w:r w:rsidR="00197C5F">
      <w:tab/>
    </w:r>
    <w:r w:rsidR="00197C5F">
      <w:rPr>
        <w:rFonts w:eastAsia="SimSun" w:hint="eastAsia"/>
        <w:lang w:eastAsia="zh-CN"/>
      </w:rPr>
      <w:t xml:space="preserve">          </w:t>
    </w:r>
    <w:r w:rsidR="00197C5F">
      <w:rPr>
        <w:rFonts w:eastAsia="SimSun"/>
        <w:sz w:val="21"/>
        <w:szCs w:val="21"/>
        <w:lang w:eastAsia="zh-CN"/>
      </w:rPr>
      <w:fldChar w:fldCharType="begin"/>
    </w:r>
    <w:r w:rsidR="00197C5F">
      <w:rPr>
        <w:rFonts w:eastAsia="SimSun"/>
        <w:sz w:val="21"/>
        <w:szCs w:val="21"/>
        <w:lang w:eastAsia="zh-CN"/>
      </w:rPr>
      <w:instrText xml:space="preserve"> AUTHOR   \* MERGEFORMAT </w:instrText>
    </w:r>
    <w:r w:rsidR="00197C5F">
      <w:rPr>
        <w:rFonts w:eastAsia="SimSun"/>
        <w:sz w:val="21"/>
        <w:szCs w:val="21"/>
        <w:lang w:eastAsia="zh-CN"/>
      </w:rPr>
      <w:fldChar w:fldCharType="separate"/>
    </w:r>
    <w:r w:rsidR="0098046C">
      <w:rPr>
        <w:rFonts w:eastAsia="SimSun"/>
        <w:noProof/>
        <w:sz w:val="21"/>
        <w:szCs w:val="21"/>
        <w:lang w:eastAsia="zh-CN"/>
      </w:rPr>
      <w:t>Chittabrata Ghosh, Intel</w:t>
    </w:r>
    <w:r w:rsidR="00197C5F">
      <w:rPr>
        <w:rFonts w:eastAsia="SimSun"/>
        <w:noProof/>
        <w:sz w:val="21"/>
        <w:szCs w:val="21"/>
        <w:lang w:eastAsia="zh-CN"/>
      </w:rPr>
      <w:t xml:space="preserve"> </w:t>
    </w:r>
    <w:r w:rsidR="00197C5F">
      <w:rPr>
        <w:rFonts w:eastAsia="SimSun"/>
        <w:sz w:val="21"/>
        <w:szCs w:val="21"/>
        <w:lang w:eastAsia="zh-CN"/>
      </w:rPr>
      <w:fldChar w:fldCharType="end"/>
    </w:r>
  </w:p>
  <w:p w14:paraId="0ABFB0A6" w14:textId="77777777" w:rsidR="00197C5F" w:rsidRPr="0013508C" w:rsidRDefault="00197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D3C0" w14:textId="77777777" w:rsidR="007649CA" w:rsidRDefault="007649CA">
      <w:r>
        <w:separator/>
      </w:r>
    </w:p>
  </w:footnote>
  <w:footnote w:type="continuationSeparator" w:id="0">
    <w:p w14:paraId="19A797E2" w14:textId="77777777" w:rsidR="007649CA" w:rsidRDefault="0076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FB88" w14:textId="7B9346CA" w:rsidR="00197C5F" w:rsidRDefault="00F6349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C2ED7">
        <w:t>July 2020</w:t>
      </w:r>
    </w:fldSimple>
    <w:r w:rsidR="00197C5F">
      <w:tab/>
    </w:r>
    <w:r w:rsidR="00197C5F">
      <w:tab/>
    </w:r>
    <w:fldSimple w:instr=" TITLE  \* MERGEFORMAT ">
      <w:r w:rsidR="00A4543F">
        <w:t>doc.: IEEE 802.11-20/</w:t>
      </w:r>
      <w:r w:rsidR="00566487">
        <w:t>1104</w:t>
      </w:r>
      <w:r w:rsidR="00A4543F">
        <w:t>r</w:t>
      </w:r>
      <w:r w:rsidR="00C837E8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 w15:restartNumberingAfterBreak="0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045B"/>
    <w:multiLevelType w:val="hybridMultilevel"/>
    <w:tmpl w:val="212E6BBC"/>
    <w:lvl w:ilvl="0" w:tplc="91FC05A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19C1"/>
    <w:multiLevelType w:val="hybridMultilevel"/>
    <w:tmpl w:val="B2E69C1E"/>
    <w:lvl w:ilvl="0" w:tplc="A14C676A">
      <w:start w:val="9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611A"/>
    <w:multiLevelType w:val="multilevel"/>
    <w:tmpl w:val="CD7483B8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E0533"/>
    <w:multiLevelType w:val="hybridMultilevel"/>
    <w:tmpl w:val="9DE61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A0B09"/>
    <w:multiLevelType w:val="hybridMultilevel"/>
    <w:tmpl w:val="55F8896E"/>
    <w:lvl w:ilvl="0" w:tplc="A16E6738">
      <w:start w:val="1"/>
      <w:numFmt w:val="decimal"/>
      <w:lvlText w:val="%1)"/>
      <w:lvlJc w:val="left"/>
      <w:pPr>
        <w:ind w:left="360" w:hanging="360"/>
      </w:pPr>
      <w:rPr>
        <w:rFonts w:ascii="TimesNewRomanPSMT" w:eastAsia="Malgun Gothic" w:hAnsi="TimesNewRomanPSMT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3477E"/>
    <w:multiLevelType w:val="hybridMultilevel"/>
    <w:tmpl w:val="320EC7B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4"/>
  </w:num>
  <w:num w:numId="23">
    <w:abstractNumId w:val="15"/>
  </w:num>
  <w:num w:numId="24">
    <w:abstractNumId w:val="1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hosh, Chittabrata">
    <w15:presenceInfo w15:providerId="AD" w15:userId="S::chittabrata.ghosh@intel.com::0fd3f5d8-329f-435f-aca5-d6660b6dc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118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22B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03F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5A6C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035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07FC"/>
    <w:rsid w:val="000A13D2"/>
    <w:rsid w:val="000A1C31"/>
    <w:rsid w:val="000A1F25"/>
    <w:rsid w:val="000A4D58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C76"/>
    <w:rsid w:val="000D7EC5"/>
    <w:rsid w:val="000E0494"/>
    <w:rsid w:val="000E052F"/>
    <w:rsid w:val="000E07AF"/>
    <w:rsid w:val="000E0F73"/>
    <w:rsid w:val="000E0FD0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6DC8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6CE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0F"/>
    <w:rsid w:val="00135B4B"/>
    <w:rsid w:val="00136446"/>
    <w:rsid w:val="0013699E"/>
    <w:rsid w:val="00136F15"/>
    <w:rsid w:val="00137C4B"/>
    <w:rsid w:val="001406F8"/>
    <w:rsid w:val="00140D70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47A59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637B"/>
    <w:rsid w:val="001676C2"/>
    <w:rsid w:val="001677DF"/>
    <w:rsid w:val="00167FB4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6D4E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97C5F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436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5CE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0FBC"/>
    <w:rsid w:val="001F10F7"/>
    <w:rsid w:val="001F13CA"/>
    <w:rsid w:val="001F1B7D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5A8"/>
    <w:rsid w:val="00206B35"/>
    <w:rsid w:val="00206CE8"/>
    <w:rsid w:val="00206D24"/>
    <w:rsid w:val="00207605"/>
    <w:rsid w:val="00210DDD"/>
    <w:rsid w:val="00210F4D"/>
    <w:rsid w:val="002125D6"/>
    <w:rsid w:val="00212E2A"/>
    <w:rsid w:val="00213A35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409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0457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63D2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49BC"/>
    <w:rsid w:val="00255A8B"/>
    <w:rsid w:val="00261BD0"/>
    <w:rsid w:val="0026228C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3AB5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807"/>
    <w:rsid w:val="002B0983"/>
    <w:rsid w:val="002B162B"/>
    <w:rsid w:val="002B2145"/>
    <w:rsid w:val="002B320E"/>
    <w:rsid w:val="002B36F4"/>
    <w:rsid w:val="002B3CF6"/>
    <w:rsid w:val="002B3D9D"/>
    <w:rsid w:val="002B5901"/>
    <w:rsid w:val="002B5973"/>
    <w:rsid w:val="002C0405"/>
    <w:rsid w:val="002C0971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697"/>
    <w:rsid w:val="002F47E0"/>
    <w:rsid w:val="002F47F4"/>
    <w:rsid w:val="002F499D"/>
    <w:rsid w:val="002F50E3"/>
    <w:rsid w:val="002F593A"/>
    <w:rsid w:val="002F5BE9"/>
    <w:rsid w:val="002F5C8C"/>
    <w:rsid w:val="002F7199"/>
    <w:rsid w:val="002F7D11"/>
    <w:rsid w:val="003006A6"/>
    <w:rsid w:val="0030081B"/>
    <w:rsid w:val="00300C0D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46F4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601A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5B74"/>
    <w:rsid w:val="00336860"/>
    <w:rsid w:val="00336EC5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4F19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781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2F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1355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4D22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3A3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4641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1776B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19E2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832"/>
    <w:rsid w:val="00457E3B"/>
    <w:rsid w:val="00457FA3"/>
    <w:rsid w:val="00460CA1"/>
    <w:rsid w:val="00461C2E"/>
    <w:rsid w:val="00462172"/>
    <w:rsid w:val="00464F45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99B"/>
    <w:rsid w:val="004A2AD7"/>
    <w:rsid w:val="004A2DA4"/>
    <w:rsid w:val="004A5312"/>
    <w:rsid w:val="004A549A"/>
    <w:rsid w:val="004A5537"/>
    <w:rsid w:val="004A6F42"/>
    <w:rsid w:val="004A7447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0F56"/>
    <w:rsid w:val="004C1083"/>
    <w:rsid w:val="004C1CA5"/>
    <w:rsid w:val="004C1F97"/>
    <w:rsid w:val="004C3440"/>
    <w:rsid w:val="004C36E5"/>
    <w:rsid w:val="004C3C2A"/>
    <w:rsid w:val="004C4A2D"/>
    <w:rsid w:val="004C54FC"/>
    <w:rsid w:val="004C6204"/>
    <w:rsid w:val="004C676F"/>
    <w:rsid w:val="004C695E"/>
    <w:rsid w:val="004C6C96"/>
    <w:rsid w:val="004C7688"/>
    <w:rsid w:val="004C7CE0"/>
    <w:rsid w:val="004D03A1"/>
    <w:rsid w:val="004D071D"/>
    <w:rsid w:val="004D0B96"/>
    <w:rsid w:val="004D0DF1"/>
    <w:rsid w:val="004D0F1C"/>
    <w:rsid w:val="004D2886"/>
    <w:rsid w:val="004D2D75"/>
    <w:rsid w:val="004D3F41"/>
    <w:rsid w:val="004D5AA1"/>
    <w:rsid w:val="004D5F05"/>
    <w:rsid w:val="004D5F1F"/>
    <w:rsid w:val="004D663A"/>
    <w:rsid w:val="004D6AB7"/>
    <w:rsid w:val="004D6BE8"/>
    <w:rsid w:val="004D7188"/>
    <w:rsid w:val="004D7E5F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1D1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620"/>
    <w:rsid w:val="00503796"/>
    <w:rsid w:val="00503B0F"/>
    <w:rsid w:val="00503BF1"/>
    <w:rsid w:val="00503D26"/>
    <w:rsid w:val="005044C3"/>
    <w:rsid w:val="0050457C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5C1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642"/>
    <w:rsid w:val="00531734"/>
    <w:rsid w:val="0053254A"/>
    <w:rsid w:val="0053353C"/>
    <w:rsid w:val="0053364A"/>
    <w:rsid w:val="0053507C"/>
    <w:rsid w:val="0053566B"/>
    <w:rsid w:val="00536538"/>
    <w:rsid w:val="005366F1"/>
    <w:rsid w:val="005374D3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6487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2FB8"/>
    <w:rsid w:val="0057317F"/>
    <w:rsid w:val="00574757"/>
    <w:rsid w:val="00575913"/>
    <w:rsid w:val="005759DA"/>
    <w:rsid w:val="00575D81"/>
    <w:rsid w:val="00575DF2"/>
    <w:rsid w:val="00576B00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A54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6DEF"/>
    <w:rsid w:val="005C6E2A"/>
    <w:rsid w:val="005C7C93"/>
    <w:rsid w:val="005D02BE"/>
    <w:rsid w:val="005D0C43"/>
    <w:rsid w:val="005D107F"/>
    <w:rsid w:val="005D1461"/>
    <w:rsid w:val="005D1B35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0B6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487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C76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811"/>
    <w:rsid w:val="006A7B03"/>
    <w:rsid w:val="006A7F86"/>
    <w:rsid w:val="006B0427"/>
    <w:rsid w:val="006B1AE5"/>
    <w:rsid w:val="006B1EF6"/>
    <w:rsid w:val="006B4874"/>
    <w:rsid w:val="006B4C7F"/>
    <w:rsid w:val="006B5159"/>
    <w:rsid w:val="006B59DE"/>
    <w:rsid w:val="006B6CC1"/>
    <w:rsid w:val="006B7827"/>
    <w:rsid w:val="006B7B06"/>
    <w:rsid w:val="006C0178"/>
    <w:rsid w:val="006C063A"/>
    <w:rsid w:val="006C1785"/>
    <w:rsid w:val="006C1FA8"/>
    <w:rsid w:val="006C2540"/>
    <w:rsid w:val="006C2C97"/>
    <w:rsid w:val="006C2D43"/>
    <w:rsid w:val="006C2E6B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4F5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1B28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325"/>
    <w:rsid w:val="00701EAA"/>
    <w:rsid w:val="0070212B"/>
    <w:rsid w:val="00702828"/>
    <w:rsid w:val="00702CA2"/>
    <w:rsid w:val="00702F6F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130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5179"/>
    <w:rsid w:val="00725BB9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91B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1FED"/>
    <w:rsid w:val="007634BB"/>
    <w:rsid w:val="007644C8"/>
    <w:rsid w:val="007649CA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23D1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1A0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6C1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885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94B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37CD9"/>
    <w:rsid w:val="00840667"/>
    <w:rsid w:val="00842C27"/>
    <w:rsid w:val="00842C5E"/>
    <w:rsid w:val="00842E36"/>
    <w:rsid w:val="0084413F"/>
    <w:rsid w:val="00844DEA"/>
    <w:rsid w:val="00844FD6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47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25A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65C9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5DF2"/>
    <w:rsid w:val="008B6295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0C5"/>
    <w:rsid w:val="008F691C"/>
    <w:rsid w:val="008F6CE3"/>
    <w:rsid w:val="008F7008"/>
    <w:rsid w:val="00900008"/>
    <w:rsid w:val="00903884"/>
    <w:rsid w:val="00903CDB"/>
    <w:rsid w:val="0090501B"/>
    <w:rsid w:val="009057D2"/>
    <w:rsid w:val="00905A7F"/>
    <w:rsid w:val="00906247"/>
    <w:rsid w:val="009062FD"/>
    <w:rsid w:val="009064A2"/>
    <w:rsid w:val="00906EF6"/>
    <w:rsid w:val="009075A9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3C9A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310A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6AE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6B1"/>
    <w:rsid w:val="009777AF"/>
    <w:rsid w:val="0098046C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4E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C7C4C"/>
    <w:rsid w:val="009D006D"/>
    <w:rsid w:val="009D068B"/>
    <w:rsid w:val="009D0A30"/>
    <w:rsid w:val="009D0AB2"/>
    <w:rsid w:val="009D1C48"/>
    <w:rsid w:val="009D2B15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E7CDF"/>
    <w:rsid w:val="009F08F6"/>
    <w:rsid w:val="009F0CDB"/>
    <w:rsid w:val="009F0EA4"/>
    <w:rsid w:val="009F2A0F"/>
    <w:rsid w:val="009F3403"/>
    <w:rsid w:val="009F39CB"/>
    <w:rsid w:val="009F3F07"/>
    <w:rsid w:val="009F3F6A"/>
    <w:rsid w:val="009F50ED"/>
    <w:rsid w:val="009F72B9"/>
    <w:rsid w:val="009F7CEA"/>
    <w:rsid w:val="009F7E48"/>
    <w:rsid w:val="009F7E7A"/>
    <w:rsid w:val="009F7F38"/>
    <w:rsid w:val="00A00EE5"/>
    <w:rsid w:val="00A030FD"/>
    <w:rsid w:val="00A0486F"/>
    <w:rsid w:val="00A049E2"/>
    <w:rsid w:val="00A05CED"/>
    <w:rsid w:val="00A0608A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27F5"/>
    <w:rsid w:val="00A1344B"/>
    <w:rsid w:val="00A13908"/>
    <w:rsid w:val="00A1488C"/>
    <w:rsid w:val="00A151BA"/>
    <w:rsid w:val="00A15EB1"/>
    <w:rsid w:val="00A16C49"/>
    <w:rsid w:val="00A16FD2"/>
    <w:rsid w:val="00A1745E"/>
    <w:rsid w:val="00A17B98"/>
    <w:rsid w:val="00A20076"/>
    <w:rsid w:val="00A200E9"/>
    <w:rsid w:val="00A201AB"/>
    <w:rsid w:val="00A2060A"/>
    <w:rsid w:val="00A2087B"/>
    <w:rsid w:val="00A216DE"/>
    <w:rsid w:val="00A21854"/>
    <w:rsid w:val="00A219E7"/>
    <w:rsid w:val="00A2290B"/>
    <w:rsid w:val="00A229E4"/>
    <w:rsid w:val="00A22B69"/>
    <w:rsid w:val="00A22E42"/>
    <w:rsid w:val="00A2417A"/>
    <w:rsid w:val="00A242E5"/>
    <w:rsid w:val="00A246C2"/>
    <w:rsid w:val="00A24C28"/>
    <w:rsid w:val="00A252C6"/>
    <w:rsid w:val="00A253F0"/>
    <w:rsid w:val="00A26318"/>
    <w:rsid w:val="00A26D8D"/>
    <w:rsid w:val="00A275DA"/>
    <w:rsid w:val="00A27692"/>
    <w:rsid w:val="00A31C6F"/>
    <w:rsid w:val="00A32AA5"/>
    <w:rsid w:val="00A32EF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942"/>
    <w:rsid w:val="00A428C1"/>
    <w:rsid w:val="00A42C28"/>
    <w:rsid w:val="00A43A51"/>
    <w:rsid w:val="00A43B6B"/>
    <w:rsid w:val="00A44144"/>
    <w:rsid w:val="00A452E5"/>
    <w:rsid w:val="00A4543F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67BBB"/>
    <w:rsid w:val="00A70126"/>
    <w:rsid w:val="00A70990"/>
    <w:rsid w:val="00A70D5F"/>
    <w:rsid w:val="00A71344"/>
    <w:rsid w:val="00A729A8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0F5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3DC3"/>
    <w:rsid w:val="00AA4F3A"/>
    <w:rsid w:val="00AA530D"/>
    <w:rsid w:val="00AA53B0"/>
    <w:rsid w:val="00AA63A9"/>
    <w:rsid w:val="00AA6A32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2F5"/>
    <w:rsid w:val="00AB1607"/>
    <w:rsid w:val="00AB17F6"/>
    <w:rsid w:val="00AB1D47"/>
    <w:rsid w:val="00AB39C9"/>
    <w:rsid w:val="00AB3CBA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5BA5"/>
    <w:rsid w:val="00AD6723"/>
    <w:rsid w:val="00AD6AE6"/>
    <w:rsid w:val="00AE00E1"/>
    <w:rsid w:val="00AE2C14"/>
    <w:rsid w:val="00AE3781"/>
    <w:rsid w:val="00AE45F9"/>
    <w:rsid w:val="00AE4917"/>
    <w:rsid w:val="00AE5693"/>
    <w:rsid w:val="00AE68FC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15A7"/>
    <w:rsid w:val="00B33EEE"/>
    <w:rsid w:val="00B34105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4C1C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2B3"/>
    <w:rsid w:val="00B83455"/>
    <w:rsid w:val="00B8346F"/>
    <w:rsid w:val="00B83D06"/>
    <w:rsid w:val="00B844E8"/>
    <w:rsid w:val="00B9029D"/>
    <w:rsid w:val="00B90773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1B66"/>
    <w:rsid w:val="00BA273B"/>
    <w:rsid w:val="00BA32BA"/>
    <w:rsid w:val="00BA32CA"/>
    <w:rsid w:val="00BA3F26"/>
    <w:rsid w:val="00BA43E0"/>
    <w:rsid w:val="00BA44EB"/>
    <w:rsid w:val="00BA453C"/>
    <w:rsid w:val="00BA477A"/>
    <w:rsid w:val="00BA4CC5"/>
    <w:rsid w:val="00BA4FDE"/>
    <w:rsid w:val="00BA58DF"/>
    <w:rsid w:val="00BA5A59"/>
    <w:rsid w:val="00BA5DC2"/>
    <w:rsid w:val="00BA607F"/>
    <w:rsid w:val="00BA6C7C"/>
    <w:rsid w:val="00BA7016"/>
    <w:rsid w:val="00BA70FE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6FC3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6FDF"/>
    <w:rsid w:val="00BC757F"/>
    <w:rsid w:val="00BD003A"/>
    <w:rsid w:val="00BD052E"/>
    <w:rsid w:val="00BD0CD5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338"/>
    <w:rsid w:val="00BE5851"/>
    <w:rsid w:val="00BE5916"/>
    <w:rsid w:val="00BE603A"/>
    <w:rsid w:val="00BE60AF"/>
    <w:rsid w:val="00BE63DB"/>
    <w:rsid w:val="00BE6CB3"/>
    <w:rsid w:val="00BF128A"/>
    <w:rsid w:val="00BF15A0"/>
    <w:rsid w:val="00BF1948"/>
    <w:rsid w:val="00BF1B10"/>
    <w:rsid w:val="00BF1E5F"/>
    <w:rsid w:val="00BF2436"/>
    <w:rsid w:val="00BF2C8B"/>
    <w:rsid w:val="00BF30B8"/>
    <w:rsid w:val="00BF321B"/>
    <w:rsid w:val="00BF36A4"/>
    <w:rsid w:val="00BF3773"/>
    <w:rsid w:val="00BF3E14"/>
    <w:rsid w:val="00BF4644"/>
    <w:rsid w:val="00BF4B2F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126"/>
    <w:rsid w:val="00C12A01"/>
    <w:rsid w:val="00C12AEB"/>
    <w:rsid w:val="00C12ED1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5E3A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A92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98A"/>
    <w:rsid w:val="00C57CDB"/>
    <w:rsid w:val="00C60A9B"/>
    <w:rsid w:val="00C60F8E"/>
    <w:rsid w:val="00C6108B"/>
    <w:rsid w:val="00C640EB"/>
    <w:rsid w:val="00C64161"/>
    <w:rsid w:val="00C64C4E"/>
    <w:rsid w:val="00C65239"/>
    <w:rsid w:val="00C66006"/>
    <w:rsid w:val="00C66740"/>
    <w:rsid w:val="00C66B2F"/>
    <w:rsid w:val="00C70677"/>
    <w:rsid w:val="00C70F2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37E8"/>
    <w:rsid w:val="00C84304"/>
    <w:rsid w:val="00C8442B"/>
    <w:rsid w:val="00C8520C"/>
    <w:rsid w:val="00C85AB5"/>
    <w:rsid w:val="00C85C0F"/>
    <w:rsid w:val="00C86257"/>
    <w:rsid w:val="00C86BE6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141"/>
    <w:rsid w:val="00CB73AB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1BCE"/>
    <w:rsid w:val="00CD259C"/>
    <w:rsid w:val="00CD2E72"/>
    <w:rsid w:val="00CD2EC1"/>
    <w:rsid w:val="00CD416D"/>
    <w:rsid w:val="00CD4571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14F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D51"/>
    <w:rsid w:val="00D10338"/>
    <w:rsid w:val="00D103C0"/>
    <w:rsid w:val="00D10F21"/>
    <w:rsid w:val="00D11902"/>
    <w:rsid w:val="00D11B14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26F"/>
    <w:rsid w:val="00D23550"/>
    <w:rsid w:val="00D2498A"/>
    <w:rsid w:val="00D25B23"/>
    <w:rsid w:val="00D26787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05E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6EB1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56B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172"/>
    <w:rsid w:val="00D77C55"/>
    <w:rsid w:val="00D77E65"/>
    <w:rsid w:val="00D77FCD"/>
    <w:rsid w:val="00D80F71"/>
    <w:rsid w:val="00D8139D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2EDD"/>
    <w:rsid w:val="00D93788"/>
    <w:rsid w:val="00D9485C"/>
    <w:rsid w:val="00D94B05"/>
    <w:rsid w:val="00D959F0"/>
    <w:rsid w:val="00D9667F"/>
    <w:rsid w:val="00D96B7C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9A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969"/>
    <w:rsid w:val="00DC0CA2"/>
    <w:rsid w:val="00DC176F"/>
    <w:rsid w:val="00DC1949"/>
    <w:rsid w:val="00DC1C04"/>
    <w:rsid w:val="00DC2348"/>
    <w:rsid w:val="00DC2B1D"/>
    <w:rsid w:val="00DC2ED7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1EB"/>
    <w:rsid w:val="00DF622B"/>
    <w:rsid w:val="00DF69A3"/>
    <w:rsid w:val="00DF6CC2"/>
    <w:rsid w:val="00DF76AA"/>
    <w:rsid w:val="00DF7A81"/>
    <w:rsid w:val="00E006E4"/>
    <w:rsid w:val="00E01832"/>
    <w:rsid w:val="00E02800"/>
    <w:rsid w:val="00E02AAD"/>
    <w:rsid w:val="00E02D4E"/>
    <w:rsid w:val="00E02E88"/>
    <w:rsid w:val="00E02F34"/>
    <w:rsid w:val="00E03289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48F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35964"/>
    <w:rsid w:val="00E401D2"/>
    <w:rsid w:val="00E40624"/>
    <w:rsid w:val="00E408BF"/>
    <w:rsid w:val="00E40B13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8DC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87870"/>
    <w:rsid w:val="00E904A3"/>
    <w:rsid w:val="00E920E1"/>
    <w:rsid w:val="00E942F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458"/>
    <w:rsid w:val="00EB7706"/>
    <w:rsid w:val="00EB7D8A"/>
    <w:rsid w:val="00EC1EB7"/>
    <w:rsid w:val="00EC2EF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D74C9"/>
    <w:rsid w:val="00EE13AE"/>
    <w:rsid w:val="00EE2336"/>
    <w:rsid w:val="00EE25EA"/>
    <w:rsid w:val="00EE276D"/>
    <w:rsid w:val="00EE299E"/>
    <w:rsid w:val="00EE2AF3"/>
    <w:rsid w:val="00EE34B6"/>
    <w:rsid w:val="00EE398A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205"/>
    <w:rsid w:val="00EF34D3"/>
    <w:rsid w:val="00EF38CF"/>
    <w:rsid w:val="00EF3C89"/>
    <w:rsid w:val="00EF5339"/>
    <w:rsid w:val="00EF5D44"/>
    <w:rsid w:val="00EF6B9E"/>
    <w:rsid w:val="00EF7EF1"/>
    <w:rsid w:val="00F00504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0B51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889"/>
    <w:rsid w:val="00F24F93"/>
    <w:rsid w:val="00F2561A"/>
    <w:rsid w:val="00F2561F"/>
    <w:rsid w:val="00F2637D"/>
    <w:rsid w:val="00F26E32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6F63"/>
    <w:rsid w:val="00F477B1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498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8AD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9FC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7D2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1D9A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3F94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12CC6"/>
  <w15:docId w15:val="{3AB92013-259F-401E-87B0-A8B5BC5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8DC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628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">
    <w:name w:val="L1"/>
    <w:aliases w:val="LetteredList1"/>
    <w:next w:val="L2"/>
    <w:uiPriority w:val="99"/>
    <w:rsid w:val="0023045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l1">
    <w:name w:val="Ll1"/>
    <w:aliases w:val="NumberedList21"/>
    <w:uiPriority w:val="99"/>
    <w:rsid w:val="0023045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4A92"/>
    <w:rPr>
      <w:color w:val="605E5C"/>
      <w:shd w:val="clear" w:color="auto" w:fill="E1DFDD"/>
    </w:rPr>
  </w:style>
  <w:style w:type="paragraph" w:customStyle="1" w:styleId="Ll">
    <w:name w:val="Ll"/>
    <w:aliases w:val="NumberedList2"/>
    <w:uiPriority w:val="99"/>
    <w:rsid w:val="002C097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ng.chen@int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obert.stacey@int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rianh@cisco.co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ttabrata.ghosh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monajem@cisco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msmith@cisc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B3DC-61E6-43F0-9C70-560E7D822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66FC1-7153-42F6-8516-AC1427758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A5A619-D49C-4B07-B8A3-6E29C56CB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46F39-375C-4A66-A1E1-484EF50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1027</Words>
  <Characters>5106</Characters>
  <Application>Microsoft Office Word</Application>
  <DocSecurity>0</DocSecurity>
  <Lines>206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802.11-20/0516r16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Broadcom</Company>
  <LinksUpToDate>false</LinksUpToDate>
  <CharactersWithSpaces>6134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802.11-20/0516r16</dc:title>
  <dc:subject>Submission</dc:subject>
  <dc:creator>Matthew Fischer, Broadcom</dc:creator>
  <cp:keywords>July 2020, CTPClassification=CTP_IC</cp:keywords>
  <cp:lastModifiedBy>Ghosh, Chittabrata</cp:lastModifiedBy>
  <cp:revision>7</cp:revision>
  <cp:lastPrinted>2010-05-04T01:47:00Z</cp:lastPrinted>
  <dcterms:created xsi:type="dcterms:W3CDTF">2020-07-16T23:20:00Z</dcterms:created>
  <dcterms:modified xsi:type="dcterms:W3CDTF">2020-07-16T23:34:00Z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8eb5aee8-eefd-46f7-b3a0-35f137a30e5e</vt:lpwstr>
  </property>
  <property fmtid="{D5CDD505-2E9C-101B-9397-08002B2CF9AE}" pid="10" name="CTP_BU">
    <vt:lpwstr>TSCG CENTRAL GROUP</vt:lpwstr>
  </property>
  <property fmtid="{D5CDD505-2E9C-101B-9397-08002B2CF9AE}" pid="11" name="CTP_TimeStamp">
    <vt:lpwstr>2020-07-16 23:34:34Z</vt:lpwstr>
  </property>
  <property fmtid="{D5CDD505-2E9C-101B-9397-08002B2CF9AE}" pid="12" name="CTPClassification">
    <vt:lpwstr>CTP_IC</vt:lpwstr>
  </property>
</Properties>
</file>