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4F49A024" w:rsidR="008B3792" w:rsidRPr="00CD4C78" w:rsidRDefault="00E275C5" w:rsidP="004F6D0C">
                  <w:pPr>
                    <w:pStyle w:val="T2"/>
                  </w:pPr>
                  <w:r>
                    <w:rPr>
                      <w:lang w:eastAsia="ko-KR"/>
                    </w:rPr>
                    <w:t>D3.0</w:t>
                  </w:r>
                  <w:r w:rsidR="00153BE2">
                    <w:rPr>
                      <w:lang w:eastAsia="ko-KR"/>
                    </w:rPr>
                    <w:t xml:space="preserve"> </w:t>
                  </w:r>
                  <w:r w:rsidR="00A24A6A">
                    <w:rPr>
                      <w:lang w:eastAsia="ko-KR"/>
                    </w:rPr>
                    <w:t>Miscellaneous</w:t>
                  </w:r>
                  <w:r>
                    <w:rPr>
                      <w:lang w:eastAsia="ko-KR"/>
                    </w:rPr>
                    <w:t xml:space="preserve"> CR</w:t>
                  </w:r>
                </w:p>
              </w:tc>
            </w:tr>
            <w:tr w:rsidR="008B3792" w:rsidRPr="00CD4C78" w14:paraId="0E8556E7" w14:textId="77777777" w:rsidTr="00CA6092">
              <w:trPr>
                <w:trHeight w:val="359"/>
                <w:jc w:val="center"/>
              </w:trPr>
              <w:tc>
                <w:tcPr>
                  <w:tcW w:w="8698" w:type="dxa"/>
                  <w:gridSpan w:val="5"/>
                  <w:vAlign w:val="center"/>
                </w:tcPr>
                <w:p w14:paraId="3B1ACF09" w14:textId="56665568"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20</w:t>
                  </w:r>
                  <w:r w:rsidR="00AC307C">
                    <w:rPr>
                      <w:b w:val="0"/>
                      <w:sz w:val="20"/>
                      <w:lang w:eastAsia="ko-KR"/>
                    </w:rPr>
                    <w:t>-0</w:t>
                  </w:r>
                  <w:r w:rsidR="00A24A6A">
                    <w:rPr>
                      <w:b w:val="0"/>
                      <w:sz w:val="20"/>
                      <w:lang w:eastAsia="ko-KR"/>
                    </w:rPr>
                    <w:t>7-1</w:t>
                  </w:r>
                  <w:r w:rsidR="00B067B2">
                    <w:rPr>
                      <w:b w:val="0"/>
                      <w:sz w:val="20"/>
                      <w:lang w:eastAsia="ko-KR"/>
                    </w:rPr>
                    <w:t>5</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62AF6FFD"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7F5475">
        <w:rPr>
          <w:sz w:val="20"/>
          <w:lang w:eastAsia="ko-KR"/>
        </w:rPr>
        <w:t>SA</w:t>
      </w:r>
      <w:r w:rsidR="003C395D">
        <w:rPr>
          <w:sz w:val="20"/>
          <w:lang w:eastAsia="ko-KR"/>
        </w:rPr>
        <w:t xml:space="preserve"> ballot on P802.11</w:t>
      </w:r>
      <w:r w:rsidR="004C3B9A">
        <w:rPr>
          <w:sz w:val="20"/>
          <w:lang w:eastAsia="ko-KR"/>
        </w:rPr>
        <w:t>-REVmd</w:t>
      </w:r>
      <w:r w:rsidR="003C395D">
        <w:rPr>
          <w:sz w:val="20"/>
          <w:lang w:eastAsia="ko-KR"/>
        </w:rPr>
        <w:t xml:space="preserve"> D</w:t>
      </w:r>
      <w:r w:rsidR="00E275C5">
        <w:rPr>
          <w:sz w:val="20"/>
          <w:lang w:eastAsia="ko-KR"/>
        </w:rPr>
        <w:t>3</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2E9B3603" w14:textId="5BA11233" w:rsidR="004E4723" w:rsidRDefault="00572671" w:rsidP="004B4C24">
      <w:pPr>
        <w:jc w:val="both"/>
        <w:rPr>
          <w:sz w:val="20"/>
          <w:lang w:eastAsia="ko-KR"/>
        </w:rPr>
      </w:pPr>
      <w:r>
        <w:rPr>
          <w:sz w:val="20"/>
          <w:lang w:eastAsia="ko-KR"/>
        </w:rPr>
        <w:t>4569, 4710</w:t>
      </w:r>
    </w:p>
    <w:p w14:paraId="6C66C272" w14:textId="77777777" w:rsidR="00153BE2" w:rsidRDefault="00153BE2" w:rsidP="004B4C24">
      <w:pPr>
        <w:jc w:val="both"/>
        <w:rPr>
          <w:sz w:val="20"/>
          <w:lang w:eastAsia="ko-KR"/>
        </w:rPr>
      </w:pPr>
    </w:p>
    <w:p w14:paraId="1373D1D5" w14:textId="77777777" w:rsidR="005E768D" w:rsidRDefault="005E768D"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5310F0E8" w:rsidR="004A3995" w:rsidRDefault="00EF05A7" w:rsidP="004A3995">
      <w:r>
        <w:t>R</w:t>
      </w:r>
      <w:r w:rsidR="004A3995">
        <w:t>0</w:t>
      </w:r>
      <w:r>
        <w:t xml:space="preserve">: </w:t>
      </w:r>
      <w:r w:rsidR="004A3995">
        <w:t>Initial version.</w:t>
      </w:r>
    </w:p>
    <w:p w14:paraId="4BF6E7E5" w14:textId="458E9CFE" w:rsidR="000B521B" w:rsidRDefault="000B521B" w:rsidP="004A3995">
      <w:r>
        <w:t xml:space="preserve">R1: </w:t>
      </w:r>
      <w:r w:rsidR="009C5A6D">
        <w:t>Removed “</w:t>
      </w:r>
      <w:r w:rsidR="009C5A6D" w:rsidRPr="009C5A6D">
        <w:t>The value of the COLOR field of the S1G Capabilities Information field of the S1G Capabilities element is within the range of 0 to 7.</w:t>
      </w:r>
      <w:r w:rsidR="009C5A6D">
        <w:t>” from resolution to CID 4710 per offline feedback.  Already specified in Clause 9.</w:t>
      </w:r>
    </w:p>
    <w:p w14:paraId="15579DD6" w14:textId="6C9E8BC2" w:rsidR="006A1A19" w:rsidRDefault="00C01AA9">
      <w:pPr>
        <w:rPr>
          <w:lang w:eastAsia="ko-KR"/>
        </w:rPr>
      </w:pPr>
      <w:r>
        <w:rPr>
          <w:lang w:eastAsia="ko-KR"/>
        </w:rPr>
        <w:t>R2: Based on offline feedback, updated resolution to CID 4710 to solely focus on fixing the terminology “NDP frame”, and do not attempt to (inadvertently) change anything on the NDP feature</w:t>
      </w:r>
    </w:p>
    <w:p w14:paraId="52876877" w14:textId="77777777" w:rsidR="00DC0CA2" w:rsidRPr="00CD4C78" w:rsidRDefault="005E768D" w:rsidP="00F2637D">
      <w:r w:rsidRPr="00CD4C78">
        <w:br w:type="page"/>
      </w:r>
    </w:p>
    <w:p w14:paraId="1C3A6447" w14:textId="75AC0F2D" w:rsidR="00186DDE" w:rsidRDefault="00186DDE" w:rsidP="00186DDE">
      <w:pPr>
        <w:pStyle w:val="Heading1"/>
      </w:pPr>
      <w:r>
        <w:lastRenderedPageBreak/>
        <w:t xml:space="preserve">CID </w:t>
      </w:r>
      <w:r w:rsidR="003B3CE8">
        <w:t>4569</w:t>
      </w:r>
    </w:p>
    <w:p w14:paraId="0725C93E" w14:textId="77777777" w:rsidR="00186DDE" w:rsidRDefault="00186DDE" w:rsidP="00186DDE">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186DDE" w:rsidRPr="009522BD" w14:paraId="40F0EFB6" w14:textId="77777777" w:rsidTr="00D80B05">
        <w:trPr>
          <w:trHeight w:val="278"/>
        </w:trPr>
        <w:tc>
          <w:tcPr>
            <w:tcW w:w="739" w:type="dxa"/>
            <w:hideMark/>
          </w:tcPr>
          <w:p w14:paraId="4FA61402"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315A6B51"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4D3CD0D" w14:textId="77777777" w:rsidR="00186DDE" w:rsidRPr="009522BD" w:rsidRDefault="00186DDE"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7C6E68A0"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32B0BA89"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3B3CE8" w:rsidRPr="009522BD" w14:paraId="2C6ADAA7" w14:textId="77777777" w:rsidTr="00D80B05">
        <w:trPr>
          <w:trHeight w:val="278"/>
        </w:trPr>
        <w:tc>
          <w:tcPr>
            <w:tcW w:w="739" w:type="dxa"/>
          </w:tcPr>
          <w:p w14:paraId="76290011" w14:textId="02CE748F" w:rsidR="003B3CE8" w:rsidRDefault="003B3CE8" w:rsidP="003B3CE8">
            <w:pPr>
              <w:rPr>
                <w:rFonts w:ascii="Arial" w:eastAsia="Times New Roman" w:hAnsi="Arial" w:cs="Arial"/>
                <w:bCs/>
                <w:sz w:val="20"/>
                <w:lang w:val="en-US" w:eastAsia="ko-KR"/>
              </w:rPr>
            </w:pPr>
            <w:r>
              <w:rPr>
                <w:rFonts w:ascii="Arial" w:eastAsia="Times New Roman" w:hAnsi="Arial" w:cs="Arial"/>
                <w:bCs/>
                <w:sz w:val="20"/>
                <w:lang w:val="en-US" w:eastAsia="ko-KR"/>
              </w:rPr>
              <w:t>4569</w:t>
            </w:r>
          </w:p>
        </w:tc>
        <w:tc>
          <w:tcPr>
            <w:tcW w:w="1329" w:type="dxa"/>
          </w:tcPr>
          <w:p w14:paraId="1DF47C0C" w14:textId="5636D735" w:rsidR="003B3CE8" w:rsidRPr="004C3B9A" w:rsidRDefault="003B3CE8" w:rsidP="003B3CE8">
            <w:pPr>
              <w:rPr>
                <w:rFonts w:ascii="Arial" w:hAnsi="Arial" w:cs="Arial"/>
                <w:sz w:val="20"/>
                <w:lang w:val="en-US" w:eastAsia="ko-KR"/>
              </w:rPr>
            </w:pPr>
          </w:p>
        </w:tc>
        <w:tc>
          <w:tcPr>
            <w:tcW w:w="1161" w:type="dxa"/>
          </w:tcPr>
          <w:p w14:paraId="4747932E" w14:textId="10EAFF59" w:rsidR="003B3CE8" w:rsidRPr="004C3B9A" w:rsidRDefault="003B3CE8" w:rsidP="003B3CE8">
            <w:pPr>
              <w:rPr>
                <w:rFonts w:ascii="Arial" w:hAnsi="Arial" w:cs="Arial"/>
                <w:sz w:val="20"/>
                <w:lang w:val="en-US" w:eastAsia="ko-KR"/>
              </w:rPr>
            </w:pPr>
          </w:p>
        </w:tc>
        <w:tc>
          <w:tcPr>
            <w:tcW w:w="3595" w:type="dxa"/>
          </w:tcPr>
          <w:p w14:paraId="1FE615BE" w14:textId="080C7EB4" w:rsidR="003B3CE8" w:rsidRDefault="003B3CE8" w:rsidP="003B3CE8">
            <w:pPr>
              <w:rPr>
                <w:rFonts w:ascii="Arial" w:hAnsi="Arial" w:cs="Arial"/>
                <w:sz w:val="20"/>
              </w:rPr>
            </w:pPr>
            <w:r>
              <w:rPr>
                <w:rFonts w:ascii="Arial" w:hAnsi="Arial" w:cs="Arial"/>
                <w:sz w:val="20"/>
              </w:rPr>
              <w:t>The concept of a "normal control" has sprouted but is not well-defined</w:t>
            </w:r>
          </w:p>
        </w:tc>
        <w:tc>
          <w:tcPr>
            <w:tcW w:w="3094" w:type="dxa"/>
          </w:tcPr>
          <w:p w14:paraId="58DCDF2E" w14:textId="66F7B735" w:rsidR="003B3CE8" w:rsidRDefault="003B3CE8" w:rsidP="003B3CE8">
            <w:pPr>
              <w:rPr>
                <w:rFonts w:ascii="Arial" w:hAnsi="Arial" w:cs="Arial"/>
                <w:sz w:val="20"/>
              </w:rPr>
            </w:pPr>
            <w:r>
              <w:rPr>
                <w:rFonts w:ascii="Arial" w:hAnsi="Arial" w:cs="Arial"/>
                <w:sz w:val="20"/>
              </w:rPr>
              <w:t>Change "Link Adaptation Per Normal Control Response Capable" to "Link Adaptation Without NDP CMAC PPDU Capable" throughout (5x)</w:t>
            </w:r>
          </w:p>
        </w:tc>
      </w:tr>
    </w:tbl>
    <w:p w14:paraId="1A530493" w14:textId="77777777" w:rsidR="00186DDE" w:rsidRDefault="00186DDE" w:rsidP="00186DDE">
      <w:pPr>
        <w:jc w:val="both"/>
        <w:rPr>
          <w:sz w:val="22"/>
          <w:szCs w:val="22"/>
        </w:rPr>
      </w:pPr>
    </w:p>
    <w:p w14:paraId="7DE32EF3" w14:textId="5E145A8B" w:rsidR="00186DDE" w:rsidRDefault="003B3CE8" w:rsidP="00186DDE">
      <w:pPr>
        <w:jc w:val="both"/>
        <w:rPr>
          <w:sz w:val="22"/>
          <w:szCs w:val="22"/>
        </w:rPr>
      </w:pPr>
      <w:r>
        <w:rPr>
          <w:b/>
          <w:sz w:val="28"/>
          <w:szCs w:val="22"/>
          <w:u w:val="single"/>
        </w:rPr>
        <w:t>Discussion</w:t>
      </w:r>
    </w:p>
    <w:p w14:paraId="0F8D1F49" w14:textId="77777777" w:rsidR="00186DDE" w:rsidRDefault="00186DDE" w:rsidP="00186DDE">
      <w:pPr>
        <w:jc w:val="both"/>
        <w:rPr>
          <w:sz w:val="22"/>
          <w:szCs w:val="22"/>
        </w:rPr>
      </w:pPr>
    </w:p>
    <w:p w14:paraId="001AFA7B" w14:textId="1FAAEBE5" w:rsidR="003B3CE8" w:rsidRDefault="002253C7" w:rsidP="00186DDE">
      <w:pPr>
        <w:jc w:val="both"/>
        <w:rPr>
          <w:sz w:val="22"/>
          <w:szCs w:val="22"/>
        </w:rPr>
      </w:pPr>
      <w:r>
        <w:rPr>
          <w:sz w:val="22"/>
          <w:szCs w:val="22"/>
        </w:rPr>
        <w:t>D3.3 has 5 instances of “normal control”, and all of them are as part of “Link Adaptation Per Normal Control Response Capable”.  Furthermore, there is no definition of “normal control”.</w:t>
      </w:r>
    </w:p>
    <w:p w14:paraId="7B286277" w14:textId="41068270" w:rsidR="002253C7" w:rsidRDefault="002253C7" w:rsidP="00186DDE">
      <w:pPr>
        <w:jc w:val="both"/>
        <w:rPr>
          <w:sz w:val="22"/>
          <w:szCs w:val="22"/>
        </w:rPr>
      </w:pPr>
    </w:p>
    <w:p w14:paraId="31C6D82F" w14:textId="6FDA0EDF" w:rsidR="002253C7" w:rsidRDefault="00A3403E" w:rsidP="00186DDE">
      <w:pPr>
        <w:jc w:val="both"/>
        <w:rPr>
          <w:sz w:val="22"/>
          <w:szCs w:val="22"/>
        </w:rPr>
      </w:pPr>
      <w:r>
        <w:rPr>
          <w:sz w:val="22"/>
          <w:szCs w:val="22"/>
        </w:rPr>
        <w:t>At D3.3 P1412, the meaning of “Link Adaptation Per Normal Control Response Capable” is written as</w:t>
      </w:r>
    </w:p>
    <w:tbl>
      <w:tblPr>
        <w:tblStyle w:val="TableGrid"/>
        <w:tblW w:w="0" w:type="auto"/>
        <w:tblLook w:val="04A0" w:firstRow="1" w:lastRow="0" w:firstColumn="1" w:lastColumn="0" w:noHBand="0" w:noVBand="1"/>
      </w:tblPr>
      <w:tblGrid>
        <w:gridCol w:w="10080"/>
      </w:tblGrid>
      <w:tr w:rsidR="00A3403E" w14:paraId="4780F6AF" w14:textId="77777777" w:rsidTr="00A3403E">
        <w:tc>
          <w:tcPr>
            <w:tcW w:w="10080" w:type="dxa"/>
          </w:tcPr>
          <w:p w14:paraId="79F502FF" w14:textId="7E905E12" w:rsidR="00A3403E" w:rsidRDefault="00CE2137" w:rsidP="00186DDE">
            <w:pPr>
              <w:jc w:val="both"/>
              <w:rPr>
                <w:sz w:val="22"/>
                <w:szCs w:val="22"/>
              </w:rPr>
            </w:pPr>
            <w:r>
              <w:rPr>
                <w:noProof/>
              </w:rPr>
              <w:drawing>
                <wp:inline distT="0" distB="0" distL="0" distR="0" wp14:anchorId="0375CD22" wp14:editId="594B36BD">
                  <wp:extent cx="6263640" cy="718185"/>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718185"/>
                          </a:xfrm>
                          <a:prstGeom prst="rect">
                            <a:avLst/>
                          </a:prstGeom>
                        </pic:spPr>
                      </pic:pic>
                    </a:graphicData>
                  </a:graphic>
                </wp:inline>
              </w:drawing>
            </w:r>
          </w:p>
        </w:tc>
      </w:tr>
    </w:tbl>
    <w:p w14:paraId="1B7977B3" w14:textId="77777777" w:rsidR="00A3403E" w:rsidRDefault="00A3403E" w:rsidP="00186DDE">
      <w:pPr>
        <w:jc w:val="both"/>
        <w:rPr>
          <w:sz w:val="22"/>
          <w:szCs w:val="22"/>
        </w:rPr>
      </w:pPr>
    </w:p>
    <w:p w14:paraId="294E6F09" w14:textId="4E103A2D" w:rsidR="002253C7" w:rsidRDefault="00CE2137" w:rsidP="00186DDE">
      <w:pPr>
        <w:jc w:val="both"/>
        <w:rPr>
          <w:sz w:val="22"/>
          <w:szCs w:val="22"/>
        </w:rPr>
      </w:pPr>
      <w:r>
        <w:rPr>
          <w:sz w:val="22"/>
          <w:szCs w:val="22"/>
        </w:rPr>
        <w:t>Hence, the commenter’s proposal to change to “Link Adaptation Without NDP</w:t>
      </w:r>
      <w:r w:rsidR="00910128">
        <w:rPr>
          <w:sz w:val="22"/>
          <w:szCs w:val="22"/>
        </w:rPr>
        <w:t xml:space="preserve"> CMA PPDU Capable” seems reasonable.</w:t>
      </w:r>
    </w:p>
    <w:p w14:paraId="0D1D8D54" w14:textId="77777777" w:rsidR="00186DDE" w:rsidRDefault="00186DDE" w:rsidP="00186DDE">
      <w:pPr>
        <w:rPr>
          <w:sz w:val="20"/>
          <w:lang w:val="en-US"/>
        </w:rPr>
      </w:pPr>
    </w:p>
    <w:p w14:paraId="41C395E0" w14:textId="35DE8806" w:rsidR="00186DDE" w:rsidRPr="00157CCC" w:rsidRDefault="00186DDE" w:rsidP="00186DDE">
      <w:pPr>
        <w:jc w:val="both"/>
        <w:rPr>
          <w:sz w:val="28"/>
          <w:szCs w:val="22"/>
        </w:rPr>
      </w:pPr>
      <w:r>
        <w:rPr>
          <w:b/>
          <w:sz w:val="28"/>
          <w:szCs w:val="22"/>
          <w:u w:val="single"/>
        </w:rPr>
        <w:t xml:space="preserve">Proposed Resolution: CID </w:t>
      </w:r>
      <w:r w:rsidR="00FD163D">
        <w:rPr>
          <w:b/>
          <w:sz w:val="28"/>
          <w:szCs w:val="22"/>
          <w:u w:val="single"/>
        </w:rPr>
        <w:t>45</w:t>
      </w:r>
      <w:r w:rsidR="00910128">
        <w:rPr>
          <w:b/>
          <w:sz w:val="28"/>
          <w:szCs w:val="22"/>
          <w:u w:val="single"/>
        </w:rPr>
        <w:t>69</w:t>
      </w:r>
    </w:p>
    <w:p w14:paraId="07597B5C" w14:textId="7CFCE93C" w:rsidR="00186DDE" w:rsidRDefault="00910128" w:rsidP="00186DDE">
      <w:pPr>
        <w:jc w:val="both"/>
        <w:rPr>
          <w:b/>
          <w:sz w:val="22"/>
          <w:szCs w:val="22"/>
        </w:rPr>
      </w:pPr>
      <w:r>
        <w:rPr>
          <w:b/>
          <w:sz w:val="22"/>
          <w:szCs w:val="22"/>
        </w:rPr>
        <w:t>Accepted</w:t>
      </w:r>
    </w:p>
    <w:p w14:paraId="7BCE2DA8" w14:textId="77777777" w:rsidR="00186DDE" w:rsidRPr="00507998" w:rsidRDefault="00186DDE" w:rsidP="00186DDE">
      <w:pPr>
        <w:jc w:val="both"/>
        <w:rPr>
          <w:bCs/>
          <w:sz w:val="20"/>
        </w:rPr>
      </w:pPr>
    </w:p>
    <w:p w14:paraId="28610D4D" w14:textId="3654A234" w:rsidR="004952DC" w:rsidRDefault="004952DC" w:rsidP="004952DC">
      <w:pPr>
        <w:pStyle w:val="Heading1"/>
      </w:pPr>
      <w:r>
        <w:t xml:space="preserve">CID </w:t>
      </w:r>
      <w:r w:rsidR="00F43FE0">
        <w:t>4</w:t>
      </w:r>
      <w:r w:rsidR="00AB5C71">
        <w:t>710</w:t>
      </w:r>
    </w:p>
    <w:p w14:paraId="2E47FA56" w14:textId="77777777" w:rsidR="004952DC" w:rsidRDefault="004952DC" w:rsidP="004952DC">
      <w:pPr>
        <w:jc w:val="both"/>
        <w:rPr>
          <w:sz w:val="22"/>
          <w:szCs w:val="22"/>
          <w:lang w:val="en-US"/>
        </w:rPr>
      </w:pPr>
    </w:p>
    <w:tbl>
      <w:tblPr>
        <w:tblStyle w:val="TableGrid"/>
        <w:tblW w:w="9918" w:type="dxa"/>
        <w:tblLook w:val="04A0" w:firstRow="1" w:lastRow="0" w:firstColumn="1" w:lastColumn="0" w:noHBand="0" w:noVBand="1"/>
      </w:tblPr>
      <w:tblGrid>
        <w:gridCol w:w="739"/>
        <w:gridCol w:w="872"/>
        <w:gridCol w:w="1161"/>
        <w:gridCol w:w="3560"/>
        <w:gridCol w:w="3586"/>
      </w:tblGrid>
      <w:tr w:rsidR="004952DC" w:rsidRPr="009522BD" w14:paraId="67DAF6DF" w14:textId="77777777" w:rsidTr="00AB5C71">
        <w:trPr>
          <w:trHeight w:val="278"/>
        </w:trPr>
        <w:tc>
          <w:tcPr>
            <w:tcW w:w="740" w:type="dxa"/>
            <w:hideMark/>
          </w:tcPr>
          <w:p w14:paraId="1A5B88C1" w14:textId="77777777" w:rsidR="004952DC" w:rsidRPr="009522BD" w:rsidRDefault="004952DC" w:rsidP="0069603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872" w:type="dxa"/>
            <w:hideMark/>
          </w:tcPr>
          <w:p w14:paraId="449A053B" w14:textId="77777777" w:rsidR="004952DC" w:rsidRPr="009522BD" w:rsidRDefault="004952DC" w:rsidP="0069603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06" w:type="dxa"/>
            <w:hideMark/>
          </w:tcPr>
          <w:p w14:paraId="63C77199" w14:textId="77777777" w:rsidR="004952DC" w:rsidRPr="009522BD" w:rsidRDefault="004952DC" w:rsidP="00696037">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87" w:type="dxa"/>
            <w:hideMark/>
          </w:tcPr>
          <w:p w14:paraId="755DF5E9" w14:textId="77777777" w:rsidR="004952DC" w:rsidRPr="009522BD" w:rsidRDefault="004952DC" w:rsidP="0069603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613" w:type="dxa"/>
            <w:hideMark/>
          </w:tcPr>
          <w:p w14:paraId="30AFEB19" w14:textId="77777777" w:rsidR="004952DC" w:rsidRPr="009522BD" w:rsidRDefault="004952DC" w:rsidP="0069603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AB5C71" w:rsidRPr="009522BD" w14:paraId="5C1E7C21" w14:textId="77777777" w:rsidTr="00AB5C71">
        <w:trPr>
          <w:trHeight w:val="278"/>
        </w:trPr>
        <w:tc>
          <w:tcPr>
            <w:tcW w:w="740" w:type="dxa"/>
          </w:tcPr>
          <w:p w14:paraId="563DAC37" w14:textId="152E4CF3" w:rsidR="00AB5C71" w:rsidRDefault="00AB5C71" w:rsidP="00AB5C71">
            <w:pPr>
              <w:rPr>
                <w:rFonts w:ascii="Arial" w:eastAsia="Times New Roman" w:hAnsi="Arial" w:cs="Arial"/>
                <w:bCs/>
                <w:sz w:val="20"/>
                <w:lang w:val="en-US" w:eastAsia="ko-KR"/>
              </w:rPr>
            </w:pPr>
            <w:r>
              <w:rPr>
                <w:rFonts w:ascii="Arial" w:eastAsia="Times New Roman" w:hAnsi="Arial" w:cs="Arial"/>
                <w:bCs/>
                <w:sz w:val="20"/>
                <w:lang w:val="en-US" w:eastAsia="ko-KR"/>
              </w:rPr>
              <w:t>4710</w:t>
            </w:r>
          </w:p>
        </w:tc>
        <w:tc>
          <w:tcPr>
            <w:tcW w:w="872" w:type="dxa"/>
          </w:tcPr>
          <w:p w14:paraId="1704A6B4" w14:textId="10325AEE" w:rsidR="00AB5C71" w:rsidRPr="004C3B9A" w:rsidRDefault="00AB5C71" w:rsidP="00AB5C71">
            <w:pPr>
              <w:rPr>
                <w:rFonts w:ascii="Arial" w:hAnsi="Arial" w:cs="Arial"/>
                <w:sz w:val="20"/>
                <w:lang w:val="en-US" w:eastAsia="ko-KR"/>
              </w:rPr>
            </w:pPr>
          </w:p>
        </w:tc>
        <w:tc>
          <w:tcPr>
            <w:tcW w:w="1106" w:type="dxa"/>
          </w:tcPr>
          <w:p w14:paraId="287C105F" w14:textId="76D70BBD" w:rsidR="00AB5C71" w:rsidRPr="004C3B9A" w:rsidRDefault="00AB5C71" w:rsidP="00AB5C71">
            <w:pPr>
              <w:rPr>
                <w:rFonts w:ascii="Arial" w:hAnsi="Arial" w:cs="Arial"/>
                <w:sz w:val="20"/>
                <w:lang w:val="en-US" w:eastAsia="ko-KR"/>
              </w:rPr>
            </w:pPr>
          </w:p>
        </w:tc>
        <w:tc>
          <w:tcPr>
            <w:tcW w:w="3587" w:type="dxa"/>
          </w:tcPr>
          <w:p w14:paraId="3A8CE334" w14:textId="3AE7DC3F" w:rsidR="00AB5C71" w:rsidRDefault="00AB5C71" w:rsidP="00AB5C71">
            <w:pPr>
              <w:rPr>
                <w:rFonts w:ascii="Arial" w:hAnsi="Arial" w:cs="Arial"/>
                <w:sz w:val="20"/>
              </w:rPr>
            </w:pPr>
            <w:r>
              <w:rPr>
                <w:rFonts w:ascii="Arial" w:hAnsi="Arial" w:cs="Arial"/>
                <w:sz w:val="20"/>
              </w:rPr>
              <w:t>There are various references to "NDP frames" and "non-NDP frames".  The first is a misnomer because NDPs are NDPs not frames; the second is pleonastic since all frames (MPDUs) are not NDPs</w:t>
            </w:r>
          </w:p>
        </w:tc>
        <w:tc>
          <w:tcPr>
            <w:tcW w:w="3613" w:type="dxa"/>
          </w:tcPr>
          <w:p w14:paraId="49F521CC" w14:textId="5364A75A" w:rsidR="00AB5C71" w:rsidRDefault="00AB5C71" w:rsidP="00AB5C71">
            <w:pPr>
              <w:rPr>
                <w:rFonts w:ascii="Arial" w:hAnsi="Arial" w:cs="Arial"/>
                <w:sz w:val="20"/>
              </w:rPr>
            </w:pPr>
            <w:r>
              <w:rPr>
                <w:rFonts w:ascii="Arial" w:hAnsi="Arial" w:cs="Arial"/>
                <w:sz w:val="20"/>
              </w:rPr>
              <w:t xml:space="preserve">This appears to be some 11ah horror, so change all instances of "non-NDP frame" to "non-NDP-CMAC frame", all instances of "sounding NDP frame" to "sounding NDP", and all </w:t>
            </w:r>
            <w:proofErr w:type="spellStart"/>
            <w:r>
              <w:rPr>
                <w:rFonts w:ascii="Arial" w:hAnsi="Arial" w:cs="Arial"/>
                <w:sz w:val="20"/>
              </w:rPr>
              <w:t>remainng</w:t>
            </w:r>
            <w:proofErr w:type="spellEnd"/>
            <w:r>
              <w:rPr>
                <w:rFonts w:ascii="Arial" w:hAnsi="Arial" w:cs="Arial"/>
                <w:sz w:val="20"/>
              </w:rPr>
              <w:t xml:space="preserve"> instances of "NDP frame" to "NDP CMAC frame".  Dieu </w:t>
            </w:r>
            <w:proofErr w:type="spellStart"/>
            <w:r>
              <w:rPr>
                <w:rFonts w:ascii="Arial" w:hAnsi="Arial" w:cs="Arial"/>
                <w:sz w:val="20"/>
              </w:rPr>
              <w:t>reconnaitra</w:t>
            </w:r>
            <w:proofErr w:type="spellEnd"/>
            <w:r>
              <w:rPr>
                <w:rFonts w:ascii="Arial" w:hAnsi="Arial" w:cs="Arial"/>
                <w:sz w:val="20"/>
              </w:rPr>
              <w:t xml:space="preserve"> les </w:t>
            </w:r>
            <w:proofErr w:type="spellStart"/>
            <w:r>
              <w:rPr>
                <w:rFonts w:ascii="Arial" w:hAnsi="Arial" w:cs="Arial"/>
                <w:sz w:val="20"/>
              </w:rPr>
              <w:t>siens</w:t>
            </w:r>
            <w:proofErr w:type="spellEnd"/>
          </w:p>
        </w:tc>
      </w:tr>
    </w:tbl>
    <w:p w14:paraId="188CE2D8" w14:textId="77777777" w:rsidR="004952DC" w:rsidRDefault="004952DC" w:rsidP="004952DC">
      <w:pPr>
        <w:jc w:val="both"/>
        <w:rPr>
          <w:sz w:val="22"/>
          <w:szCs w:val="22"/>
        </w:rPr>
      </w:pPr>
    </w:p>
    <w:p w14:paraId="2FD8ED3C" w14:textId="77777777" w:rsidR="00181D5A" w:rsidRDefault="00181D5A" w:rsidP="00181D5A">
      <w:pPr>
        <w:jc w:val="both"/>
        <w:rPr>
          <w:sz w:val="22"/>
          <w:szCs w:val="22"/>
        </w:rPr>
      </w:pPr>
      <w:r>
        <w:rPr>
          <w:b/>
          <w:sz w:val="28"/>
          <w:szCs w:val="22"/>
          <w:u w:val="single"/>
        </w:rPr>
        <w:t>Discussion</w:t>
      </w:r>
    </w:p>
    <w:p w14:paraId="3011E493" w14:textId="77777777" w:rsidR="00181D5A" w:rsidRDefault="00181D5A" w:rsidP="00181D5A">
      <w:pPr>
        <w:jc w:val="both"/>
        <w:rPr>
          <w:sz w:val="22"/>
          <w:szCs w:val="22"/>
        </w:rPr>
      </w:pPr>
    </w:p>
    <w:p w14:paraId="29163188" w14:textId="5C88B517" w:rsidR="00181D5A" w:rsidRDefault="00181D5A" w:rsidP="00181D5A">
      <w:pPr>
        <w:jc w:val="both"/>
        <w:rPr>
          <w:sz w:val="22"/>
          <w:szCs w:val="22"/>
        </w:rPr>
      </w:pPr>
      <w:r>
        <w:rPr>
          <w:sz w:val="22"/>
          <w:szCs w:val="22"/>
        </w:rPr>
        <w:t>D3.3 has 35 instances of “NDP frame”</w:t>
      </w:r>
      <w:r w:rsidR="00D77B5F">
        <w:rPr>
          <w:sz w:val="22"/>
          <w:szCs w:val="22"/>
        </w:rPr>
        <w:t>.  34</w:t>
      </w:r>
      <w:r>
        <w:rPr>
          <w:sz w:val="22"/>
          <w:szCs w:val="22"/>
        </w:rPr>
        <w:t xml:space="preserve"> </w:t>
      </w:r>
      <w:r w:rsidR="00182A7E">
        <w:rPr>
          <w:sz w:val="22"/>
          <w:szCs w:val="22"/>
        </w:rPr>
        <w:t>of them are related to S1</w:t>
      </w:r>
      <w:r w:rsidR="00D77B5F">
        <w:rPr>
          <w:sz w:val="22"/>
          <w:szCs w:val="22"/>
        </w:rPr>
        <w:t xml:space="preserve">G, while one is related to </w:t>
      </w:r>
      <w:r w:rsidR="00D66334">
        <w:rPr>
          <w:sz w:val="22"/>
          <w:szCs w:val="22"/>
        </w:rPr>
        <w:t>CMMG (D3.3 P1810L53).</w:t>
      </w:r>
    </w:p>
    <w:p w14:paraId="03981D3C" w14:textId="0341AB56" w:rsidR="00D66334" w:rsidRDefault="00D66334" w:rsidP="00181D5A">
      <w:pPr>
        <w:jc w:val="both"/>
        <w:rPr>
          <w:sz w:val="22"/>
          <w:szCs w:val="22"/>
        </w:rPr>
      </w:pPr>
    </w:p>
    <w:p w14:paraId="0956B233" w14:textId="735A8A0A" w:rsidR="00941CDA" w:rsidRDefault="00941CDA" w:rsidP="00181D5A">
      <w:pPr>
        <w:jc w:val="both"/>
        <w:rPr>
          <w:sz w:val="22"/>
          <w:szCs w:val="22"/>
        </w:rPr>
      </w:pPr>
      <w:r>
        <w:rPr>
          <w:sz w:val="22"/>
          <w:szCs w:val="22"/>
        </w:rPr>
        <w:t xml:space="preserve">Addressing the CMMG one first, </w:t>
      </w:r>
    </w:p>
    <w:p w14:paraId="736E9D09" w14:textId="19A56F6D" w:rsidR="00797B88" w:rsidRDefault="00797B88" w:rsidP="00181D5A">
      <w:pPr>
        <w:jc w:val="both"/>
        <w:rPr>
          <w:sz w:val="22"/>
          <w:szCs w:val="22"/>
        </w:rPr>
      </w:pPr>
      <w:r>
        <w:rPr>
          <w:sz w:val="22"/>
          <w:szCs w:val="22"/>
        </w:rPr>
        <w:t>D3.3</w:t>
      </w:r>
      <w:r w:rsidR="00F5789A">
        <w:rPr>
          <w:sz w:val="22"/>
          <w:szCs w:val="22"/>
        </w:rPr>
        <w:t xml:space="preserve"> P1810</w:t>
      </w:r>
    </w:p>
    <w:tbl>
      <w:tblPr>
        <w:tblStyle w:val="TableGrid"/>
        <w:tblW w:w="0" w:type="auto"/>
        <w:tblLook w:val="04A0" w:firstRow="1" w:lastRow="0" w:firstColumn="1" w:lastColumn="0" w:noHBand="0" w:noVBand="1"/>
      </w:tblPr>
      <w:tblGrid>
        <w:gridCol w:w="10080"/>
      </w:tblGrid>
      <w:tr w:rsidR="00F5789A" w14:paraId="2CE2C0D1" w14:textId="77777777" w:rsidTr="00F5789A">
        <w:tc>
          <w:tcPr>
            <w:tcW w:w="10080" w:type="dxa"/>
          </w:tcPr>
          <w:p w14:paraId="7156E02B" w14:textId="7559B541" w:rsidR="00F5789A" w:rsidRDefault="00F5789A" w:rsidP="00181D5A">
            <w:pPr>
              <w:jc w:val="both"/>
              <w:rPr>
                <w:sz w:val="22"/>
                <w:szCs w:val="22"/>
              </w:rPr>
            </w:pPr>
            <w:r>
              <w:rPr>
                <w:noProof/>
              </w:rPr>
              <w:drawing>
                <wp:inline distT="0" distB="0" distL="0" distR="0" wp14:anchorId="0D8B6D96" wp14:editId="38F7C76B">
                  <wp:extent cx="6263640" cy="836930"/>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836930"/>
                          </a:xfrm>
                          <a:prstGeom prst="rect">
                            <a:avLst/>
                          </a:prstGeom>
                        </pic:spPr>
                      </pic:pic>
                    </a:graphicData>
                  </a:graphic>
                </wp:inline>
              </w:drawing>
            </w:r>
          </w:p>
        </w:tc>
      </w:tr>
    </w:tbl>
    <w:p w14:paraId="7AB05B8C" w14:textId="38A7BFA9" w:rsidR="00F5789A" w:rsidRDefault="00F5789A" w:rsidP="00181D5A">
      <w:pPr>
        <w:jc w:val="both"/>
        <w:rPr>
          <w:sz w:val="22"/>
          <w:szCs w:val="22"/>
        </w:rPr>
      </w:pPr>
    </w:p>
    <w:p w14:paraId="16709362" w14:textId="1160C19C" w:rsidR="00F5789A" w:rsidRDefault="00F5789A" w:rsidP="00181D5A">
      <w:pPr>
        <w:jc w:val="both"/>
        <w:rPr>
          <w:sz w:val="22"/>
          <w:szCs w:val="22"/>
        </w:rPr>
      </w:pPr>
      <w:r>
        <w:rPr>
          <w:sz w:val="22"/>
          <w:szCs w:val="22"/>
        </w:rPr>
        <w:lastRenderedPageBreak/>
        <w:t>This should be changed to “NDP”, not “NDP CMAC frame” as suggested by the commenter.</w:t>
      </w:r>
    </w:p>
    <w:p w14:paraId="47F02C5A" w14:textId="63E258C0" w:rsidR="00F5789A" w:rsidRDefault="00F5789A" w:rsidP="00181D5A">
      <w:pPr>
        <w:jc w:val="both"/>
        <w:rPr>
          <w:sz w:val="22"/>
          <w:szCs w:val="22"/>
        </w:rPr>
      </w:pPr>
    </w:p>
    <w:p w14:paraId="514C9D76" w14:textId="77777777" w:rsidR="00941CDA" w:rsidRDefault="00941CDA" w:rsidP="00181D5A">
      <w:pPr>
        <w:jc w:val="both"/>
        <w:rPr>
          <w:sz w:val="22"/>
          <w:szCs w:val="22"/>
        </w:rPr>
      </w:pPr>
    </w:p>
    <w:p w14:paraId="7F7154F0" w14:textId="13153E00" w:rsidR="001C05EE" w:rsidRDefault="00941CDA" w:rsidP="00181D5A">
      <w:pPr>
        <w:jc w:val="both"/>
        <w:rPr>
          <w:sz w:val="22"/>
          <w:szCs w:val="22"/>
        </w:rPr>
      </w:pPr>
      <w:r>
        <w:rPr>
          <w:sz w:val="22"/>
          <w:szCs w:val="22"/>
        </w:rPr>
        <w:t xml:space="preserve">The commenter </w:t>
      </w:r>
      <w:r w:rsidR="002C0F93">
        <w:rPr>
          <w:sz w:val="22"/>
          <w:szCs w:val="22"/>
        </w:rPr>
        <w:t xml:space="preserve">also </w:t>
      </w:r>
      <w:r>
        <w:rPr>
          <w:sz w:val="22"/>
          <w:szCs w:val="22"/>
        </w:rPr>
        <w:t>proposes to change “non-NDP</w:t>
      </w:r>
      <w:r w:rsidR="00016FAD">
        <w:rPr>
          <w:sz w:val="22"/>
          <w:szCs w:val="22"/>
        </w:rPr>
        <w:t xml:space="preserve"> frame” to “non-NDP-CMAC frame”.  </w:t>
      </w:r>
      <w:r w:rsidR="00760C38">
        <w:rPr>
          <w:sz w:val="22"/>
          <w:szCs w:val="22"/>
        </w:rPr>
        <w:t>Note that “</w:t>
      </w:r>
      <w:r w:rsidR="009D15DD">
        <w:rPr>
          <w:sz w:val="22"/>
          <w:szCs w:val="22"/>
        </w:rPr>
        <w:t xml:space="preserve">NDP </w:t>
      </w:r>
      <w:r w:rsidR="00760C38">
        <w:rPr>
          <w:sz w:val="22"/>
          <w:szCs w:val="22"/>
        </w:rPr>
        <w:t>CMAC</w:t>
      </w:r>
      <w:r w:rsidR="00E53632">
        <w:rPr>
          <w:sz w:val="22"/>
          <w:szCs w:val="22"/>
        </w:rPr>
        <w:t xml:space="preserve"> PPDU</w:t>
      </w:r>
      <w:r w:rsidR="00760C38">
        <w:rPr>
          <w:sz w:val="22"/>
          <w:szCs w:val="22"/>
        </w:rPr>
        <w:t xml:space="preserve">” </w:t>
      </w:r>
      <w:r w:rsidR="00E53632">
        <w:rPr>
          <w:sz w:val="22"/>
          <w:szCs w:val="22"/>
        </w:rPr>
        <w:t xml:space="preserve">is defined as “NDP carrying MAC information PPDU” (D3.3 P191L60).  Hence, “non-NDP-CMAC frame” </w:t>
      </w:r>
      <w:r w:rsidR="004315DD">
        <w:rPr>
          <w:sz w:val="22"/>
          <w:szCs w:val="22"/>
        </w:rPr>
        <w:t>becomes</w:t>
      </w:r>
      <w:r w:rsidR="00E53632">
        <w:rPr>
          <w:sz w:val="22"/>
          <w:szCs w:val="22"/>
        </w:rPr>
        <w:t xml:space="preserve"> </w:t>
      </w:r>
      <w:r w:rsidR="00E248BF">
        <w:rPr>
          <w:sz w:val="22"/>
          <w:szCs w:val="22"/>
        </w:rPr>
        <w:t xml:space="preserve">“non-NDP carrying MAC information PPDU”, </w:t>
      </w:r>
      <w:r w:rsidR="00B011D5">
        <w:rPr>
          <w:sz w:val="22"/>
          <w:szCs w:val="22"/>
        </w:rPr>
        <w:t>whose meaning is not clear</w:t>
      </w:r>
      <w:r w:rsidR="002C0F93">
        <w:rPr>
          <w:sz w:val="22"/>
          <w:szCs w:val="22"/>
        </w:rPr>
        <w:t xml:space="preserve"> and thus not appropriate.</w:t>
      </w:r>
    </w:p>
    <w:p w14:paraId="561A8139" w14:textId="51DC48E3" w:rsidR="008B38BE" w:rsidRDefault="008B38BE" w:rsidP="00181D5A">
      <w:pPr>
        <w:jc w:val="both"/>
        <w:rPr>
          <w:sz w:val="22"/>
          <w:szCs w:val="22"/>
        </w:rPr>
      </w:pPr>
    </w:p>
    <w:p w14:paraId="0AE51CDC" w14:textId="10528FBD" w:rsidR="008B38BE" w:rsidRDefault="008B38BE" w:rsidP="00181D5A">
      <w:pPr>
        <w:jc w:val="both"/>
        <w:rPr>
          <w:sz w:val="22"/>
          <w:szCs w:val="22"/>
        </w:rPr>
      </w:pPr>
      <w:r>
        <w:rPr>
          <w:sz w:val="22"/>
          <w:szCs w:val="22"/>
        </w:rPr>
        <w:t>Changing “sounding NDP frame” to “sounding NDP” seems reasonable.</w:t>
      </w:r>
    </w:p>
    <w:p w14:paraId="4A6101C1" w14:textId="414EBC94" w:rsidR="008B38BE" w:rsidRDefault="008B38BE" w:rsidP="00181D5A">
      <w:pPr>
        <w:jc w:val="both"/>
        <w:rPr>
          <w:sz w:val="22"/>
          <w:szCs w:val="22"/>
        </w:rPr>
      </w:pPr>
    </w:p>
    <w:p w14:paraId="04A54CB7" w14:textId="3787B0FA" w:rsidR="00D01154" w:rsidRDefault="00D01154" w:rsidP="00181D5A">
      <w:pPr>
        <w:jc w:val="both"/>
        <w:rPr>
          <w:sz w:val="22"/>
          <w:szCs w:val="22"/>
        </w:rPr>
      </w:pPr>
    </w:p>
    <w:p w14:paraId="6B9D3E7C" w14:textId="4F7CA5C5" w:rsidR="00423926" w:rsidRPr="00423926" w:rsidRDefault="00423926" w:rsidP="00181D5A">
      <w:pPr>
        <w:jc w:val="both"/>
        <w:rPr>
          <w:sz w:val="22"/>
          <w:szCs w:val="22"/>
          <w:u w:val="single"/>
        </w:rPr>
      </w:pPr>
      <w:r w:rsidRPr="00423926">
        <w:rPr>
          <w:sz w:val="22"/>
          <w:szCs w:val="22"/>
          <w:u w:val="single"/>
        </w:rPr>
        <w:t>Discussion added in R2:</w:t>
      </w:r>
    </w:p>
    <w:p w14:paraId="7BF04A8F" w14:textId="3EDBD0A9" w:rsidR="00423926" w:rsidRDefault="00423926" w:rsidP="00181D5A">
      <w:pPr>
        <w:jc w:val="both"/>
        <w:rPr>
          <w:sz w:val="22"/>
          <w:szCs w:val="22"/>
        </w:rPr>
      </w:pPr>
      <w:r>
        <w:rPr>
          <w:sz w:val="22"/>
          <w:szCs w:val="22"/>
        </w:rPr>
        <w:t>Mark Rison and Yujin Noh has provided offline feedback on the resolutions, which are copied below for reference.  The reviewer agrees that there are a lot of ambiguities in S1G.  Unfortunately the reviewer is not well versed in S1G, and have reached out to several members who may have better knowledge on S1G, but have not been able to get more clarity.</w:t>
      </w:r>
    </w:p>
    <w:p w14:paraId="507F64C1" w14:textId="77777777" w:rsidR="00423926" w:rsidRDefault="00423926" w:rsidP="00181D5A">
      <w:pPr>
        <w:jc w:val="both"/>
        <w:rPr>
          <w:sz w:val="22"/>
          <w:szCs w:val="22"/>
        </w:rPr>
      </w:pPr>
    </w:p>
    <w:p w14:paraId="2C11441A" w14:textId="6C9DFC7B" w:rsidR="00423926" w:rsidRDefault="00423926" w:rsidP="00181D5A">
      <w:pPr>
        <w:jc w:val="both"/>
        <w:rPr>
          <w:sz w:val="22"/>
          <w:szCs w:val="22"/>
        </w:rPr>
      </w:pPr>
      <w:r>
        <w:rPr>
          <w:sz w:val="22"/>
          <w:szCs w:val="22"/>
        </w:rPr>
        <w:t>Note that the comment is on the fact that “NDP frame” is not an appropriate terminology as at least the sounding NDP does not carry a ‘frame’.  Hence, the proposed resolution in this document focus solely on fixing the terminology “NDP frame” and does not attempt to</w:t>
      </w:r>
      <w:r w:rsidR="00C01AA9">
        <w:rPr>
          <w:sz w:val="22"/>
          <w:szCs w:val="22"/>
        </w:rPr>
        <w:t xml:space="preserve"> (inadvertently)</w:t>
      </w:r>
      <w:r>
        <w:rPr>
          <w:sz w:val="22"/>
          <w:szCs w:val="22"/>
        </w:rPr>
        <w:t xml:space="preserve"> touch any</w:t>
      </w:r>
      <w:r w:rsidR="007A715C">
        <w:rPr>
          <w:sz w:val="22"/>
          <w:szCs w:val="22"/>
        </w:rPr>
        <w:t xml:space="preserve">thing </w:t>
      </w:r>
      <w:bookmarkStart w:id="0" w:name="_GoBack"/>
      <w:bookmarkEnd w:id="0"/>
      <w:r>
        <w:rPr>
          <w:sz w:val="22"/>
          <w:szCs w:val="22"/>
        </w:rPr>
        <w:t>regarding the NDP feature itself.</w:t>
      </w:r>
    </w:p>
    <w:p w14:paraId="0A6A5B05" w14:textId="2D328A03" w:rsidR="00423926" w:rsidRDefault="00423926" w:rsidP="00181D5A">
      <w:pPr>
        <w:jc w:val="both"/>
        <w:rPr>
          <w:sz w:val="22"/>
          <w:szCs w:val="22"/>
        </w:rPr>
      </w:pPr>
    </w:p>
    <w:p w14:paraId="06E55B9A" w14:textId="6979A3F3" w:rsidR="00423926" w:rsidRDefault="00423926" w:rsidP="00181D5A">
      <w:pPr>
        <w:jc w:val="both"/>
        <w:rPr>
          <w:sz w:val="22"/>
          <w:szCs w:val="22"/>
        </w:rPr>
      </w:pPr>
    </w:p>
    <w:p w14:paraId="37F90F48" w14:textId="18114809" w:rsidR="00423926" w:rsidRDefault="00423926" w:rsidP="00181D5A">
      <w:pPr>
        <w:jc w:val="both"/>
        <w:rPr>
          <w:sz w:val="22"/>
          <w:szCs w:val="22"/>
        </w:rPr>
      </w:pPr>
      <w:r>
        <w:rPr>
          <w:sz w:val="22"/>
          <w:szCs w:val="22"/>
        </w:rPr>
        <w:t>From Mark Rison:</w:t>
      </w:r>
    </w:p>
    <w:tbl>
      <w:tblPr>
        <w:tblStyle w:val="TableGrid"/>
        <w:tblW w:w="0" w:type="auto"/>
        <w:tblLook w:val="04A0" w:firstRow="1" w:lastRow="0" w:firstColumn="1" w:lastColumn="0" w:noHBand="0" w:noVBand="1"/>
      </w:tblPr>
      <w:tblGrid>
        <w:gridCol w:w="10080"/>
      </w:tblGrid>
      <w:tr w:rsidR="00423926" w14:paraId="535AD014" w14:textId="77777777" w:rsidTr="00423926">
        <w:tc>
          <w:tcPr>
            <w:tcW w:w="10080" w:type="dxa"/>
          </w:tcPr>
          <w:p w14:paraId="4F289A29" w14:textId="77777777" w:rsidR="00423926" w:rsidRDefault="00423926" w:rsidP="00423926">
            <w:pPr>
              <w:rPr>
                <w:rFonts w:ascii="Courier New" w:hAnsi="Courier New" w:cs="Courier New"/>
                <w:sz w:val="20"/>
                <w:lang w:eastAsia="ko-KR"/>
              </w:rPr>
            </w:pPr>
            <w:r>
              <w:rPr>
                <w:rFonts w:ascii="Courier New" w:hAnsi="Courier New" w:cs="Courier New"/>
                <w:sz w:val="20"/>
              </w:rPr>
              <w:t xml:space="preserve">- I think </w:t>
            </w:r>
          </w:p>
          <w:p w14:paraId="63AEE74A" w14:textId="77777777" w:rsidR="00423926" w:rsidRDefault="00423926" w:rsidP="00423926">
            <w:pPr>
              <w:rPr>
                <w:rFonts w:ascii="Courier New" w:hAnsi="Courier New" w:cs="Courier New"/>
                <w:sz w:val="20"/>
              </w:rPr>
            </w:pPr>
          </w:p>
          <w:p w14:paraId="47EBFE43" w14:textId="77777777" w:rsidR="00423926" w:rsidRDefault="00423926" w:rsidP="00423926">
            <w:pPr>
              <w:rPr>
                <w:rFonts w:ascii="Calibri" w:hAnsi="Calibri" w:cs="Calibri"/>
                <w:sz w:val="22"/>
                <w:szCs w:val="22"/>
                <w:lang w:val="en-US"/>
              </w:rPr>
            </w:pPr>
            <w:r>
              <w:t>The value of the COLOR field of the S1G Capabilities Information field of the S1G Capabilities element is within the range of 0 to 7.</w:t>
            </w:r>
          </w:p>
          <w:p w14:paraId="43863E42" w14:textId="77777777" w:rsidR="00423926" w:rsidRDefault="00423926" w:rsidP="00423926"/>
          <w:p w14:paraId="100F55BA" w14:textId="77777777" w:rsidR="00423926" w:rsidRDefault="00423926" w:rsidP="00423926">
            <w:pPr>
              <w:rPr>
                <w:rFonts w:ascii="Courier New" w:hAnsi="Courier New" w:cs="Courier New"/>
                <w:sz w:val="20"/>
              </w:rPr>
            </w:pPr>
            <w:r>
              <w:rPr>
                <w:rFonts w:ascii="Courier New" w:hAnsi="Courier New" w:cs="Courier New"/>
                <w:sz w:val="20"/>
              </w:rPr>
              <w:t>should just be deleted.  It's nothing more than duplication of Clause 9,</w:t>
            </w:r>
          </w:p>
          <w:p w14:paraId="37587BB1" w14:textId="77777777" w:rsidR="00423926" w:rsidRDefault="00423926" w:rsidP="00423926">
            <w:pPr>
              <w:rPr>
                <w:rFonts w:ascii="Courier New" w:hAnsi="Courier New" w:cs="Courier New"/>
                <w:sz w:val="20"/>
              </w:rPr>
            </w:pPr>
            <w:r>
              <w:rPr>
                <w:rFonts w:ascii="Courier New" w:hAnsi="Courier New" w:cs="Courier New"/>
                <w:sz w:val="20"/>
              </w:rPr>
              <w:t>since that field is a 3-bit field.  In fact Clause 9 explicitly gives</w:t>
            </w:r>
          </w:p>
          <w:p w14:paraId="588DF4D7" w14:textId="77777777" w:rsidR="00423926" w:rsidRDefault="00423926" w:rsidP="00423926">
            <w:pPr>
              <w:rPr>
                <w:rFonts w:ascii="Courier New" w:hAnsi="Courier New" w:cs="Courier New"/>
                <w:sz w:val="20"/>
              </w:rPr>
            </w:pPr>
            <w:r>
              <w:rPr>
                <w:rFonts w:ascii="Courier New" w:hAnsi="Courier New" w:cs="Courier New"/>
                <w:sz w:val="20"/>
              </w:rPr>
              <w:t>the range:</w:t>
            </w:r>
          </w:p>
          <w:p w14:paraId="58F6B724" w14:textId="77777777" w:rsidR="00423926" w:rsidRDefault="00423926" w:rsidP="00423926">
            <w:pPr>
              <w:rPr>
                <w:rFonts w:ascii="Courier New" w:hAnsi="Courier New" w:cs="Courier New"/>
                <w:sz w:val="20"/>
              </w:rPr>
            </w:pPr>
          </w:p>
          <w:p w14:paraId="0BDCD485" w14:textId="4573F8B7" w:rsidR="00423926" w:rsidRDefault="00423926" w:rsidP="00423926">
            <w:pPr>
              <w:rPr>
                <w:rFonts w:ascii="Courier New" w:hAnsi="Courier New" w:cs="Courier New"/>
                <w:sz w:val="20"/>
              </w:rPr>
            </w:pPr>
            <w:r>
              <w:rPr>
                <w:noProof/>
              </w:rPr>
              <w:drawing>
                <wp:inline distT="0" distB="0" distL="0" distR="0" wp14:anchorId="78B4E7AC" wp14:editId="6B520AC4">
                  <wp:extent cx="5438775" cy="3340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438775" cy="334010"/>
                          </a:xfrm>
                          <a:prstGeom prst="rect">
                            <a:avLst/>
                          </a:prstGeom>
                          <a:noFill/>
                          <a:ln>
                            <a:noFill/>
                          </a:ln>
                        </pic:spPr>
                      </pic:pic>
                    </a:graphicData>
                  </a:graphic>
                </wp:inline>
              </w:drawing>
            </w:r>
          </w:p>
          <w:p w14:paraId="31D1B022" w14:textId="77777777" w:rsidR="00423926" w:rsidRDefault="00423926" w:rsidP="00423926">
            <w:pPr>
              <w:rPr>
                <w:rFonts w:ascii="Courier New" w:hAnsi="Courier New" w:cs="Courier New"/>
                <w:sz w:val="20"/>
              </w:rPr>
            </w:pPr>
          </w:p>
          <w:p w14:paraId="545EDC92" w14:textId="77777777" w:rsidR="00423926" w:rsidRDefault="00423926" w:rsidP="00423926">
            <w:pPr>
              <w:rPr>
                <w:rFonts w:ascii="Courier New" w:hAnsi="Courier New" w:cs="Courier New"/>
                <w:sz w:val="20"/>
              </w:rPr>
            </w:pPr>
            <w:r>
              <w:rPr>
                <w:rFonts w:ascii="Courier New" w:hAnsi="Courier New" w:cs="Courier New"/>
                <w:sz w:val="20"/>
              </w:rPr>
              <w:t>- Table 23-1 says that PARTIAL_AID is present if:</w:t>
            </w:r>
          </w:p>
          <w:p w14:paraId="5640AD2C" w14:textId="77777777" w:rsidR="00423926" w:rsidRDefault="00423926" w:rsidP="00423926">
            <w:pPr>
              <w:rPr>
                <w:rFonts w:ascii="Courier New" w:hAnsi="Courier New" w:cs="Courier New"/>
                <w:sz w:val="20"/>
              </w:rPr>
            </w:pPr>
          </w:p>
          <w:p w14:paraId="0A404C8D" w14:textId="77777777" w:rsidR="00423926" w:rsidRDefault="00423926" w:rsidP="00423926">
            <w:pPr>
              <w:ind w:left="720"/>
              <w:rPr>
                <w:rFonts w:ascii="Courier New" w:hAnsi="Courier New" w:cs="Courier New"/>
                <w:sz w:val="20"/>
              </w:rPr>
            </w:pPr>
            <w:r>
              <w:rPr>
                <w:rFonts w:ascii="Courier New" w:hAnsi="Courier New" w:cs="Courier New"/>
                <w:sz w:val="20"/>
              </w:rPr>
              <w:t xml:space="preserve">FORMAT is </w:t>
            </w:r>
          </w:p>
          <w:p w14:paraId="5FC56F59" w14:textId="77777777" w:rsidR="00423926" w:rsidRDefault="00423926" w:rsidP="00423926">
            <w:pPr>
              <w:ind w:left="720"/>
              <w:rPr>
                <w:rFonts w:ascii="Courier New" w:hAnsi="Courier New" w:cs="Courier New"/>
                <w:sz w:val="20"/>
              </w:rPr>
            </w:pPr>
            <w:r>
              <w:rPr>
                <w:rFonts w:ascii="Courier New" w:hAnsi="Courier New" w:cs="Courier New"/>
                <w:sz w:val="20"/>
              </w:rPr>
              <w:t xml:space="preserve">(S1G and (CH_BANDWIDTH is CBW2 or CBW4 or CBW8 or CBW16) and MU_SU is SU) </w:t>
            </w:r>
          </w:p>
          <w:p w14:paraId="344D9707" w14:textId="77777777" w:rsidR="00423926" w:rsidRDefault="00423926" w:rsidP="00423926">
            <w:pPr>
              <w:ind w:left="720"/>
              <w:rPr>
                <w:rFonts w:ascii="Courier New" w:hAnsi="Courier New" w:cs="Courier New"/>
                <w:sz w:val="20"/>
              </w:rPr>
            </w:pPr>
            <w:r>
              <w:rPr>
                <w:rFonts w:ascii="Courier New" w:hAnsi="Courier New" w:cs="Courier New"/>
                <w:sz w:val="20"/>
              </w:rPr>
              <w:t>or S1G_DUP_2M</w:t>
            </w:r>
          </w:p>
          <w:p w14:paraId="1FA7BE63" w14:textId="77777777" w:rsidR="00423926" w:rsidRDefault="00423926" w:rsidP="00423926">
            <w:pPr>
              <w:rPr>
                <w:rFonts w:ascii="Courier New" w:hAnsi="Courier New" w:cs="Courier New"/>
                <w:sz w:val="20"/>
              </w:rPr>
            </w:pPr>
          </w:p>
          <w:p w14:paraId="013FA373" w14:textId="77777777" w:rsidR="00423926" w:rsidRDefault="00423926" w:rsidP="00423926">
            <w:pPr>
              <w:rPr>
                <w:rFonts w:ascii="Courier New" w:hAnsi="Courier New" w:cs="Courier New"/>
                <w:sz w:val="20"/>
              </w:rPr>
            </w:pPr>
            <w:r>
              <w:rPr>
                <w:rFonts w:ascii="Courier New" w:hAnsi="Courier New" w:cs="Courier New"/>
                <w:sz w:val="20"/>
              </w:rPr>
              <w:t>where FORMAT is one of S1G, S1G_DUP_1M and S1G_DUP_2M,</w:t>
            </w:r>
          </w:p>
          <w:p w14:paraId="016E3132" w14:textId="77777777" w:rsidR="00423926" w:rsidRDefault="00423926" w:rsidP="00423926">
            <w:pPr>
              <w:rPr>
                <w:rFonts w:ascii="Courier New" w:hAnsi="Courier New" w:cs="Courier New"/>
                <w:sz w:val="20"/>
              </w:rPr>
            </w:pPr>
            <w:r>
              <w:rPr>
                <w:rFonts w:ascii="Courier New" w:hAnsi="Courier New" w:cs="Courier New"/>
                <w:sz w:val="20"/>
              </w:rPr>
              <w:t>where S1G means "S1G PPDU" and the others are 1/2 MHz duplicate formats, obviously.</w:t>
            </w:r>
          </w:p>
          <w:p w14:paraId="7B620A67" w14:textId="77777777" w:rsidR="00423926" w:rsidRDefault="00423926" w:rsidP="00423926">
            <w:pPr>
              <w:rPr>
                <w:rFonts w:ascii="Courier New" w:hAnsi="Courier New" w:cs="Courier New"/>
                <w:sz w:val="20"/>
              </w:rPr>
            </w:pPr>
            <w:r>
              <w:rPr>
                <w:rFonts w:ascii="Courier New" w:hAnsi="Courier New" w:cs="Courier New"/>
                <w:sz w:val="20"/>
              </w:rPr>
              <w:t>I think S1G format can be (but doesn't have to be) a 1 MHz format.</w:t>
            </w:r>
          </w:p>
          <w:p w14:paraId="7B360271" w14:textId="77777777" w:rsidR="00423926" w:rsidRDefault="00423926" w:rsidP="00423926">
            <w:pPr>
              <w:rPr>
                <w:rFonts w:ascii="Courier New" w:hAnsi="Courier New" w:cs="Courier New"/>
                <w:sz w:val="20"/>
              </w:rPr>
            </w:pPr>
          </w:p>
          <w:p w14:paraId="6208A5A8" w14:textId="77777777" w:rsidR="00423926" w:rsidRDefault="00423926" w:rsidP="00423926">
            <w:pPr>
              <w:rPr>
                <w:rFonts w:ascii="Courier New" w:hAnsi="Courier New" w:cs="Courier New"/>
                <w:sz w:val="20"/>
              </w:rPr>
            </w:pPr>
            <w:r>
              <w:rPr>
                <w:rFonts w:ascii="Courier New" w:hAnsi="Courier New" w:cs="Courier New"/>
                <w:sz w:val="20"/>
              </w:rPr>
              <w:t>[Actually, the syntax is broken.  I think it needs to be something like:</w:t>
            </w:r>
          </w:p>
          <w:p w14:paraId="00C7FA92" w14:textId="77777777" w:rsidR="00423926" w:rsidRDefault="00423926" w:rsidP="00423926">
            <w:pPr>
              <w:rPr>
                <w:rFonts w:ascii="Courier New" w:hAnsi="Courier New" w:cs="Courier New"/>
                <w:sz w:val="20"/>
              </w:rPr>
            </w:pPr>
          </w:p>
          <w:p w14:paraId="12E47308" w14:textId="77777777" w:rsidR="00423926" w:rsidRDefault="00423926" w:rsidP="00423926">
            <w:pPr>
              <w:ind w:left="720"/>
              <w:rPr>
                <w:rFonts w:ascii="Courier New" w:hAnsi="Courier New" w:cs="Courier New"/>
                <w:sz w:val="20"/>
              </w:rPr>
            </w:pPr>
            <w:r>
              <w:rPr>
                <w:rFonts w:ascii="Courier New" w:hAnsi="Courier New" w:cs="Courier New"/>
                <w:sz w:val="20"/>
              </w:rPr>
              <w:t xml:space="preserve">(FORMAT is S1G and CH_BANDWIDTH is (CBW2 or CBW4 or CBW8 or CBW16) and MU_SU is SU) </w:t>
            </w:r>
          </w:p>
          <w:p w14:paraId="611DB207" w14:textId="77777777" w:rsidR="00423926" w:rsidRDefault="00423926" w:rsidP="00423926">
            <w:pPr>
              <w:ind w:left="720"/>
              <w:rPr>
                <w:rFonts w:ascii="Courier New" w:hAnsi="Courier New" w:cs="Courier New"/>
                <w:sz w:val="20"/>
              </w:rPr>
            </w:pPr>
            <w:r>
              <w:rPr>
                <w:rFonts w:ascii="Courier New" w:hAnsi="Courier New" w:cs="Courier New"/>
                <w:sz w:val="20"/>
              </w:rPr>
              <w:t>or FORMAT is S1G_DUP_2M</w:t>
            </w:r>
          </w:p>
          <w:p w14:paraId="4B439DC2" w14:textId="77777777" w:rsidR="00423926" w:rsidRDefault="00423926" w:rsidP="00423926">
            <w:pPr>
              <w:rPr>
                <w:rFonts w:ascii="Courier New" w:hAnsi="Courier New" w:cs="Courier New"/>
                <w:sz w:val="20"/>
              </w:rPr>
            </w:pPr>
            <w:r>
              <w:rPr>
                <w:rFonts w:ascii="Courier New" w:hAnsi="Courier New" w:cs="Courier New"/>
                <w:sz w:val="20"/>
              </w:rPr>
              <w:t>]</w:t>
            </w:r>
          </w:p>
          <w:p w14:paraId="7C07EA26" w14:textId="77777777" w:rsidR="00423926" w:rsidRDefault="00423926" w:rsidP="00423926">
            <w:pPr>
              <w:rPr>
                <w:rFonts w:ascii="Courier New" w:hAnsi="Courier New" w:cs="Courier New"/>
                <w:sz w:val="20"/>
              </w:rPr>
            </w:pPr>
          </w:p>
          <w:p w14:paraId="56AEA95E" w14:textId="77777777" w:rsidR="00423926" w:rsidRDefault="00423926" w:rsidP="00423926">
            <w:pPr>
              <w:rPr>
                <w:rFonts w:ascii="Courier New" w:hAnsi="Courier New" w:cs="Courier New"/>
                <w:sz w:val="20"/>
              </w:rPr>
            </w:pPr>
            <w:r>
              <w:rPr>
                <w:rFonts w:ascii="Courier New" w:hAnsi="Courier New" w:cs="Courier New"/>
                <w:sz w:val="20"/>
              </w:rPr>
              <w:t>So Table 10-14—Settings for the TXVECTOR parameter PARTIAL_AID for an NDP frame</w:t>
            </w:r>
          </w:p>
          <w:p w14:paraId="05A454D7" w14:textId="77777777" w:rsidR="00423926" w:rsidRDefault="00423926" w:rsidP="00423926">
            <w:pPr>
              <w:rPr>
                <w:rFonts w:ascii="Courier New" w:hAnsi="Courier New" w:cs="Courier New"/>
                <w:sz w:val="20"/>
              </w:rPr>
            </w:pPr>
            <w:r>
              <w:rPr>
                <w:rFonts w:ascii="Courier New" w:hAnsi="Courier New" w:cs="Courier New"/>
                <w:sz w:val="20"/>
              </w:rPr>
              <w:t>is maybe OK (see below), but I'm not sure about changing</w:t>
            </w:r>
          </w:p>
          <w:p w14:paraId="0C577FD8" w14:textId="77777777" w:rsidR="00423926" w:rsidRDefault="00423926" w:rsidP="00423926">
            <w:pPr>
              <w:rPr>
                <w:rFonts w:ascii="Courier New" w:hAnsi="Courier New" w:cs="Courier New"/>
                <w:sz w:val="20"/>
              </w:rPr>
            </w:pPr>
            <w:r>
              <w:rPr>
                <w:rFonts w:ascii="Courier New" w:hAnsi="Courier New" w:cs="Courier New"/>
                <w:sz w:val="20"/>
              </w:rPr>
              <w:t>Table 10-15—Settings for the TXVECTOR parameter PARTIAL_AID for non-1 MHz PPDUs and non-NDP frames</w:t>
            </w:r>
          </w:p>
          <w:p w14:paraId="13D03CBD" w14:textId="77777777" w:rsidR="00423926" w:rsidRDefault="00423926" w:rsidP="00423926">
            <w:pPr>
              <w:rPr>
                <w:rFonts w:ascii="Courier New" w:hAnsi="Courier New" w:cs="Courier New"/>
                <w:sz w:val="20"/>
              </w:rPr>
            </w:pPr>
            <w:r>
              <w:rPr>
                <w:rFonts w:ascii="Courier New" w:hAnsi="Courier New" w:cs="Courier New"/>
                <w:sz w:val="20"/>
              </w:rPr>
              <w:lastRenderedPageBreak/>
              <w:t>to</w:t>
            </w:r>
          </w:p>
          <w:p w14:paraId="36B6EC23" w14:textId="77777777" w:rsidR="00423926" w:rsidRDefault="00423926" w:rsidP="00423926">
            <w:pPr>
              <w:rPr>
                <w:rFonts w:ascii="Courier New" w:hAnsi="Courier New" w:cs="Courier New"/>
                <w:sz w:val="20"/>
                <w:lang w:val="en-US"/>
              </w:rPr>
            </w:pPr>
            <w:r>
              <w:rPr>
                <w:rFonts w:ascii="Courier New" w:hAnsi="Courier New" w:cs="Courier New"/>
                <w:sz w:val="20"/>
              </w:rPr>
              <w:t>Table 10-15—Settings for the TXVECTOR parameter PARTIAL_AID for a non-1 MHz PPDU that is not an NDP</w:t>
            </w:r>
          </w:p>
          <w:p w14:paraId="228DCD83" w14:textId="77777777" w:rsidR="00423926" w:rsidRDefault="00423926" w:rsidP="00423926">
            <w:pPr>
              <w:rPr>
                <w:rFonts w:ascii="Courier New" w:hAnsi="Courier New" w:cs="Courier New"/>
                <w:sz w:val="20"/>
              </w:rPr>
            </w:pPr>
          </w:p>
          <w:p w14:paraId="3511E96A" w14:textId="77777777" w:rsidR="00423926" w:rsidRDefault="00423926" w:rsidP="00423926">
            <w:pPr>
              <w:rPr>
                <w:rFonts w:ascii="Courier New" w:hAnsi="Courier New" w:cs="Courier New"/>
                <w:sz w:val="20"/>
              </w:rPr>
            </w:pPr>
            <w:r>
              <w:rPr>
                <w:rFonts w:ascii="Courier New" w:hAnsi="Courier New" w:cs="Courier New"/>
                <w:sz w:val="20"/>
              </w:rPr>
              <w:t>This was ambiguous (was it "(non-1M and non-NDP) PPDUs" or was it</w:t>
            </w:r>
          </w:p>
          <w:p w14:paraId="0B3464A6" w14:textId="77777777" w:rsidR="00423926" w:rsidRDefault="00423926" w:rsidP="00423926">
            <w:pPr>
              <w:rPr>
                <w:rFonts w:ascii="Courier New" w:hAnsi="Courier New" w:cs="Courier New"/>
                <w:sz w:val="20"/>
              </w:rPr>
            </w:pPr>
            <w:r>
              <w:rPr>
                <w:rFonts w:ascii="Courier New" w:hAnsi="Courier New" w:cs="Courier New"/>
                <w:sz w:val="20"/>
              </w:rPr>
              <w:t>"(non-1M PPDs) and (non-NDP PPDUs)"?) but Table 23-1 is saying we need</w:t>
            </w:r>
          </w:p>
          <w:p w14:paraId="7405DF50" w14:textId="77777777" w:rsidR="00423926" w:rsidRDefault="00423926" w:rsidP="00423926">
            <w:pPr>
              <w:rPr>
                <w:rFonts w:ascii="Courier New" w:hAnsi="Courier New" w:cs="Courier New"/>
                <w:sz w:val="20"/>
              </w:rPr>
            </w:pPr>
            <w:r>
              <w:rPr>
                <w:rFonts w:ascii="Courier New" w:hAnsi="Courier New" w:cs="Courier New"/>
                <w:sz w:val="20"/>
              </w:rPr>
              <w:t>the information for any non-dup that is &gt;1M and is SU, and for 2M dup.</w:t>
            </w:r>
          </w:p>
          <w:p w14:paraId="2054E3F2" w14:textId="77777777" w:rsidR="00423926" w:rsidRDefault="00423926" w:rsidP="00423926">
            <w:pPr>
              <w:rPr>
                <w:rFonts w:ascii="Courier New" w:hAnsi="Courier New" w:cs="Courier New"/>
                <w:sz w:val="20"/>
              </w:rPr>
            </w:pPr>
          </w:p>
          <w:p w14:paraId="73B97355" w14:textId="77777777" w:rsidR="00423926" w:rsidRDefault="00423926" w:rsidP="00423926">
            <w:pPr>
              <w:rPr>
                <w:rFonts w:ascii="Courier New" w:hAnsi="Courier New" w:cs="Courier New"/>
                <w:sz w:val="20"/>
              </w:rPr>
            </w:pPr>
            <w:r>
              <w:rPr>
                <w:rFonts w:ascii="Courier New" w:hAnsi="Courier New" w:cs="Courier New"/>
                <w:sz w:val="20"/>
              </w:rPr>
              <w:t>So isn't Table 10-15 more something like</w:t>
            </w:r>
          </w:p>
          <w:p w14:paraId="2C8A7B77" w14:textId="77777777" w:rsidR="00423926" w:rsidRDefault="00423926" w:rsidP="00423926">
            <w:pPr>
              <w:rPr>
                <w:rFonts w:ascii="Courier New" w:hAnsi="Courier New" w:cs="Courier New"/>
                <w:sz w:val="20"/>
              </w:rPr>
            </w:pPr>
            <w:r>
              <w:rPr>
                <w:rFonts w:ascii="Courier New" w:hAnsi="Courier New" w:cs="Courier New"/>
                <w:sz w:val="20"/>
              </w:rPr>
              <w:t>Settings for the TXVECTOR parameter PARTIAL_AID for a non-1 MHz SU S1G non-duplicate PPDU and for an S1G 2 MHz duplicate PPDU, and that is not an NDP</w:t>
            </w:r>
          </w:p>
          <w:p w14:paraId="57AF5A2C" w14:textId="77777777" w:rsidR="00423926" w:rsidRDefault="00423926" w:rsidP="00423926">
            <w:pPr>
              <w:rPr>
                <w:rFonts w:ascii="Courier New" w:hAnsi="Courier New" w:cs="Courier New"/>
                <w:sz w:val="20"/>
              </w:rPr>
            </w:pPr>
            <w:r>
              <w:rPr>
                <w:rFonts w:ascii="Courier New" w:hAnsi="Courier New" w:cs="Courier New"/>
                <w:sz w:val="20"/>
              </w:rPr>
              <w:t>?</w:t>
            </w:r>
          </w:p>
          <w:p w14:paraId="7D2330EF" w14:textId="77777777" w:rsidR="00423926" w:rsidRDefault="00423926" w:rsidP="00423926">
            <w:pPr>
              <w:rPr>
                <w:rFonts w:ascii="Courier New" w:hAnsi="Courier New" w:cs="Courier New"/>
                <w:sz w:val="20"/>
              </w:rPr>
            </w:pPr>
          </w:p>
          <w:p w14:paraId="4A1930B1" w14:textId="77777777" w:rsidR="00423926" w:rsidRDefault="00423926" w:rsidP="00423926">
            <w:pPr>
              <w:rPr>
                <w:rFonts w:ascii="Courier New" w:hAnsi="Courier New" w:cs="Courier New"/>
                <w:sz w:val="20"/>
              </w:rPr>
            </w:pPr>
            <w:r>
              <w:rPr>
                <w:rFonts w:ascii="Courier New" w:hAnsi="Courier New" w:cs="Courier New"/>
                <w:sz w:val="20"/>
              </w:rPr>
              <w:t>I'm also not sure Table 10-14 is compatible with Table 23-1, in that it's not clear</w:t>
            </w:r>
          </w:p>
          <w:p w14:paraId="436DD77C" w14:textId="77777777" w:rsidR="00423926" w:rsidRDefault="00423926" w:rsidP="00423926">
            <w:pPr>
              <w:rPr>
                <w:rFonts w:ascii="Courier New" w:hAnsi="Courier New" w:cs="Courier New"/>
                <w:sz w:val="20"/>
              </w:rPr>
            </w:pPr>
            <w:r>
              <w:rPr>
                <w:rFonts w:ascii="Courier New" w:hAnsi="Courier New" w:cs="Courier New"/>
                <w:sz w:val="20"/>
              </w:rPr>
              <w:t>to me that every NDP is necessarily of a kind that has a PARTIAL_AID.</w:t>
            </w:r>
          </w:p>
          <w:p w14:paraId="6C60A9B1" w14:textId="77777777" w:rsidR="00423926" w:rsidRDefault="00423926" w:rsidP="00181D5A">
            <w:pPr>
              <w:jc w:val="both"/>
              <w:rPr>
                <w:sz w:val="22"/>
                <w:szCs w:val="22"/>
              </w:rPr>
            </w:pPr>
          </w:p>
        </w:tc>
      </w:tr>
    </w:tbl>
    <w:p w14:paraId="6A054A53" w14:textId="0D195389" w:rsidR="00423926" w:rsidRDefault="00423926" w:rsidP="00181D5A">
      <w:pPr>
        <w:jc w:val="both"/>
        <w:rPr>
          <w:sz w:val="22"/>
          <w:szCs w:val="22"/>
        </w:rPr>
      </w:pPr>
    </w:p>
    <w:p w14:paraId="1FA65416" w14:textId="5919D5AF" w:rsidR="00423926" w:rsidRDefault="00423926" w:rsidP="00181D5A">
      <w:pPr>
        <w:jc w:val="both"/>
        <w:rPr>
          <w:sz w:val="22"/>
          <w:szCs w:val="22"/>
        </w:rPr>
      </w:pPr>
      <w:r>
        <w:rPr>
          <w:sz w:val="22"/>
          <w:szCs w:val="22"/>
        </w:rPr>
        <w:t>From Yujin Noh (note that her comments are on 1071r0):</w:t>
      </w:r>
    </w:p>
    <w:tbl>
      <w:tblPr>
        <w:tblStyle w:val="TableGrid"/>
        <w:tblW w:w="0" w:type="auto"/>
        <w:tblLook w:val="04A0" w:firstRow="1" w:lastRow="0" w:firstColumn="1" w:lastColumn="0" w:noHBand="0" w:noVBand="1"/>
      </w:tblPr>
      <w:tblGrid>
        <w:gridCol w:w="10080"/>
      </w:tblGrid>
      <w:tr w:rsidR="00423926" w14:paraId="27B11EF4" w14:textId="77777777" w:rsidTr="00423926">
        <w:tc>
          <w:tcPr>
            <w:tcW w:w="10080" w:type="dxa"/>
          </w:tcPr>
          <w:p w14:paraId="2B40C237" w14:textId="77777777" w:rsidR="00423926" w:rsidRDefault="00423926" w:rsidP="00423926">
            <w:pPr>
              <w:rPr>
                <w:sz w:val="22"/>
                <w:lang w:val="en-US" w:eastAsia="ko-KR"/>
              </w:rPr>
            </w:pPr>
            <w:r>
              <w:t>Based on the Mark’s comment and resolution from Youhan, there is another interpretation in the spec…</w:t>
            </w:r>
          </w:p>
          <w:p w14:paraId="6E677A24" w14:textId="77777777" w:rsidR="00423926" w:rsidRDefault="00423926" w:rsidP="00423926"/>
          <w:p w14:paraId="12C59FD5" w14:textId="77777777" w:rsidR="00423926" w:rsidRDefault="00423926" w:rsidP="00423926">
            <w:r>
              <w:t>Taking a look at the 23.3.11 as below.</w:t>
            </w:r>
          </w:p>
          <w:p w14:paraId="42915F75" w14:textId="77777777" w:rsidR="00423926" w:rsidRDefault="00423926" w:rsidP="00423926">
            <w:pPr>
              <w:spacing w:after="240"/>
            </w:pPr>
            <w:r>
              <w:t>An NDP is used for “sounding” or “NDP CMAC PPDUs” in terms of “no data portion in the PPDU”..</w:t>
            </w:r>
          </w:p>
          <w:p w14:paraId="5E07E45E" w14:textId="34FEC1B2" w:rsidR="00423926" w:rsidRDefault="00423926" w:rsidP="00423926">
            <w:r>
              <w:rPr>
                <w:noProof/>
              </w:rPr>
              <w:drawing>
                <wp:inline distT="0" distB="0" distL="0" distR="0" wp14:anchorId="744F6AE2" wp14:editId="37077ACC">
                  <wp:extent cx="5883910" cy="17176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883910" cy="1717675"/>
                          </a:xfrm>
                          <a:prstGeom prst="rect">
                            <a:avLst/>
                          </a:prstGeom>
                          <a:noFill/>
                          <a:ln>
                            <a:noFill/>
                          </a:ln>
                        </pic:spPr>
                      </pic:pic>
                    </a:graphicData>
                  </a:graphic>
                </wp:inline>
              </w:drawing>
            </w:r>
          </w:p>
          <w:p w14:paraId="6FD0D452" w14:textId="77777777" w:rsidR="00423926" w:rsidRDefault="00423926" w:rsidP="00423926"/>
          <w:p w14:paraId="396E3664" w14:textId="77777777" w:rsidR="00423926" w:rsidRDefault="00423926" w:rsidP="00423926">
            <w:r>
              <w:t xml:space="preserve">I’m not sure about </w:t>
            </w:r>
            <w:proofErr w:type="spellStart"/>
            <w:r>
              <w:t>Youhan’s</w:t>
            </w:r>
            <w:proofErr w:type="spellEnd"/>
            <w:r>
              <w:t xml:space="preserve"> classification especially for Table -14 “non-1 MHz NDP”. </w:t>
            </w:r>
          </w:p>
          <w:p w14:paraId="542963AF" w14:textId="77777777" w:rsidR="00423926" w:rsidRDefault="00423926" w:rsidP="00423926">
            <w:r>
              <w:t xml:space="preserve">With 23.3.12.2 NDP CMAC PPDU details, it shows each the partial AID of the receiving non-AP STA from </w:t>
            </w:r>
            <w:r>
              <w:rPr>
                <w:b/>
                <w:bCs/>
              </w:rPr>
              <w:t>NDP_1M</w:t>
            </w:r>
            <w:r>
              <w:t xml:space="preserve"> and NDP_2M. </w:t>
            </w:r>
          </w:p>
          <w:p w14:paraId="52E203BE" w14:textId="77777777" w:rsidR="00423926" w:rsidRDefault="00423926" w:rsidP="00423926">
            <w:r>
              <w:t xml:space="preserve">So it seems reasonable to keep it as “Settings for the TXVECTOR parameter PARTIAL_AID for an NDP frame” </w:t>
            </w:r>
            <w:r>
              <w:rPr>
                <w:u w:val="single"/>
              </w:rPr>
              <w:t>so far</w:t>
            </w:r>
            <w:r>
              <w:t>.</w:t>
            </w:r>
          </w:p>
          <w:p w14:paraId="43B681B1" w14:textId="77777777" w:rsidR="00423926" w:rsidRDefault="00423926" w:rsidP="00423926">
            <w:r>
              <w:t>Then it conflicts with the description on TXVECTOR parameter PARTIAL_AID…</w:t>
            </w:r>
          </w:p>
          <w:p w14:paraId="4B9A2BD5" w14:textId="77777777" w:rsidR="00423926" w:rsidRDefault="00423926" w:rsidP="00423926"/>
          <w:p w14:paraId="74905D9F" w14:textId="77777777" w:rsidR="00423926" w:rsidRDefault="00423926" w:rsidP="00423926">
            <w:r>
              <w:t xml:space="preserve">Considering the contents in S1G SIG field…. look at this… </w:t>
            </w:r>
          </w:p>
          <w:p w14:paraId="61649565" w14:textId="77777777" w:rsidR="00423926" w:rsidRDefault="00423926" w:rsidP="00423926">
            <w:pPr>
              <w:numPr>
                <w:ilvl w:val="0"/>
                <w:numId w:val="30"/>
              </w:numPr>
              <w:rPr>
                <w:rFonts w:eastAsia="Times New Roman"/>
              </w:rPr>
            </w:pPr>
            <w:r>
              <w:rPr>
                <w:rFonts w:eastAsia="Times New Roman"/>
              </w:rPr>
              <w:t xml:space="preserve">Short preamble in Table 23-11 </w:t>
            </w:r>
          </w:p>
          <w:p w14:paraId="6AC42E9D" w14:textId="77777777" w:rsidR="00423926" w:rsidRDefault="00423926" w:rsidP="00423926">
            <w:pPr>
              <w:numPr>
                <w:ilvl w:val="1"/>
                <w:numId w:val="30"/>
              </w:numPr>
              <w:rPr>
                <w:rFonts w:eastAsia="Times New Roman"/>
              </w:rPr>
            </w:pPr>
            <w:r>
              <w:rPr>
                <w:rFonts w:eastAsia="Times New Roman"/>
              </w:rPr>
              <w:t>ID field</w:t>
            </w:r>
          </w:p>
          <w:p w14:paraId="033D1E99" w14:textId="77777777" w:rsidR="00423926" w:rsidRDefault="00423926" w:rsidP="00423926">
            <w:pPr>
              <w:numPr>
                <w:ilvl w:val="1"/>
                <w:numId w:val="30"/>
              </w:numPr>
              <w:rPr>
                <w:rFonts w:eastAsia="Times New Roman"/>
              </w:rPr>
            </w:pPr>
            <w:r>
              <w:rPr>
                <w:rFonts w:eastAsia="Times New Roman"/>
              </w:rPr>
              <w:t>BW indicating 2/4/8/16 MHz</w:t>
            </w:r>
          </w:p>
          <w:p w14:paraId="5ACB73BA" w14:textId="77777777" w:rsidR="00423926" w:rsidRDefault="00423926" w:rsidP="00423926">
            <w:pPr>
              <w:numPr>
                <w:ilvl w:val="0"/>
                <w:numId w:val="30"/>
              </w:numPr>
              <w:rPr>
                <w:rFonts w:eastAsia="Times New Roman"/>
              </w:rPr>
            </w:pPr>
            <w:r>
              <w:rPr>
                <w:rFonts w:eastAsia="Times New Roman"/>
              </w:rPr>
              <w:t xml:space="preserve">Long preamble in SU in Table 23-13 </w:t>
            </w:r>
          </w:p>
          <w:p w14:paraId="4A237D7D" w14:textId="77777777" w:rsidR="00423926" w:rsidRDefault="00423926" w:rsidP="00423926">
            <w:pPr>
              <w:numPr>
                <w:ilvl w:val="1"/>
                <w:numId w:val="30"/>
              </w:numPr>
              <w:rPr>
                <w:rFonts w:eastAsia="Times New Roman"/>
              </w:rPr>
            </w:pPr>
            <w:r>
              <w:rPr>
                <w:rFonts w:eastAsia="Times New Roman"/>
              </w:rPr>
              <w:t xml:space="preserve">ID field </w:t>
            </w:r>
          </w:p>
          <w:p w14:paraId="4E9209DD" w14:textId="77777777" w:rsidR="00423926" w:rsidRDefault="00423926" w:rsidP="00423926">
            <w:pPr>
              <w:numPr>
                <w:ilvl w:val="1"/>
                <w:numId w:val="30"/>
              </w:numPr>
              <w:rPr>
                <w:rFonts w:eastAsia="Times New Roman"/>
              </w:rPr>
            </w:pPr>
            <w:r>
              <w:rPr>
                <w:rFonts w:eastAsia="Times New Roman"/>
              </w:rPr>
              <w:t>BW indicating  2/4/8/16 MHz</w:t>
            </w:r>
          </w:p>
          <w:p w14:paraId="53913AE0" w14:textId="77777777" w:rsidR="00423926" w:rsidRDefault="00423926" w:rsidP="00423926">
            <w:pPr>
              <w:numPr>
                <w:ilvl w:val="0"/>
                <w:numId w:val="30"/>
              </w:numPr>
              <w:rPr>
                <w:rFonts w:eastAsia="Times New Roman"/>
              </w:rPr>
            </w:pPr>
            <w:r>
              <w:rPr>
                <w:rFonts w:eastAsia="Times New Roman"/>
              </w:rPr>
              <w:t xml:space="preserve">1M preamble </w:t>
            </w:r>
          </w:p>
          <w:p w14:paraId="058C8A2E" w14:textId="77777777" w:rsidR="00423926" w:rsidRDefault="00423926" w:rsidP="00423926">
            <w:pPr>
              <w:numPr>
                <w:ilvl w:val="1"/>
                <w:numId w:val="30"/>
              </w:numPr>
              <w:rPr>
                <w:rFonts w:eastAsia="Times New Roman"/>
              </w:rPr>
            </w:pPr>
            <w:r>
              <w:rPr>
                <w:rFonts w:eastAsia="Times New Roman"/>
              </w:rPr>
              <w:t>No ID, No BW field</w:t>
            </w:r>
          </w:p>
          <w:p w14:paraId="7B9DC247" w14:textId="77777777" w:rsidR="00423926" w:rsidRDefault="00423926" w:rsidP="00423926">
            <w:pPr>
              <w:rPr>
                <w:rFonts w:eastAsia="MS Mincho"/>
              </w:rPr>
            </w:pPr>
          </w:p>
          <w:p w14:paraId="6E330724" w14:textId="77777777" w:rsidR="00423926" w:rsidRDefault="00423926" w:rsidP="00423926">
            <w:r>
              <w:t>No ID field in 1M preamble…. Then now make sense about the definition of PARTIAL_AID.</w:t>
            </w:r>
          </w:p>
          <w:p w14:paraId="36A5D8E7" w14:textId="77777777" w:rsidR="00423926" w:rsidRDefault="00423926" w:rsidP="00423926"/>
          <w:p w14:paraId="137EF441" w14:textId="77777777" w:rsidR="00423926" w:rsidRDefault="00423926" w:rsidP="00423926">
            <w:r>
              <w:t xml:space="preserve">Turing to </w:t>
            </w:r>
            <w:proofErr w:type="spellStart"/>
            <w:r>
              <w:t>youhan’s</w:t>
            </w:r>
            <w:proofErr w:type="spellEnd"/>
            <w:r>
              <w:t xml:space="preserve"> resolution document below, the original text with “non-NDP frame”</w:t>
            </w:r>
          </w:p>
          <w:p w14:paraId="086D2F64" w14:textId="40815F8D" w:rsidR="00423926" w:rsidRDefault="00423926" w:rsidP="00423926">
            <w:r>
              <w:rPr>
                <w:noProof/>
              </w:rPr>
              <w:drawing>
                <wp:inline distT="0" distB="0" distL="0" distR="0" wp14:anchorId="25C457D7" wp14:editId="47166083">
                  <wp:extent cx="5883910" cy="6915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883910" cy="691515"/>
                          </a:xfrm>
                          <a:prstGeom prst="rect">
                            <a:avLst/>
                          </a:prstGeom>
                          <a:noFill/>
                          <a:ln>
                            <a:noFill/>
                          </a:ln>
                        </pic:spPr>
                      </pic:pic>
                    </a:graphicData>
                  </a:graphic>
                </wp:inline>
              </w:drawing>
            </w:r>
          </w:p>
          <w:p w14:paraId="5FBFD7A2" w14:textId="77777777" w:rsidR="00423926" w:rsidRDefault="00423926" w:rsidP="00423926">
            <w:r>
              <w:t>I found the matched description on SCRAMBER_OR CRC parameter as below. NDP_INDICATION setting to 0 mean non NDP CMAC PPDU (e.g. NDP for sounding or PPDU with data portion)</w:t>
            </w:r>
          </w:p>
          <w:p w14:paraId="5DC0468E" w14:textId="6D87D5EF" w:rsidR="00423926" w:rsidRDefault="00423926" w:rsidP="00423926">
            <w:r>
              <w:rPr>
                <w:noProof/>
              </w:rPr>
              <w:lastRenderedPageBreak/>
              <w:drawing>
                <wp:inline distT="0" distB="0" distL="0" distR="0" wp14:anchorId="786A90C5" wp14:editId="75523352">
                  <wp:extent cx="5820410" cy="2838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820410" cy="2838450"/>
                          </a:xfrm>
                          <a:prstGeom prst="rect">
                            <a:avLst/>
                          </a:prstGeom>
                          <a:noFill/>
                          <a:ln>
                            <a:noFill/>
                          </a:ln>
                        </pic:spPr>
                      </pic:pic>
                    </a:graphicData>
                  </a:graphic>
                </wp:inline>
              </w:drawing>
            </w:r>
          </w:p>
          <w:p w14:paraId="345F9439" w14:textId="77777777" w:rsidR="00423926" w:rsidRDefault="00423926" w:rsidP="00423926"/>
          <w:p w14:paraId="51C611FE" w14:textId="77777777" w:rsidR="00423926" w:rsidRDefault="00423926" w:rsidP="00423926">
            <w:r>
              <w:t>Then….</w:t>
            </w:r>
          </w:p>
          <w:p w14:paraId="36AD1B76" w14:textId="77777777" w:rsidR="00423926" w:rsidRDefault="00423926" w:rsidP="00423926">
            <w:r>
              <w:t xml:space="preserve">“Table 10-14—Settings for the TXVECTOR parameter PARTIAL_AID for an </w:t>
            </w:r>
            <w:r>
              <w:rPr>
                <w:highlight w:val="yellow"/>
              </w:rPr>
              <w:t>NDP</w:t>
            </w:r>
            <w:r>
              <w:t xml:space="preserve"> frame” </w:t>
            </w:r>
            <w:r>
              <w:rPr>
                <w:rFonts w:ascii="Wingdings" w:hAnsi="Wingdings"/>
              </w:rPr>
              <w:t></w:t>
            </w:r>
            <w:r>
              <w:t xml:space="preserve"> it seems NDP CMAC frame with 1M PPDU(S1G 1M) and 2M PPDU(S1G short)</w:t>
            </w:r>
          </w:p>
          <w:p w14:paraId="2A033DB5" w14:textId="77777777" w:rsidR="00423926" w:rsidRDefault="00423926" w:rsidP="00423926">
            <w:r>
              <w:t xml:space="preserve">“Table 10-15—Settings for the TXVECTOR parameter PARTIAL_AID for </w:t>
            </w:r>
            <w:r>
              <w:rPr>
                <w:highlight w:val="yellow"/>
              </w:rPr>
              <w:t>non-1 MHz PPDUs</w:t>
            </w:r>
            <w:r>
              <w:t xml:space="preserve"> and </w:t>
            </w:r>
            <w:r>
              <w:rPr>
                <w:highlight w:val="yellow"/>
              </w:rPr>
              <w:t>non-NDP</w:t>
            </w:r>
            <w:r>
              <w:t xml:space="preserve"> frames”  </w:t>
            </w:r>
            <w:r>
              <w:rPr>
                <w:rFonts w:ascii="Wingdings" w:hAnsi="Wingdings"/>
              </w:rPr>
              <w:t></w:t>
            </w:r>
            <w:r>
              <w:t xml:space="preserve"> non-1MHz PPDU that is non CMAC PPDU. Anyway… only case to have partial AID in SIG field of  S1G_1M preamble is when it is the NDP CMAC PPDU.</w:t>
            </w:r>
          </w:p>
          <w:p w14:paraId="39EF2D7E" w14:textId="77777777" w:rsidR="00423926" w:rsidRDefault="00423926" w:rsidP="00181D5A">
            <w:pPr>
              <w:jc w:val="both"/>
              <w:rPr>
                <w:sz w:val="22"/>
                <w:szCs w:val="22"/>
              </w:rPr>
            </w:pPr>
          </w:p>
        </w:tc>
      </w:tr>
    </w:tbl>
    <w:p w14:paraId="4EBE53C2" w14:textId="4F2774F0" w:rsidR="00423926" w:rsidRDefault="00423926" w:rsidP="00181D5A">
      <w:pPr>
        <w:jc w:val="both"/>
        <w:rPr>
          <w:sz w:val="22"/>
          <w:szCs w:val="22"/>
        </w:rPr>
      </w:pPr>
    </w:p>
    <w:p w14:paraId="37BDF746" w14:textId="06D01CAA" w:rsidR="00423926" w:rsidRDefault="00423926" w:rsidP="00181D5A">
      <w:pPr>
        <w:jc w:val="both"/>
        <w:rPr>
          <w:sz w:val="22"/>
          <w:szCs w:val="22"/>
        </w:rPr>
      </w:pPr>
      <w:r>
        <w:rPr>
          <w:sz w:val="22"/>
          <w:szCs w:val="22"/>
        </w:rPr>
        <w:t>From Mark Rison:</w:t>
      </w:r>
    </w:p>
    <w:tbl>
      <w:tblPr>
        <w:tblStyle w:val="TableGrid"/>
        <w:tblW w:w="0" w:type="auto"/>
        <w:tblLook w:val="04A0" w:firstRow="1" w:lastRow="0" w:firstColumn="1" w:lastColumn="0" w:noHBand="0" w:noVBand="1"/>
      </w:tblPr>
      <w:tblGrid>
        <w:gridCol w:w="10080"/>
      </w:tblGrid>
      <w:tr w:rsidR="00423926" w14:paraId="62530329" w14:textId="77777777" w:rsidTr="00423926">
        <w:tc>
          <w:tcPr>
            <w:tcW w:w="10080" w:type="dxa"/>
          </w:tcPr>
          <w:p w14:paraId="6586D22C" w14:textId="77777777" w:rsidR="00423926" w:rsidRDefault="00423926" w:rsidP="00423926">
            <w:pPr>
              <w:rPr>
                <w:rFonts w:ascii="Courier New" w:hAnsi="Courier New" w:cs="Courier New"/>
                <w:sz w:val="20"/>
                <w:lang w:eastAsia="ko-KR"/>
              </w:rPr>
            </w:pPr>
            <w:r>
              <w:rPr>
                <w:rFonts w:ascii="Courier New" w:hAnsi="Courier New" w:cs="Courier New"/>
                <w:sz w:val="20"/>
              </w:rPr>
              <w:t>I must say I am getting super-confused about the multiple dimensions</w:t>
            </w:r>
          </w:p>
          <w:p w14:paraId="0039BF0D" w14:textId="77777777" w:rsidR="00423926" w:rsidRDefault="00423926" w:rsidP="00423926">
            <w:pPr>
              <w:rPr>
                <w:rFonts w:ascii="Courier New" w:hAnsi="Courier New" w:cs="Courier New"/>
                <w:sz w:val="20"/>
              </w:rPr>
            </w:pPr>
            <w:r>
              <w:rPr>
                <w:rFonts w:ascii="Courier New" w:hAnsi="Courier New" w:cs="Courier New"/>
                <w:sz w:val="20"/>
              </w:rPr>
              <w:t>here, and which combinations are possible:</w:t>
            </w:r>
          </w:p>
          <w:p w14:paraId="4262F9C3" w14:textId="77777777" w:rsidR="00423926" w:rsidRDefault="00423926" w:rsidP="00423926">
            <w:pPr>
              <w:rPr>
                <w:rFonts w:ascii="Courier New" w:hAnsi="Courier New" w:cs="Courier New"/>
                <w:sz w:val="20"/>
              </w:rPr>
            </w:pPr>
          </w:p>
          <w:p w14:paraId="6A1495D7" w14:textId="77777777" w:rsidR="00423926" w:rsidRDefault="00423926" w:rsidP="00423926">
            <w:pPr>
              <w:rPr>
                <w:rFonts w:ascii="Courier New" w:hAnsi="Courier New" w:cs="Courier New"/>
                <w:sz w:val="20"/>
              </w:rPr>
            </w:pPr>
            <w:r>
              <w:rPr>
                <w:rFonts w:ascii="Courier New" w:hAnsi="Courier New" w:cs="Courier New"/>
                <w:sz w:val="20"/>
              </w:rPr>
              <w:t>1) Type: sounding NDP v. NDP CMAC PPDU v. normal PPDU</w:t>
            </w:r>
          </w:p>
          <w:p w14:paraId="32C545D4" w14:textId="77777777" w:rsidR="00423926" w:rsidRDefault="00423926" w:rsidP="00423926">
            <w:pPr>
              <w:rPr>
                <w:rFonts w:ascii="Courier New" w:hAnsi="Courier New" w:cs="Courier New"/>
                <w:sz w:val="20"/>
              </w:rPr>
            </w:pPr>
          </w:p>
          <w:p w14:paraId="55149EFF" w14:textId="77777777" w:rsidR="00423926" w:rsidRDefault="00423926" w:rsidP="00423926">
            <w:pPr>
              <w:rPr>
                <w:rFonts w:ascii="Courier New" w:hAnsi="Courier New" w:cs="Courier New"/>
                <w:sz w:val="20"/>
              </w:rPr>
            </w:pPr>
            <w:r>
              <w:rPr>
                <w:rFonts w:ascii="Courier New" w:hAnsi="Courier New" w:cs="Courier New"/>
                <w:sz w:val="20"/>
              </w:rPr>
              <w:t>2) Format: S1G v S1G_DUP_1M v S1G_DUP_2M</w:t>
            </w:r>
          </w:p>
          <w:p w14:paraId="13247355" w14:textId="77777777" w:rsidR="00423926" w:rsidRDefault="00423926" w:rsidP="00423926">
            <w:pPr>
              <w:rPr>
                <w:rFonts w:ascii="Courier New" w:hAnsi="Courier New" w:cs="Courier New"/>
                <w:sz w:val="20"/>
              </w:rPr>
            </w:pPr>
          </w:p>
          <w:p w14:paraId="78693D6C" w14:textId="77777777" w:rsidR="00423926" w:rsidRDefault="00423926" w:rsidP="00423926">
            <w:pPr>
              <w:rPr>
                <w:rFonts w:ascii="Courier New" w:hAnsi="Courier New" w:cs="Courier New"/>
                <w:sz w:val="20"/>
              </w:rPr>
            </w:pPr>
            <w:r>
              <w:rPr>
                <w:rFonts w:ascii="Courier New" w:hAnsi="Courier New" w:cs="Courier New"/>
                <w:sz w:val="20"/>
              </w:rPr>
              <w:t>3) Preamble: S1G_1M v S1G_SHORT v S1G_LONG</w:t>
            </w:r>
          </w:p>
          <w:p w14:paraId="78664540" w14:textId="77777777" w:rsidR="00423926" w:rsidRDefault="00423926" w:rsidP="00423926">
            <w:pPr>
              <w:rPr>
                <w:rFonts w:ascii="Courier New" w:hAnsi="Courier New" w:cs="Courier New"/>
                <w:sz w:val="20"/>
              </w:rPr>
            </w:pPr>
          </w:p>
          <w:p w14:paraId="067BB38C" w14:textId="77777777" w:rsidR="00423926" w:rsidRDefault="00423926" w:rsidP="00423926">
            <w:pPr>
              <w:rPr>
                <w:rFonts w:ascii="Courier New" w:hAnsi="Courier New" w:cs="Courier New"/>
                <w:sz w:val="20"/>
              </w:rPr>
            </w:pPr>
            <w:r>
              <w:rPr>
                <w:rFonts w:ascii="Courier New" w:hAnsi="Courier New" w:cs="Courier New"/>
                <w:sz w:val="20"/>
              </w:rPr>
              <w:t>4) CH_BANDWIDTH: CBW1 to CBW16 in powers of 2</w:t>
            </w:r>
          </w:p>
          <w:p w14:paraId="52A3A8BF" w14:textId="77777777" w:rsidR="00423926" w:rsidRDefault="00423926" w:rsidP="00423926">
            <w:pPr>
              <w:rPr>
                <w:rFonts w:ascii="Courier New" w:hAnsi="Courier New" w:cs="Courier New"/>
                <w:sz w:val="20"/>
              </w:rPr>
            </w:pPr>
          </w:p>
          <w:p w14:paraId="6B8D8BA3" w14:textId="77777777" w:rsidR="00423926" w:rsidRDefault="00423926" w:rsidP="00423926">
            <w:pPr>
              <w:rPr>
                <w:rFonts w:ascii="Courier New" w:hAnsi="Courier New" w:cs="Courier New"/>
                <w:sz w:val="20"/>
              </w:rPr>
            </w:pPr>
            <w:r>
              <w:rPr>
                <w:rFonts w:ascii="Courier New" w:hAnsi="Courier New" w:cs="Courier New"/>
                <w:sz w:val="20"/>
              </w:rPr>
              <w:t>So for example here Table 23-1 suggests the presence of a partial AID</w:t>
            </w:r>
          </w:p>
          <w:p w14:paraId="3032EDC4" w14:textId="77777777" w:rsidR="00423926" w:rsidRDefault="00423926" w:rsidP="00423926">
            <w:pPr>
              <w:rPr>
                <w:rFonts w:ascii="Courier New" w:hAnsi="Courier New" w:cs="Courier New"/>
                <w:sz w:val="20"/>
              </w:rPr>
            </w:pPr>
            <w:r>
              <w:rPr>
                <w:rFonts w:ascii="Courier New" w:hAnsi="Courier New" w:cs="Courier New"/>
                <w:sz w:val="20"/>
              </w:rPr>
              <w:t>is dependent on format and bandwidth, but not directly on type or preamble.</w:t>
            </w:r>
          </w:p>
          <w:p w14:paraId="2CD8544B" w14:textId="77777777" w:rsidR="00423926" w:rsidRDefault="00423926" w:rsidP="00423926">
            <w:pPr>
              <w:rPr>
                <w:rFonts w:ascii="Courier New" w:hAnsi="Courier New" w:cs="Courier New"/>
                <w:sz w:val="20"/>
              </w:rPr>
            </w:pPr>
            <w:r>
              <w:rPr>
                <w:rFonts w:ascii="Courier New" w:hAnsi="Courier New" w:cs="Courier New"/>
                <w:sz w:val="20"/>
              </w:rPr>
              <w:t>But as I think Yujin is pointing out, it seems there's no partial AID</w:t>
            </w:r>
          </w:p>
          <w:p w14:paraId="02267DCB" w14:textId="77777777" w:rsidR="00423926" w:rsidRDefault="00423926" w:rsidP="00423926">
            <w:pPr>
              <w:rPr>
                <w:rFonts w:ascii="Courier New" w:hAnsi="Courier New" w:cs="Courier New"/>
                <w:sz w:val="20"/>
              </w:rPr>
            </w:pPr>
            <w:r>
              <w:rPr>
                <w:rFonts w:ascii="Courier New" w:hAnsi="Courier New" w:cs="Courier New"/>
                <w:sz w:val="20"/>
              </w:rPr>
              <w:t>in the S1G_1M preamble either, per Figure 23-16—Structure of the 6 symbol SIG field of S1G_1M PPDU.</w:t>
            </w:r>
          </w:p>
          <w:p w14:paraId="19B47F3C" w14:textId="77777777" w:rsidR="00423926" w:rsidRDefault="00423926" w:rsidP="00423926">
            <w:pPr>
              <w:rPr>
                <w:rFonts w:ascii="Courier New" w:hAnsi="Courier New" w:cs="Courier New"/>
                <w:sz w:val="20"/>
              </w:rPr>
            </w:pPr>
            <w:r>
              <w:rPr>
                <w:rFonts w:ascii="Courier New" w:hAnsi="Courier New" w:cs="Courier New"/>
                <w:sz w:val="20"/>
              </w:rPr>
              <w:t xml:space="preserve">So is Table 23-1 in error (incomplete)? </w:t>
            </w:r>
          </w:p>
          <w:p w14:paraId="71DDBAC5" w14:textId="77777777" w:rsidR="00423926" w:rsidRDefault="00423926" w:rsidP="00181D5A">
            <w:pPr>
              <w:jc w:val="both"/>
              <w:rPr>
                <w:sz w:val="22"/>
                <w:szCs w:val="22"/>
              </w:rPr>
            </w:pPr>
          </w:p>
        </w:tc>
      </w:tr>
    </w:tbl>
    <w:p w14:paraId="78E86AD7" w14:textId="77777777" w:rsidR="00423926" w:rsidRDefault="00423926" w:rsidP="00181D5A">
      <w:pPr>
        <w:jc w:val="both"/>
        <w:rPr>
          <w:sz w:val="22"/>
          <w:szCs w:val="22"/>
        </w:rPr>
      </w:pPr>
    </w:p>
    <w:p w14:paraId="2E66EABB" w14:textId="77777777" w:rsidR="00A95C85" w:rsidRDefault="00A95C85" w:rsidP="005B2AF8">
      <w:pPr>
        <w:rPr>
          <w:sz w:val="20"/>
          <w:lang w:val="en-US"/>
        </w:rPr>
      </w:pPr>
    </w:p>
    <w:p w14:paraId="5CB2631C" w14:textId="3D1CCA44" w:rsidR="0012027F" w:rsidRPr="00157CCC" w:rsidRDefault="0012027F" w:rsidP="0012027F">
      <w:pPr>
        <w:jc w:val="both"/>
        <w:rPr>
          <w:sz w:val="28"/>
          <w:szCs w:val="22"/>
        </w:rPr>
      </w:pPr>
      <w:r>
        <w:rPr>
          <w:b/>
          <w:sz w:val="28"/>
          <w:szCs w:val="22"/>
          <w:u w:val="single"/>
        </w:rPr>
        <w:t xml:space="preserve">Proposed Resolution: CID </w:t>
      </w:r>
      <w:r w:rsidR="00423926">
        <w:rPr>
          <w:b/>
          <w:sz w:val="28"/>
          <w:szCs w:val="22"/>
          <w:u w:val="single"/>
        </w:rPr>
        <w:t>4710</w:t>
      </w:r>
    </w:p>
    <w:p w14:paraId="42911CDC" w14:textId="7E93E17E" w:rsidR="0012027F" w:rsidRDefault="00476DF7" w:rsidP="0012027F">
      <w:pPr>
        <w:jc w:val="both"/>
        <w:rPr>
          <w:sz w:val="22"/>
          <w:szCs w:val="22"/>
        </w:rPr>
      </w:pPr>
      <w:r>
        <w:rPr>
          <w:b/>
          <w:sz w:val="22"/>
          <w:szCs w:val="22"/>
        </w:rPr>
        <w:t>Revised</w:t>
      </w:r>
      <w:r w:rsidR="0012027F" w:rsidRPr="00157CCC">
        <w:rPr>
          <w:sz w:val="22"/>
          <w:szCs w:val="22"/>
        </w:rPr>
        <w:t>.</w:t>
      </w:r>
    </w:p>
    <w:p w14:paraId="27892175" w14:textId="77777777" w:rsidR="00F71272" w:rsidRDefault="00F71272" w:rsidP="009B5A6F">
      <w:pPr>
        <w:rPr>
          <w:sz w:val="20"/>
          <w:lang w:val="en-US"/>
        </w:rPr>
      </w:pPr>
      <w:r>
        <w:rPr>
          <w:sz w:val="20"/>
          <w:lang w:val="en-US"/>
        </w:rPr>
        <w:t>Note to Commenter:</w:t>
      </w:r>
    </w:p>
    <w:p w14:paraId="570525F1" w14:textId="0280C59C" w:rsidR="00B011D5" w:rsidRDefault="00A941C9" w:rsidP="009B5A6F">
      <w:pPr>
        <w:rPr>
          <w:sz w:val="20"/>
          <w:lang w:val="en-US"/>
        </w:rPr>
      </w:pPr>
      <w:r>
        <w:rPr>
          <w:sz w:val="20"/>
          <w:lang w:val="en-US"/>
        </w:rPr>
        <w:t xml:space="preserve">Instruction to Editor below changes the terms “NDP frame” and “non-NDP frame” to appropriate terms.  Note that </w:t>
      </w:r>
      <w:r w:rsidR="0056399B">
        <w:rPr>
          <w:sz w:val="20"/>
          <w:lang w:val="en-US"/>
        </w:rPr>
        <w:t>“non-NDP-CMAC frame” does not seem reasonable as it means “non-NDP carrying MAC information PPDU” wh</w:t>
      </w:r>
      <w:r w:rsidR="00B011D5">
        <w:rPr>
          <w:sz w:val="20"/>
          <w:lang w:val="en-US"/>
        </w:rPr>
        <w:t xml:space="preserve">ose meaning is not clear.  Furthermore, </w:t>
      </w:r>
      <w:r w:rsidR="004315DD">
        <w:rPr>
          <w:sz w:val="20"/>
          <w:lang w:val="en-US"/>
        </w:rPr>
        <w:t>there is one instance of “NDP frame” which is used by CMMG</w:t>
      </w:r>
      <w:r w:rsidR="001D1FFA">
        <w:rPr>
          <w:sz w:val="20"/>
          <w:lang w:val="en-US"/>
        </w:rPr>
        <w:t xml:space="preserve"> for which “NDP CMAC PPDU” is not relevant.</w:t>
      </w:r>
    </w:p>
    <w:p w14:paraId="6C5D7A07" w14:textId="77777777" w:rsidR="00D0627F" w:rsidRDefault="00D0627F" w:rsidP="00D0627F">
      <w:pPr>
        <w:rPr>
          <w:sz w:val="20"/>
          <w:lang w:val="en-US"/>
        </w:rPr>
      </w:pPr>
    </w:p>
    <w:p w14:paraId="4D6295F8" w14:textId="77777777" w:rsidR="00DC0C81" w:rsidRDefault="00EE69F5" w:rsidP="00D0627F">
      <w:pPr>
        <w:rPr>
          <w:sz w:val="20"/>
          <w:lang w:val="en-US"/>
        </w:rPr>
      </w:pPr>
      <w:r>
        <w:rPr>
          <w:sz w:val="20"/>
          <w:lang w:val="en-US"/>
        </w:rPr>
        <w:t>Instruction to Editor:</w:t>
      </w:r>
    </w:p>
    <w:p w14:paraId="20DC17FA" w14:textId="4E92079A" w:rsidR="00DC0C81" w:rsidRDefault="00DC0C81" w:rsidP="00D0627F">
      <w:pPr>
        <w:rPr>
          <w:sz w:val="20"/>
          <w:lang w:val="en-US"/>
        </w:rPr>
      </w:pPr>
      <w:r>
        <w:rPr>
          <w:sz w:val="20"/>
          <w:lang w:val="en-US"/>
        </w:rPr>
        <w:lastRenderedPageBreak/>
        <w:t xml:space="preserve">Implement the proposed text updates for CID 4296 in </w:t>
      </w:r>
      <w:hyperlink r:id="rId21" w:history="1">
        <w:r w:rsidR="00B067B2" w:rsidRPr="00A143FA">
          <w:rPr>
            <w:rStyle w:val="Hyperlink"/>
            <w:sz w:val="20"/>
            <w:lang w:val="en-US"/>
          </w:rPr>
          <w:t>https://mentor.ieee.org/802.11/dcn/20/11-20-1071-02-000m-d3-0-miscellaneous-cr.docx</w:t>
        </w:r>
      </w:hyperlink>
    </w:p>
    <w:p w14:paraId="3CBD6349" w14:textId="498CCD52" w:rsidR="004952DC" w:rsidRDefault="004952DC" w:rsidP="005B2AF8">
      <w:pPr>
        <w:rPr>
          <w:sz w:val="20"/>
          <w:lang w:val="en-US"/>
        </w:rPr>
      </w:pPr>
    </w:p>
    <w:p w14:paraId="39AD9B94" w14:textId="77777777" w:rsidR="00E8624F" w:rsidRDefault="00E8624F" w:rsidP="005B2AF8">
      <w:pPr>
        <w:rPr>
          <w:sz w:val="20"/>
          <w:lang w:val="en-US"/>
        </w:rPr>
      </w:pPr>
    </w:p>
    <w:p w14:paraId="629ABBD3" w14:textId="285D21CD" w:rsidR="00FD163D" w:rsidRPr="00157CCC" w:rsidRDefault="00FD163D" w:rsidP="00FD163D">
      <w:pPr>
        <w:jc w:val="both"/>
        <w:rPr>
          <w:sz w:val="28"/>
          <w:szCs w:val="22"/>
        </w:rPr>
      </w:pPr>
      <w:r>
        <w:rPr>
          <w:b/>
          <w:sz w:val="28"/>
          <w:szCs w:val="22"/>
          <w:u w:val="single"/>
        </w:rPr>
        <w:t>Proposed Text Update</w:t>
      </w:r>
      <w:r w:rsidR="00DC0C81">
        <w:rPr>
          <w:b/>
          <w:sz w:val="28"/>
          <w:szCs w:val="22"/>
          <w:u w:val="single"/>
        </w:rPr>
        <w:t>s</w:t>
      </w:r>
      <w:r>
        <w:rPr>
          <w:b/>
          <w:sz w:val="28"/>
          <w:szCs w:val="22"/>
          <w:u w:val="single"/>
        </w:rPr>
        <w:t>: CID 4</w:t>
      </w:r>
      <w:r w:rsidR="005B7204">
        <w:rPr>
          <w:b/>
          <w:sz w:val="28"/>
          <w:szCs w:val="22"/>
          <w:u w:val="single"/>
        </w:rPr>
        <w:t>710</w:t>
      </w:r>
    </w:p>
    <w:p w14:paraId="438C7064" w14:textId="055BB478" w:rsidR="003F7666" w:rsidRDefault="003F7666" w:rsidP="005B2AF8">
      <w:pPr>
        <w:rPr>
          <w:sz w:val="20"/>
          <w:lang w:val="en-US"/>
        </w:rPr>
      </w:pPr>
    </w:p>
    <w:p w14:paraId="489E20F3" w14:textId="77777777" w:rsidR="003F7666" w:rsidRPr="003F7666" w:rsidRDefault="003F7666" w:rsidP="003F7666">
      <w:pPr>
        <w:rPr>
          <w:b/>
          <w:bCs/>
          <w:i/>
          <w:iCs/>
          <w:sz w:val="22"/>
          <w:szCs w:val="22"/>
          <w:highlight w:val="yellow"/>
          <w:lang w:val="en-US"/>
        </w:rPr>
      </w:pPr>
      <w:r w:rsidRPr="003F7666">
        <w:rPr>
          <w:b/>
          <w:bCs/>
          <w:i/>
          <w:iCs/>
          <w:sz w:val="22"/>
          <w:szCs w:val="22"/>
          <w:highlight w:val="yellow"/>
          <w:lang w:val="en-US"/>
        </w:rPr>
        <w:t>CMMG Related:</w:t>
      </w:r>
    </w:p>
    <w:p w14:paraId="44AD5062" w14:textId="724311AE" w:rsidR="003F7666" w:rsidRPr="00B40612" w:rsidRDefault="003F7666" w:rsidP="003F7666">
      <w:pPr>
        <w:rPr>
          <w:i/>
          <w:iCs/>
          <w:sz w:val="22"/>
          <w:szCs w:val="22"/>
          <w:lang w:val="en-US"/>
        </w:rPr>
      </w:pPr>
      <w:r w:rsidRPr="00B40612">
        <w:rPr>
          <w:i/>
          <w:iCs/>
          <w:sz w:val="22"/>
          <w:szCs w:val="22"/>
          <w:highlight w:val="yellow"/>
          <w:lang w:val="en-US"/>
        </w:rPr>
        <w:t>Instruction to Editor: Update D3.3 P</w:t>
      </w:r>
      <w:r>
        <w:rPr>
          <w:i/>
          <w:iCs/>
          <w:sz w:val="22"/>
          <w:szCs w:val="22"/>
          <w:highlight w:val="yellow"/>
          <w:lang w:val="en-US"/>
        </w:rPr>
        <w:t>1810L53</w:t>
      </w:r>
      <w:r w:rsidRPr="00B40612">
        <w:rPr>
          <w:i/>
          <w:iCs/>
          <w:sz w:val="22"/>
          <w:szCs w:val="22"/>
          <w:highlight w:val="yellow"/>
          <w:lang w:val="en-US"/>
        </w:rPr>
        <w:t xml:space="preserve"> as shown below:</w:t>
      </w:r>
    </w:p>
    <w:p w14:paraId="4648281C" w14:textId="65D27A87" w:rsidR="003F7666" w:rsidRDefault="00D33F81" w:rsidP="00D33F81">
      <w:pPr>
        <w:jc w:val="both"/>
        <w:rPr>
          <w:sz w:val="22"/>
          <w:szCs w:val="22"/>
          <w:lang w:val="en-US"/>
        </w:rPr>
      </w:pPr>
      <w:r w:rsidRPr="00D33F81">
        <w:rPr>
          <w:sz w:val="22"/>
          <w:szCs w:val="22"/>
          <w:lang w:val="en-US"/>
        </w:rPr>
        <w:t>A STA transmitting a CMMG PPDU that is not an</w:t>
      </w:r>
      <w:r>
        <w:rPr>
          <w:sz w:val="22"/>
          <w:szCs w:val="22"/>
          <w:lang w:val="en-US"/>
        </w:rPr>
        <w:t xml:space="preserve"> </w:t>
      </w:r>
      <w:r w:rsidRPr="00D33F81">
        <w:rPr>
          <w:sz w:val="22"/>
          <w:szCs w:val="22"/>
          <w:lang w:val="en-US"/>
        </w:rPr>
        <w:t xml:space="preserve">NDP </w:t>
      </w:r>
      <w:del w:id="1" w:author="Youhan Kim" w:date="2020-07-13T00:15:00Z">
        <w:r w:rsidRPr="00D33F81" w:rsidDel="00D33F81">
          <w:rPr>
            <w:sz w:val="22"/>
            <w:szCs w:val="22"/>
            <w:lang w:val="en-US"/>
          </w:rPr>
          <w:delText xml:space="preserve">frame </w:delText>
        </w:r>
      </w:del>
      <w:r w:rsidRPr="00D33F81">
        <w:rPr>
          <w:sz w:val="22"/>
          <w:szCs w:val="22"/>
          <w:lang w:val="en-US"/>
        </w:rPr>
        <w:t>and that is sent by a DLS or TDLS STA in a direct path to a DLS or TDLS peer STA shall set the</w:t>
      </w:r>
      <w:r>
        <w:rPr>
          <w:sz w:val="22"/>
          <w:szCs w:val="22"/>
          <w:lang w:val="en-US"/>
        </w:rPr>
        <w:t xml:space="preserve"> </w:t>
      </w:r>
      <w:r w:rsidRPr="00D33F81">
        <w:rPr>
          <w:sz w:val="22"/>
          <w:szCs w:val="22"/>
          <w:lang w:val="en-US"/>
        </w:rPr>
        <w:t>TXVECTOR parameter COLOR to the value of the</w:t>
      </w:r>
      <w:r>
        <w:rPr>
          <w:sz w:val="22"/>
          <w:szCs w:val="22"/>
          <w:lang w:val="en-US"/>
        </w:rPr>
        <w:t xml:space="preserve"> </w:t>
      </w:r>
      <w:r w:rsidRPr="00D33F81">
        <w:rPr>
          <w:sz w:val="22"/>
          <w:szCs w:val="22"/>
          <w:lang w:val="en-US"/>
        </w:rPr>
        <w:t>COLOR parameter, if present, from the RXVECTOR of</w:t>
      </w:r>
      <w:r>
        <w:rPr>
          <w:sz w:val="22"/>
          <w:szCs w:val="22"/>
          <w:lang w:val="en-US"/>
        </w:rPr>
        <w:t xml:space="preserve"> </w:t>
      </w:r>
      <w:r w:rsidRPr="00D33F81">
        <w:rPr>
          <w:sz w:val="22"/>
          <w:szCs w:val="22"/>
          <w:lang w:val="en-US"/>
        </w:rPr>
        <w:t>the most recently received frame from its associated AP or from the DO of the IBSS of which it is a member</w:t>
      </w:r>
      <w:r>
        <w:rPr>
          <w:sz w:val="22"/>
          <w:szCs w:val="22"/>
          <w:lang w:val="en-US"/>
        </w:rPr>
        <w:t xml:space="preserve"> </w:t>
      </w:r>
      <w:r w:rsidRPr="00D33F81">
        <w:rPr>
          <w:sz w:val="22"/>
          <w:szCs w:val="22"/>
          <w:lang w:val="en-US"/>
        </w:rPr>
        <w:t>that contained a COLOR parameter.</w:t>
      </w:r>
    </w:p>
    <w:p w14:paraId="50A41181" w14:textId="1A7765D0" w:rsidR="003F7666" w:rsidRDefault="003F7666" w:rsidP="003F7666">
      <w:pPr>
        <w:rPr>
          <w:sz w:val="22"/>
          <w:szCs w:val="22"/>
          <w:lang w:val="en-US"/>
        </w:rPr>
      </w:pPr>
    </w:p>
    <w:p w14:paraId="7189A22B" w14:textId="77777777" w:rsidR="009C0F46" w:rsidRDefault="009C0F46" w:rsidP="003F7666">
      <w:pPr>
        <w:rPr>
          <w:sz w:val="22"/>
          <w:szCs w:val="22"/>
          <w:lang w:val="en-US"/>
        </w:rPr>
      </w:pPr>
    </w:p>
    <w:p w14:paraId="187C64AB" w14:textId="5D6C2D08" w:rsidR="003F7666" w:rsidRPr="003F7666" w:rsidRDefault="003F7666" w:rsidP="003F7666">
      <w:pPr>
        <w:rPr>
          <w:b/>
          <w:bCs/>
          <w:i/>
          <w:iCs/>
          <w:sz w:val="22"/>
          <w:szCs w:val="22"/>
          <w:highlight w:val="yellow"/>
          <w:lang w:val="en-US"/>
        </w:rPr>
      </w:pPr>
      <w:r>
        <w:rPr>
          <w:b/>
          <w:bCs/>
          <w:i/>
          <w:iCs/>
          <w:sz w:val="22"/>
          <w:szCs w:val="22"/>
          <w:highlight w:val="yellow"/>
          <w:lang w:val="en-US"/>
        </w:rPr>
        <w:t>S1G</w:t>
      </w:r>
      <w:r w:rsidRPr="003F7666">
        <w:rPr>
          <w:b/>
          <w:bCs/>
          <w:i/>
          <w:iCs/>
          <w:sz w:val="22"/>
          <w:szCs w:val="22"/>
          <w:highlight w:val="yellow"/>
          <w:lang w:val="en-US"/>
        </w:rPr>
        <w:t xml:space="preserve"> Related:</w:t>
      </w:r>
    </w:p>
    <w:p w14:paraId="5896C50D" w14:textId="1A2987B7" w:rsidR="007B3C69" w:rsidRPr="00B40612" w:rsidRDefault="00B21416" w:rsidP="003F7666">
      <w:pPr>
        <w:rPr>
          <w:i/>
          <w:iCs/>
          <w:sz w:val="22"/>
          <w:szCs w:val="22"/>
          <w:lang w:val="en-US"/>
        </w:rPr>
      </w:pPr>
      <w:r w:rsidRPr="00B40612">
        <w:rPr>
          <w:i/>
          <w:iCs/>
          <w:sz w:val="22"/>
          <w:szCs w:val="22"/>
          <w:highlight w:val="yellow"/>
          <w:lang w:val="en-US"/>
        </w:rPr>
        <w:t xml:space="preserve">Instruction to Editor: </w:t>
      </w:r>
      <w:r w:rsidR="00AE49C5" w:rsidRPr="00B40612">
        <w:rPr>
          <w:i/>
          <w:iCs/>
          <w:sz w:val="22"/>
          <w:szCs w:val="22"/>
          <w:highlight w:val="yellow"/>
          <w:lang w:val="en-US"/>
        </w:rPr>
        <w:t>Update</w:t>
      </w:r>
      <w:r w:rsidR="005C72ED" w:rsidRPr="00B40612">
        <w:rPr>
          <w:i/>
          <w:iCs/>
          <w:sz w:val="22"/>
          <w:szCs w:val="22"/>
          <w:highlight w:val="yellow"/>
          <w:lang w:val="en-US"/>
        </w:rPr>
        <w:t xml:space="preserve"> D3.3 P</w:t>
      </w:r>
      <w:r w:rsidR="00B40612">
        <w:rPr>
          <w:i/>
          <w:iCs/>
          <w:sz w:val="22"/>
          <w:szCs w:val="22"/>
          <w:highlight w:val="yellow"/>
          <w:lang w:val="en-US"/>
        </w:rPr>
        <w:t>235</w:t>
      </w:r>
      <w:r w:rsidR="005C72ED" w:rsidRPr="00B40612">
        <w:rPr>
          <w:i/>
          <w:iCs/>
          <w:sz w:val="22"/>
          <w:szCs w:val="22"/>
          <w:highlight w:val="yellow"/>
          <w:lang w:val="en-US"/>
        </w:rPr>
        <w:t>L</w:t>
      </w:r>
      <w:r w:rsidR="00B40612">
        <w:rPr>
          <w:i/>
          <w:iCs/>
          <w:sz w:val="22"/>
          <w:szCs w:val="22"/>
          <w:highlight w:val="yellow"/>
          <w:lang w:val="en-US"/>
        </w:rPr>
        <w:t>7</w:t>
      </w:r>
      <w:r w:rsidR="005C72ED" w:rsidRPr="00B40612">
        <w:rPr>
          <w:i/>
          <w:iCs/>
          <w:sz w:val="22"/>
          <w:szCs w:val="22"/>
          <w:highlight w:val="yellow"/>
          <w:lang w:val="en-US"/>
        </w:rPr>
        <w:t xml:space="preserve"> as shown below:</w:t>
      </w:r>
    </w:p>
    <w:p w14:paraId="5F4DD4A7" w14:textId="766D5D78" w:rsidR="00687E53" w:rsidRPr="00B40612" w:rsidRDefault="00B40612" w:rsidP="005B2AF8">
      <w:pPr>
        <w:rPr>
          <w:sz w:val="22"/>
          <w:szCs w:val="22"/>
          <w:lang w:val="en-US"/>
        </w:rPr>
      </w:pPr>
      <w:r w:rsidRPr="00B40612">
        <w:rPr>
          <w:sz w:val="22"/>
          <w:szCs w:val="22"/>
          <w:lang w:val="en-US"/>
        </w:rPr>
        <w:t>— Optional support for beamforming sounding (by sending an S1G NDP</w:t>
      </w:r>
      <w:del w:id="2" w:author="Youhan Kim" w:date="2020-07-13T00:08:00Z">
        <w:r w:rsidRPr="00B40612" w:rsidDel="00B40612">
          <w:rPr>
            <w:sz w:val="22"/>
            <w:szCs w:val="22"/>
            <w:lang w:val="en-US"/>
          </w:rPr>
          <w:delText xml:space="preserve"> frame</w:delText>
        </w:r>
      </w:del>
      <w:r w:rsidRPr="00B40612">
        <w:rPr>
          <w:sz w:val="22"/>
          <w:szCs w:val="22"/>
          <w:lang w:val="en-US"/>
        </w:rPr>
        <w:t>)</w:t>
      </w:r>
    </w:p>
    <w:p w14:paraId="110F0F5F" w14:textId="5CA7B309" w:rsidR="00687E53" w:rsidRDefault="00687E53" w:rsidP="005B2AF8">
      <w:pPr>
        <w:rPr>
          <w:sz w:val="20"/>
          <w:lang w:val="en-US"/>
        </w:rPr>
      </w:pPr>
    </w:p>
    <w:p w14:paraId="4414AFD3" w14:textId="083BBE23" w:rsidR="00B40612" w:rsidRPr="00B40612" w:rsidRDefault="00B40612" w:rsidP="00B40612">
      <w:pPr>
        <w:rPr>
          <w:i/>
          <w:iCs/>
          <w:sz w:val="22"/>
          <w:szCs w:val="22"/>
          <w:lang w:val="en-US"/>
        </w:rPr>
      </w:pPr>
      <w:r w:rsidRPr="00B40612">
        <w:rPr>
          <w:i/>
          <w:iCs/>
          <w:sz w:val="22"/>
          <w:szCs w:val="22"/>
          <w:highlight w:val="yellow"/>
          <w:lang w:val="en-US"/>
        </w:rPr>
        <w:t>Instruction to Editor: Update D3.3 P</w:t>
      </w:r>
      <w:r w:rsidR="004F053D">
        <w:rPr>
          <w:i/>
          <w:iCs/>
          <w:sz w:val="22"/>
          <w:szCs w:val="22"/>
          <w:highlight w:val="yellow"/>
          <w:lang w:val="en-US"/>
        </w:rPr>
        <w:t>773</w:t>
      </w:r>
      <w:r w:rsidRPr="00B40612">
        <w:rPr>
          <w:i/>
          <w:iCs/>
          <w:sz w:val="22"/>
          <w:szCs w:val="22"/>
          <w:highlight w:val="yellow"/>
          <w:lang w:val="en-US"/>
        </w:rPr>
        <w:t>L</w:t>
      </w:r>
      <w:r w:rsidR="004F053D">
        <w:rPr>
          <w:i/>
          <w:iCs/>
          <w:sz w:val="22"/>
          <w:szCs w:val="22"/>
          <w:highlight w:val="yellow"/>
          <w:lang w:val="en-US"/>
        </w:rPr>
        <w:t>1</w:t>
      </w:r>
      <w:r w:rsidRPr="00B40612">
        <w:rPr>
          <w:i/>
          <w:iCs/>
          <w:sz w:val="22"/>
          <w:szCs w:val="22"/>
          <w:highlight w:val="yellow"/>
          <w:lang w:val="en-US"/>
        </w:rPr>
        <w:t xml:space="preserve"> as shown below:</w:t>
      </w:r>
    </w:p>
    <w:p w14:paraId="288C5695" w14:textId="1D67B57D" w:rsidR="00B40612" w:rsidRDefault="0045513F" w:rsidP="00BC7EA6">
      <w:pPr>
        <w:jc w:val="both"/>
        <w:rPr>
          <w:sz w:val="22"/>
          <w:szCs w:val="22"/>
          <w:lang w:val="en-US"/>
        </w:rPr>
      </w:pPr>
      <w:r w:rsidRPr="0045513F">
        <w:rPr>
          <w:sz w:val="22"/>
          <w:szCs w:val="22"/>
          <w:lang w:val="en-US"/>
        </w:rPr>
        <w:t>— When transmitting a</w:t>
      </w:r>
      <w:del w:id="3" w:author="Youhan Kim" w:date="2020-07-13T00:10:00Z">
        <w:r w:rsidRPr="0045513F" w:rsidDel="004F053D">
          <w:rPr>
            <w:sz w:val="22"/>
            <w:szCs w:val="22"/>
            <w:lang w:val="en-US"/>
          </w:rPr>
          <w:delText xml:space="preserve"> non-NDP frame</w:delText>
        </w:r>
      </w:del>
      <w:ins w:id="4" w:author="Youhan Kim" w:date="2020-07-13T00:10:00Z">
        <w:r w:rsidR="004F053D">
          <w:rPr>
            <w:sz w:val="22"/>
            <w:szCs w:val="22"/>
            <w:lang w:val="en-US"/>
          </w:rPr>
          <w:t xml:space="preserve"> PPDU that is not an NDP CMAC PPDU</w:t>
        </w:r>
      </w:ins>
      <w:r w:rsidRPr="0045513F">
        <w:rPr>
          <w:sz w:val="22"/>
          <w:szCs w:val="22"/>
          <w:lang w:val="en-US"/>
        </w:rPr>
        <w:t>, the value of the SCRAMBLER_OR_CRC parameter is the</w:t>
      </w:r>
      <w:r>
        <w:rPr>
          <w:sz w:val="22"/>
          <w:szCs w:val="22"/>
          <w:lang w:val="en-US"/>
        </w:rPr>
        <w:t xml:space="preserve"> </w:t>
      </w:r>
      <w:r w:rsidRPr="0045513F">
        <w:rPr>
          <w:sz w:val="22"/>
          <w:szCs w:val="22"/>
          <w:lang w:val="en-US"/>
        </w:rPr>
        <w:t>Scrambler Initialization value in the Service field after scrambling (i.e., [B0:B6] of the Service</w:t>
      </w:r>
      <w:r>
        <w:rPr>
          <w:sz w:val="22"/>
          <w:szCs w:val="22"/>
          <w:lang w:val="en-US"/>
        </w:rPr>
        <w:t xml:space="preserve"> </w:t>
      </w:r>
      <w:r w:rsidRPr="0045513F">
        <w:rPr>
          <w:sz w:val="22"/>
          <w:szCs w:val="22"/>
          <w:lang w:val="en-US"/>
        </w:rPr>
        <w:t>field]) (as defined in 23.3.9.2 (SERVICE field)) of the frame.</w:t>
      </w:r>
    </w:p>
    <w:p w14:paraId="6CD7606B" w14:textId="2EAA2DA4" w:rsidR="0045513F" w:rsidRDefault="0045513F" w:rsidP="0045513F">
      <w:pPr>
        <w:rPr>
          <w:sz w:val="22"/>
          <w:szCs w:val="22"/>
          <w:lang w:val="en-US"/>
        </w:rPr>
      </w:pPr>
    </w:p>
    <w:p w14:paraId="51A5AD04" w14:textId="5BEB5462" w:rsidR="004F053D" w:rsidRDefault="004F053D" w:rsidP="0045513F">
      <w:pPr>
        <w:rPr>
          <w:sz w:val="22"/>
          <w:szCs w:val="22"/>
          <w:lang w:val="en-US"/>
        </w:rPr>
      </w:pPr>
    </w:p>
    <w:p w14:paraId="7E27FF97" w14:textId="45A3B487" w:rsidR="004F053D" w:rsidRPr="00B40612" w:rsidRDefault="004F053D" w:rsidP="004F053D">
      <w:pPr>
        <w:rPr>
          <w:i/>
          <w:iCs/>
          <w:sz w:val="22"/>
          <w:szCs w:val="22"/>
          <w:lang w:val="en-US"/>
        </w:rPr>
      </w:pPr>
      <w:r w:rsidRPr="00B40612">
        <w:rPr>
          <w:i/>
          <w:iCs/>
          <w:sz w:val="22"/>
          <w:szCs w:val="22"/>
          <w:highlight w:val="yellow"/>
          <w:lang w:val="en-US"/>
        </w:rPr>
        <w:t>Instruction to Editor: Update D3.3 P</w:t>
      </w:r>
      <w:r w:rsidR="009C0F46">
        <w:rPr>
          <w:i/>
          <w:iCs/>
          <w:sz w:val="22"/>
          <w:szCs w:val="22"/>
          <w:highlight w:val="yellow"/>
          <w:lang w:val="en-US"/>
        </w:rPr>
        <w:t>1416L57</w:t>
      </w:r>
      <w:r w:rsidRPr="00B40612">
        <w:rPr>
          <w:i/>
          <w:iCs/>
          <w:sz w:val="22"/>
          <w:szCs w:val="22"/>
          <w:highlight w:val="yellow"/>
          <w:lang w:val="en-US"/>
        </w:rPr>
        <w:t xml:space="preserve"> as shown below:</w:t>
      </w:r>
    </w:p>
    <w:p w14:paraId="6E111CF3" w14:textId="3D326CB8" w:rsidR="004F053D" w:rsidRDefault="004F053D" w:rsidP="00BC7EA6">
      <w:pPr>
        <w:jc w:val="both"/>
        <w:rPr>
          <w:sz w:val="22"/>
          <w:szCs w:val="22"/>
          <w:lang w:val="en-US"/>
        </w:rPr>
      </w:pPr>
      <w:r w:rsidRPr="004F053D">
        <w:rPr>
          <w:sz w:val="22"/>
          <w:szCs w:val="22"/>
          <w:lang w:val="en-US"/>
        </w:rPr>
        <w:t>A 1 in a bit position in the bitmap means that</w:t>
      </w:r>
      <w:r>
        <w:rPr>
          <w:sz w:val="22"/>
          <w:szCs w:val="22"/>
          <w:lang w:val="en-US"/>
        </w:rPr>
        <w:t xml:space="preserve"> </w:t>
      </w:r>
      <w:r w:rsidRPr="004F053D">
        <w:rPr>
          <w:sz w:val="22"/>
          <w:szCs w:val="22"/>
          <w:lang w:val="en-US"/>
        </w:rPr>
        <w:t>the AP transmits one more PIFS-separated sounding</w:t>
      </w:r>
      <w:del w:id="5" w:author="Youhan Kim" w:date="2020-07-13T00:12:00Z">
        <w:r w:rsidRPr="004F053D" w:rsidDel="008D6888">
          <w:rPr>
            <w:sz w:val="22"/>
            <w:szCs w:val="22"/>
            <w:lang w:val="en-US"/>
          </w:rPr>
          <w:delText xml:space="preserve"> NDP</w:delText>
        </w:r>
      </w:del>
      <w:del w:id="6" w:author="Youhan Kim" w:date="2020-07-13T00:11:00Z">
        <w:r w:rsidRPr="004F053D" w:rsidDel="00D06D66">
          <w:rPr>
            <w:sz w:val="22"/>
            <w:szCs w:val="22"/>
            <w:lang w:val="en-US"/>
          </w:rPr>
          <w:delText xml:space="preserve"> frames</w:delText>
        </w:r>
      </w:del>
      <w:ins w:id="7" w:author="Youhan Kim" w:date="2020-07-13T00:12:00Z">
        <w:r w:rsidR="008D6888">
          <w:rPr>
            <w:sz w:val="22"/>
            <w:szCs w:val="22"/>
            <w:lang w:val="en-US"/>
          </w:rPr>
          <w:t xml:space="preserve"> NDPs</w:t>
        </w:r>
      </w:ins>
      <w:r w:rsidRPr="004F053D">
        <w:rPr>
          <w:sz w:val="22"/>
          <w:szCs w:val="22"/>
          <w:lang w:val="en-US"/>
        </w:rPr>
        <w:t>.</w:t>
      </w:r>
    </w:p>
    <w:p w14:paraId="52F429B2" w14:textId="7BF0832D" w:rsidR="004F053D" w:rsidRDefault="004F053D" w:rsidP="004F053D">
      <w:pPr>
        <w:rPr>
          <w:sz w:val="22"/>
          <w:szCs w:val="22"/>
          <w:lang w:val="en-US"/>
        </w:rPr>
      </w:pPr>
    </w:p>
    <w:p w14:paraId="0143DBF0" w14:textId="493CCF1D" w:rsidR="00D70FAB" w:rsidRPr="00B40612" w:rsidRDefault="00D70FAB" w:rsidP="00D70FAB">
      <w:pPr>
        <w:rPr>
          <w:i/>
          <w:iCs/>
          <w:sz w:val="22"/>
          <w:szCs w:val="22"/>
          <w:lang w:val="en-US"/>
        </w:rPr>
      </w:pPr>
      <w:r w:rsidRPr="00B40612">
        <w:rPr>
          <w:i/>
          <w:iCs/>
          <w:sz w:val="22"/>
          <w:szCs w:val="22"/>
          <w:highlight w:val="yellow"/>
          <w:lang w:val="en-US"/>
        </w:rPr>
        <w:t>Instruction to Editor: Update D3.3 P</w:t>
      </w:r>
      <w:r w:rsidR="00F4401D">
        <w:rPr>
          <w:i/>
          <w:iCs/>
          <w:sz w:val="22"/>
          <w:szCs w:val="22"/>
          <w:highlight w:val="yellow"/>
          <w:lang w:val="en-US"/>
        </w:rPr>
        <w:t>1417L7</w:t>
      </w:r>
      <w:r w:rsidRPr="00B40612">
        <w:rPr>
          <w:i/>
          <w:iCs/>
          <w:sz w:val="22"/>
          <w:szCs w:val="22"/>
          <w:highlight w:val="yellow"/>
          <w:lang w:val="en-US"/>
        </w:rPr>
        <w:t xml:space="preserve"> as shown below:</w:t>
      </w:r>
    </w:p>
    <w:p w14:paraId="54E55CAB" w14:textId="0966D5EF" w:rsidR="004F053D" w:rsidRDefault="00D70FAB" w:rsidP="00F466BA">
      <w:pPr>
        <w:jc w:val="both"/>
        <w:rPr>
          <w:sz w:val="22"/>
          <w:szCs w:val="22"/>
          <w:lang w:val="en-US"/>
        </w:rPr>
      </w:pPr>
      <w:r w:rsidRPr="00D70FAB">
        <w:rPr>
          <w:sz w:val="22"/>
          <w:szCs w:val="22"/>
          <w:lang w:val="en-US"/>
        </w:rPr>
        <w:t>The Sounding Start Time subfield contains a value that defines a start time when the AP transmits one or</w:t>
      </w:r>
      <w:r>
        <w:rPr>
          <w:sz w:val="22"/>
          <w:szCs w:val="22"/>
          <w:lang w:val="en-US"/>
        </w:rPr>
        <w:t xml:space="preserve"> </w:t>
      </w:r>
      <w:r w:rsidRPr="00D70FAB">
        <w:rPr>
          <w:sz w:val="22"/>
          <w:szCs w:val="22"/>
          <w:lang w:val="en-US"/>
        </w:rPr>
        <w:t>more sounding</w:t>
      </w:r>
      <w:del w:id="8" w:author="Youhan Kim" w:date="2020-07-13T00:12:00Z">
        <w:r w:rsidRPr="00D70FAB" w:rsidDel="00D70FAB">
          <w:rPr>
            <w:sz w:val="22"/>
            <w:szCs w:val="22"/>
            <w:lang w:val="en-US"/>
          </w:rPr>
          <w:delText xml:space="preserve"> NDP frames </w:delText>
        </w:r>
      </w:del>
      <w:ins w:id="9" w:author="Youhan Kim" w:date="2020-07-13T00:12:00Z">
        <w:r>
          <w:rPr>
            <w:sz w:val="22"/>
            <w:szCs w:val="22"/>
            <w:lang w:val="en-US"/>
          </w:rPr>
          <w:t xml:space="preserve"> NDPs </w:t>
        </w:r>
      </w:ins>
      <w:r w:rsidRPr="00D70FAB">
        <w:rPr>
          <w:sz w:val="22"/>
          <w:szCs w:val="22"/>
          <w:lang w:val="en-US"/>
        </w:rPr>
        <w:t>on the channel(s) indicated in the corresponding Channel Activity Bitmap</w:t>
      </w:r>
      <w:r w:rsidR="00BC7EA6">
        <w:rPr>
          <w:sz w:val="22"/>
          <w:szCs w:val="22"/>
          <w:lang w:val="en-US"/>
        </w:rPr>
        <w:t xml:space="preserve"> </w:t>
      </w:r>
      <w:r w:rsidRPr="00D70FAB">
        <w:rPr>
          <w:sz w:val="22"/>
          <w:szCs w:val="22"/>
          <w:lang w:val="en-US"/>
        </w:rPr>
        <w:t>subfield.</w:t>
      </w:r>
      <w:r w:rsidR="00BC7EA6" w:rsidRPr="00BC7EA6">
        <w:t xml:space="preserve"> </w:t>
      </w:r>
      <w:r w:rsidR="00BC7EA6">
        <w:t xml:space="preserve"> </w:t>
      </w:r>
      <w:r w:rsidR="00BC7EA6" w:rsidRPr="00BC7EA6">
        <w:rPr>
          <w:sz w:val="22"/>
          <w:szCs w:val="22"/>
          <w:lang w:val="en-US"/>
        </w:rPr>
        <w:t>If the Sounding Start Time subfield is not present, the AP transmits one or more PIFS-separated</w:t>
      </w:r>
      <w:r w:rsidR="00BC7EA6">
        <w:rPr>
          <w:sz w:val="22"/>
          <w:szCs w:val="22"/>
          <w:lang w:val="en-US"/>
        </w:rPr>
        <w:t xml:space="preserve"> </w:t>
      </w:r>
      <w:r w:rsidR="00BC7EA6" w:rsidRPr="00BC7EA6">
        <w:rPr>
          <w:sz w:val="22"/>
          <w:szCs w:val="22"/>
          <w:lang w:val="en-US"/>
        </w:rPr>
        <w:t>sounding</w:t>
      </w:r>
      <w:del w:id="10" w:author="Youhan Kim" w:date="2020-07-13T00:13:00Z">
        <w:r w:rsidR="00BC7EA6" w:rsidRPr="00BC7EA6" w:rsidDel="00BC7EA6">
          <w:rPr>
            <w:sz w:val="22"/>
            <w:szCs w:val="22"/>
            <w:lang w:val="en-US"/>
          </w:rPr>
          <w:delText xml:space="preserve"> NDP frames</w:delText>
        </w:r>
      </w:del>
      <w:r w:rsidR="00BC7EA6" w:rsidRPr="00BC7EA6">
        <w:rPr>
          <w:sz w:val="22"/>
          <w:szCs w:val="22"/>
          <w:lang w:val="en-US"/>
        </w:rPr>
        <w:t xml:space="preserve"> </w:t>
      </w:r>
      <w:ins w:id="11" w:author="Youhan Kim" w:date="2020-07-13T00:13:00Z">
        <w:r w:rsidR="00BC7EA6">
          <w:rPr>
            <w:sz w:val="22"/>
            <w:szCs w:val="22"/>
            <w:lang w:val="en-US"/>
          </w:rPr>
          <w:t xml:space="preserve">NDPs </w:t>
        </w:r>
      </w:ins>
      <w:r w:rsidR="00BC7EA6" w:rsidRPr="00BC7EA6">
        <w:rPr>
          <w:sz w:val="22"/>
          <w:szCs w:val="22"/>
          <w:lang w:val="en-US"/>
        </w:rPr>
        <w:t>starting after the transmission of the Beacon frame containing the SST element. If the</w:t>
      </w:r>
      <w:r w:rsidR="00BC7EA6">
        <w:rPr>
          <w:sz w:val="22"/>
          <w:szCs w:val="22"/>
          <w:lang w:val="en-US"/>
        </w:rPr>
        <w:t xml:space="preserve"> </w:t>
      </w:r>
      <w:r w:rsidR="00BC7EA6" w:rsidRPr="00BC7EA6">
        <w:rPr>
          <w:sz w:val="22"/>
          <w:szCs w:val="22"/>
          <w:lang w:val="en-US"/>
        </w:rPr>
        <w:t>Sounding Start Time subfield is present, the AP transmits one or more PIFS-separated sounding</w:t>
      </w:r>
      <w:del w:id="12" w:author="Youhan Kim" w:date="2020-07-13T00:13:00Z">
        <w:r w:rsidR="00BC7EA6" w:rsidRPr="00BC7EA6" w:rsidDel="00BC7EA6">
          <w:rPr>
            <w:sz w:val="22"/>
            <w:szCs w:val="22"/>
            <w:lang w:val="en-US"/>
          </w:rPr>
          <w:delText xml:space="preserve"> NDP</w:delText>
        </w:r>
        <w:r w:rsidR="00BC7EA6" w:rsidDel="00BC7EA6">
          <w:rPr>
            <w:sz w:val="22"/>
            <w:szCs w:val="22"/>
            <w:lang w:val="en-US"/>
          </w:rPr>
          <w:delText xml:space="preserve"> </w:delText>
        </w:r>
        <w:r w:rsidR="00BC7EA6" w:rsidRPr="00BC7EA6" w:rsidDel="00BC7EA6">
          <w:rPr>
            <w:sz w:val="22"/>
            <w:szCs w:val="22"/>
            <w:lang w:val="en-US"/>
          </w:rPr>
          <w:delText>frames</w:delText>
        </w:r>
      </w:del>
      <w:r w:rsidR="00BC7EA6" w:rsidRPr="00BC7EA6">
        <w:rPr>
          <w:sz w:val="22"/>
          <w:szCs w:val="22"/>
          <w:lang w:val="en-US"/>
        </w:rPr>
        <w:t xml:space="preserve"> </w:t>
      </w:r>
      <w:ins w:id="13" w:author="Youhan Kim" w:date="2020-07-13T00:13:00Z">
        <w:r w:rsidR="00BC7EA6">
          <w:rPr>
            <w:sz w:val="22"/>
            <w:szCs w:val="22"/>
            <w:lang w:val="en-US"/>
          </w:rPr>
          <w:t xml:space="preserve">NDPs </w:t>
        </w:r>
      </w:ins>
      <w:r w:rsidR="00BC7EA6" w:rsidRPr="00BC7EA6">
        <w:rPr>
          <w:sz w:val="22"/>
          <w:szCs w:val="22"/>
          <w:lang w:val="en-US"/>
        </w:rPr>
        <w:t>starting at the time indicated in the Sounding Start Time field.</w:t>
      </w:r>
    </w:p>
    <w:p w14:paraId="4F67DCEF" w14:textId="5E93A68C" w:rsidR="004F053D" w:rsidRDefault="004F053D" w:rsidP="00F466BA">
      <w:pPr>
        <w:jc w:val="both"/>
        <w:rPr>
          <w:sz w:val="22"/>
          <w:szCs w:val="22"/>
          <w:lang w:val="en-US"/>
        </w:rPr>
      </w:pPr>
    </w:p>
    <w:p w14:paraId="230D4342" w14:textId="5C4F9586" w:rsidR="00F466BA" w:rsidRPr="00B40612" w:rsidRDefault="00F466BA" w:rsidP="00F466BA">
      <w:pPr>
        <w:jc w:val="both"/>
        <w:rPr>
          <w:i/>
          <w:iCs/>
          <w:sz w:val="22"/>
          <w:szCs w:val="22"/>
          <w:lang w:val="en-US"/>
        </w:rPr>
      </w:pPr>
      <w:r w:rsidRPr="00B40612">
        <w:rPr>
          <w:i/>
          <w:iCs/>
          <w:sz w:val="22"/>
          <w:szCs w:val="22"/>
          <w:highlight w:val="yellow"/>
          <w:lang w:val="en-US"/>
        </w:rPr>
        <w:t>Instruction to Editor: Update D3.3 P</w:t>
      </w:r>
      <w:r w:rsidR="00094BA8">
        <w:rPr>
          <w:i/>
          <w:iCs/>
          <w:sz w:val="22"/>
          <w:szCs w:val="22"/>
          <w:highlight w:val="yellow"/>
          <w:lang w:val="en-US"/>
        </w:rPr>
        <w:t>1813L</w:t>
      </w:r>
      <w:r w:rsidR="00F649DE">
        <w:rPr>
          <w:i/>
          <w:iCs/>
          <w:sz w:val="22"/>
          <w:szCs w:val="22"/>
          <w:highlight w:val="yellow"/>
          <w:lang w:val="en-US"/>
        </w:rPr>
        <w:t>45</w:t>
      </w:r>
      <w:r w:rsidRPr="00B40612">
        <w:rPr>
          <w:i/>
          <w:iCs/>
          <w:sz w:val="22"/>
          <w:szCs w:val="22"/>
          <w:highlight w:val="yellow"/>
          <w:lang w:val="en-US"/>
        </w:rPr>
        <w:t xml:space="preserve"> as shown below:</w:t>
      </w:r>
    </w:p>
    <w:p w14:paraId="5E1467E8" w14:textId="12B96EDF" w:rsidR="004F053D" w:rsidRPr="00094BA8" w:rsidRDefault="00094BA8" w:rsidP="00094BA8">
      <w:pPr>
        <w:autoSpaceDE w:val="0"/>
        <w:autoSpaceDN w:val="0"/>
        <w:adjustRightInd w:val="0"/>
        <w:jc w:val="center"/>
        <w:rPr>
          <w:rFonts w:ascii="Arial" w:hAnsi="Arial" w:cs="Arial"/>
          <w:sz w:val="22"/>
          <w:szCs w:val="22"/>
          <w:lang w:val="en-US"/>
        </w:rPr>
      </w:pPr>
      <w:r w:rsidRPr="00094BA8">
        <w:rPr>
          <w:rFonts w:ascii="Arial" w:eastAsia="Arial-BoldMT" w:hAnsi="Arial" w:cs="Arial"/>
          <w:b/>
          <w:bCs/>
          <w:color w:val="000000"/>
          <w:sz w:val="22"/>
          <w:szCs w:val="22"/>
          <w:lang w:val="en-US" w:eastAsia="ko-KR"/>
        </w:rPr>
        <w:t xml:space="preserve">Table 10-14—Settings for the TXVECTOR parameter PARTIAL_AID for </w:t>
      </w:r>
      <w:ins w:id="14" w:author="Youhan Kim" w:date="2020-07-13T00:40:00Z">
        <w:r w:rsidR="000636AB">
          <w:rPr>
            <w:rFonts w:ascii="Arial" w:eastAsia="Arial-BoldMT" w:hAnsi="Arial" w:cs="Arial"/>
            <w:b/>
            <w:bCs/>
            <w:color w:val="000000"/>
            <w:sz w:val="22"/>
            <w:szCs w:val="22"/>
            <w:lang w:val="en-US" w:eastAsia="ko-KR"/>
          </w:rPr>
          <w:t>a</w:t>
        </w:r>
      </w:ins>
      <w:ins w:id="15" w:author="Youhan Kim" w:date="2020-07-13T00:41:00Z">
        <w:r w:rsidR="000636AB">
          <w:rPr>
            <w:rFonts w:ascii="Arial" w:eastAsia="Arial-BoldMT" w:hAnsi="Arial" w:cs="Arial"/>
            <w:b/>
            <w:bCs/>
            <w:color w:val="000000"/>
            <w:sz w:val="22"/>
            <w:szCs w:val="22"/>
            <w:lang w:val="en-US" w:eastAsia="ko-KR"/>
          </w:rPr>
          <w:t xml:space="preserve">n </w:t>
        </w:r>
      </w:ins>
      <w:r w:rsidRPr="00094BA8">
        <w:rPr>
          <w:rFonts w:ascii="Arial" w:eastAsia="Arial-BoldMT" w:hAnsi="Arial" w:cs="Arial"/>
          <w:b/>
          <w:bCs/>
          <w:color w:val="000000"/>
          <w:sz w:val="22"/>
          <w:szCs w:val="22"/>
          <w:lang w:val="en-US" w:eastAsia="ko-KR"/>
        </w:rPr>
        <w:t>NDP</w:t>
      </w:r>
      <w:del w:id="16" w:author="Youhan Kim" w:date="2020-07-13T00:18:00Z">
        <w:r w:rsidDel="00F649DE">
          <w:rPr>
            <w:rFonts w:ascii="Arial" w:eastAsia="Arial-BoldMT" w:hAnsi="Arial" w:cs="Arial"/>
            <w:b/>
            <w:bCs/>
            <w:color w:val="000000"/>
            <w:sz w:val="22"/>
            <w:szCs w:val="22"/>
            <w:lang w:val="en-US" w:eastAsia="ko-KR"/>
          </w:rPr>
          <w:delText xml:space="preserve"> </w:delText>
        </w:r>
        <w:r w:rsidRPr="00094BA8" w:rsidDel="00F649DE">
          <w:rPr>
            <w:rFonts w:ascii="Arial" w:eastAsia="Arial-BoldMT" w:hAnsi="Arial" w:cs="Arial"/>
            <w:b/>
            <w:bCs/>
            <w:color w:val="000000"/>
            <w:sz w:val="22"/>
            <w:szCs w:val="22"/>
            <w:lang w:val="en-US" w:eastAsia="ko-KR"/>
          </w:rPr>
          <w:delText>frames</w:delText>
        </w:r>
      </w:del>
    </w:p>
    <w:p w14:paraId="540A2A11" w14:textId="77777777" w:rsidR="005B7553" w:rsidRDefault="005B7553" w:rsidP="005B7553">
      <w:pPr>
        <w:jc w:val="both"/>
        <w:rPr>
          <w:sz w:val="22"/>
          <w:szCs w:val="22"/>
          <w:lang w:val="en-US"/>
        </w:rPr>
      </w:pPr>
    </w:p>
    <w:p w14:paraId="24FCB295" w14:textId="5EBB87A5" w:rsidR="005B7553" w:rsidRPr="00B40612" w:rsidRDefault="005B7553" w:rsidP="005B7553">
      <w:pPr>
        <w:jc w:val="both"/>
        <w:rPr>
          <w:i/>
          <w:iCs/>
          <w:sz w:val="22"/>
          <w:szCs w:val="22"/>
          <w:lang w:val="en-US"/>
        </w:rPr>
      </w:pPr>
      <w:r w:rsidRPr="00B40612">
        <w:rPr>
          <w:i/>
          <w:iCs/>
          <w:sz w:val="22"/>
          <w:szCs w:val="22"/>
          <w:highlight w:val="yellow"/>
          <w:lang w:val="en-US"/>
        </w:rPr>
        <w:t>Instruction to Editor: Update D3.3 P</w:t>
      </w:r>
      <w:r>
        <w:rPr>
          <w:i/>
          <w:iCs/>
          <w:sz w:val="22"/>
          <w:szCs w:val="22"/>
          <w:highlight w:val="yellow"/>
          <w:lang w:val="en-US"/>
        </w:rPr>
        <w:t>181</w:t>
      </w:r>
      <w:r w:rsidR="00CE630D">
        <w:rPr>
          <w:i/>
          <w:iCs/>
          <w:sz w:val="22"/>
          <w:szCs w:val="22"/>
          <w:highlight w:val="yellow"/>
          <w:lang w:val="en-US"/>
        </w:rPr>
        <w:t>4</w:t>
      </w:r>
      <w:r>
        <w:rPr>
          <w:i/>
          <w:iCs/>
          <w:sz w:val="22"/>
          <w:szCs w:val="22"/>
          <w:highlight w:val="yellow"/>
          <w:lang w:val="en-US"/>
        </w:rPr>
        <w:t>L</w:t>
      </w:r>
      <w:r w:rsidR="00CE630D">
        <w:rPr>
          <w:i/>
          <w:iCs/>
          <w:sz w:val="22"/>
          <w:szCs w:val="22"/>
          <w:highlight w:val="yellow"/>
          <w:lang w:val="en-US"/>
        </w:rPr>
        <w:t>2</w:t>
      </w:r>
      <w:r w:rsidRPr="00B40612">
        <w:rPr>
          <w:i/>
          <w:iCs/>
          <w:sz w:val="22"/>
          <w:szCs w:val="22"/>
          <w:highlight w:val="yellow"/>
          <w:lang w:val="en-US"/>
        </w:rPr>
        <w:t xml:space="preserve"> as shown below:</w:t>
      </w:r>
    </w:p>
    <w:p w14:paraId="0D5BC0E5" w14:textId="02FCC8AB" w:rsidR="005B7553" w:rsidRPr="00314AC7" w:rsidRDefault="005B7553" w:rsidP="00314AC7">
      <w:pPr>
        <w:autoSpaceDE w:val="0"/>
        <w:autoSpaceDN w:val="0"/>
        <w:adjustRightInd w:val="0"/>
        <w:jc w:val="center"/>
        <w:rPr>
          <w:rFonts w:ascii="Arial" w:eastAsia="Arial-BoldMT" w:hAnsi="Arial" w:cs="Arial"/>
          <w:b/>
          <w:bCs/>
          <w:color w:val="000000"/>
          <w:sz w:val="22"/>
          <w:szCs w:val="22"/>
          <w:lang w:val="en-US" w:eastAsia="ko-KR"/>
        </w:rPr>
      </w:pPr>
      <w:r w:rsidRPr="00094BA8">
        <w:rPr>
          <w:rFonts w:ascii="Arial" w:eastAsia="Arial-BoldMT" w:hAnsi="Arial" w:cs="Arial"/>
          <w:b/>
          <w:bCs/>
          <w:color w:val="000000"/>
          <w:sz w:val="22"/>
          <w:szCs w:val="22"/>
          <w:lang w:val="en-US" w:eastAsia="ko-KR"/>
        </w:rPr>
        <w:t>Table 10-</w:t>
      </w:r>
      <w:r w:rsidR="00314AC7" w:rsidRPr="00314AC7">
        <w:t xml:space="preserve"> </w:t>
      </w:r>
      <w:r w:rsidR="00314AC7" w:rsidRPr="00314AC7">
        <w:rPr>
          <w:rFonts w:ascii="Arial" w:eastAsia="Arial-BoldMT" w:hAnsi="Arial" w:cs="Arial"/>
          <w:b/>
          <w:bCs/>
          <w:color w:val="000000"/>
          <w:sz w:val="22"/>
          <w:szCs w:val="22"/>
          <w:lang w:val="en-US" w:eastAsia="ko-KR"/>
        </w:rPr>
        <w:t>15—Settings for the TXVECTOR parameter PARTIAL_AID for non-1 MHz PPDUs</w:t>
      </w:r>
      <w:r w:rsidR="00314AC7">
        <w:rPr>
          <w:rFonts w:ascii="Arial" w:eastAsia="Arial-BoldMT" w:hAnsi="Arial" w:cs="Arial"/>
          <w:b/>
          <w:bCs/>
          <w:color w:val="000000"/>
          <w:sz w:val="22"/>
          <w:szCs w:val="22"/>
          <w:lang w:val="en-US" w:eastAsia="ko-KR"/>
        </w:rPr>
        <w:t xml:space="preserve"> </w:t>
      </w:r>
      <w:r w:rsidR="00314AC7" w:rsidRPr="00314AC7">
        <w:rPr>
          <w:rFonts w:ascii="Arial" w:eastAsia="Arial-BoldMT" w:hAnsi="Arial" w:cs="Arial"/>
          <w:b/>
          <w:bCs/>
          <w:color w:val="000000"/>
          <w:sz w:val="22"/>
          <w:szCs w:val="22"/>
          <w:lang w:val="en-US" w:eastAsia="ko-KR"/>
        </w:rPr>
        <w:t xml:space="preserve">and </w:t>
      </w:r>
      <w:r w:rsidR="00314AC7" w:rsidRPr="00314AC7">
        <w:rPr>
          <w:rFonts w:ascii="Arial" w:eastAsia="Arial-BoldMT" w:hAnsi="Arial" w:cs="Arial"/>
          <w:b/>
          <w:bCs/>
          <w:color w:val="000000"/>
          <w:sz w:val="22"/>
          <w:szCs w:val="22"/>
          <w:lang w:val="en-US" w:eastAsia="ko-KR"/>
        </w:rPr>
        <w:t>non-NDP</w:t>
      </w:r>
      <w:ins w:id="17" w:author="Youhan Kim" w:date="2020-07-15T12:50:00Z">
        <w:r w:rsidR="00423926">
          <w:rPr>
            <w:rFonts w:ascii="Arial" w:eastAsia="Arial-BoldMT" w:hAnsi="Arial" w:cs="Arial"/>
            <w:b/>
            <w:bCs/>
            <w:color w:val="000000"/>
            <w:sz w:val="22"/>
            <w:szCs w:val="22"/>
            <w:lang w:val="en-US" w:eastAsia="ko-KR"/>
          </w:rPr>
          <w:t>s</w:t>
        </w:r>
      </w:ins>
      <w:del w:id="18" w:author="Youhan Kim" w:date="2020-07-15T12:50:00Z">
        <w:r w:rsidR="00314AC7" w:rsidRPr="00314AC7" w:rsidDel="00423926">
          <w:rPr>
            <w:rFonts w:ascii="Arial" w:eastAsia="Arial-BoldMT" w:hAnsi="Arial" w:cs="Arial"/>
            <w:b/>
            <w:bCs/>
            <w:color w:val="000000"/>
            <w:sz w:val="22"/>
            <w:szCs w:val="22"/>
            <w:lang w:val="en-US" w:eastAsia="ko-KR"/>
          </w:rPr>
          <w:delText xml:space="preserve"> frames</w:delText>
        </w:r>
      </w:del>
    </w:p>
    <w:p w14:paraId="7EB4A475" w14:textId="7316228C" w:rsidR="005B7553" w:rsidRDefault="005B7553" w:rsidP="00F466BA">
      <w:pPr>
        <w:jc w:val="both"/>
        <w:rPr>
          <w:sz w:val="20"/>
          <w:lang w:val="en-US"/>
        </w:rPr>
      </w:pPr>
    </w:p>
    <w:p w14:paraId="2719322A" w14:textId="09883746" w:rsidR="00CE630D" w:rsidRPr="00B40612" w:rsidRDefault="00CE630D" w:rsidP="00CE630D">
      <w:pPr>
        <w:jc w:val="both"/>
        <w:rPr>
          <w:i/>
          <w:iCs/>
          <w:sz w:val="22"/>
          <w:szCs w:val="22"/>
          <w:lang w:val="en-US"/>
        </w:rPr>
      </w:pPr>
      <w:r w:rsidRPr="00B40612">
        <w:rPr>
          <w:i/>
          <w:iCs/>
          <w:sz w:val="22"/>
          <w:szCs w:val="22"/>
          <w:highlight w:val="yellow"/>
          <w:lang w:val="en-US"/>
        </w:rPr>
        <w:t>Instruction to Editor: Update D3.3 P</w:t>
      </w:r>
      <w:r>
        <w:rPr>
          <w:i/>
          <w:iCs/>
          <w:sz w:val="22"/>
          <w:szCs w:val="22"/>
          <w:highlight w:val="yellow"/>
          <w:lang w:val="en-US"/>
        </w:rPr>
        <w:t>1814L53</w:t>
      </w:r>
      <w:r w:rsidRPr="00B40612">
        <w:rPr>
          <w:i/>
          <w:iCs/>
          <w:sz w:val="22"/>
          <w:szCs w:val="22"/>
          <w:highlight w:val="yellow"/>
          <w:lang w:val="en-US"/>
        </w:rPr>
        <w:t xml:space="preserve"> as shown below:</w:t>
      </w:r>
    </w:p>
    <w:p w14:paraId="70C1ECB6" w14:textId="775F02B9" w:rsidR="005B7553" w:rsidRPr="00CE630D" w:rsidRDefault="00CE630D" w:rsidP="002E3EF3">
      <w:pPr>
        <w:jc w:val="both"/>
        <w:rPr>
          <w:sz w:val="22"/>
          <w:szCs w:val="22"/>
          <w:lang w:val="en-US"/>
        </w:rPr>
      </w:pPr>
      <w:r w:rsidRPr="00CE630D">
        <w:rPr>
          <w:sz w:val="22"/>
          <w:szCs w:val="22"/>
          <w:lang w:val="en-US"/>
        </w:rPr>
        <w:t>In an NDP</w:t>
      </w:r>
      <w:del w:id="19" w:author="Youhan Kim" w:date="2020-07-13T00:21:00Z">
        <w:r w:rsidRPr="00CE630D" w:rsidDel="002C3940">
          <w:rPr>
            <w:sz w:val="22"/>
            <w:szCs w:val="22"/>
            <w:lang w:val="en-US"/>
          </w:rPr>
          <w:delText xml:space="preserve"> frame</w:delText>
        </w:r>
      </w:del>
      <w:r w:rsidRPr="00CE630D">
        <w:rPr>
          <w:sz w:val="22"/>
          <w:szCs w:val="22"/>
          <w:lang w:val="en-US"/>
        </w:rPr>
        <w:t xml:space="preserve"> sent by the non-AP S1G STA to the S1G AP, the PARTIAL_AID is equal to 165.</w:t>
      </w:r>
      <w:r w:rsidR="002E3EF3" w:rsidRPr="002E3EF3">
        <w:t xml:space="preserve"> </w:t>
      </w:r>
      <w:r w:rsidR="002E3EF3" w:rsidRPr="002E3EF3">
        <w:rPr>
          <w:sz w:val="22"/>
          <w:szCs w:val="22"/>
          <w:lang w:val="en-US"/>
        </w:rPr>
        <w:t xml:space="preserve">In an NDP </w:t>
      </w:r>
      <w:del w:id="20" w:author="Youhan Kim" w:date="2020-07-13T00:22:00Z">
        <w:r w:rsidR="002E3EF3" w:rsidRPr="002E3EF3" w:rsidDel="002E3EF3">
          <w:rPr>
            <w:sz w:val="22"/>
            <w:szCs w:val="22"/>
            <w:lang w:val="en-US"/>
          </w:rPr>
          <w:delText xml:space="preserve">frame </w:delText>
        </w:r>
      </w:del>
      <w:r w:rsidR="002E3EF3" w:rsidRPr="002E3EF3">
        <w:rPr>
          <w:sz w:val="22"/>
          <w:szCs w:val="22"/>
          <w:lang w:val="en-US"/>
        </w:rPr>
        <w:t>sent by the S1G AP to the non-AP S1G</w:t>
      </w:r>
      <w:r w:rsidR="002E3EF3">
        <w:rPr>
          <w:sz w:val="22"/>
          <w:szCs w:val="22"/>
          <w:lang w:val="en-US"/>
        </w:rPr>
        <w:t xml:space="preserve"> </w:t>
      </w:r>
      <w:r w:rsidR="002E3EF3" w:rsidRPr="002E3EF3">
        <w:rPr>
          <w:sz w:val="22"/>
          <w:szCs w:val="22"/>
          <w:lang w:val="en-US"/>
        </w:rPr>
        <w:t>STA associated with that S1G AP, the PARTIAL_AID is equal to 229. In a non-1 MHz S1G PPDU that is</w:t>
      </w:r>
      <w:r w:rsidR="002E3EF3">
        <w:rPr>
          <w:sz w:val="22"/>
          <w:szCs w:val="22"/>
          <w:lang w:val="en-US"/>
        </w:rPr>
        <w:t xml:space="preserve"> </w:t>
      </w:r>
      <w:r w:rsidR="002E3EF3" w:rsidRPr="002E3EF3">
        <w:rPr>
          <w:sz w:val="22"/>
          <w:szCs w:val="22"/>
          <w:lang w:val="en-US"/>
        </w:rPr>
        <w:t xml:space="preserve">not an NDP </w:t>
      </w:r>
      <w:del w:id="21" w:author="Youhan Kim" w:date="2020-07-13T00:22:00Z">
        <w:r w:rsidR="002E3EF3" w:rsidRPr="002E3EF3" w:rsidDel="0048598F">
          <w:rPr>
            <w:sz w:val="22"/>
            <w:szCs w:val="22"/>
            <w:lang w:val="en-US"/>
          </w:rPr>
          <w:delText xml:space="preserve">frame </w:delText>
        </w:r>
      </w:del>
      <w:r w:rsidR="002E3EF3" w:rsidRPr="002E3EF3">
        <w:rPr>
          <w:sz w:val="22"/>
          <w:szCs w:val="22"/>
          <w:lang w:val="en-US"/>
        </w:rPr>
        <w:t>and that is sent by the non-AP S1G STA to the S1G AP, the PARTIAL_AID is set to 165.</w:t>
      </w:r>
      <w:r w:rsidR="002E3EF3">
        <w:rPr>
          <w:sz w:val="22"/>
          <w:szCs w:val="22"/>
          <w:lang w:val="en-US"/>
        </w:rPr>
        <w:t xml:space="preserve"> </w:t>
      </w:r>
      <w:r w:rsidR="002E3EF3" w:rsidRPr="002E3EF3">
        <w:rPr>
          <w:sz w:val="22"/>
          <w:szCs w:val="22"/>
          <w:lang w:val="en-US"/>
        </w:rPr>
        <w:t xml:space="preserve">In a non-1 MHz S1G PPDU that is not an NDP </w:t>
      </w:r>
      <w:del w:id="22" w:author="Youhan Kim" w:date="2020-07-13T00:22:00Z">
        <w:r w:rsidR="002E3EF3" w:rsidRPr="002E3EF3" w:rsidDel="0048598F">
          <w:rPr>
            <w:sz w:val="22"/>
            <w:szCs w:val="22"/>
            <w:lang w:val="en-US"/>
          </w:rPr>
          <w:delText xml:space="preserve">frame </w:delText>
        </w:r>
      </w:del>
      <w:r w:rsidR="002E3EF3" w:rsidRPr="002E3EF3">
        <w:rPr>
          <w:sz w:val="22"/>
          <w:szCs w:val="22"/>
          <w:lang w:val="en-US"/>
        </w:rPr>
        <w:t>that is sent by the S1G AP to the non-AP S1G STA</w:t>
      </w:r>
      <w:r w:rsidR="002E3EF3">
        <w:rPr>
          <w:sz w:val="22"/>
          <w:szCs w:val="22"/>
          <w:lang w:val="en-US"/>
        </w:rPr>
        <w:t xml:space="preserve"> </w:t>
      </w:r>
      <w:r w:rsidR="002E3EF3" w:rsidRPr="002E3EF3">
        <w:rPr>
          <w:sz w:val="22"/>
          <w:szCs w:val="22"/>
          <w:lang w:val="en-US"/>
        </w:rPr>
        <w:t>associated with that S1G AP, the PARTIAL_AID is set to 37.</w:t>
      </w:r>
    </w:p>
    <w:p w14:paraId="3704FEEC" w14:textId="55B46C1D" w:rsidR="005B7553" w:rsidRDefault="005B7553" w:rsidP="00F466BA">
      <w:pPr>
        <w:jc w:val="both"/>
        <w:rPr>
          <w:sz w:val="20"/>
          <w:lang w:val="en-US"/>
        </w:rPr>
      </w:pPr>
    </w:p>
    <w:p w14:paraId="035EC26F" w14:textId="4DD03CE8" w:rsidR="00B15B4F" w:rsidRPr="00B40612" w:rsidRDefault="00B15B4F" w:rsidP="00B15B4F">
      <w:pPr>
        <w:jc w:val="both"/>
        <w:rPr>
          <w:i/>
          <w:iCs/>
          <w:sz w:val="22"/>
          <w:szCs w:val="22"/>
          <w:lang w:val="en-US"/>
        </w:rPr>
      </w:pPr>
      <w:r w:rsidRPr="00B40612">
        <w:rPr>
          <w:i/>
          <w:iCs/>
          <w:sz w:val="22"/>
          <w:szCs w:val="22"/>
          <w:highlight w:val="yellow"/>
          <w:lang w:val="en-US"/>
        </w:rPr>
        <w:t>Instruction to Editor: Update D3.3 P</w:t>
      </w:r>
      <w:r>
        <w:rPr>
          <w:i/>
          <w:iCs/>
          <w:sz w:val="22"/>
          <w:szCs w:val="22"/>
          <w:highlight w:val="yellow"/>
          <w:lang w:val="en-US"/>
        </w:rPr>
        <w:t>181</w:t>
      </w:r>
      <w:r w:rsidR="001232D3">
        <w:rPr>
          <w:i/>
          <w:iCs/>
          <w:sz w:val="22"/>
          <w:szCs w:val="22"/>
          <w:highlight w:val="yellow"/>
          <w:lang w:val="en-US"/>
        </w:rPr>
        <w:t>5</w:t>
      </w:r>
      <w:r>
        <w:rPr>
          <w:i/>
          <w:iCs/>
          <w:sz w:val="22"/>
          <w:szCs w:val="22"/>
          <w:highlight w:val="yellow"/>
          <w:lang w:val="en-US"/>
        </w:rPr>
        <w:t>L</w:t>
      </w:r>
      <w:r w:rsidR="001232D3">
        <w:rPr>
          <w:i/>
          <w:iCs/>
          <w:sz w:val="22"/>
          <w:szCs w:val="22"/>
          <w:highlight w:val="yellow"/>
          <w:lang w:val="en-US"/>
        </w:rPr>
        <w:t>4</w:t>
      </w:r>
      <w:r w:rsidRPr="00B40612">
        <w:rPr>
          <w:i/>
          <w:iCs/>
          <w:sz w:val="22"/>
          <w:szCs w:val="22"/>
          <w:highlight w:val="yellow"/>
          <w:lang w:val="en-US"/>
        </w:rPr>
        <w:t xml:space="preserve"> as shown below:</w:t>
      </w:r>
    </w:p>
    <w:p w14:paraId="05A48036" w14:textId="29F1EE2A" w:rsidR="005B7553" w:rsidRDefault="00B15B4F" w:rsidP="00B15B4F">
      <w:pPr>
        <w:jc w:val="both"/>
        <w:rPr>
          <w:sz w:val="22"/>
          <w:szCs w:val="22"/>
          <w:lang w:val="en-US"/>
        </w:rPr>
      </w:pPr>
      <w:r w:rsidRPr="00B15B4F">
        <w:rPr>
          <w:sz w:val="22"/>
          <w:szCs w:val="22"/>
          <w:lang w:val="en-US"/>
        </w:rPr>
        <w:t>A STA transmitting</w:t>
      </w:r>
      <w:del w:id="23" w:author="Youhan Kim" w:date="2020-07-13T00:43:00Z">
        <w:r w:rsidRPr="00B15B4F" w:rsidDel="006A2B46">
          <w:rPr>
            <w:sz w:val="22"/>
            <w:szCs w:val="22"/>
            <w:lang w:val="en-US"/>
          </w:rPr>
          <w:delText xml:space="preserve"> an</w:delText>
        </w:r>
      </w:del>
      <w:r w:rsidRPr="00B15B4F">
        <w:rPr>
          <w:sz w:val="22"/>
          <w:szCs w:val="22"/>
          <w:lang w:val="en-US"/>
        </w:rPr>
        <w:t xml:space="preserve"> </w:t>
      </w:r>
      <w:ins w:id="24" w:author="Youhan Kim" w:date="2020-07-13T00:43:00Z">
        <w:r w:rsidR="006A2B46">
          <w:rPr>
            <w:sz w:val="22"/>
            <w:szCs w:val="22"/>
            <w:lang w:val="en-US"/>
          </w:rPr>
          <w:t xml:space="preserve">a </w:t>
        </w:r>
      </w:ins>
      <w:ins w:id="25" w:author="Youhan Kim" w:date="2020-07-13T00:42:00Z">
        <w:r w:rsidR="004E2279">
          <w:rPr>
            <w:sz w:val="22"/>
            <w:szCs w:val="22"/>
            <w:lang w:val="en-US"/>
          </w:rPr>
          <w:t>non-1</w:t>
        </w:r>
        <w:r w:rsidR="00B021A5">
          <w:rPr>
            <w:sz w:val="22"/>
            <w:szCs w:val="22"/>
            <w:lang w:val="en-US"/>
          </w:rPr>
          <w:t xml:space="preserve"> MHz </w:t>
        </w:r>
      </w:ins>
      <w:r w:rsidRPr="00B15B4F">
        <w:rPr>
          <w:sz w:val="22"/>
          <w:szCs w:val="22"/>
          <w:lang w:val="en-US"/>
        </w:rPr>
        <w:t xml:space="preserve">S1G PPDU that is not </w:t>
      </w:r>
      <w:del w:id="26" w:author="Youhan Kim" w:date="2020-07-13T00:42:00Z">
        <w:r w:rsidRPr="00B15B4F" w:rsidDel="00B021A5">
          <w:rPr>
            <w:sz w:val="22"/>
            <w:szCs w:val="22"/>
            <w:lang w:val="en-US"/>
          </w:rPr>
          <w:delText xml:space="preserve">a 1 MHz PPDU and is not </w:delText>
        </w:r>
      </w:del>
      <w:r w:rsidRPr="00B15B4F">
        <w:rPr>
          <w:sz w:val="22"/>
          <w:szCs w:val="22"/>
          <w:lang w:val="en-US"/>
        </w:rPr>
        <w:t xml:space="preserve">an NDP </w:t>
      </w:r>
      <w:del w:id="27" w:author="Youhan Kim" w:date="2020-07-13T00:28:00Z">
        <w:r w:rsidRPr="00B15B4F" w:rsidDel="00B15B4F">
          <w:rPr>
            <w:sz w:val="22"/>
            <w:szCs w:val="22"/>
            <w:lang w:val="en-US"/>
          </w:rPr>
          <w:delText xml:space="preserve">frame </w:delText>
        </w:r>
      </w:del>
      <w:r w:rsidRPr="00B15B4F">
        <w:rPr>
          <w:sz w:val="22"/>
          <w:szCs w:val="22"/>
          <w:lang w:val="en-US"/>
        </w:rPr>
        <w:t>and that is addressed</w:t>
      </w:r>
      <w:r>
        <w:rPr>
          <w:sz w:val="22"/>
          <w:szCs w:val="22"/>
          <w:lang w:val="en-US"/>
        </w:rPr>
        <w:t xml:space="preserve"> </w:t>
      </w:r>
      <w:r w:rsidRPr="00B15B4F">
        <w:rPr>
          <w:sz w:val="22"/>
          <w:szCs w:val="22"/>
          <w:lang w:val="en-US"/>
        </w:rPr>
        <w:t xml:space="preserve">to an AP shall set the TXVECTOR parameter UPLINK_INDICATION to 1. The </w:t>
      </w:r>
      <w:r w:rsidRPr="00B15B4F">
        <w:rPr>
          <w:sz w:val="22"/>
          <w:szCs w:val="22"/>
          <w:lang w:val="en-US"/>
        </w:rPr>
        <w:lastRenderedPageBreak/>
        <w:t>UPLINK_INDICATION</w:t>
      </w:r>
      <w:r>
        <w:rPr>
          <w:sz w:val="22"/>
          <w:szCs w:val="22"/>
          <w:lang w:val="en-US"/>
        </w:rPr>
        <w:t xml:space="preserve"> </w:t>
      </w:r>
      <w:r w:rsidRPr="00B15B4F">
        <w:rPr>
          <w:sz w:val="22"/>
          <w:szCs w:val="22"/>
          <w:lang w:val="en-US"/>
        </w:rPr>
        <w:t>parameter shall be set to 0 for all other cases. The TXVECTOR parameter UPLINK_INDICATION is not</w:t>
      </w:r>
      <w:r>
        <w:rPr>
          <w:sz w:val="22"/>
          <w:szCs w:val="22"/>
          <w:lang w:val="en-US"/>
        </w:rPr>
        <w:t xml:space="preserve"> </w:t>
      </w:r>
      <w:r w:rsidRPr="00B15B4F">
        <w:rPr>
          <w:sz w:val="22"/>
          <w:szCs w:val="22"/>
          <w:lang w:val="en-US"/>
        </w:rPr>
        <w:t xml:space="preserve">present for 1 MHz </w:t>
      </w:r>
      <w:ins w:id="28" w:author="Youhan Kim" w:date="2020-07-13T00:43:00Z">
        <w:r w:rsidR="00647990">
          <w:rPr>
            <w:sz w:val="22"/>
            <w:szCs w:val="22"/>
            <w:lang w:val="en-US"/>
          </w:rPr>
          <w:t>PPDUs or NDPs</w:t>
        </w:r>
      </w:ins>
      <w:del w:id="29" w:author="Youhan Kim" w:date="2020-07-13T00:43:00Z">
        <w:r w:rsidRPr="00B15B4F" w:rsidDel="00647990">
          <w:rPr>
            <w:sz w:val="22"/>
            <w:szCs w:val="22"/>
            <w:lang w:val="en-US"/>
          </w:rPr>
          <w:delText>frames and is not present for NDP</w:delText>
        </w:r>
      </w:del>
      <w:del w:id="30" w:author="Youhan Kim" w:date="2020-07-13T00:28:00Z">
        <w:r w:rsidRPr="00B15B4F" w:rsidDel="00D6558D">
          <w:rPr>
            <w:sz w:val="22"/>
            <w:szCs w:val="22"/>
            <w:lang w:val="en-US"/>
          </w:rPr>
          <w:delText xml:space="preserve"> frames</w:delText>
        </w:r>
      </w:del>
      <w:r w:rsidRPr="00B15B4F">
        <w:rPr>
          <w:sz w:val="22"/>
          <w:szCs w:val="22"/>
          <w:lang w:val="en-US"/>
        </w:rPr>
        <w:t>.</w:t>
      </w:r>
    </w:p>
    <w:p w14:paraId="15D58D2A" w14:textId="3C954752" w:rsidR="00B15B4F" w:rsidRDefault="00B15B4F" w:rsidP="00B15B4F">
      <w:pPr>
        <w:jc w:val="both"/>
        <w:rPr>
          <w:sz w:val="22"/>
          <w:szCs w:val="22"/>
          <w:lang w:val="en-US"/>
        </w:rPr>
      </w:pPr>
    </w:p>
    <w:p w14:paraId="26FBA928" w14:textId="1CB10E07" w:rsidR="001232D3" w:rsidRPr="00B40612" w:rsidRDefault="001232D3" w:rsidP="001232D3">
      <w:pPr>
        <w:jc w:val="both"/>
        <w:rPr>
          <w:i/>
          <w:iCs/>
          <w:sz w:val="22"/>
          <w:szCs w:val="22"/>
          <w:lang w:val="en-US"/>
        </w:rPr>
      </w:pPr>
      <w:r w:rsidRPr="00B40612">
        <w:rPr>
          <w:i/>
          <w:iCs/>
          <w:sz w:val="22"/>
          <w:szCs w:val="22"/>
          <w:highlight w:val="yellow"/>
          <w:lang w:val="en-US"/>
        </w:rPr>
        <w:t>Instruction to Editor: Update D3.3 P</w:t>
      </w:r>
      <w:r>
        <w:rPr>
          <w:i/>
          <w:iCs/>
          <w:sz w:val="22"/>
          <w:szCs w:val="22"/>
          <w:highlight w:val="yellow"/>
          <w:lang w:val="en-US"/>
        </w:rPr>
        <w:t>1815L16</w:t>
      </w:r>
      <w:r w:rsidRPr="00B40612">
        <w:rPr>
          <w:i/>
          <w:iCs/>
          <w:sz w:val="22"/>
          <w:szCs w:val="22"/>
          <w:highlight w:val="yellow"/>
          <w:lang w:val="en-US"/>
        </w:rPr>
        <w:t xml:space="preserve"> as shown below:</w:t>
      </w:r>
    </w:p>
    <w:p w14:paraId="45DDE992" w14:textId="0D34E36D" w:rsidR="00B15B4F" w:rsidRDefault="0004111B" w:rsidP="0004111B">
      <w:pPr>
        <w:jc w:val="both"/>
        <w:rPr>
          <w:sz w:val="22"/>
          <w:szCs w:val="22"/>
          <w:lang w:val="en-US"/>
        </w:rPr>
      </w:pPr>
      <w:r w:rsidRPr="0004111B">
        <w:rPr>
          <w:sz w:val="22"/>
          <w:szCs w:val="22"/>
          <w:lang w:val="en-US"/>
        </w:rPr>
        <w:t>A STA transmitting</w:t>
      </w:r>
      <w:del w:id="31" w:author="Youhan Kim" w:date="2020-07-13T00:44:00Z">
        <w:r w:rsidRPr="0004111B" w:rsidDel="006A2B46">
          <w:rPr>
            <w:sz w:val="22"/>
            <w:szCs w:val="22"/>
            <w:lang w:val="en-US"/>
          </w:rPr>
          <w:delText xml:space="preserve"> an</w:delText>
        </w:r>
      </w:del>
      <w:r w:rsidRPr="0004111B">
        <w:rPr>
          <w:sz w:val="22"/>
          <w:szCs w:val="22"/>
          <w:lang w:val="en-US"/>
        </w:rPr>
        <w:t xml:space="preserve"> </w:t>
      </w:r>
      <w:ins w:id="32" w:author="Youhan Kim" w:date="2020-07-13T00:44:00Z">
        <w:r w:rsidR="008A133E">
          <w:rPr>
            <w:sz w:val="22"/>
            <w:szCs w:val="22"/>
            <w:lang w:val="en-US"/>
          </w:rPr>
          <w:t xml:space="preserve">a non-1 MHz </w:t>
        </w:r>
      </w:ins>
      <w:r w:rsidRPr="0004111B">
        <w:rPr>
          <w:sz w:val="22"/>
          <w:szCs w:val="22"/>
          <w:lang w:val="en-US"/>
        </w:rPr>
        <w:t xml:space="preserve">S1G PPDU that is not </w:t>
      </w:r>
      <w:del w:id="33" w:author="Youhan Kim" w:date="2020-07-13T00:44:00Z">
        <w:r w:rsidRPr="0004111B" w:rsidDel="008A133E">
          <w:rPr>
            <w:sz w:val="22"/>
            <w:szCs w:val="22"/>
            <w:lang w:val="en-US"/>
          </w:rPr>
          <w:delText>a</w:delText>
        </w:r>
        <w:r w:rsidDel="008A133E">
          <w:rPr>
            <w:sz w:val="22"/>
            <w:szCs w:val="22"/>
            <w:lang w:val="en-US"/>
          </w:rPr>
          <w:delText xml:space="preserve"> </w:delText>
        </w:r>
        <w:r w:rsidRPr="0004111B" w:rsidDel="008A133E">
          <w:rPr>
            <w:sz w:val="22"/>
            <w:szCs w:val="22"/>
            <w:lang w:val="en-US"/>
          </w:rPr>
          <w:delText xml:space="preserve">1 MHz PPDU and is not </w:delText>
        </w:r>
      </w:del>
      <w:r w:rsidRPr="0004111B">
        <w:rPr>
          <w:sz w:val="22"/>
          <w:szCs w:val="22"/>
          <w:lang w:val="en-US"/>
        </w:rPr>
        <w:t xml:space="preserve">an NDP </w:t>
      </w:r>
      <w:del w:id="34" w:author="Youhan Kim" w:date="2020-07-13T00:31:00Z">
        <w:r w:rsidRPr="0004111B" w:rsidDel="0004111B">
          <w:rPr>
            <w:sz w:val="22"/>
            <w:szCs w:val="22"/>
            <w:lang w:val="en-US"/>
          </w:rPr>
          <w:delText xml:space="preserve">frame </w:delText>
        </w:r>
      </w:del>
      <w:r w:rsidRPr="0004111B">
        <w:rPr>
          <w:sz w:val="22"/>
          <w:szCs w:val="22"/>
          <w:lang w:val="en-US"/>
        </w:rPr>
        <w:t>and that is addressed to an AP need not include the TXVECTOR</w:t>
      </w:r>
      <w:r>
        <w:rPr>
          <w:sz w:val="22"/>
          <w:szCs w:val="22"/>
          <w:lang w:val="en-US"/>
        </w:rPr>
        <w:t xml:space="preserve"> </w:t>
      </w:r>
      <w:r w:rsidRPr="0004111B">
        <w:rPr>
          <w:sz w:val="22"/>
          <w:szCs w:val="22"/>
          <w:lang w:val="en-US"/>
        </w:rPr>
        <w:t>parameter COLOR in the TXVECTOR. A STA transmitting</w:t>
      </w:r>
      <w:del w:id="35" w:author="Youhan Kim" w:date="2020-07-13T00:44:00Z">
        <w:r w:rsidRPr="0004111B" w:rsidDel="008A133E">
          <w:rPr>
            <w:sz w:val="22"/>
            <w:szCs w:val="22"/>
            <w:lang w:val="en-US"/>
          </w:rPr>
          <w:delText xml:space="preserve"> an</w:delText>
        </w:r>
      </w:del>
      <w:ins w:id="36" w:author="Youhan Kim" w:date="2020-07-13T00:44:00Z">
        <w:r w:rsidR="008A133E">
          <w:rPr>
            <w:sz w:val="22"/>
            <w:szCs w:val="22"/>
            <w:lang w:val="en-US"/>
          </w:rPr>
          <w:t xml:space="preserve"> a non-1 MHz</w:t>
        </w:r>
      </w:ins>
      <w:r w:rsidRPr="0004111B">
        <w:rPr>
          <w:sz w:val="22"/>
          <w:szCs w:val="22"/>
          <w:lang w:val="en-US"/>
        </w:rPr>
        <w:t xml:space="preserve"> S1G PPDU that is not</w:t>
      </w:r>
      <w:del w:id="37" w:author="Youhan Kim" w:date="2020-07-13T00:44:00Z">
        <w:r w:rsidRPr="0004111B" w:rsidDel="008A133E">
          <w:rPr>
            <w:sz w:val="22"/>
            <w:szCs w:val="22"/>
            <w:lang w:val="en-US"/>
          </w:rPr>
          <w:delText xml:space="preserve"> a 1 MHz PPDU and is</w:delText>
        </w:r>
        <w:r w:rsidDel="008A133E">
          <w:rPr>
            <w:sz w:val="22"/>
            <w:szCs w:val="22"/>
            <w:lang w:val="en-US"/>
          </w:rPr>
          <w:delText xml:space="preserve"> </w:delText>
        </w:r>
        <w:r w:rsidRPr="0004111B" w:rsidDel="008A133E">
          <w:rPr>
            <w:sz w:val="22"/>
            <w:szCs w:val="22"/>
            <w:lang w:val="en-US"/>
          </w:rPr>
          <w:delText>not</w:delText>
        </w:r>
      </w:del>
      <w:r w:rsidRPr="0004111B">
        <w:rPr>
          <w:sz w:val="22"/>
          <w:szCs w:val="22"/>
          <w:lang w:val="en-US"/>
        </w:rPr>
        <w:t xml:space="preserve"> an NDP </w:t>
      </w:r>
      <w:del w:id="38" w:author="Youhan Kim" w:date="2020-07-13T00:31:00Z">
        <w:r w:rsidRPr="0004111B" w:rsidDel="0004111B">
          <w:rPr>
            <w:sz w:val="22"/>
            <w:szCs w:val="22"/>
            <w:lang w:val="en-US"/>
          </w:rPr>
          <w:delText xml:space="preserve">frame </w:delText>
        </w:r>
      </w:del>
      <w:r w:rsidRPr="0004111B">
        <w:rPr>
          <w:sz w:val="22"/>
          <w:szCs w:val="22"/>
          <w:lang w:val="en-US"/>
        </w:rPr>
        <w:t>and that is sent by a TDLS STA in a direct path to a TDLS peer STA</w:t>
      </w:r>
      <w:r>
        <w:rPr>
          <w:sz w:val="22"/>
          <w:szCs w:val="22"/>
          <w:lang w:val="en-US"/>
        </w:rPr>
        <w:t xml:space="preserve"> </w:t>
      </w:r>
      <w:r w:rsidRPr="0004111B">
        <w:rPr>
          <w:sz w:val="22"/>
          <w:szCs w:val="22"/>
          <w:lang w:val="en-US"/>
        </w:rPr>
        <w:t>shall set the TXVECTOR parameter COLOR to the value of the COLOR parameter, if present, from the</w:t>
      </w:r>
      <w:r>
        <w:rPr>
          <w:sz w:val="22"/>
          <w:szCs w:val="22"/>
          <w:lang w:val="en-US"/>
        </w:rPr>
        <w:t xml:space="preserve"> </w:t>
      </w:r>
      <w:r w:rsidRPr="0004111B">
        <w:rPr>
          <w:sz w:val="22"/>
          <w:szCs w:val="22"/>
          <w:lang w:val="en-US"/>
        </w:rPr>
        <w:t>RXVECTOR of the most recently received frame from its associated AP or from the STA transmitting a</w:t>
      </w:r>
      <w:r>
        <w:rPr>
          <w:sz w:val="22"/>
          <w:szCs w:val="22"/>
          <w:lang w:val="en-US"/>
        </w:rPr>
        <w:t xml:space="preserve"> </w:t>
      </w:r>
      <w:r w:rsidRPr="0004111B">
        <w:rPr>
          <w:sz w:val="22"/>
          <w:szCs w:val="22"/>
          <w:lang w:val="en-US"/>
        </w:rPr>
        <w:t>beacon of the IBSS of which it is a member that contained a COLOR parameter. An AP transmitting</w:t>
      </w:r>
      <w:del w:id="39" w:author="Youhan Kim" w:date="2020-07-13T00:45:00Z">
        <w:r w:rsidRPr="0004111B" w:rsidDel="00631ED0">
          <w:rPr>
            <w:sz w:val="22"/>
            <w:szCs w:val="22"/>
            <w:lang w:val="en-US"/>
          </w:rPr>
          <w:delText xml:space="preserve"> an</w:delText>
        </w:r>
      </w:del>
      <w:ins w:id="40" w:author="Youhan Kim" w:date="2020-07-13T00:45:00Z">
        <w:r w:rsidR="00631ED0">
          <w:rPr>
            <w:sz w:val="22"/>
            <w:szCs w:val="22"/>
            <w:lang w:val="en-US"/>
          </w:rPr>
          <w:t xml:space="preserve"> a non-1 MHz</w:t>
        </w:r>
      </w:ins>
      <w:r w:rsidRPr="0004111B">
        <w:rPr>
          <w:sz w:val="22"/>
          <w:szCs w:val="22"/>
          <w:lang w:val="en-US"/>
        </w:rPr>
        <w:t xml:space="preserve"> S1G</w:t>
      </w:r>
      <w:r>
        <w:rPr>
          <w:sz w:val="22"/>
          <w:szCs w:val="22"/>
          <w:lang w:val="en-US"/>
        </w:rPr>
        <w:t xml:space="preserve"> </w:t>
      </w:r>
      <w:r w:rsidRPr="0004111B">
        <w:rPr>
          <w:sz w:val="22"/>
          <w:szCs w:val="22"/>
          <w:lang w:val="en-US"/>
        </w:rPr>
        <w:t xml:space="preserve">PPDU that is not </w:t>
      </w:r>
      <w:del w:id="41" w:author="Youhan Kim" w:date="2020-07-13T00:45:00Z">
        <w:r w:rsidRPr="0004111B" w:rsidDel="00631ED0">
          <w:rPr>
            <w:sz w:val="22"/>
            <w:szCs w:val="22"/>
            <w:lang w:val="en-US"/>
          </w:rPr>
          <w:delText xml:space="preserve">a 1 MHz PPDU and is not </w:delText>
        </w:r>
      </w:del>
      <w:r w:rsidRPr="0004111B">
        <w:rPr>
          <w:sz w:val="22"/>
          <w:szCs w:val="22"/>
          <w:lang w:val="en-US"/>
        </w:rPr>
        <w:t xml:space="preserve">an NDP </w:t>
      </w:r>
      <w:del w:id="42" w:author="Youhan Kim" w:date="2020-07-13T00:31:00Z">
        <w:r w:rsidRPr="0004111B" w:rsidDel="0004111B">
          <w:rPr>
            <w:sz w:val="22"/>
            <w:szCs w:val="22"/>
            <w:lang w:val="en-US"/>
          </w:rPr>
          <w:delText xml:space="preserve">frame </w:delText>
        </w:r>
      </w:del>
      <w:r w:rsidRPr="0004111B">
        <w:rPr>
          <w:sz w:val="22"/>
          <w:szCs w:val="22"/>
          <w:lang w:val="en-US"/>
        </w:rPr>
        <w:t>shall set the TXVECTOR parameter COLOR to</w:t>
      </w:r>
      <w:r>
        <w:rPr>
          <w:sz w:val="22"/>
          <w:szCs w:val="22"/>
          <w:lang w:val="en-US"/>
        </w:rPr>
        <w:t xml:space="preserve"> </w:t>
      </w:r>
      <w:r w:rsidRPr="0004111B">
        <w:rPr>
          <w:sz w:val="22"/>
          <w:szCs w:val="22"/>
          <w:lang w:val="en-US"/>
        </w:rPr>
        <w:t>a value of its</w:t>
      </w:r>
      <w:r>
        <w:rPr>
          <w:sz w:val="22"/>
          <w:szCs w:val="22"/>
          <w:lang w:val="en-US"/>
        </w:rPr>
        <w:t xml:space="preserve"> </w:t>
      </w:r>
      <w:r w:rsidRPr="0004111B">
        <w:rPr>
          <w:sz w:val="22"/>
          <w:szCs w:val="22"/>
          <w:lang w:val="en-US"/>
        </w:rPr>
        <w:t>choosing within the range 0 to 7 and shall maintain that value for the duration of the existence</w:t>
      </w:r>
      <w:r>
        <w:rPr>
          <w:sz w:val="22"/>
          <w:szCs w:val="22"/>
          <w:lang w:val="en-US"/>
        </w:rPr>
        <w:t xml:space="preserve"> </w:t>
      </w:r>
      <w:r w:rsidRPr="0004111B">
        <w:rPr>
          <w:sz w:val="22"/>
          <w:szCs w:val="22"/>
          <w:lang w:val="en-US"/>
        </w:rPr>
        <w:t>of the BSS.</w:t>
      </w:r>
    </w:p>
    <w:p w14:paraId="25CE6ABB" w14:textId="7AE1522F" w:rsidR="00B15B4F" w:rsidRDefault="00B15B4F" w:rsidP="00B15B4F">
      <w:pPr>
        <w:jc w:val="both"/>
        <w:rPr>
          <w:sz w:val="22"/>
          <w:szCs w:val="22"/>
          <w:lang w:val="en-US"/>
        </w:rPr>
      </w:pPr>
    </w:p>
    <w:p w14:paraId="3747AA0C" w14:textId="727A6A67" w:rsidR="00E74178" w:rsidRPr="00B40612" w:rsidRDefault="00E74178" w:rsidP="00E74178">
      <w:pPr>
        <w:jc w:val="both"/>
        <w:rPr>
          <w:i/>
          <w:iCs/>
          <w:sz w:val="22"/>
          <w:szCs w:val="22"/>
          <w:lang w:val="en-US"/>
        </w:rPr>
      </w:pPr>
      <w:r w:rsidRPr="00B40612">
        <w:rPr>
          <w:i/>
          <w:iCs/>
          <w:sz w:val="22"/>
          <w:szCs w:val="22"/>
          <w:highlight w:val="yellow"/>
          <w:lang w:val="en-US"/>
        </w:rPr>
        <w:t>Instruction to Editor: Update D3.3 P</w:t>
      </w:r>
      <w:r>
        <w:rPr>
          <w:i/>
          <w:iCs/>
          <w:sz w:val="22"/>
          <w:szCs w:val="22"/>
          <w:highlight w:val="yellow"/>
          <w:lang w:val="en-US"/>
        </w:rPr>
        <w:t>1815L31</w:t>
      </w:r>
      <w:r w:rsidRPr="00B40612">
        <w:rPr>
          <w:i/>
          <w:iCs/>
          <w:sz w:val="22"/>
          <w:szCs w:val="22"/>
          <w:highlight w:val="yellow"/>
          <w:lang w:val="en-US"/>
        </w:rPr>
        <w:t xml:space="preserve"> as shown below:</w:t>
      </w:r>
    </w:p>
    <w:p w14:paraId="27C9E710" w14:textId="5FD581F6" w:rsidR="00E74178" w:rsidRPr="00E74178" w:rsidDel="00D80D24" w:rsidRDefault="00E74178" w:rsidP="00E74178">
      <w:pPr>
        <w:jc w:val="both"/>
        <w:rPr>
          <w:del w:id="43" w:author="Youhan Kim" w:date="2020-07-13T00:54:00Z"/>
          <w:sz w:val="22"/>
          <w:szCs w:val="22"/>
          <w:lang w:val="en-US"/>
        </w:rPr>
      </w:pPr>
      <w:del w:id="44" w:author="Youhan Kim" w:date="2020-07-13T00:54:00Z">
        <w:r w:rsidRPr="00E74178" w:rsidDel="00D80D24">
          <w:rPr>
            <w:sz w:val="22"/>
            <w:szCs w:val="22"/>
            <w:lang w:val="en-US"/>
          </w:rPr>
          <w:delText>An AP shall include the value within the range 0 to 7 that it is using for the TXVECTOR parameter COLOR</w:delText>
        </w:r>
      </w:del>
    </w:p>
    <w:p w14:paraId="2375434D" w14:textId="77777777" w:rsidR="00D80D24" w:rsidRDefault="00E74178" w:rsidP="00E74178">
      <w:pPr>
        <w:jc w:val="both"/>
        <w:rPr>
          <w:ins w:id="45" w:author="Youhan Kim" w:date="2020-07-13T00:54:00Z"/>
          <w:sz w:val="22"/>
          <w:szCs w:val="22"/>
          <w:lang w:val="en-US"/>
        </w:rPr>
      </w:pPr>
      <w:del w:id="46" w:author="Youhan Kim" w:date="2020-07-13T00:54:00Z">
        <w:r w:rsidRPr="00E74178" w:rsidDel="00D80D24">
          <w:rPr>
            <w:sz w:val="22"/>
            <w:szCs w:val="22"/>
            <w:lang w:val="en-US"/>
          </w:rPr>
          <w:delText>in non-1 MHz</w:delText>
        </w:r>
      </w:del>
      <w:del w:id="47" w:author="Youhan Kim" w:date="2020-07-13T00:33:00Z">
        <w:r w:rsidRPr="00E74178" w:rsidDel="00653020">
          <w:rPr>
            <w:sz w:val="22"/>
            <w:szCs w:val="22"/>
            <w:lang w:val="en-US"/>
          </w:rPr>
          <w:delText>, non-NDP frames</w:delText>
        </w:r>
      </w:del>
      <w:del w:id="48" w:author="Youhan Kim" w:date="2020-07-13T00:54:00Z">
        <w:r w:rsidRPr="00E74178" w:rsidDel="00D80D24">
          <w:rPr>
            <w:sz w:val="22"/>
            <w:szCs w:val="22"/>
            <w:lang w:val="en-US"/>
          </w:rPr>
          <w:delText xml:space="preserve"> in the COLOR field of the S1G Capabilities Information field of the S1G</w:delText>
        </w:r>
        <w:r w:rsidR="00B66398" w:rsidDel="00D80D24">
          <w:rPr>
            <w:sz w:val="22"/>
            <w:szCs w:val="22"/>
            <w:lang w:val="en-US"/>
          </w:rPr>
          <w:delText xml:space="preserve"> </w:delText>
        </w:r>
        <w:r w:rsidRPr="00E74178" w:rsidDel="00D80D24">
          <w:rPr>
            <w:sz w:val="22"/>
            <w:szCs w:val="22"/>
            <w:lang w:val="en-US"/>
          </w:rPr>
          <w:delText>Capabilities element in all frames that contain that element.</w:delText>
        </w:r>
      </w:del>
    </w:p>
    <w:p w14:paraId="429BF68C" w14:textId="48D5DF2E" w:rsidR="00FE4FBE" w:rsidRDefault="004426F1" w:rsidP="00E74178">
      <w:pPr>
        <w:jc w:val="both"/>
        <w:rPr>
          <w:sz w:val="22"/>
          <w:szCs w:val="22"/>
          <w:lang w:val="en-US"/>
        </w:rPr>
      </w:pPr>
      <w:ins w:id="49" w:author="Youhan Kim" w:date="2020-07-13T00:51:00Z">
        <w:r>
          <w:rPr>
            <w:sz w:val="22"/>
            <w:szCs w:val="22"/>
            <w:lang w:val="en-US"/>
          </w:rPr>
          <w:t xml:space="preserve">When an S1G AP transmits </w:t>
        </w:r>
      </w:ins>
      <w:ins w:id="50" w:author="Youhan Kim" w:date="2020-07-13T00:50:00Z">
        <w:r w:rsidR="002D6255">
          <w:rPr>
            <w:sz w:val="22"/>
            <w:szCs w:val="22"/>
            <w:lang w:val="en-US"/>
          </w:rPr>
          <w:t xml:space="preserve">a non-1 MHz S1G PPDU that </w:t>
        </w:r>
      </w:ins>
      <w:ins w:id="51" w:author="Youhan Kim" w:date="2020-07-13T00:51:00Z">
        <w:r w:rsidR="002D6255">
          <w:rPr>
            <w:sz w:val="22"/>
            <w:szCs w:val="22"/>
            <w:lang w:val="en-US"/>
          </w:rPr>
          <w:t>is not an NDP</w:t>
        </w:r>
        <w:r>
          <w:rPr>
            <w:sz w:val="22"/>
            <w:szCs w:val="22"/>
            <w:lang w:val="en-US"/>
          </w:rPr>
          <w:t xml:space="preserve">, the AP shall set the TXVECTOR parameter COLOR to </w:t>
        </w:r>
      </w:ins>
      <w:ins w:id="52" w:author="Youhan Kim" w:date="2020-07-13T00:52:00Z">
        <w:r w:rsidR="008E22C4">
          <w:rPr>
            <w:sz w:val="22"/>
            <w:szCs w:val="22"/>
            <w:lang w:val="en-US"/>
          </w:rPr>
          <w:t xml:space="preserve">the value of the COLOR field of the S1G Capabilities Information field of the S1G Capabilities element </w:t>
        </w:r>
        <w:r w:rsidR="00811E37">
          <w:rPr>
            <w:sz w:val="22"/>
            <w:szCs w:val="22"/>
            <w:lang w:val="en-US"/>
          </w:rPr>
          <w:t>transmitted by the AP.</w:t>
        </w:r>
      </w:ins>
    </w:p>
    <w:p w14:paraId="012D6A0A" w14:textId="7B26D4B4" w:rsidR="00B15B4F" w:rsidRDefault="00B15B4F" w:rsidP="00B15B4F">
      <w:pPr>
        <w:jc w:val="both"/>
        <w:rPr>
          <w:sz w:val="22"/>
          <w:szCs w:val="22"/>
          <w:lang w:val="en-US"/>
        </w:rPr>
      </w:pPr>
    </w:p>
    <w:p w14:paraId="1A5A6B91" w14:textId="3535AA4E" w:rsidR="00D93481" w:rsidRPr="00B40612" w:rsidRDefault="00D93481" w:rsidP="00D93481">
      <w:pPr>
        <w:jc w:val="both"/>
        <w:rPr>
          <w:i/>
          <w:iCs/>
          <w:sz w:val="22"/>
          <w:szCs w:val="22"/>
          <w:lang w:val="en-US"/>
        </w:rPr>
      </w:pPr>
      <w:r w:rsidRPr="00B40612">
        <w:rPr>
          <w:i/>
          <w:iCs/>
          <w:sz w:val="22"/>
          <w:szCs w:val="22"/>
          <w:highlight w:val="yellow"/>
          <w:lang w:val="en-US"/>
        </w:rPr>
        <w:t>Instruction to Editor: Update D3.3 P</w:t>
      </w:r>
      <w:r w:rsidR="00D00DCF">
        <w:rPr>
          <w:i/>
          <w:iCs/>
          <w:sz w:val="22"/>
          <w:szCs w:val="22"/>
          <w:highlight w:val="yellow"/>
          <w:lang w:val="en-US"/>
        </w:rPr>
        <w:t>2090L14</w:t>
      </w:r>
      <w:r w:rsidRPr="00B40612">
        <w:rPr>
          <w:i/>
          <w:iCs/>
          <w:sz w:val="22"/>
          <w:szCs w:val="22"/>
          <w:highlight w:val="yellow"/>
          <w:lang w:val="en-US"/>
        </w:rPr>
        <w:t xml:space="preserve"> as shown below:</w:t>
      </w:r>
    </w:p>
    <w:p w14:paraId="7201445C" w14:textId="77777777" w:rsidR="00D93481" w:rsidRPr="00D93481" w:rsidRDefault="00D93481" w:rsidP="00D00DCF">
      <w:pPr>
        <w:autoSpaceDE w:val="0"/>
        <w:autoSpaceDN w:val="0"/>
        <w:adjustRightInd w:val="0"/>
        <w:jc w:val="both"/>
        <w:rPr>
          <w:rFonts w:ascii="Arial" w:eastAsia="Arial-BoldMT" w:hAnsi="Arial" w:cs="Arial"/>
          <w:b/>
          <w:bCs/>
          <w:color w:val="000000"/>
          <w:sz w:val="22"/>
          <w:szCs w:val="22"/>
          <w:lang w:val="en-US" w:eastAsia="ko-KR"/>
        </w:rPr>
      </w:pPr>
      <w:r w:rsidRPr="00D93481">
        <w:rPr>
          <w:rFonts w:ascii="Arial" w:eastAsia="Arial-BoldMT" w:hAnsi="Arial" w:cs="Arial"/>
          <w:b/>
          <w:bCs/>
          <w:color w:val="000000"/>
          <w:sz w:val="22"/>
          <w:szCs w:val="22"/>
          <w:lang w:val="en-US" w:eastAsia="ko-KR"/>
        </w:rPr>
        <w:t>10.50.2 Rules for BDT</w:t>
      </w:r>
    </w:p>
    <w:p w14:paraId="1BBB0829" w14:textId="2E11B1D7" w:rsidR="00D93481" w:rsidRPr="00D93481" w:rsidRDefault="00D93481" w:rsidP="00D00DCF">
      <w:pPr>
        <w:autoSpaceDE w:val="0"/>
        <w:autoSpaceDN w:val="0"/>
        <w:adjustRightInd w:val="0"/>
        <w:jc w:val="both"/>
        <w:rPr>
          <w:sz w:val="24"/>
          <w:szCs w:val="24"/>
          <w:lang w:val="en-US"/>
        </w:rPr>
      </w:pPr>
      <w:r w:rsidRPr="00D93481">
        <w:rPr>
          <w:rFonts w:eastAsia="Arial-BoldMT"/>
          <w:color w:val="000000"/>
          <w:sz w:val="22"/>
          <w:szCs w:val="22"/>
          <w:lang w:val="en-US" w:eastAsia="ko-KR"/>
        </w:rPr>
        <w:t>Throughout this subclause, an S1G STA signals a Response Indication of Long Response by setting the</w:t>
      </w:r>
      <w:r w:rsidR="00D00DCF">
        <w:rPr>
          <w:rFonts w:eastAsia="Arial-BoldMT"/>
          <w:color w:val="000000"/>
          <w:sz w:val="22"/>
          <w:szCs w:val="22"/>
          <w:lang w:val="en-US" w:eastAsia="ko-KR"/>
        </w:rPr>
        <w:t xml:space="preserve"> </w:t>
      </w:r>
      <w:r w:rsidRPr="00D93481">
        <w:rPr>
          <w:rFonts w:eastAsia="Arial-BoldMT"/>
          <w:color w:val="000000"/>
          <w:sz w:val="22"/>
          <w:szCs w:val="22"/>
          <w:lang w:val="en-US" w:eastAsia="ko-KR"/>
        </w:rPr>
        <w:t xml:space="preserve">TXVECTOR parameter RESPONSE_INDICATION to Long Response </w:t>
      </w:r>
      <w:proofErr w:type="spellStart"/>
      <w:r w:rsidRPr="00D93481">
        <w:rPr>
          <w:rFonts w:eastAsia="Arial-BoldMT"/>
          <w:color w:val="000000"/>
          <w:sz w:val="22"/>
          <w:szCs w:val="22"/>
          <w:lang w:val="en-US" w:eastAsia="ko-KR"/>
        </w:rPr>
        <w:t>for</w:t>
      </w:r>
      <w:del w:id="53" w:author="Youhan Kim" w:date="2020-07-13T00:36:00Z">
        <w:r w:rsidRPr="00D93481" w:rsidDel="00296C13">
          <w:rPr>
            <w:rFonts w:eastAsia="Arial-BoldMT"/>
            <w:color w:val="000000"/>
            <w:sz w:val="22"/>
            <w:szCs w:val="22"/>
            <w:lang w:val="en-US" w:eastAsia="ko-KR"/>
          </w:rPr>
          <w:delText xml:space="preserve"> non-NDP frames </w:delText>
        </w:r>
      </w:del>
      <w:ins w:id="54" w:author="Youhan Kim" w:date="2020-07-13T00:36:00Z">
        <w:r w:rsidR="00296C13">
          <w:rPr>
            <w:rFonts w:eastAsia="Arial-BoldMT"/>
            <w:color w:val="000000"/>
            <w:sz w:val="22"/>
            <w:szCs w:val="22"/>
            <w:lang w:val="en-US" w:eastAsia="ko-KR"/>
          </w:rPr>
          <w:t>non</w:t>
        </w:r>
        <w:proofErr w:type="spellEnd"/>
        <w:r w:rsidR="00296C13">
          <w:rPr>
            <w:rFonts w:eastAsia="Arial-BoldMT"/>
            <w:color w:val="000000"/>
            <w:sz w:val="22"/>
            <w:szCs w:val="22"/>
            <w:lang w:val="en-US" w:eastAsia="ko-KR"/>
          </w:rPr>
          <w:t xml:space="preserve">-NDPs </w:t>
        </w:r>
      </w:ins>
      <w:r w:rsidRPr="00D93481">
        <w:rPr>
          <w:rFonts w:eastAsia="Arial-BoldMT"/>
          <w:color w:val="000000"/>
          <w:sz w:val="22"/>
          <w:szCs w:val="22"/>
          <w:lang w:val="en-US" w:eastAsia="ko-KR"/>
        </w:rPr>
        <w:t>and by</w:t>
      </w:r>
      <w:r w:rsidR="00D00DCF">
        <w:rPr>
          <w:rFonts w:eastAsia="Arial-BoldMT"/>
          <w:color w:val="000000"/>
          <w:sz w:val="22"/>
          <w:szCs w:val="22"/>
          <w:lang w:val="en-US" w:eastAsia="ko-KR"/>
        </w:rPr>
        <w:t xml:space="preserve"> </w:t>
      </w:r>
      <w:r w:rsidRPr="00D93481">
        <w:rPr>
          <w:rFonts w:eastAsia="Arial-BoldMT"/>
          <w:color w:val="000000"/>
          <w:sz w:val="22"/>
          <w:szCs w:val="22"/>
          <w:lang w:val="en-US" w:eastAsia="ko-KR"/>
        </w:rPr>
        <w:t>setting the Idle Indication field to 1 and the Duration field to 0 for NDP (PS-Poll-)Ack</w:t>
      </w:r>
      <w:del w:id="55" w:author="Youhan Kim" w:date="2020-07-13T00:38:00Z">
        <w:r w:rsidRPr="00D93481" w:rsidDel="001936E3">
          <w:rPr>
            <w:rFonts w:eastAsia="Arial-BoldMT"/>
            <w:color w:val="000000"/>
            <w:sz w:val="22"/>
            <w:szCs w:val="22"/>
            <w:lang w:val="en-US" w:eastAsia="ko-KR"/>
          </w:rPr>
          <w:delText xml:space="preserve"> frames</w:delText>
        </w:r>
      </w:del>
      <w:r w:rsidRPr="00D93481">
        <w:rPr>
          <w:rFonts w:eastAsia="Arial-BoldMT"/>
          <w:color w:val="000000"/>
          <w:sz w:val="22"/>
          <w:szCs w:val="22"/>
          <w:lang w:val="en-US" w:eastAsia="ko-KR"/>
        </w:rPr>
        <w:t>. The S1G</w:t>
      </w:r>
      <w:r w:rsidR="00D00DCF">
        <w:rPr>
          <w:rFonts w:eastAsia="Arial-BoldMT"/>
          <w:color w:val="000000"/>
          <w:sz w:val="22"/>
          <w:szCs w:val="22"/>
          <w:lang w:val="en-US" w:eastAsia="ko-KR"/>
        </w:rPr>
        <w:t xml:space="preserve"> </w:t>
      </w:r>
      <w:r w:rsidRPr="00D93481">
        <w:rPr>
          <w:rFonts w:eastAsia="Arial-BoldMT"/>
          <w:color w:val="000000"/>
          <w:sz w:val="22"/>
          <w:szCs w:val="22"/>
          <w:lang w:val="en-US" w:eastAsia="ko-KR"/>
        </w:rPr>
        <w:t>STA signals a Response Indication of No Response by setting the TXVECTOR parameter</w:t>
      </w:r>
      <w:r w:rsidR="00D00DCF">
        <w:rPr>
          <w:rFonts w:eastAsia="Arial-BoldMT"/>
          <w:color w:val="000000"/>
          <w:sz w:val="22"/>
          <w:szCs w:val="22"/>
          <w:lang w:val="en-US" w:eastAsia="ko-KR"/>
        </w:rPr>
        <w:t xml:space="preserve"> </w:t>
      </w:r>
      <w:r w:rsidRPr="00D93481">
        <w:rPr>
          <w:rFonts w:eastAsia="Arial-BoldMT"/>
          <w:color w:val="000000"/>
          <w:sz w:val="22"/>
          <w:szCs w:val="22"/>
          <w:lang w:val="en-US" w:eastAsia="ko-KR"/>
        </w:rPr>
        <w:t>RESPONSE_INDICATION to No Response for</w:t>
      </w:r>
      <w:del w:id="56" w:author="Youhan Kim" w:date="2020-07-13T00:38:00Z">
        <w:r w:rsidRPr="00D93481" w:rsidDel="001936E3">
          <w:rPr>
            <w:rFonts w:eastAsia="Arial-BoldMT"/>
            <w:color w:val="000000"/>
            <w:sz w:val="22"/>
            <w:szCs w:val="22"/>
            <w:lang w:val="en-US" w:eastAsia="ko-KR"/>
          </w:rPr>
          <w:delText xml:space="preserve"> non-NDP frames</w:delText>
        </w:r>
      </w:del>
      <w:ins w:id="57" w:author="Youhan Kim" w:date="2020-07-13T00:38:00Z">
        <w:r w:rsidR="001936E3">
          <w:rPr>
            <w:rFonts w:eastAsia="Arial-BoldMT"/>
            <w:color w:val="000000"/>
            <w:sz w:val="22"/>
            <w:szCs w:val="22"/>
            <w:lang w:val="en-US" w:eastAsia="ko-KR"/>
          </w:rPr>
          <w:t xml:space="preserve"> non-NDPs</w:t>
        </w:r>
      </w:ins>
      <w:r w:rsidRPr="00D93481">
        <w:rPr>
          <w:rFonts w:eastAsia="Arial-BoldMT"/>
          <w:color w:val="000000"/>
          <w:sz w:val="22"/>
          <w:szCs w:val="22"/>
          <w:lang w:val="en-US" w:eastAsia="ko-KR"/>
        </w:rPr>
        <w:t xml:space="preserve"> or by setting the Idle Indication field to 0</w:t>
      </w:r>
      <w:r w:rsidR="00D00DCF">
        <w:rPr>
          <w:rFonts w:eastAsia="Arial-BoldMT"/>
          <w:color w:val="000000"/>
          <w:sz w:val="22"/>
          <w:szCs w:val="22"/>
          <w:lang w:val="en-US" w:eastAsia="ko-KR"/>
        </w:rPr>
        <w:t xml:space="preserve"> </w:t>
      </w:r>
      <w:r w:rsidRPr="00D93481">
        <w:rPr>
          <w:rFonts w:eastAsia="Arial-BoldMT"/>
          <w:color w:val="000000"/>
          <w:sz w:val="22"/>
          <w:szCs w:val="22"/>
          <w:lang w:val="en-US" w:eastAsia="ko-KR"/>
        </w:rPr>
        <w:t>and the Duration field to 0 for NDP (PS-Poll-)Ack</w:t>
      </w:r>
      <w:del w:id="58" w:author="Youhan Kim" w:date="2020-07-13T00:38:00Z">
        <w:r w:rsidRPr="00D93481" w:rsidDel="001936E3">
          <w:rPr>
            <w:rFonts w:eastAsia="Arial-BoldMT"/>
            <w:color w:val="000000"/>
            <w:sz w:val="22"/>
            <w:szCs w:val="22"/>
            <w:lang w:val="en-US" w:eastAsia="ko-KR"/>
          </w:rPr>
          <w:delText xml:space="preserve"> frames</w:delText>
        </w:r>
      </w:del>
      <w:r w:rsidRPr="00D93481">
        <w:rPr>
          <w:rFonts w:eastAsia="Arial-BoldMT"/>
          <w:color w:val="000000"/>
          <w:sz w:val="22"/>
          <w:szCs w:val="22"/>
          <w:lang w:val="en-US" w:eastAsia="ko-KR"/>
        </w:rPr>
        <w:t>. The S1G STA signals a Response Indication of</w:t>
      </w:r>
      <w:r w:rsidR="00D00DCF">
        <w:rPr>
          <w:rFonts w:eastAsia="Arial-BoldMT"/>
          <w:color w:val="000000"/>
          <w:sz w:val="22"/>
          <w:szCs w:val="22"/>
          <w:lang w:val="en-US" w:eastAsia="ko-KR"/>
        </w:rPr>
        <w:t xml:space="preserve"> </w:t>
      </w:r>
      <w:r w:rsidRPr="00D93481">
        <w:rPr>
          <w:rFonts w:eastAsia="Arial-BoldMT"/>
          <w:color w:val="000000"/>
          <w:sz w:val="22"/>
          <w:szCs w:val="22"/>
          <w:lang w:val="en-US" w:eastAsia="ko-KR"/>
        </w:rPr>
        <w:t>Normal Response by setting the TXVECTOR parameter RESPONSE_INDICATION to Normal</w:t>
      </w:r>
      <w:r w:rsidR="00D00DCF">
        <w:rPr>
          <w:rFonts w:eastAsia="Arial-BoldMT"/>
          <w:color w:val="000000"/>
          <w:sz w:val="22"/>
          <w:szCs w:val="22"/>
          <w:lang w:val="en-US" w:eastAsia="ko-KR"/>
        </w:rPr>
        <w:t xml:space="preserve"> </w:t>
      </w:r>
      <w:r w:rsidRPr="00D93481">
        <w:rPr>
          <w:rFonts w:eastAsia="Arial-BoldMT"/>
          <w:color w:val="000000"/>
          <w:sz w:val="22"/>
          <w:szCs w:val="22"/>
          <w:lang w:val="en-US" w:eastAsia="ko-KR"/>
        </w:rPr>
        <w:t>Response for</w:t>
      </w:r>
      <w:del w:id="59" w:author="Youhan Kim" w:date="2020-07-13T00:37:00Z">
        <w:r w:rsidRPr="00D93481" w:rsidDel="00291D91">
          <w:rPr>
            <w:rFonts w:eastAsia="Arial-BoldMT"/>
            <w:color w:val="000000"/>
            <w:sz w:val="22"/>
            <w:szCs w:val="22"/>
            <w:lang w:val="en-US" w:eastAsia="ko-KR"/>
          </w:rPr>
          <w:delText xml:space="preserve"> non-NDP frames</w:delText>
        </w:r>
      </w:del>
      <w:ins w:id="60" w:author="Youhan Kim" w:date="2020-07-13T00:37:00Z">
        <w:r w:rsidR="00291D91">
          <w:rPr>
            <w:rFonts w:eastAsia="Arial-BoldMT"/>
            <w:color w:val="000000"/>
            <w:sz w:val="22"/>
            <w:szCs w:val="22"/>
            <w:lang w:val="en-US" w:eastAsia="ko-KR"/>
          </w:rPr>
          <w:t xml:space="preserve"> non-NDPs</w:t>
        </w:r>
      </w:ins>
      <w:r w:rsidRPr="00D93481">
        <w:rPr>
          <w:rFonts w:eastAsia="Arial-BoldMT"/>
          <w:color w:val="000000"/>
          <w:sz w:val="22"/>
          <w:szCs w:val="22"/>
          <w:lang w:val="en-US" w:eastAsia="ko-KR"/>
        </w:rPr>
        <w:t>.</w:t>
      </w:r>
    </w:p>
    <w:p w14:paraId="68828839" w14:textId="72B0F3BB" w:rsidR="005B7553" w:rsidRDefault="005B7553" w:rsidP="00D00DCF">
      <w:pPr>
        <w:jc w:val="both"/>
        <w:rPr>
          <w:sz w:val="20"/>
          <w:lang w:val="en-US"/>
        </w:rPr>
      </w:pPr>
    </w:p>
    <w:p w14:paraId="710F89ED" w14:textId="7C2B4447" w:rsidR="00026499" w:rsidRDefault="00026499" w:rsidP="005B2AF8">
      <w:pPr>
        <w:rPr>
          <w:sz w:val="20"/>
          <w:lang w:val="en-US"/>
        </w:rPr>
      </w:pPr>
    </w:p>
    <w:p w14:paraId="22E74950" w14:textId="77777777" w:rsidR="00026499" w:rsidRDefault="00026499" w:rsidP="005B2AF8">
      <w:pPr>
        <w:rPr>
          <w:sz w:val="20"/>
          <w:lang w:val="en-US"/>
        </w:rPr>
      </w:pPr>
    </w:p>
    <w:p w14:paraId="3A209E01" w14:textId="1C8B9C35" w:rsidR="00E36A31" w:rsidRPr="00E36A31" w:rsidRDefault="007530E9" w:rsidP="00E36A31">
      <w:pPr>
        <w:rPr>
          <w:sz w:val="20"/>
          <w:lang w:val="en-US"/>
        </w:rPr>
      </w:pPr>
      <w:r>
        <w:rPr>
          <w:sz w:val="20"/>
          <w:lang w:val="en-US"/>
        </w:rPr>
        <w:t xml:space="preserve"> </w:t>
      </w:r>
      <w:r w:rsidR="00E36A31">
        <w:rPr>
          <w:sz w:val="20"/>
          <w:lang w:val="en-US"/>
        </w:rPr>
        <w:t>[End of File]</w:t>
      </w:r>
    </w:p>
    <w:sectPr w:rsidR="00E36A31" w:rsidRPr="00E36A31" w:rsidSect="00996772">
      <w:headerReference w:type="even" r:id="rId22"/>
      <w:headerReference w:type="default" r:id="rId23"/>
      <w:footerReference w:type="even" r:id="rId24"/>
      <w:footerReference w:type="default" r:id="rId25"/>
      <w:headerReference w:type="first" r:id="rId26"/>
      <w:footerReference w:type="first" r:id="rId2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E083D" w14:textId="77777777" w:rsidR="001334E5" w:rsidRDefault="001334E5">
      <w:r>
        <w:separator/>
      </w:r>
    </w:p>
  </w:endnote>
  <w:endnote w:type="continuationSeparator" w:id="0">
    <w:p w14:paraId="6FB9A127" w14:textId="77777777" w:rsidR="001334E5" w:rsidRDefault="0013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8DD2C" w14:textId="77777777" w:rsidR="00B067B2" w:rsidRDefault="00B067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1035EF" w:rsidRDefault="00EE6D7C">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1035EF">
      <w:rPr>
        <w:rFonts w:eastAsia="SimSun"/>
        <w:noProof/>
        <w:sz w:val="21"/>
        <w:szCs w:val="21"/>
        <w:lang w:eastAsia="zh-CN"/>
      </w:rPr>
      <w:t>Youhan Kim (Qualcomm)</w:t>
    </w:r>
    <w:r w:rsidR="004E798F">
      <w:rPr>
        <w:rFonts w:eastAsia="SimSun"/>
        <w:noProof/>
        <w:sz w:val="21"/>
        <w:szCs w:val="21"/>
        <w:lang w:eastAsia="zh-CN"/>
      </w:rPr>
      <w:fldChar w:fldCharType="end"/>
    </w:r>
  </w:p>
  <w:p w14:paraId="1EFD331A" w14:textId="77777777" w:rsidR="001035EF" w:rsidRPr="0013508C" w:rsidRDefault="001035E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F7597" w14:textId="77777777" w:rsidR="00B067B2" w:rsidRDefault="00B06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79068" w14:textId="77777777" w:rsidR="001334E5" w:rsidRDefault="001334E5">
      <w:r>
        <w:separator/>
      </w:r>
    </w:p>
  </w:footnote>
  <w:footnote w:type="continuationSeparator" w:id="0">
    <w:p w14:paraId="111197A0" w14:textId="77777777" w:rsidR="001334E5" w:rsidRDefault="00133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26161" w14:textId="77777777" w:rsidR="00B067B2" w:rsidRDefault="00B067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3E4526B7" w:rsidR="001035EF" w:rsidRDefault="00EE6D7C">
    <w:pPr>
      <w:pStyle w:val="Header"/>
      <w:tabs>
        <w:tab w:val="clear" w:pos="6480"/>
        <w:tab w:val="center" w:pos="4680"/>
        <w:tab w:val="right" w:pos="9360"/>
      </w:tabs>
    </w:pPr>
    <w:fldSimple w:instr=" KEYWORDS   \* MERGEFORMAT ">
      <w:r w:rsidR="00B067B2">
        <w:t>July 2020</w:t>
      </w:r>
    </w:fldSimple>
    <w:r w:rsidR="001035EF">
      <w:tab/>
    </w:r>
    <w:r w:rsidR="001035EF">
      <w:tab/>
    </w:r>
    <w:fldSimple w:instr=" TITLE  \* MERGEFORMAT ">
      <w:r w:rsidR="00B067B2">
        <w:t>doc.: IEEE 802.11-20/1071r2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ED6A4" w14:textId="77777777" w:rsidR="00B067B2" w:rsidRDefault="00B06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D04738A"/>
    <w:multiLevelType w:val="hybridMultilevel"/>
    <w:tmpl w:val="42728B28"/>
    <w:lvl w:ilvl="0" w:tplc="C41C0048">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4401F"/>
    <w:multiLevelType w:val="hybridMultilevel"/>
    <w:tmpl w:val="E892E3A6"/>
    <w:lvl w:ilvl="0" w:tplc="53B80A3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6F370D6"/>
    <w:multiLevelType w:val="hybridMultilevel"/>
    <w:tmpl w:val="1C58D28A"/>
    <w:lvl w:ilvl="0" w:tplc="20FE3860">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030E3"/>
    <w:multiLevelType w:val="hybridMultilevel"/>
    <w:tmpl w:val="07B886FE"/>
    <w:lvl w:ilvl="0" w:tplc="C4E62A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EE642A"/>
    <w:multiLevelType w:val="multilevel"/>
    <w:tmpl w:val="DE6A4466"/>
    <w:lvl w:ilvl="0">
      <w:start w:val="28"/>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1"/>
      <w:numFmt w:val="decimal"/>
      <w:lvlText w:val="%1.%2.%3"/>
      <w:lvlJc w:val="left"/>
      <w:pPr>
        <w:ind w:left="828" w:hanging="828"/>
      </w:pPr>
      <w:rPr>
        <w:rFonts w:hint="default"/>
      </w:rPr>
    </w:lvl>
    <w:lvl w:ilvl="3">
      <w:start w:val="5"/>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C40749F"/>
    <w:multiLevelType w:val="hybridMultilevel"/>
    <w:tmpl w:val="F0C8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04917"/>
    <w:multiLevelType w:val="hybridMultilevel"/>
    <w:tmpl w:val="B3CE7A58"/>
    <w:lvl w:ilvl="0" w:tplc="0DDADDCE">
      <w:start w:val="1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9.4.2.2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cl—"/>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1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11.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5"/>
  </w:num>
  <w:num w:numId="16">
    <w:abstractNumId w:val="7"/>
  </w:num>
  <w:num w:numId="17">
    <w:abstractNumId w:val="8"/>
  </w:num>
  <w:num w:numId="18">
    <w:abstractNumId w:val="1"/>
  </w:num>
  <w:num w:numId="19">
    <w:abstractNumId w:val="3"/>
  </w:num>
  <w:num w:numId="20">
    <w:abstractNumId w:val="0"/>
    <w:lvlOverride w:ilvl="0">
      <w:lvl w:ilvl="0">
        <w:start w:val="1"/>
        <w:numFmt w:val="bullet"/>
        <w:lvlText w:val="Table 18-5—"/>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9-2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1.3.8.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1.3.8.2.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4"/>
  </w:num>
  <w:num w:numId="26">
    <w:abstractNumId w:val="0"/>
    <w:lvlOverride w:ilvl="0">
      <w:lvl w:ilvl="0">
        <w:start w:val="1"/>
        <w:numFmt w:val="bullet"/>
        <w:lvlText w:val="Table 19-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9.3.9.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9.3.9.3.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19-1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2"/>
    <w:lvlOverride w:ilvl="0"/>
    <w:lvlOverride w:ilvl="1"/>
    <w:lvlOverride w:ilvl="2"/>
    <w:lvlOverride w:ilvl="3"/>
    <w:lvlOverride w:ilvl="4"/>
    <w:lvlOverride w:ilvl="5"/>
    <w:lvlOverride w:ilvl="6"/>
    <w:lvlOverride w:ilvl="7"/>
    <w:lvlOverride w:ilv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0EBA"/>
    <w:rsid w:val="000011A2"/>
    <w:rsid w:val="000013EC"/>
    <w:rsid w:val="00001F31"/>
    <w:rsid w:val="000027A5"/>
    <w:rsid w:val="00002FD5"/>
    <w:rsid w:val="000031F7"/>
    <w:rsid w:val="000045FA"/>
    <w:rsid w:val="0000615A"/>
    <w:rsid w:val="00006454"/>
    <w:rsid w:val="000067AA"/>
    <w:rsid w:val="00006DBB"/>
    <w:rsid w:val="0000743C"/>
    <w:rsid w:val="000078DA"/>
    <w:rsid w:val="00007A76"/>
    <w:rsid w:val="00007BD6"/>
    <w:rsid w:val="0001027F"/>
    <w:rsid w:val="00011423"/>
    <w:rsid w:val="00011668"/>
    <w:rsid w:val="000116A2"/>
    <w:rsid w:val="000117C9"/>
    <w:rsid w:val="00012768"/>
    <w:rsid w:val="0001277E"/>
    <w:rsid w:val="000129E6"/>
    <w:rsid w:val="00013196"/>
    <w:rsid w:val="000139A4"/>
    <w:rsid w:val="00013E14"/>
    <w:rsid w:val="00013F87"/>
    <w:rsid w:val="00014031"/>
    <w:rsid w:val="00014507"/>
    <w:rsid w:val="000157CC"/>
    <w:rsid w:val="000159C5"/>
    <w:rsid w:val="00016975"/>
    <w:rsid w:val="00016D9C"/>
    <w:rsid w:val="00016FAD"/>
    <w:rsid w:val="00017D25"/>
    <w:rsid w:val="0002174B"/>
    <w:rsid w:val="00021A27"/>
    <w:rsid w:val="00023CD8"/>
    <w:rsid w:val="00024344"/>
    <w:rsid w:val="00024487"/>
    <w:rsid w:val="00025A89"/>
    <w:rsid w:val="00026499"/>
    <w:rsid w:val="00026CE3"/>
    <w:rsid w:val="000279E1"/>
    <w:rsid w:val="00027AB8"/>
    <w:rsid w:val="00027D05"/>
    <w:rsid w:val="00031019"/>
    <w:rsid w:val="00031349"/>
    <w:rsid w:val="000313E4"/>
    <w:rsid w:val="00031E68"/>
    <w:rsid w:val="000326AF"/>
    <w:rsid w:val="000332CC"/>
    <w:rsid w:val="0003380C"/>
    <w:rsid w:val="00033B0A"/>
    <w:rsid w:val="00034E6F"/>
    <w:rsid w:val="00034F3E"/>
    <w:rsid w:val="000358B3"/>
    <w:rsid w:val="0003684A"/>
    <w:rsid w:val="000405C4"/>
    <w:rsid w:val="000409E5"/>
    <w:rsid w:val="0004111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67A2"/>
    <w:rsid w:val="000567DA"/>
    <w:rsid w:val="00060363"/>
    <w:rsid w:val="000609BC"/>
    <w:rsid w:val="00060E93"/>
    <w:rsid w:val="00061FFD"/>
    <w:rsid w:val="00063206"/>
    <w:rsid w:val="000636AB"/>
    <w:rsid w:val="000642FC"/>
    <w:rsid w:val="0006469A"/>
    <w:rsid w:val="000650B0"/>
    <w:rsid w:val="000650B8"/>
    <w:rsid w:val="00066421"/>
    <w:rsid w:val="0006732A"/>
    <w:rsid w:val="000675D6"/>
    <w:rsid w:val="00067D60"/>
    <w:rsid w:val="00070283"/>
    <w:rsid w:val="000718A4"/>
    <w:rsid w:val="00071971"/>
    <w:rsid w:val="000723F8"/>
    <w:rsid w:val="00073578"/>
    <w:rsid w:val="00073BB4"/>
    <w:rsid w:val="00074C7B"/>
    <w:rsid w:val="00074C82"/>
    <w:rsid w:val="00075139"/>
    <w:rsid w:val="00075C3C"/>
    <w:rsid w:val="00075E1E"/>
    <w:rsid w:val="00076885"/>
    <w:rsid w:val="00076B5C"/>
    <w:rsid w:val="00076BE7"/>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01C"/>
    <w:rsid w:val="00093AD2"/>
    <w:rsid w:val="0009417E"/>
    <w:rsid w:val="00094BA8"/>
    <w:rsid w:val="00094DFB"/>
    <w:rsid w:val="00094EE0"/>
    <w:rsid w:val="00094FB0"/>
    <w:rsid w:val="00094FFA"/>
    <w:rsid w:val="0009661D"/>
    <w:rsid w:val="00096B45"/>
    <w:rsid w:val="0009713F"/>
    <w:rsid w:val="000A0047"/>
    <w:rsid w:val="000A0D51"/>
    <w:rsid w:val="000A13D2"/>
    <w:rsid w:val="000A1C31"/>
    <w:rsid w:val="000A1F25"/>
    <w:rsid w:val="000A209A"/>
    <w:rsid w:val="000A3149"/>
    <w:rsid w:val="000A33E8"/>
    <w:rsid w:val="000A3B28"/>
    <w:rsid w:val="000A5E6D"/>
    <w:rsid w:val="000A671D"/>
    <w:rsid w:val="000A7680"/>
    <w:rsid w:val="000B041A"/>
    <w:rsid w:val="000B083E"/>
    <w:rsid w:val="000B0DAF"/>
    <w:rsid w:val="000B13A6"/>
    <w:rsid w:val="000B145C"/>
    <w:rsid w:val="000B23AB"/>
    <w:rsid w:val="000B28B3"/>
    <w:rsid w:val="000B28B8"/>
    <w:rsid w:val="000B2F8C"/>
    <w:rsid w:val="000B345F"/>
    <w:rsid w:val="000B521B"/>
    <w:rsid w:val="000B53F6"/>
    <w:rsid w:val="000B59FE"/>
    <w:rsid w:val="000B5ABB"/>
    <w:rsid w:val="000B5D9E"/>
    <w:rsid w:val="000B6ADD"/>
    <w:rsid w:val="000C0123"/>
    <w:rsid w:val="000C0BA9"/>
    <w:rsid w:val="000C0F8B"/>
    <w:rsid w:val="000C120D"/>
    <w:rsid w:val="000C1271"/>
    <w:rsid w:val="000C1EC4"/>
    <w:rsid w:val="000C1F0C"/>
    <w:rsid w:val="000C220E"/>
    <w:rsid w:val="000C27D0"/>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EBD"/>
    <w:rsid w:val="000D674F"/>
    <w:rsid w:val="000D6D79"/>
    <w:rsid w:val="000D7264"/>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238C"/>
    <w:rsid w:val="000F3D76"/>
    <w:rsid w:val="000F47BE"/>
    <w:rsid w:val="000F4937"/>
    <w:rsid w:val="000F4D59"/>
    <w:rsid w:val="000F5088"/>
    <w:rsid w:val="000F513B"/>
    <w:rsid w:val="000F557E"/>
    <w:rsid w:val="000F60FA"/>
    <w:rsid w:val="000F623A"/>
    <w:rsid w:val="000F685B"/>
    <w:rsid w:val="000F6BB9"/>
    <w:rsid w:val="00100165"/>
    <w:rsid w:val="00100E3B"/>
    <w:rsid w:val="001015F8"/>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23DB"/>
    <w:rsid w:val="001334E5"/>
    <w:rsid w:val="0013380A"/>
    <w:rsid w:val="00134114"/>
    <w:rsid w:val="00134D3C"/>
    <w:rsid w:val="00135032"/>
    <w:rsid w:val="0013508C"/>
    <w:rsid w:val="00135784"/>
    <w:rsid w:val="00135B4B"/>
    <w:rsid w:val="0013699E"/>
    <w:rsid w:val="00136F15"/>
    <w:rsid w:val="00137C4B"/>
    <w:rsid w:val="001406F8"/>
    <w:rsid w:val="00142492"/>
    <w:rsid w:val="00142C7D"/>
    <w:rsid w:val="0014344D"/>
    <w:rsid w:val="0014394F"/>
    <w:rsid w:val="00144089"/>
    <w:rsid w:val="001444B8"/>
    <w:rsid w:val="001448D8"/>
    <w:rsid w:val="001450BB"/>
    <w:rsid w:val="001459E7"/>
    <w:rsid w:val="00145C98"/>
    <w:rsid w:val="00146459"/>
    <w:rsid w:val="00146D19"/>
    <w:rsid w:val="0014736E"/>
    <w:rsid w:val="00150E54"/>
    <w:rsid w:val="00150F68"/>
    <w:rsid w:val="00151943"/>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77DF"/>
    <w:rsid w:val="00170754"/>
    <w:rsid w:val="0017185E"/>
    <w:rsid w:val="00172489"/>
    <w:rsid w:val="00172DD9"/>
    <w:rsid w:val="001738FD"/>
    <w:rsid w:val="00173C6A"/>
    <w:rsid w:val="00173D9D"/>
    <w:rsid w:val="00174035"/>
    <w:rsid w:val="00174601"/>
    <w:rsid w:val="00175CDF"/>
    <w:rsid w:val="0017659B"/>
    <w:rsid w:val="00176600"/>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14E2"/>
    <w:rsid w:val="0019164F"/>
    <w:rsid w:val="001927CD"/>
    <w:rsid w:val="00192C6E"/>
    <w:rsid w:val="001936E3"/>
    <w:rsid w:val="001938B0"/>
    <w:rsid w:val="00193C39"/>
    <w:rsid w:val="001943F7"/>
    <w:rsid w:val="00194D56"/>
    <w:rsid w:val="00195001"/>
    <w:rsid w:val="0019717A"/>
    <w:rsid w:val="00197B92"/>
    <w:rsid w:val="001A0CEC"/>
    <w:rsid w:val="001A0EDB"/>
    <w:rsid w:val="001A1B7C"/>
    <w:rsid w:val="001A1C14"/>
    <w:rsid w:val="001A1C69"/>
    <w:rsid w:val="001A1FCC"/>
    <w:rsid w:val="001A2240"/>
    <w:rsid w:val="001A2311"/>
    <w:rsid w:val="001A2CDE"/>
    <w:rsid w:val="001A496B"/>
    <w:rsid w:val="001A694C"/>
    <w:rsid w:val="001A6C88"/>
    <w:rsid w:val="001A77FD"/>
    <w:rsid w:val="001B0001"/>
    <w:rsid w:val="001B1248"/>
    <w:rsid w:val="001B252D"/>
    <w:rsid w:val="001B2854"/>
    <w:rsid w:val="001B2904"/>
    <w:rsid w:val="001B5C3D"/>
    <w:rsid w:val="001B614F"/>
    <w:rsid w:val="001B63BC"/>
    <w:rsid w:val="001B6594"/>
    <w:rsid w:val="001C05EE"/>
    <w:rsid w:val="001C1C5C"/>
    <w:rsid w:val="001C32C3"/>
    <w:rsid w:val="001C44B2"/>
    <w:rsid w:val="001C4F7E"/>
    <w:rsid w:val="001C501D"/>
    <w:rsid w:val="001C618A"/>
    <w:rsid w:val="001C7849"/>
    <w:rsid w:val="001C7CCE"/>
    <w:rsid w:val="001D016F"/>
    <w:rsid w:val="001D11FD"/>
    <w:rsid w:val="001D1550"/>
    <w:rsid w:val="001D15ED"/>
    <w:rsid w:val="001D1FFA"/>
    <w:rsid w:val="001D2418"/>
    <w:rsid w:val="001D2A6C"/>
    <w:rsid w:val="001D328B"/>
    <w:rsid w:val="001D3CA6"/>
    <w:rsid w:val="001D4A93"/>
    <w:rsid w:val="001D5637"/>
    <w:rsid w:val="001D5F28"/>
    <w:rsid w:val="001D67EB"/>
    <w:rsid w:val="001D74FA"/>
    <w:rsid w:val="001D7529"/>
    <w:rsid w:val="001D7948"/>
    <w:rsid w:val="001D7DAF"/>
    <w:rsid w:val="001D7DF0"/>
    <w:rsid w:val="001E0535"/>
    <w:rsid w:val="001E082B"/>
    <w:rsid w:val="001E0946"/>
    <w:rsid w:val="001E1001"/>
    <w:rsid w:val="001E12D1"/>
    <w:rsid w:val="001E15F8"/>
    <w:rsid w:val="001E1BE9"/>
    <w:rsid w:val="001E349E"/>
    <w:rsid w:val="001E3A51"/>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6"/>
    <w:rsid w:val="001F3DB9"/>
    <w:rsid w:val="001F3F4A"/>
    <w:rsid w:val="001F45A4"/>
    <w:rsid w:val="001F480E"/>
    <w:rsid w:val="001F491C"/>
    <w:rsid w:val="001F5AE6"/>
    <w:rsid w:val="001F5C29"/>
    <w:rsid w:val="001F5D16"/>
    <w:rsid w:val="001F61C1"/>
    <w:rsid w:val="001F620B"/>
    <w:rsid w:val="001F6CD6"/>
    <w:rsid w:val="001F6E72"/>
    <w:rsid w:val="0020013A"/>
    <w:rsid w:val="002002A6"/>
    <w:rsid w:val="0020058A"/>
    <w:rsid w:val="0020100E"/>
    <w:rsid w:val="00202AF4"/>
    <w:rsid w:val="0020330E"/>
    <w:rsid w:val="002035EE"/>
    <w:rsid w:val="00203FF9"/>
    <w:rsid w:val="0020462A"/>
    <w:rsid w:val="002046A1"/>
    <w:rsid w:val="0020501A"/>
    <w:rsid w:val="00206B35"/>
    <w:rsid w:val="00206CE8"/>
    <w:rsid w:val="00206D24"/>
    <w:rsid w:val="00210DDD"/>
    <w:rsid w:val="00210F4D"/>
    <w:rsid w:val="00211803"/>
    <w:rsid w:val="002125D6"/>
    <w:rsid w:val="00212E2A"/>
    <w:rsid w:val="002135FE"/>
    <w:rsid w:val="00213B45"/>
    <w:rsid w:val="002141B2"/>
    <w:rsid w:val="00214994"/>
    <w:rsid w:val="00214B50"/>
    <w:rsid w:val="00214BA3"/>
    <w:rsid w:val="002151DB"/>
    <w:rsid w:val="00215A82"/>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B22"/>
    <w:rsid w:val="00231F3B"/>
    <w:rsid w:val="002323FE"/>
    <w:rsid w:val="002327BF"/>
    <w:rsid w:val="002327E3"/>
    <w:rsid w:val="00232DE5"/>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16F7"/>
    <w:rsid w:val="00252783"/>
    <w:rsid w:val="00252D47"/>
    <w:rsid w:val="002535A1"/>
    <w:rsid w:val="002539AB"/>
    <w:rsid w:val="00254081"/>
    <w:rsid w:val="0025544D"/>
    <w:rsid w:val="00255A8B"/>
    <w:rsid w:val="00256DF2"/>
    <w:rsid w:val="002608AF"/>
    <w:rsid w:val="00262D56"/>
    <w:rsid w:val="00263092"/>
    <w:rsid w:val="00263147"/>
    <w:rsid w:val="0026418B"/>
    <w:rsid w:val="0026422E"/>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72C5"/>
    <w:rsid w:val="002773F1"/>
    <w:rsid w:val="002805B7"/>
    <w:rsid w:val="0028082C"/>
    <w:rsid w:val="00281013"/>
    <w:rsid w:val="00281702"/>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1D91"/>
    <w:rsid w:val="0029309B"/>
    <w:rsid w:val="00293F31"/>
    <w:rsid w:val="002940D1"/>
    <w:rsid w:val="00294B37"/>
    <w:rsid w:val="00295785"/>
    <w:rsid w:val="00296722"/>
    <w:rsid w:val="00296C13"/>
    <w:rsid w:val="00296FB7"/>
    <w:rsid w:val="00297F3F"/>
    <w:rsid w:val="002A1197"/>
    <w:rsid w:val="002A195C"/>
    <w:rsid w:val="002A19C0"/>
    <w:rsid w:val="002A251F"/>
    <w:rsid w:val="002A385F"/>
    <w:rsid w:val="002A3AAB"/>
    <w:rsid w:val="002A4A61"/>
    <w:rsid w:val="002A4C48"/>
    <w:rsid w:val="002A55B1"/>
    <w:rsid w:val="002A7496"/>
    <w:rsid w:val="002A785D"/>
    <w:rsid w:val="002B0268"/>
    <w:rsid w:val="002B0983"/>
    <w:rsid w:val="002B162B"/>
    <w:rsid w:val="002B20E5"/>
    <w:rsid w:val="002B36F4"/>
    <w:rsid w:val="002B3CF6"/>
    <w:rsid w:val="002B5901"/>
    <w:rsid w:val="002B5973"/>
    <w:rsid w:val="002C0F93"/>
    <w:rsid w:val="002C160E"/>
    <w:rsid w:val="002C271D"/>
    <w:rsid w:val="002C29A9"/>
    <w:rsid w:val="002C2A2B"/>
    <w:rsid w:val="002C3940"/>
    <w:rsid w:val="002C3A92"/>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7AA"/>
    <w:rsid w:val="002D3073"/>
    <w:rsid w:val="002D3D23"/>
    <w:rsid w:val="002D4875"/>
    <w:rsid w:val="002D518F"/>
    <w:rsid w:val="002D5D5C"/>
    <w:rsid w:val="002D6255"/>
    <w:rsid w:val="002D6A27"/>
    <w:rsid w:val="002D6F6A"/>
    <w:rsid w:val="002D7ABE"/>
    <w:rsid w:val="002D7ED5"/>
    <w:rsid w:val="002E024F"/>
    <w:rsid w:val="002E0529"/>
    <w:rsid w:val="002E11FE"/>
    <w:rsid w:val="002E16F1"/>
    <w:rsid w:val="002E1973"/>
    <w:rsid w:val="002E1B18"/>
    <w:rsid w:val="002E1CC1"/>
    <w:rsid w:val="002E1D0F"/>
    <w:rsid w:val="002E1EBF"/>
    <w:rsid w:val="002E2017"/>
    <w:rsid w:val="002E340A"/>
    <w:rsid w:val="002E3EF3"/>
    <w:rsid w:val="002E42B6"/>
    <w:rsid w:val="002E4762"/>
    <w:rsid w:val="002E5658"/>
    <w:rsid w:val="002E5B22"/>
    <w:rsid w:val="002E6FF6"/>
    <w:rsid w:val="002E75EA"/>
    <w:rsid w:val="002E7BF6"/>
    <w:rsid w:val="002E7CA1"/>
    <w:rsid w:val="002F0915"/>
    <w:rsid w:val="002F1269"/>
    <w:rsid w:val="002F25B2"/>
    <w:rsid w:val="002F2BC5"/>
    <w:rsid w:val="002F376B"/>
    <w:rsid w:val="002F3E92"/>
    <w:rsid w:val="002F3FA8"/>
    <w:rsid w:val="002F45FB"/>
    <w:rsid w:val="002F47F4"/>
    <w:rsid w:val="002F499D"/>
    <w:rsid w:val="002F4E72"/>
    <w:rsid w:val="002F4F68"/>
    <w:rsid w:val="002F50E3"/>
    <w:rsid w:val="002F5C8C"/>
    <w:rsid w:val="002F5D68"/>
    <w:rsid w:val="002F7199"/>
    <w:rsid w:val="002F7D11"/>
    <w:rsid w:val="0030081B"/>
    <w:rsid w:val="0030143B"/>
    <w:rsid w:val="00301877"/>
    <w:rsid w:val="003024ED"/>
    <w:rsid w:val="003024FA"/>
    <w:rsid w:val="0030268D"/>
    <w:rsid w:val="003028FA"/>
    <w:rsid w:val="00302D69"/>
    <w:rsid w:val="00303477"/>
    <w:rsid w:val="0030382C"/>
    <w:rsid w:val="00303893"/>
    <w:rsid w:val="00304535"/>
    <w:rsid w:val="00305D6E"/>
    <w:rsid w:val="0030782E"/>
    <w:rsid w:val="00307F5F"/>
    <w:rsid w:val="00310A15"/>
    <w:rsid w:val="00310C14"/>
    <w:rsid w:val="00312589"/>
    <w:rsid w:val="00313179"/>
    <w:rsid w:val="003140CA"/>
    <w:rsid w:val="00314AC7"/>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8A8"/>
    <w:rsid w:val="00331749"/>
    <w:rsid w:val="00331C7A"/>
    <w:rsid w:val="00332A81"/>
    <w:rsid w:val="00332D78"/>
    <w:rsid w:val="0033320E"/>
    <w:rsid w:val="003347BF"/>
    <w:rsid w:val="00334DEA"/>
    <w:rsid w:val="003365F4"/>
    <w:rsid w:val="00336860"/>
    <w:rsid w:val="00336F5F"/>
    <w:rsid w:val="0034100E"/>
    <w:rsid w:val="003430EA"/>
    <w:rsid w:val="00343161"/>
    <w:rsid w:val="003431FD"/>
    <w:rsid w:val="00343350"/>
    <w:rsid w:val="00343554"/>
    <w:rsid w:val="00343F9A"/>
    <w:rsid w:val="003447C2"/>
    <w:rsid w:val="003449F9"/>
    <w:rsid w:val="00344DA5"/>
    <w:rsid w:val="0034581F"/>
    <w:rsid w:val="0034592B"/>
    <w:rsid w:val="003467F1"/>
    <w:rsid w:val="003471AB"/>
    <w:rsid w:val="003479E4"/>
    <w:rsid w:val="00347C43"/>
    <w:rsid w:val="00350CA7"/>
    <w:rsid w:val="0035213C"/>
    <w:rsid w:val="00352DC1"/>
    <w:rsid w:val="00354141"/>
    <w:rsid w:val="00355254"/>
    <w:rsid w:val="0035591D"/>
    <w:rsid w:val="00356265"/>
    <w:rsid w:val="003567A6"/>
    <w:rsid w:val="003576E6"/>
    <w:rsid w:val="00357E0C"/>
    <w:rsid w:val="00357F36"/>
    <w:rsid w:val="00360C87"/>
    <w:rsid w:val="00360F4F"/>
    <w:rsid w:val="003622ED"/>
    <w:rsid w:val="00362C5B"/>
    <w:rsid w:val="00362D97"/>
    <w:rsid w:val="0036322B"/>
    <w:rsid w:val="00364624"/>
    <w:rsid w:val="0036536B"/>
    <w:rsid w:val="00366AF0"/>
    <w:rsid w:val="0036746A"/>
    <w:rsid w:val="003713CA"/>
    <w:rsid w:val="00371DB8"/>
    <w:rsid w:val="0037201A"/>
    <w:rsid w:val="003729FC"/>
    <w:rsid w:val="00372FCA"/>
    <w:rsid w:val="003740DF"/>
    <w:rsid w:val="0037410D"/>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5DB"/>
    <w:rsid w:val="00395A50"/>
    <w:rsid w:val="0039787F"/>
    <w:rsid w:val="003A0B1F"/>
    <w:rsid w:val="003A119C"/>
    <w:rsid w:val="003A161F"/>
    <w:rsid w:val="003A1693"/>
    <w:rsid w:val="003A1CC7"/>
    <w:rsid w:val="003A22E2"/>
    <w:rsid w:val="003A29E6"/>
    <w:rsid w:val="003A3196"/>
    <w:rsid w:val="003A36DB"/>
    <w:rsid w:val="003A4526"/>
    <w:rsid w:val="003A478D"/>
    <w:rsid w:val="003A51B5"/>
    <w:rsid w:val="003A539B"/>
    <w:rsid w:val="003A5BFF"/>
    <w:rsid w:val="003A6244"/>
    <w:rsid w:val="003A6797"/>
    <w:rsid w:val="003A6AC1"/>
    <w:rsid w:val="003A74EB"/>
    <w:rsid w:val="003A7A7D"/>
    <w:rsid w:val="003A7B64"/>
    <w:rsid w:val="003B03CE"/>
    <w:rsid w:val="003B147A"/>
    <w:rsid w:val="003B38A4"/>
    <w:rsid w:val="003B3961"/>
    <w:rsid w:val="003B3CE8"/>
    <w:rsid w:val="003B423F"/>
    <w:rsid w:val="003B4DAD"/>
    <w:rsid w:val="003B52F2"/>
    <w:rsid w:val="003B5931"/>
    <w:rsid w:val="003B6329"/>
    <w:rsid w:val="003B6A0C"/>
    <w:rsid w:val="003B6C86"/>
    <w:rsid w:val="003B6F60"/>
    <w:rsid w:val="003B76BD"/>
    <w:rsid w:val="003C0CD9"/>
    <w:rsid w:val="003C0D14"/>
    <w:rsid w:val="003C1CA8"/>
    <w:rsid w:val="003C218A"/>
    <w:rsid w:val="003C25A9"/>
    <w:rsid w:val="003C2B82"/>
    <w:rsid w:val="003C315D"/>
    <w:rsid w:val="003C32E2"/>
    <w:rsid w:val="003C395D"/>
    <w:rsid w:val="003C3EE7"/>
    <w:rsid w:val="003C47A5"/>
    <w:rsid w:val="003C47D1"/>
    <w:rsid w:val="003C4F8B"/>
    <w:rsid w:val="003C56D8"/>
    <w:rsid w:val="003C58AE"/>
    <w:rsid w:val="003C74FF"/>
    <w:rsid w:val="003D12A5"/>
    <w:rsid w:val="003D1D90"/>
    <w:rsid w:val="003D22D4"/>
    <w:rsid w:val="003D26A5"/>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0E82"/>
    <w:rsid w:val="003F1281"/>
    <w:rsid w:val="003F1739"/>
    <w:rsid w:val="003F2B96"/>
    <w:rsid w:val="003F2D6C"/>
    <w:rsid w:val="003F4F29"/>
    <w:rsid w:val="003F5562"/>
    <w:rsid w:val="003F6B76"/>
    <w:rsid w:val="003F7666"/>
    <w:rsid w:val="004010D0"/>
    <w:rsid w:val="004014AE"/>
    <w:rsid w:val="00402495"/>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3D7"/>
    <w:rsid w:val="00423634"/>
    <w:rsid w:val="00423926"/>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F14"/>
    <w:rsid w:val="004402C9"/>
    <w:rsid w:val="00440C28"/>
    <w:rsid w:val="00440D2B"/>
    <w:rsid w:val="00440FF1"/>
    <w:rsid w:val="004417F2"/>
    <w:rsid w:val="004426F1"/>
    <w:rsid w:val="00442799"/>
    <w:rsid w:val="004439D8"/>
    <w:rsid w:val="00443FBF"/>
    <w:rsid w:val="00444020"/>
    <w:rsid w:val="00444222"/>
    <w:rsid w:val="004445F3"/>
    <w:rsid w:val="004452DF"/>
    <w:rsid w:val="00445B04"/>
    <w:rsid w:val="004467BE"/>
    <w:rsid w:val="00446BB4"/>
    <w:rsid w:val="00446FA4"/>
    <w:rsid w:val="00447930"/>
    <w:rsid w:val="00450546"/>
    <w:rsid w:val="004505FE"/>
    <w:rsid w:val="004507E7"/>
    <w:rsid w:val="00450B1A"/>
    <w:rsid w:val="00450CC0"/>
    <w:rsid w:val="0045204C"/>
    <w:rsid w:val="0045288D"/>
    <w:rsid w:val="00453A44"/>
    <w:rsid w:val="00453AFE"/>
    <w:rsid w:val="00453E8C"/>
    <w:rsid w:val="00454AD3"/>
    <w:rsid w:val="0045513F"/>
    <w:rsid w:val="00457028"/>
    <w:rsid w:val="0045762B"/>
    <w:rsid w:val="00457E3B"/>
    <w:rsid w:val="00457FA3"/>
    <w:rsid w:val="00460535"/>
    <w:rsid w:val="00460CA1"/>
    <w:rsid w:val="00461C2E"/>
    <w:rsid w:val="00462172"/>
    <w:rsid w:val="004654A5"/>
    <w:rsid w:val="00466B33"/>
    <w:rsid w:val="00466E98"/>
    <w:rsid w:val="00466EEB"/>
    <w:rsid w:val="00467B5B"/>
    <w:rsid w:val="00471477"/>
    <w:rsid w:val="0047188D"/>
    <w:rsid w:val="00471CDD"/>
    <w:rsid w:val="004721EF"/>
    <w:rsid w:val="0047267B"/>
    <w:rsid w:val="00472EA0"/>
    <w:rsid w:val="0047358E"/>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53C6"/>
    <w:rsid w:val="004854ED"/>
    <w:rsid w:val="0048598F"/>
    <w:rsid w:val="004862FC"/>
    <w:rsid w:val="00486AA9"/>
    <w:rsid w:val="00486EB3"/>
    <w:rsid w:val="00487778"/>
    <w:rsid w:val="00490E35"/>
    <w:rsid w:val="00491848"/>
    <w:rsid w:val="004919AD"/>
    <w:rsid w:val="00491CAF"/>
    <w:rsid w:val="00491EA2"/>
    <w:rsid w:val="00491EF6"/>
    <w:rsid w:val="00492A82"/>
    <w:rsid w:val="004935FD"/>
    <w:rsid w:val="004937E7"/>
    <w:rsid w:val="0049468A"/>
    <w:rsid w:val="00494FEC"/>
    <w:rsid w:val="004952DC"/>
    <w:rsid w:val="00495A5A"/>
    <w:rsid w:val="00495DAB"/>
    <w:rsid w:val="00496B29"/>
    <w:rsid w:val="004A03AC"/>
    <w:rsid w:val="004A0AF4"/>
    <w:rsid w:val="004A0FC9"/>
    <w:rsid w:val="004A1A5F"/>
    <w:rsid w:val="004A2AD7"/>
    <w:rsid w:val="004A3995"/>
    <w:rsid w:val="004A3B00"/>
    <w:rsid w:val="004A5312"/>
    <w:rsid w:val="004A5537"/>
    <w:rsid w:val="004A6F42"/>
    <w:rsid w:val="004A7935"/>
    <w:rsid w:val="004B0852"/>
    <w:rsid w:val="004B0909"/>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286B"/>
    <w:rsid w:val="004D2886"/>
    <w:rsid w:val="004D2D75"/>
    <w:rsid w:val="004D45A6"/>
    <w:rsid w:val="004D5AA1"/>
    <w:rsid w:val="004D5F05"/>
    <w:rsid w:val="004D5F1F"/>
    <w:rsid w:val="004D663A"/>
    <w:rsid w:val="004D6AB7"/>
    <w:rsid w:val="004D6BE8"/>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42BE"/>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768A"/>
    <w:rsid w:val="00517ED6"/>
    <w:rsid w:val="00520208"/>
    <w:rsid w:val="005209FE"/>
    <w:rsid w:val="00520B77"/>
    <w:rsid w:val="00520B8C"/>
    <w:rsid w:val="0052151C"/>
    <w:rsid w:val="00522A49"/>
    <w:rsid w:val="005232C3"/>
    <w:rsid w:val="005235B6"/>
    <w:rsid w:val="005243B4"/>
    <w:rsid w:val="00524DF5"/>
    <w:rsid w:val="00524F6B"/>
    <w:rsid w:val="00525704"/>
    <w:rsid w:val="0052592E"/>
    <w:rsid w:val="005259C1"/>
    <w:rsid w:val="00525CCD"/>
    <w:rsid w:val="00525E5F"/>
    <w:rsid w:val="00527489"/>
    <w:rsid w:val="00527BB3"/>
    <w:rsid w:val="005302FD"/>
    <w:rsid w:val="005306EF"/>
    <w:rsid w:val="005307C4"/>
    <w:rsid w:val="00530F9F"/>
    <w:rsid w:val="00531734"/>
    <w:rsid w:val="0053254A"/>
    <w:rsid w:val="0053353C"/>
    <w:rsid w:val="0053507C"/>
    <w:rsid w:val="0053566B"/>
    <w:rsid w:val="005369A7"/>
    <w:rsid w:val="005376CD"/>
    <w:rsid w:val="00537A71"/>
    <w:rsid w:val="00540657"/>
    <w:rsid w:val="00540A28"/>
    <w:rsid w:val="00541142"/>
    <w:rsid w:val="0054235E"/>
    <w:rsid w:val="00542E02"/>
    <w:rsid w:val="00543CA3"/>
    <w:rsid w:val="0054425D"/>
    <w:rsid w:val="005442D3"/>
    <w:rsid w:val="00544B61"/>
    <w:rsid w:val="00545801"/>
    <w:rsid w:val="005458A3"/>
    <w:rsid w:val="00546AEB"/>
    <w:rsid w:val="00546DA3"/>
    <w:rsid w:val="00546EDC"/>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123A"/>
    <w:rsid w:val="00562627"/>
    <w:rsid w:val="00562AD7"/>
    <w:rsid w:val="00562DA4"/>
    <w:rsid w:val="0056327A"/>
    <w:rsid w:val="0056399B"/>
    <w:rsid w:val="00563B85"/>
    <w:rsid w:val="00563CCD"/>
    <w:rsid w:val="00564672"/>
    <w:rsid w:val="0056484E"/>
    <w:rsid w:val="00566240"/>
    <w:rsid w:val="0056677A"/>
    <w:rsid w:val="00567934"/>
    <w:rsid w:val="005702B6"/>
    <w:rsid w:val="005703A1"/>
    <w:rsid w:val="0057046A"/>
    <w:rsid w:val="00570B8C"/>
    <w:rsid w:val="005712BF"/>
    <w:rsid w:val="00571574"/>
    <w:rsid w:val="00571583"/>
    <w:rsid w:val="00572671"/>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085"/>
    <w:rsid w:val="00587F10"/>
    <w:rsid w:val="005907C8"/>
    <w:rsid w:val="00591351"/>
    <w:rsid w:val="005915D7"/>
    <w:rsid w:val="0059255B"/>
    <w:rsid w:val="00592B2D"/>
    <w:rsid w:val="00592C65"/>
    <w:rsid w:val="00596243"/>
    <w:rsid w:val="00596413"/>
    <w:rsid w:val="00596B6A"/>
    <w:rsid w:val="00597D7B"/>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AF8"/>
    <w:rsid w:val="005B2BA0"/>
    <w:rsid w:val="005B2F00"/>
    <w:rsid w:val="005B31EA"/>
    <w:rsid w:val="005B34A6"/>
    <w:rsid w:val="005B3BEA"/>
    <w:rsid w:val="005B430C"/>
    <w:rsid w:val="005B53A0"/>
    <w:rsid w:val="005B55BC"/>
    <w:rsid w:val="005B55FB"/>
    <w:rsid w:val="005B5BFD"/>
    <w:rsid w:val="005B6C67"/>
    <w:rsid w:val="005B7204"/>
    <w:rsid w:val="005B727A"/>
    <w:rsid w:val="005B7553"/>
    <w:rsid w:val="005C0321"/>
    <w:rsid w:val="005C0CBC"/>
    <w:rsid w:val="005C0DAA"/>
    <w:rsid w:val="005C4204"/>
    <w:rsid w:val="005C4513"/>
    <w:rsid w:val="005C45E7"/>
    <w:rsid w:val="005C476E"/>
    <w:rsid w:val="005C4EC3"/>
    <w:rsid w:val="005C6389"/>
    <w:rsid w:val="005C6492"/>
    <w:rsid w:val="005C6626"/>
    <w:rsid w:val="005C6667"/>
    <w:rsid w:val="005C6823"/>
    <w:rsid w:val="005C6C73"/>
    <w:rsid w:val="005C72ED"/>
    <w:rsid w:val="005D02BE"/>
    <w:rsid w:val="005D0C43"/>
    <w:rsid w:val="005D107F"/>
    <w:rsid w:val="005D1461"/>
    <w:rsid w:val="005D3197"/>
    <w:rsid w:val="005D33B5"/>
    <w:rsid w:val="005D397D"/>
    <w:rsid w:val="005D3F28"/>
    <w:rsid w:val="005D5C6E"/>
    <w:rsid w:val="005D5EF2"/>
    <w:rsid w:val="005D6720"/>
    <w:rsid w:val="005D67E6"/>
    <w:rsid w:val="005D74B0"/>
    <w:rsid w:val="005D792D"/>
    <w:rsid w:val="005D7951"/>
    <w:rsid w:val="005E111C"/>
    <w:rsid w:val="005E1781"/>
    <w:rsid w:val="005E2305"/>
    <w:rsid w:val="005E28CC"/>
    <w:rsid w:val="005E3E49"/>
    <w:rsid w:val="005E4790"/>
    <w:rsid w:val="005E4B85"/>
    <w:rsid w:val="005E4E9C"/>
    <w:rsid w:val="005E5300"/>
    <w:rsid w:val="005E58D3"/>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95C"/>
    <w:rsid w:val="005F71B8"/>
    <w:rsid w:val="005F72A8"/>
    <w:rsid w:val="005F7C51"/>
    <w:rsid w:val="00600A10"/>
    <w:rsid w:val="00600C8C"/>
    <w:rsid w:val="006019C4"/>
    <w:rsid w:val="00601A22"/>
    <w:rsid w:val="00601B97"/>
    <w:rsid w:val="00602731"/>
    <w:rsid w:val="00602976"/>
    <w:rsid w:val="00604BBF"/>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E8C"/>
    <w:rsid w:val="00615F0D"/>
    <w:rsid w:val="00616288"/>
    <w:rsid w:val="00620F63"/>
    <w:rsid w:val="00621286"/>
    <w:rsid w:val="00621441"/>
    <w:rsid w:val="006217EB"/>
    <w:rsid w:val="00621C01"/>
    <w:rsid w:val="006220AF"/>
    <w:rsid w:val="0062216A"/>
    <w:rsid w:val="0062254C"/>
    <w:rsid w:val="0062298E"/>
    <w:rsid w:val="0062350A"/>
    <w:rsid w:val="00623758"/>
    <w:rsid w:val="00623E1F"/>
    <w:rsid w:val="0062440B"/>
    <w:rsid w:val="00624F1A"/>
    <w:rsid w:val="006254B0"/>
    <w:rsid w:val="00625C33"/>
    <w:rsid w:val="00625CE2"/>
    <w:rsid w:val="00626D26"/>
    <w:rsid w:val="00627AFD"/>
    <w:rsid w:val="006302F7"/>
    <w:rsid w:val="00630808"/>
    <w:rsid w:val="00631EB7"/>
    <w:rsid w:val="00631ED0"/>
    <w:rsid w:val="00632641"/>
    <w:rsid w:val="00633A8F"/>
    <w:rsid w:val="00633D14"/>
    <w:rsid w:val="006346CB"/>
    <w:rsid w:val="006348DF"/>
    <w:rsid w:val="00635200"/>
    <w:rsid w:val="006354F6"/>
    <w:rsid w:val="006362D2"/>
    <w:rsid w:val="006363AF"/>
    <w:rsid w:val="00636633"/>
    <w:rsid w:val="00637D47"/>
    <w:rsid w:val="006403A1"/>
    <w:rsid w:val="00641444"/>
    <w:rsid w:val="006416FF"/>
    <w:rsid w:val="0064398C"/>
    <w:rsid w:val="00643FAA"/>
    <w:rsid w:val="00644E29"/>
    <w:rsid w:val="0064617E"/>
    <w:rsid w:val="00646871"/>
    <w:rsid w:val="00647908"/>
    <w:rsid w:val="00647990"/>
    <w:rsid w:val="00650900"/>
    <w:rsid w:val="00650F21"/>
    <w:rsid w:val="00651442"/>
    <w:rsid w:val="00651FCD"/>
    <w:rsid w:val="00652F6A"/>
    <w:rsid w:val="00653020"/>
    <w:rsid w:val="006548B7"/>
    <w:rsid w:val="00654B3B"/>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7E8E"/>
    <w:rsid w:val="0067069C"/>
    <w:rsid w:val="00671AC2"/>
    <w:rsid w:val="00671F29"/>
    <w:rsid w:val="006724A4"/>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672"/>
    <w:rsid w:val="00694AF4"/>
    <w:rsid w:val="0069501E"/>
    <w:rsid w:val="0069670B"/>
    <w:rsid w:val="006976B8"/>
    <w:rsid w:val="006A041F"/>
    <w:rsid w:val="006A0AF0"/>
    <w:rsid w:val="006A0D04"/>
    <w:rsid w:val="006A179C"/>
    <w:rsid w:val="006A1A19"/>
    <w:rsid w:val="006A291E"/>
    <w:rsid w:val="006A2B46"/>
    <w:rsid w:val="006A3117"/>
    <w:rsid w:val="006A31A9"/>
    <w:rsid w:val="006A3A0E"/>
    <w:rsid w:val="006A3EB3"/>
    <w:rsid w:val="006A4395"/>
    <w:rsid w:val="006A4F60"/>
    <w:rsid w:val="006A503E"/>
    <w:rsid w:val="006A59BC"/>
    <w:rsid w:val="006A67EB"/>
    <w:rsid w:val="006A6A83"/>
    <w:rsid w:val="006A6D34"/>
    <w:rsid w:val="006A7B03"/>
    <w:rsid w:val="006A7F86"/>
    <w:rsid w:val="006B0551"/>
    <w:rsid w:val="006B1AE5"/>
    <w:rsid w:val="006B23C4"/>
    <w:rsid w:val="006B294F"/>
    <w:rsid w:val="006B4874"/>
    <w:rsid w:val="006B4C7F"/>
    <w:rsid w:val="006B7B06"/>
    <w:rsid w:val="006C013B"/>
    <w:rsid w:val="006C0178"/>
    <w:rsid w:val="006C063A"/>
    <w:rsid w:val="006C0CDE"/>
    <w:rsid w:val="006C13B0"/>
    <w:rsid w:val="006C1627"/>
    <w:rsid w:val="006C1785"/>
    <w:rsid w:val="006C1FA8"/>
    <w:rsid w:val="006C2540"/>
    <w:rsid w:val="006C2C97"/>
    <w:rsid w:val="006C2D43"/>
    <w:rsid w:val="006C3C41"/>
    <w:rsid w:val="006C4F7D"/>
    <w:rsid w:val="006C52D4"/>
    <w:rsid w:val="006C5695"/>
    <w:rsid w:val="006C71D1"/>
    <w:rsid w:val="006D00BF"/>
    <w:rsid w:val="006D067C"/>
    <w:rsid w:val="006D0767"/>
    <w:rsid w:val="006D0EFC"/>
    <w:rsid w:val="006D2722"/>
    <w:rsid w:val="006D2E84"/>
    <w:rsid w:val="006D3377"/>
    <w:rsid w:val="006D3414"/>
    <w:rsid w:val="006D3D07"/>
    <w:rsid w:val="006D3D2C"/>
    <w:rsid w:val="006D3E5E"/>
    <w:rsid w:val="006D4143"/>
    <w:rsid w:val="006D45A5"/>
    <w:rsid w:val="006D4C00"/>
    <w:rsid w:val="006D4DE2"/>
    <w:rsid w:val="006D5362"/>
    <w:rsid w:val="006D5378"/>
    <w:rsid w:val="006D5EF1"/>
    <w:rsid w:val="006D612C"/>
    <w:rsid w:val="006D696D"/>
    <w:rsid w:val="006D6DCA"/>
    <w:rsid w:val="006D7E9B"/>
    <w:rsid w:val="006E05A9"/>
    <w:rsid w:val="006E1091"/>
    <w:rsid w:val="006E181A"/>
    <w:rsid w:val="006E195A"/>
    <w:rsid w:val="006E21CA"/>
    <w:rsid w:val="006E2A5A"/>
    <w:rsid w:val="006E2D44"/>
    <w:rsid w:val="006E3DB7"/>
    <w:rsid w:val="006E6E2B"/>
    <w:rsid w:val="006E753D"/>
    <w:rsid w:val="006F0EBC"/>
    <w:rsid w:val="006F1352"/>
    <w:rsid w:val="006F14CD"/>
    <w:rsid w:val="006F2144"/>
    <w:rsid w:val="006F2D97"/>
    <w:rsid w:val="006F36A8"/>
    <w:rsid w:val="006F3DD4"/>
    <w:rsid w:val="006F4414"/>
    <w:rsid w:val="006F4484"/>
    <w:rsid w:val="006F48CD"/>
    <w:rsid w:val="006F58E9"/>
    <w:rsid w:val="006F6A57"/>
    <w:rsid w:val="006F6E4C"/>
    <w:rsid w:val="006F73EC"/>
    <w:rsid w:val="006F7C6D"/>
    <w:rsid w:val="0070013B"/>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2658"/>
    <w:rsid w:val="007339D2"/>
    <w:rsid w:val="00734AC1"/>
    <w:rsid w:val="00734C35"/>
    <w:rsid w:val="00734F1A"/>
    <w:rsid w:val="00736065"/>
    <w:rsid w:val="0073619A"/>
    <w:rsid w:val="00736C8F"/>
    <w:rsid w:val="0073703B"/>
    <w:rsid w:val="0074006F"/>
    <w:rsid w:val="007404B0"/>
    <w:rsid w:val="00741D75"/>
    <w:rsid w:val="00741FC7"/>
    <w:rsid w:val="007421CA"/>
    <w:rsid w:val="007428D7"/>
    <w:rsid w:val="00742D87"/>
    <w:rsid w:val="0074306D"/>
    <w:rsid w:val="00743746"/>
    <w:rsid w:val="00745ADD"/>
    <w:rsid w:val="0074621F"/>
    <w:rsid w:val="007463FB"/>
    <w:rsid w:val="007502A9"/>
    <w:rsid w:val="00750E7E"/>
    <w:rsid w:val="00751350"/>
    <w:rsid w:val="007513CD"/>
    <w:rsid w:val="00751C21"/>
    <w:rsid w:val="00751F14"/>
    <w:rsid w:val="007526CC"/>
    <w:rsid w:val="00752D8F"/>
    <w:rsid w:val="007530E9"/>
    <w:rsid w:val="00753ADB"/>
    <w:rsid w:val="0075469A"/>
    <w:rsid w:val="007546BF"/>
    <w:rsid w:val="007546E8"/>
    <w:rsid w:val="00754E30"/>
    <w:rsid w:val="007557EA"/>
    <w:rsid w:val="00755D22"/>
    <w:rsid w:val="0075678D"/>
    <w:rsid w:val="007571C4"/>
    <w:rsid w:val="00757259"/>
    <w:rsid w:val="007578DC"/>
    <w:rsid w:val="00757AD1"/>
    <w:rsid w:val="00760099"/>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388"/>
    <w:rsid w:val="0077584D"/>
    <w:rsid w:val="0077642B"/>
    <w:rsid w:val="00776FCA"/>
    <w:rsid w:val="0077797F"/>
    <w:rsid w:val="00780D1A"/>
    <w:rsid w:val="0078114D"/>
    <w:rsid w:val="007811AA"/>
    <w:rsid w:val="00782217"/>
    <w:rsid w:val="00782291"/>
    <w:rsid w:val="00783B46"/>
    <w:rsid w:val="00784800"/>
    <w:rsid w:val="00786605"/>
    <w:rsid w:val="00786A15"/>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7952"/>
    <w:rsid w:val="00797A22"/>
    <w:rsid w:val="00797B88"/>
    <w:rsid w:val="007A0586"/>
    <w:rsid w:val="007A098E"/>
    <w:rsid w:val="007A149D"/>
    <w:rsid w:val="007A1BDE"/>
    <w:rsid w:val="007A2B87"/>
    <w:rsid w:val="007A2C10"/>
    <w:rsid w:val="007A4ACE"/>
    <w:rsid w:val="007A5765"/>
    <w:rsid w:val="007A5B44"/>
    <w:rsid w:val="007A5B89"/>
    <w:rsid w:val="007A715C"/>
    <w:rsid w:val="007A74BB"/>
    <w:rsid w:val="007A77FC"/>
    <w:rsid w:val="007A7F48"/>
    <w:rsid w:val="007B058E"/>
    <w:rsid w:val="007B0864"/>
    <w:rsid w:val="007B0BB7"/>
    <w:rsid w:val="007B0E05"/>
    <w:rsid w:val="007B1E7E"/>
    <w:rsid w:val="007B2379"/>
    <w:rsid w:val="007B2509"/>
    <w:rsid w:val="007B2BDF"/>
    <w:rsid w:val="007B3BC2"/>
    <w:rsid w:val="007B3C69"/>
    <w:rsid w:val="007B5DB4"/>
    <w:rsid w:val="007B6A0C"/>
    <w:rsid w:val="007C0795"/>
    <w:rsid w:val="007C11D4"/>
    <w:rsid w:val="007C13AC"/>
    <w:rsid w:val="007C14AD"/>
    <w:rsid w:val="007C1A9E"/>
    <w:rsid w:val="007C2DC7"/>
    <w:rsid w:val="007C3196"/>
    <w:rsid w:val="007C54E2"/>
    <w:rsid w:val="007C6C61"/>
    <w:rsid w:val="007C6F96"/>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1039"/>
    <w:rsid w:val="007F2366"/>
    <w:rsid w:val="007F329B"/>
    <w:rsid w:val="007F330C"/>
    <w:rsid w:val="007F5475"/>
    <w:rsid w:val="007F6EC7"/>
    <w:rsid w:val="007F75A8"/>
    <w:rsid w:val="007F7EA7"/>
    <w:rsid w:val="00802FC5"/>
    <w:rsid w:val="00805607"/>
    <w:rsid w:val="0080610D"/>
    <w:rsid w:val="008064B8"/>
    <w:rsid w:val="008072DA"/>
    <w:rsid w:val="0080737E"/>
    <w:rsid w:val="008077DC"/>
    <w:rsid w:val="00810624"/>
    <w:rsid w:val="0081078F"/>
    <w:rsid w:val="008107E9"/>
    <w:rsid w:val="008117FD"/>
    <w:rsid w:val="00811E37"/>
    <w:rsid w:val="00811E82"/>
    <w:rsid w:val="00812782"/>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24E"/>
    <w:rsid w:val="0083537E"/>
    <w:rsid w:val="00835499"/>
    <w:rsid w:val="00835A0A"/>
    <w:rsid w:val="00835ECD"/>
    <w:rsid w:val="00836027"/>
    <w:rsid w:val="008369E5"/>
    <w:rsid w:val="008377E3"/>
    <w:rsid w:val="008378E7"/>
    <w:rsid w:val="00840667"/>
    <w:rsid w:val="00841D54"/>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B3C"/>
    <w:rsid w:val="00852CA0"/>
    <w:rsid w:val="008530D6"/>
    <w:rsid w:val="008532E6"/>
    <w:rsid w:val="00853E48"/>
    <w:rsid w:val="00853F2A"/>
    <w:rsid w:val="00853FF2"/>
    <w:rsid w:val="008548AC"/>
    <w:rsid w:val="008551F2"/>
    <w:rsid w:val="00855910"/>
    <w:rsid w:val="00855D17"/>
    <w:rsid w:val="0085795D"/>
    <w:rsid w:val="00861D80"/>
    <w:rsid w:val="00862936"/>
    <w:rsid w:val="0086603C"/>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5A77"/>
    <w:rsid w:val="00887583"/>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5396"/>
    <w:rsid w:val="008B581F"/>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664"/>
    <w:rsid w:val="008E5787"/>
    <w:rsid w:val="008F039B"/>
    <w:rsid w:val="008F06F1"/>
    <w:rsid w:val="008F09D8"/>
    <w:rsid w:val="008F1C67"/>
    <w:rsid w:val="008F238D"/>
    <w:rsid w:val="008F2611"/>
    <w:rsid w:val="008F4312"/>
    <w:rsid w:val="008F4C21"/>
    <w:rsid w:val="008F4C86"/>
    <w:rsid w:val="008F6CE3"/>
    <w:rsid w:val="0090301E"/>
    <w:rsid w:val="009034D3"/>
    <w:rsid w:val="00903884"/>
    <w:rsid w:val="00903CDB"/>
    <w:rsid w:val="00904130"/>
    <w:rsid w:val="009057D2"/>
    <w:rsid w:val="00905A7F"/>
    <w:rsid w:val="009060DF"/>
    <w:rsid w:val="00906247"/>
    <w:rsid w:val="009062FD"/>
    <w:rsid w:val="009064A2"/>
    <w:rsid w:val="00907CF0"/>
    <w:rsid w:val="00910128"/>
    <w:rsid w:val="00910A3F"/>
    <w:rsid w:val="00910F8F"/>
    <w:rsid w:val="0091118D"/>
    <w:rsid w:val="0091261A"/>
    <w:rsid w:val="00914B92"/>
    <w:rsid w:val="009155BC"/>
    <w:rsid w:val="00915758"/>
    <w:rsid w:val="00915A29"/>
    <w:rsid w:val="00915E96"/>
    <w:rsid w:val="0091674E"/>
    <w:rsid w:val="009168FE"/>
    <w:rsid w:val="00920333"/>
    <w:rsid w:val="00920771"/>
    <w:rsid w:val="00920C8A"/>
    <w:rsid w:val="009225A7"/>
    <w:rsid w:val="009229A9"/>
    <w:rsid w:val="009233BA"/>
    <w:rsid w:val="00923C02"/>
    <w:rsid w:val="00924519"/>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2BD"/>
    <w:rsid w:val="009525B3"/>
    <w:rsid w:val="00952D70"/>
    <w:rsid w:val="00953565"/>
    <w:rsid w:val="009542F0"/>
    <w:rsid w:val="00954C90"/>
    <w:rsid w:val="00955651"/>
    <w:rsid w:val="00955A8E"/>
    <w:rsid w:val="0095758E"/>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993"/>
    <w:rsid w:val="0097724C"/>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E5E"/>
    <w:rsid w:val="009A0F09"/>
    <w:rsid w:val="009A1229"/>
    <w:rsid w:val="009A12F2"/>
    <w:rsid w:val="009A1835"/>
    <w:rsid w:val="009A2E63"/>
    <w:rsid w:val="009A3A3D"/>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566"/>
    <w:rsid w:val="009C07D4"/>
    <w:rsid w:val="009C0F46"/>
    <w:rsid w:val="009C1272"/>
    <w:rsid w:val="009C1595"/>
    <w:rsid w:val="009C23A8"/>
    <w:rsid w:val="009C2AC9"/>
    <w:rsid w:val="009C2B44"/>
    <w:rsid w:val="009C30AA"/>
    <w:rsid w:val="009C43D1"/>
    <w:rsid w:val="009C4A81"/>
    <w:rsid w:val="009C5608"/>
    <w:rsid w:val="009C59A6"/>
    <w:rsid w:val="009C59FC"/>
    <w:rsid w:val="009C5A6D"/>
    <w:rsid w:val="009C5BA9"/>
    <w:rsid w:val="009C6A52"/>
    <w:rsid w:val="009D006D"/>
    <w:rsid w:val="009D068B"/>
    <w:rsid w:val="009D0A30"/>
    <w:rsid w:val="009D0AB2"/>
    <w:rsid w:val="009D15DD"/>
    <w:rsid w:val="009D3276"/>
    <w:rsid w:val="009D3715"/>
    <w:rsid w:val="009D444C"/>
    <w:rsid w:val="009D4525"/>
    <w:rsid w:val="009D473A"/>
    <w:rsid w:val="009D4B14"/>
    <w:rsid w:val="009D5952"/>
    <w:rsid w:val="009D6105"/>
    <w:rsid w:val="009E0ACE"/>
    <w:rsid w:val="009E1533"/>
    <w:rsid w:val="009E16D8"/>
    <w:rsid w:val="009E1EBE"/>
    <w:rsid w:val="009E232D"/>
    <w:rsid w:val="009E2383"/>
    <w:rsid w:val="009E2715"/>
    <w:rsid w:val="009E2785"/>
    <w:rsid w:val="009E3804"/>
    <w:rsid w:val="009E3BB3"/>
    <w:rsid w:val="009E3FD2"/>
    <w:rsid w:val="009E4ABC"/>
    <w:rsid w:val="009E5870"/>
    <w:rsid w:val="009E61AC"/>
    <w:rsid w:val="009E750B"/>
    <w:rsid w:val="009F08F6"/>
    <w:rsid w:val="009F0CDB"/>
    <w:rsid w:val="009F0EA4"/>
    <w:rsid w:val="009F2A0F"/>
    <w:rsid w:val="009F3403"/>
    <w:rsid w:val="009F39CB"/>
    <w:rsid w:val="009F3F07"/>
    <w:rsid w:val="009F599D"/>
    <w:rsid w:val="009F72B9"/>
    <w:rsid w:val="009F7CEA"/>
    <w:rsid w:val="009F7E7A"/>
    <w:rsid w:val="00A00347"/>
    <w:rsid w:val="00A00EE5"/>
    <w:rsid w:val="00A03832"/>
    <w:rsid w:val="00A047C0"/>
    <w:rsid w:val="00A0486F"/>
    <w:rsid w:val="00A049C9"/>
    <w:rsid w:val="00A049E2"/>
    <w:rsid w:val="00A054DF"/>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2E6"/>
    <w:rsid w:val="00A15EB1"/>
    <w:rsid w:val="00A16C49"/>
    <w:rsid w:val="00A16FD2"/>
    <w:rsid w:val="00A17B98"/>
    <w:rsid w:val="00A17C0E"/>
    <w:rsid w:val="00A20076"/>
    <w:rsid w:val="00A200E9"/>
    <w:rsid w:val="00A201AB"/>
    <w:rsid w:val="00A219E7"/>
    <w:rsid w:val="00A2290B"/>
    <w:rsid w:val="00A229E4"/>
    <w:rsid w:val="00A2417A"/>
    <w:rsid w:val="00A246C2"/>
    <w:rsid w:val="00A24A6A"/>
    <w:rsid w:val="00A26318"/>
    <w:rsid w:val="00A26D8D"/>
    <w:rsid w:val="00A275DA"/>
    <w:rsid w:val="00A27692"/>
    <w:rsid w:val="00A31236"/>
    <w:rsid w:val="00A31C6F"/>
    <w:rsid w:val="00A328C6"/>
    <w:rsid w:val="00A339BD"/>
    <w:rsid w:val="00A3403E"/>
    <w:rsid w:val="00A3560F"/>
    <w:rsid w:val="00A35AE5"/>
    <w:rsid w:val="00A35D4E"/>
    <w:rsid w:val="00A35D99"/>
    <w:rsid w:val="00A35DD1"/>
    <w:rsid w:val="00A366DD"/>
    <w:rsid w:val="00A36DC1"/>
    <w:rsid w:val="00A403E2"/>
    <w:rsid w:val="00A40714"/>
    <w:rsid w:val="00A40884"/>
    <w:rsid w:val="00A40F83"/>
    <w:rsid w:val="00A42C28"/>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C2D"/>
    <w:rsid w:val="00A57CE8"/>
    <w:rsid w:val="00A61155"/>
    <w:rsid w:val="00A61854"/>
    <w:rsid w:val="00A61E27"/>
    <w:rsid w:val="00A61F48"/>
    <w:rsid w:val="00A62DE2"/>
    <w:rsid w:val="00A62E6C"/>
    <w:rsid w:val="00A6389A"/>
    <w:rsid w:val="00A63DC8"/>
    <w:rsid w:val="00A647A0"/>
    <w:rsid w:val="00A65D67"/>
    <w:rsid w:val="00A66CBC"/>
    <w:rsid w:val="00A66F58"/>
    <w:rsid w:val="00A6799F"/>
    <w:rsid w:val="00A70990"/>
    <w:rsid w:val="00A71EEB"/>
    <w:rsid w:val="00A726A7"/>
    <w:rsid w:val="00A72F13"/>
    <w:rsid w:val="00A73AFE"/>
    <w:rsid w:val="00A802FB"/>
    <w:rsid w:val="00A80403"/>
    <w:rsid w:val="00A809AC"/>
    <w:rsid w:val="00A80E2F"/>
    <w:rsid w:val="00A81018"/>
    <w:rsid w:val="00A81B03"/>
    <w:rsid w:val="00A8273B"/>
    <w:rsid w:val="00A841CC"/>
    <w:rsid w:val="00A844CE"/>
    <w:rsid w:val="00A84C8E"/>
    <w:rsid w:val="00A84FE2"/>
    <w:rsid w:val="00A856A2"/>
    <w:rsid w:val="00A8679A"/>
    <w:rsid w:val="00A86908"/>
    <w:rsid w:val="00A869D2"/>
    <w:rsid w:val="00A86B48"/>
    <w:rsid w:val="00A878E8"/>
    <w:rsid w:val="00A90385"/>
    <w:rsid w:val="00A91EAA"/>
    <w:rsid w:val="00A924EA"/>
    <w:rsid w:val="00A9264B"/>
    <w:rsid w:val="00A93000"/>
    <w:rsid w:val="00A941C9"/>
    <w:rsid w:val="00A942A7"/>
    <w:rsid w:val="00A943BB"/>
    <w:rsid w:val="00A95C85"/>
    <w:rsid w:val="00A95E21"/>
    <w:rsid w:val="00A9616A"/>
    <w:rsid w:val="00A96237"/>
    <w:rsid w:val="00A963A4"/>
    <w:rsid w:val="00A966A4"/>
    <w:rsid w:val="00A96DCC"/>
    <w:rsid w:val="00A97736"/>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4E2E"/>
    <w:rsid w:val="00AD5AE6"/>
    <w:rsid w:val="00AD6723"/>
    <w:rsid w:val="00AD6AE6"/>
    <w:rsid w:val="00AD70E7"/>
    <w:rsid w:val="00AE04A6"/>
    <w:rsid w:val="00AE3781"/>
    <w:rsid w:val="00AE45F9"/>
    <w:rsid w:val="00AE4917"/>
    <w:rsid w:val="00AE49C5"/>
    <w:rsid w:val="00AE5693"/>
    <w:rsid w:val="00AE5AB9"/>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B0015F"/>
    <w:rsid w:val="00B00169"/>
    <w:rsid w:val="00B0051A"/>
    <w:rsid w:val="00B011D5"/>
    <w:rsid w:val="00B021A5"/>
    <w:rsid w:val="00B02952"/>
    <w:rsid w:val="00B02A57"/>
    <w:rsid w:val="00B03DB7"/>
    <w:rsid w:val="00B04834"/>
    <w:rsid w:val="00B04957"/>
    <w:rsid w:val="00B04CB8"/>
    <w:rsid w:val="00B05435"/>
    <w:rsid w:val="00B0609E"/>
    <w:rsid w:val="00B067B2"/>
    <w:rsid w:val="00B06967"/>
    <w:rsid w:val="00B0696C"/>
    <w:rsid w:val="00B076B3"/>
    <w:rsid w:val="00B07F24"/>
    <w:rsid w:val="00B10B4E"/>
    <w:rsid w:val="00B116A0"/>
    <w:rsid w:val="00B11981"/>
    <w:rsid w:val="00B11C94"/>
    <w:rsid w:val="00B124DD"/>
    <w:rsid w:val="00B15372"/>
    <w:rsid w:val="00B157ED"/>
    <w:rsid w:val="00B15B4F"/>
    <w:rsid w:val="00B16515"/>
    <w:rsid w:val="00B17F46"/>
    <w:rsid w:val="00B20519"/>
    <w:rsid w:val="00B205C7"/>
    <w:rsid w:val="00B207CA"/>
    <w:rsid w:val="00B20D13"/>
    <w:rsid w:val="00B2110C"/>
    <w:rsid w:val="00B21416"/>
    <w:rsid w:val="00B2146A"/>
    <w:rsid w:val="00B21C5C"/>
    <w:rsid w:val="00B22C00"/>
    <w:rsid w:val="00B2361F"/>
    <w:rsid w:val="00B24D90"/>
    <w:rsid w:val="00B25805"/>
    <w:rsid w:val="00B2692B"/>
    <w:rsid w:val="00B2718B"/>
    <w:rsid w:val="00B3040A"/>
    <w:rsid w:val="00B305D3"/>
    <w:rsid w:val="00B33EEE"/>
    <w:rsid w:val="00B348D8"/>
    <w:rsid w:val="00B34B07"/>
    <w:rsid w:val="00B350FD"/>
    <w:rsid w:val="00B352B3"/>
    <w:rsid w:val="00B35ECD"/>
    <w:rsid w:val="00B361A1"/>
    <w:rsid w:val="00B40221"/>
    <w:rsid w:val="00B40612"/>
    <w:rsid w:val="00B41FC5"/>
    <w:rsid w:val="00B422A1"/>
    <w:rsid w:val="00B447D8"/>
    <w:rsid w:val="00B44C22"/>
    <w:rsid w:val="00B4521B"/>
    <w:rsid w:val="00B4527D"/>
    <w:rsid w:val="00B45A5E"/>
    <w:rsid w:val="00B46A2D"/>
    <w:rsid w:val="00B47256"/>
    <w:rsid w:val="00B47ABF"/>
    <w:rsid w:val="00B509F8"/>
    <w:rsid w:val="00B51003"/>
    <w:rsid w:val="00B51194"/>
    <w:rsid w:val="00B517D3"/>
    <w:rsid w:val="00B51CF7"/>
    <w:rsid w:val="00B52374"/>
    <w:rsid w:val="00B526C7"/>
    <w:rsid w:val="00B52826"/>
    <w:rsid w:val="00B5292B"/>
    <w:rsid w:val="00B53FCC"/>
    <w:rsid w:val="00B548D9"/>
    <w:rsid w:val="00B5499F"/>
    <w:rsid w:val="00B54BCB"/>
    <w:rsid w:val="00B566B8"/>
    <w:rsid w:val="00B5697E"/>
    <w:rsid w:val="00B56B13"/>
    <w:rsid w:val="00B5732F"/>
    <w:rsid w:val="00B5776D"/>
    <w:rsid w:val="00B579DB"/>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B"/>
    <w:rsid w:val="00B77BB8"/>
    <w:rsid w:val="00B8242B"/>
    <w:rsid w:val="00B82A9E"/>
    <w:rsid w:val="00B83455"/>
    <w:rsid w:val="00B83D06"/>
    <w:rsid w:val="00B844E8"/>
    <w:rsid w:val="00B85A70"/>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5178"/>
    <w:rsid w:val="00BB5A41"/>
    <w:rsid w:val="00BB67AE"/>
    <w:rsid w:val="00BB6C5F"/>
    <w:rsid w:val="00BB6E85"/>
    <w:rsid w:val="00BB728B"/>
    <w:rsid w:val="00BB7702"/>
    <w:rsid w:val="00BB7718"/>
    <w:rsid w:val="00BB7E43"/>
    <w:rsid w:val="00BC0410"/>
    <w:rsid w:val="00BC049F"/>
    <w:rsid w:val="00BC0D53"/>
    <w:rsid w:val="00BC0E5C"/>
    <w:rsid w:val="00BC1AD9"/>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D18"/>
    <w:rsid w:val="00C00D63"/>
    <w:rsid w:val="00C00D9F"/>
    <w:rsid w:val="00C01AA9"/>
    <w:rsid w:val="00C02D9F"/>
    <w:rsid w:val="00C03B8D"/>
    <w:rsid w:val="00C0428C"/>
    <w:rsid w:val="00C04532"/>
    <w:rsid w:val="00C048D9"/>
    <w:rsid w:val="00C051B8"/>
    <w:rsid w:val="00C0604C"/>
    <w:rsid w:val="00C06D1A"/>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71A"/>
    <w:rsid w:val="00C36D69"/>
    <w:rsid w:val="00C370EF"/>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10FF"/>
    <w:rsid w:val="00C5217A"/>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1130"/>
    <w:rsid w:val="00CA1F8F"/>
    <w:rsid w:val="00CA2591"/>
    <w:rsid w:val="00CA27EC"/>
    <w:rsid w:val="00CA4FB5"/>
    <w:rsid w:val="00CA564F"/>
    <w:rsid w:val="00CA57B4"/>
    <w:rsid w:val="00CA6092"/>
    <w:rsid w:val="00CA6443"/>
    <w:rsid w:val="00CA6689"/>
    <w:rsid w:val="00CA6A17"/>
    <w:rsid w:val="00CA74E3"/>
    <w:rsid w:val="00CB147A"/>
    <w:rsid w:val="00CB1F42"/>
    <w:rsid w:val="00CB285C"/>
    <w:rsid w:val="00CB3B01"/>
    <w:rsid w:val="00CB41F3"/>
    <w:rsid w:val="00CB58E2"/>
    <w:rsid w:val="00CB6234"/>
    <w:rsid w:val="00CB62CB"/>
    <w:rsid w:val="00CB6D1F"/>
    <w:rsid w:val="00CB74B4"/>
    <w:rsid w:val="00CB7A46"/>
    <w:rsid w:val="00CC00A4"/>
    <w:rsid w:val="00CC2E58"/>
    <w:rsid w:val="00CC3806"/>
    <w:rsid w:val="00CC4281"/>
    <w:rsid w:val="00CC5C57"/>
    <w:rsid w:val="00CC6070"/>
    <w:rsid w:val="00CC648A"/>
    <w:rsid w:val="00CC76CE"/>
    <w:rsid w:val="00CD0ABD"/>
    <w:rsid w:val="00CD0D56"/>
    <w:rsid w:val="00CD1224"/>
    <w:rsid w:val="00CD168A"/>
    <w:rsid w:val="00CD1869"/>
    <w:rsid w:val="00CD259C"/>
    <w:rsid w:val="00CD416D"/>
    <w:rsid w:val="00CD4C78"/>
    <w:rsid w:val="00CD5474"/>
    <w:rsid w:val="00CD5A14"/>
    <w:rsid w:val="00CD5BF0"/>
    <w:rsid w:val="00CD673F"/>
    <w:rsid w:val="00CE07BB"/>
    <w:rsid w:val="00CE09AE"/>
    <w:rsid w:val="00CE14D2"/>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2220"/>
    <w:rsid w:val="00CF2295"/>
    <w:rsid w:val="00CF28F3"/>
    <w:rsid w:val="00CF290D"/>
    <w:rsid w:val="00CF2A3D"/>
    <w:rsid w:val="00CF3BDE"/>
    <w:rsid w:val="00CF3F1A"/>
    <w:rsid w:val="00CF6654"/>
    <w:rsid w:val="00CF6A5B"/>
    <w:rsid w:val="00CF6F66"/>
    <w:rsid w:val="00CF72B2"/>
    <w:rsid w:val="00CF754C"/>
    <w:rsid w:val="00CF7E12"/>
    <w:rsid w:val="00D00DCF"/>
    <w:rsid w:val="00D01154"/>
    <w:rsid w:val="00D020F4"/>
    <w:rsid w:val="00D02592"/>
    <w:rsid w:val="00D02627"/>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6D15"/>
    <w:rsid w:val="00D16E1C"/>
    <w:rsid w:val="00D17833"/>
    <w:rsid w:val="00D2019A"/>
    <w:rsid w:val="00D202C0"/>
    <w:rsid w:val="00D203FB"/>
    <w:rsid w:val="00D22352"/>
    <w:rsid w:val="00D22964"/>
    <w:rsid w:val="00D23550"/>
    <w:rsid w:val="00D2498A"/>
    <w:rsid w:val="00D25B23"/>
    <w:rsid w:val="00D2694A"/>
    <w:rsid w:val="00D277CF"/>
    <w:rsid w:val="00D27B4F"/>
    <w:rsid w:val="00D3003A"/>
    <w:rsid w:val="00D30761"/>
    <w:rsid w:val="00D307A6"/>
    <w:rsid w:val="00D30A2F"/>
    <w:rsid w:val="00D312F2"/>
    <w:rsid w:val="00D316E3"/>
    <w:rsid w:val="00D329E8"/>
    <w:rsid w:val="00D32D79"/>
    <w:rsid w:val="00D32EFC"/>
    <w:rsid w:val="00D33562"/>
    <w:rsid w:val="00D33C85"/>
    <w:rsid w:val="00D33F81"/>
    <w:rsid w:val="00D351F3"/>
    <w:rsid w:val="00D36C35"/>
    <w:rsid w:val="00D36D37"/>
    <w:rsid w:val="00D3754E"/>
    <w:rsid w:val="00D37F44"/>
    <w:rsid w:val="00D4096A"/>
    <w:rsid w:val="00D41C47"/>
    <w:rsid w:val="00D41CF1"/>
    <w:rsid w:val="00D42073"/>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A52"/>
    <w:rsid w:val="00D74DE9"/>
    <w:rsid w:val="00D75E45"/>
    <w:rsid w:val="00D7707D"/>
    <w:rsid w:val="00D77B5F"/>
    <w:rsid w:val="00D77C55"/>
    <w:rsid w:val="00D77E65"/>
    <w:rsid w:val="00D80BB9"/>
    <w:rsid w:val="00D80D24"/>
    <w:rsid w:val="00D80F71"/>
    <w:rsid w:val="00D81A8A"/>
    <w:rsid w:val="00D826B4"/>
    <w:rsid w:val="00D8390C"/>
    <w:rsid w:val="00D84566"/>
    <w:rsid w:val="00D84EE9"/>
    <w:rsid w:val="00D86542"/>
    <w:rsid w:val="00D87E63"/>
    <w:rsid w:val="00D900A7"/>
    <w:rsid w:val="00D90165"/>
    <w:rsid w:val="00D91A29"/>
    <w:rsid w:val="00D91B1D"/>
    <w:rsid w:val="00D922A5"/>
    <w:rsid w:val="00D92951"/>
    <w:rsid w:val="00D92D94"/>
    <w:rsid w:val="00D92F9C"/>
    <w:rsid w:val="00D93481"/>
    <w:rsid w:val="00D93788"/>
    <w:rsid w:val="00D9485C"/>
    <w:rsid w:val="00D94B05"/>
    <w:rsid w:val="00D959F0"/>
    <w:rsid w:val="00D9667F"/>
    <w:rsid w:val="00D979A7"/>
    <w:rsid w:val="00D97DF1"/>
    <w:rsid w:val="00D97F7D"/>
    <w:rsid w:val="00DA0303"/>
    <w:rsid w:val="00DA122F"/>
    <w:rsid w:val="00DA1BD6"/>
    <w:rsid w:val="00DA2568"/>
    <w:rsid w:val="00DA3576"/>
    <w:rsid w:val="00DA3A26"/>
    <w:rsid w:val="00DA3D06"/>
    <w:rsid w:val="00DA3D0C"/>
    <w:rsid w:val="00DA3EDB"/>
    <w:rsid w:val="00DA519C"/>
    <w:rsid w:val="00DA63CC"/>
    <w:rsid w:val="00DA6B12"/>
    <w:rsid w:val="00DA72BB"/>
    <w:rsid w:val="00DA7631"/>
    <w:rsid w:val="00DA7F0D"/>
    <w:rsid w:val="00DB1E11"/>
    <w:rsid w:val="00DB21C4"/>
    <w:rsid w:val="00DB222D"/>
    <w:rsid w:val="00DB3360"/>
    <w:rsid w:val="00DB368B"/>
    <w:rsid w:val="00DB3BDE"/>
    <w:rsid w:val="00DB4B3A"/>
    <w:rsid w:val="00DB4DB4"/>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70F5"/>
    <w:rsid w:val="00DC7682"/>
    <w:rsid w:val="00DC77AA"/>
    <w:rsid w:val="00DD0A5D"/>
    <w:rsid w:val="00DD0B1F"/>
    <w:rsid w:val="00DD2D46"/>
    <w:rsid w:val="00DD2FB0"/>
    <w:rsid w:val="00DD3578"/>
    <w:rsid w:val="00DD369B"/>
    <w:rsid w:val="00DD3BD5"/>
    <w:rsid w:val="00DD3FBC"/>
    <w:rsid w:val="00DD4535"/>
    <w:rsid w:val="00DD4BFF"/>
    <w:rsid w:val="00DD5DDD"/>
    <w:rsid w:val="00DD630F"/>
    <w:rsid w:val="00DD64AA"/>
    <w:rsid w:val="00DD6EB7"/>
    <w:rsid w:val="00DD70FA"/>
    <w:rsid w:val="00DD772B"/>
    <w:rsid w:val="00DE1517"/>
    <w:rsid w:val="00DE157B"/>
    <w:rsid w:val="00DE157E"/>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769B"/>
    <w:rsid w:val="00E07E20"/>
    <w:rsid w:val="00E07E4A"/>
    <w:rsid w:val="00E10122"/>
    <w:rsid w:val="00E10DEB"/>
    <w:rsid w:val="00E11083"/>
    <w:rsid w:val="00E11383"/>
    <w:rsid w:val="00E11C34"/>
    <w:rsid w:val="00E13273"/>
    <w:rsid w:val="00E14AFB"/>
    <w:rsid w:val="00E15583"/>
    <w:rsid w:val="00E15B24"/>
    <w:rsid w:val="00E16539"/>
    <w:rsid w:val="00E16650"/>
    <w:rsid w:val="00E17859"/>
    <w:rsid w:val="00E17EEA"/>
    <w:rsid w:val="00E20963"/>
    <w:rsid w:val="00E20A2F"/>
    <w:rsid w:val="00E20E6F"/>
    <w:rsid w:val="00E215AC"/>
    <w:rsid w:val="00E244E0"/>
    <w:rsid w:val="00E245D5"/>
    <w:rsid w:val="00E248BF"/>
    <w:rsid w:val="00E24E05"/>
    <w:rsid w:val="00E275C5"/>
    <w:rsid w:val="00E3176D"/>
    <w:rsid w:val="00E31C35"/>
    <w:rsid w:val="00E32CD5"/>
    <w:rsid w:val="00E332E8"/>
    <w:rsid w:val="00E337D4"/>
    <w:rsid w:val="00E33B8F"/>
    <w:rsid w:val="00E341B7"/>
    <w:rsid w:val="00E34E4E"/>
    <w:rsid w:val="00E36A31"/>
    <w:rsid w:val="00E40624"/>
    <w:rsid w:val="00E408BF"/>
    <w:rsid w:val="00E42CE8"/>
    <w:rsid w:val="00E4329F"/>
    <w:rsid w:val="00E448B1"/>
    <w:rsid w:val="00E457E7"/>
    <w:rsid w:val="00E45AD9"/>
    <w:rsid w:val="00E46B4D"/>
    <w:rsid w:val="00E46D15"/>
    <w:rsid w:val="00E47A90"/>
    <w:rsid w:val="00E504BE"/>
    <w:rsid w:val="00E506B0"/>
    <w:rsid w:val="00E50717"/>
    <w:rsid w:val="00E50D4A"/>
    <w:rsid w:val="00E50FC3"/>
    <w:rsid w:val="00E53632"/>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977"/>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178"/>
    <w:rsid w:val="00E74D39"/>
    <w:rsid w:val="00E74E87"/>
    <w:rsid w:val="00E756C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F6A"/>
    <w:rsid w:val="00E85F2F"/>
    <w:rsid w:val="00E8624F"/>
    <w:rsid w:val="00E86A5A"/>
    <w:rsid w:val="00E873C2"/>
    <w:rsid w:val="00E9097E"/>
    <w:rsid w:val="00E920E1"/>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93A"/>
    <w:rsid w:val="00EA6128"/>
    <w:rsid w:val="00EA6977"/>
    <w:rsid w:val="00EA6A6E"/>
    <w:rsid w:val="00EA6A98"/>
    <w:rsid w:val="00EA6DCB"/>
    <w:rsid w:val="00EA7C6B"/>
    <w:rsid w:val="00EB0F01"/>
    <w:rsid w:val="00EB1582"/>
    <w:rsid w:val="00EB1A7C"/>
    <w:rsid w:val="00EB1F03"/>
    <w:rsid w:val="00EB2838"/>
    <w:rsid w:val="00EB3E8D"/>
    <w:rsid w:val="00EB5ADB"/>
    <w:rsid w:val="00EB6218"/>
    <w:rsid w:val="00EB66A5"/>
    <w:rsid w:val="00EB69EF"/>
    <w:rsid w:val="00EB7706"/>
    <w:rsid w:val="00EC0E8A"/>
    <w:rsid w:val="00EC225C"/>
    <w:rsid w:val="00EC34F3"/>
    <w:rsid w:val="00EC375B"/>
    <w:rsid w:val="00EC4F39"/>
    <w:rsid w:val="00EC5873"/>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ACA"/>
    <w:rsid w:val="00ED6FC5"/>
    <w:rsid w:val="00EE0355"/>
    <w:rsid w:val="00EE13AE"/>
    <w:rsid w:val="00EE2281"/>
    <w:rsid w:val="00EE2336"/>
    <w:rsid w:val="00EE25EA"/>
    <w:rsid w:val="00EE276D"/>
    <w:rsid w:val="00EE2AF3"/>
    <w:rsid w:val="00EE34B6"/>
    <w:rsid w:val="00EE4741"/>
    <w:rsid w:val="00EE5409"/>
    <w:rsid w:val="00EE55B2"/>
    <w:rsid w:val="00EE5FD1"/>
    <w:rsid w:val="00EE5FF4"/>
    <w:rsid w:val="00EE69F5"/>
    <w:rsid w:val="00EE6D7C"/>
    <w:rsid w:val="00EE71EF"/>
    <w:rsid w:val="00EE7DA9"/>
    <w:rsid w:val="00EF05A7"/>
    <w:rsid w:val="00EF0C15"/>
    <w:rsid w:val="00EF214A"/>
    <w:rsid w:val="00EF34D3"/>
    <w:rsid w:val="00EF38CF"/>
    <w:rsid w:val="00EF3C89"/>
    <w:rsid w:val="00EF475A"/>
    <w:rsid w:val="00EF5339"/>
    <w:rsid w:val="00EF6651"/>
    <w:rsid w:val="00EF6B9E"/>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D95"/>
    <w:rsid w:val="00F1480E"/>
    <w:rsid w:val="00F1493B"/>
    <w:rsid w:val="00F14BD8"/>
    <w:rsid w:val="00F15E3A"/>
    <w:rsid w:val="00F16057"/>
    <w:rsid w:val="00F16227"/>
    <w:rsid w:val="00F16324"/>
    <w:rsid w:val="00F1636E"/>
    <w:rsid w:val="00F17007"/>
    <w:rsid w:val="00F20DC2"/>
    <w:rsid w:val="00F2277E"/>
    <w:rsid w:val="00F22820"/>
    <w:rsid w:val="00F22F76"/>
    <w:rsid w:val="00F233C0"/>
    <w:rsid w:val="00F2375B"/>
    <w:rsid w:val="00F23798"/>
    <w:rsid w:val="00F247DC"/>
    <w:rsid w:val="00F24F93"/>
    <w:rsid w:val="00F2561F"/>
    <w:rsid w:val="00F2575E"/>
    <w:rsid w:val="00F26232"/>
    <w:rsid w:val="00F2637D"/>
    <w:rsid w:val="00F26D44"/>
    <w:rsid w:val="00F27EE6"/>
    <w:rsid w:val="00F3047C"/>
    <w:rsid w:val="00F30D43"/>
    <w:rsid w:val="00F31296"/>
    <w:rsid w:val="00F31334"/>
    <w:rsid w:val="00F32E76"/>
    <w:rsid w:val="00F33998"/>
    <w:rsid w:val="00F340EE"/>
    <w:rsid w:val="00F342FD"/>
    <w:rsid w:val="00F34E9E"/>
    <w:rsid w:val="00F34FE2"/>
    <w:rsid w:val="00F36DC0"/>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518D0"/>
    <w:rsid w:val="00F5458D"/>
    <w:rsid w:val="00F5467B"/>
    <w:rsid w:val="00F548D4"/>
    <w:rsid w:val="00F54F3A"/>
    <w:rsid w:val="00F55028"/>
    <w:rsid w:val="00F55DFB"/>
    <w:rsid w:val="00F5670E"/>
    <w:rsid w:val="00F56ADF"/>
    <w:rsid w:val="00F5789A"/>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68FF"/>
    <w:rsid w:val="00F670F7"/>
    <w:rsid w:val="00F702E2"/>
    <w:rsid w:val="00F7058F"/>
    <w:rsid w:val="00F70B2E"/>
    <w:rsid w:val="00F710B8"/>
    <w:rsid w:val="00F71272"/>
    <w:rsid w:val="00F71FAA"/>
    <w:rsid w:val="00F73385"/>
    <w:rsid w:val="00F74C9F"/>
    <w:rsid w:val="00F759EE"/>
    <w:rsid w:val="00F7677E"/>
    <w:rsid w:val="00F76B93"/>
    <w:rsid w:val="00F76D1A"/>
    <w:rsid w:val="00F76F3C"/>
    <w:rsid w:val="00F77911"/>
    <w:rsid w:val="00F77AA0"/>
    <w:rsid w:val="00F808C5"/>
    <w:rsid w:val="00F81D0E"/>
    <w:rsid w:val="00F832E1"/>
    <w:rsid w:val="00F844A6"/>
    <w:rsid w:val="00F84BB0"/>
    <w:rsid w:val="00F85369"/>
    <w:rsid w:val="00F8565C"/>
    <w:rsid w:val="00F858DD"/>
    <w:rsid w:val="00F8644C"/>
    <w:rsid w:val="00F8644F"/>
    <w:rsid w:val="00F8650B"/>
    <w:rsid w:val="00F8682C"/>
    <w:rsid w:val="00F873D9"/>
    <w:rsid w:val="00F8787D"/>
    <w:rsid w:val="00F91B63"/>
    <w:rsid w:val="00F9269B"/>
    <w:rsid w:val="00F9319A"/>
    <w:rsid w:val="00F93DC9"/>
    <w:rsid w:val="00F945A1"/>
    <w:rsid w:val="00F94872"/>
    <w:rsid w:val="00F9547F"/>
    <w:rsid w:val="00F96717"/>
    <w:rsid w:val="00F9679F"/>
    <w:rsid w:val="00F967E0"/>
    <w:rsid w:val="00F96A6A"/>
    <w:rsid w:val="00F97337"/>
    <w:rsid w:val="00F97C20"/>
    <w:rsid w:val="00FA054F"/>
    <w:rsid w:val="00FA08AC"/>
    <w:rsid w:val="00FA114D"/>
    <w:rsid w:val="00FA11F6"/>
    <w:rsid w:val="00FA156D"/>
    <w:rsid w:val="00FA236E"/>
    <w:rsid w:val="00FA251E"/>
    <w:rsid w:val="00FA3E5C"/>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33E4"/>
    <w:rsid w:val="00FB3858"/>
    <w:rsid w:val="00FB5641"/>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D01EE"/>
    <w:rsid w:val="00FD0236"/>
    <w:rsid w:val="00FD050B"/>
    <w:rsid w:val="00FD066C"/>
    <w:rsid w:val="00FD163D"/>
    <w:rsid w:val="00FD16D0"/>
    <w:rsid w:val="00FD17F7"/>
    <w:rsid w:val="00FD298B"/>
    <w:rsid w:val="00FD34F8"/>
    <w:rsid w:val="00FD554D"/>
    <w:rsid w:val="00FD5812"/>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2234791">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794056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076814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5887336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cid:image003.jpg@01D65A87.47FF8060"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mentor.ieee.org/802.11/dcn/20/11-20-1071-02-000m-d3-0-miscellaneous-cr.docx"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cid:image002.jpg@01D65A87.47FF8060" TargetMode="External"/><Relationship Id="rId20" Type="http://schemas.openxmlformats.org/officeDocument/2006/relationships/image" Target="cid:image004.jpg@01D65A87.47FF8060"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5.jpg@01D65A87.47FF8060"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7C0A3-07B8-46B7-B303-4CAA46E125C8}">
  <ds:schemaRefs>
    <ds:schemaRef ds:uri="http://schemas.openxmlformats.org/officeDocument/2006/bibliography"/>
  </ds:schemaRefs>
</ds:datastoreItem>
</file>

<file path=customXml/itemProps2.xml><?xml version="1.0" encoding="utf-8"?>
<ds:datastoreItem xmlns:ds="http://schemas.openxmlformats.org/officeDocument/2006/customXml" ds:itemID="{8BD755A8-98D1-4962-9D4F-7CB606E1BF4B}">
  <ds:schemaRefs>
    <ds:schemaRef ds:uri="http://schemas.openxmlformats.org/officeDocument/2006/bibliography"/>
  </ds:schemaRefs>
</ds:datastoreItem>
</file>

<file path=customXml/itemProps3.xml><?xml version="1.0" encoding="utf-8"?>
<ds:datastoreItem xmlns:ds="http://schemas.openxmlformats.org/officeDocument/2006/customXml" ds:itemID="{6EBABD92-591B-489D-897D-06FD03EF4F9B}">
  <ds:schemaRefs>
    <ds:schemaRef ds:uri="http://schemas.openxmlformats.org/officeDocument/2006/bibliography"/>
  </ds:schemaRefs>
</ds:datastoreItem>
</file>

<file path=customXml/itemProps4.xml><?xml version="1.0" encoding="utf-8"?>
<ds:datastoreItem xmlns:ds="http://schemas.openxmlformats.org/officeDocument/2006/customXml" ds:itemID="{752C198B-4C2B-4305-BB0C-33199CF1C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2045</Words>
  <Characters>11660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IEEE 802.11-20/1071r2</vt:lpstr>
    </vt:vector>
  </TitlesOfParts>
  <Company>Huawei Technologies Co.,Ltd.</Company>
  <LinksUpToDate>false</LinksUpToDate>
  <CharactersWithSpaces>13678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802.11-20/1071r2</dc:title>
  <dc:subject>Submission</dc:subject>
  <dc:creator>Youhan Kim (Qualcomm)</dc:creator>
  <cp:keywords>July 2020</cp:keywords>
  <cp:lastModifiedBy>Youhan Kim</cp:lastModifiedBy>
  <cp:revision>8</cp:revision>
  <cp:lastPrinted>2017-05-01T13:09:00Z</cp:lastPrinted>
  <dcterms:created xsi:type="dcterms:W3CDTF">2020-07-13T22:23:00Z</dcterms:created>
  <dcterms:modified xsi:type="dcterms:W3CDTF">2020-07-15T19:51:00Z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