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F49A0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 w:rsidR="00A24A6A">
                    <w:rPr>
                      <w:lang w:eastAsia="ko-KR"/>
                    </w:rPr>
                    <w:t>Miscellaneous</w:t>
                  </w:r>
                  <w:r>
                    <w:rPr>
                      <w:lang w:eastAsia="ko-KR"/>
                    </w:rPr>
                    <w:t xml:space="preserve">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E1A4FB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A24A6A">
                    <w:rPr>
                      <w:b w:val="0"/>
                      <w:sz w:val="20"/>
                      <w:lang w:eastAsia="ko-KR"/>
                    </w:rPr>
                    <w:t>7-13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BA11233" w:rsidR="004E4723" w:rsidRDefault="0057267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4569, 4710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5310F0E8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BF6E7E5" w14:textId="458E9CFE" w:rsidR="000B521B" w:rsidRDefault="000B521B" w:rsidP="004A3995">
      <w:r>
        <w:t xml:space="preserve">R1: </w:t>
      </w:r>
      <w:r w:rsidR="009C5A6D">
        <w:t>Removed “</w:t>
      </w:r>
      <w:r w:rsidR="009C5A6D" w:rsidRPr="009C5A6D">
        <w:t>The value of the COLOR field of the S1G Capabilities Information field of the S1G Capabilities element is within the range of 0 to 7.</w:t>
      </w:r>
      <w:r w:rsidR="009C5A6D">
        <w:t>” from resolution to CID 4710 per offline feedback.  Already specified in Clause 9.</w:t>
      </w:r>
    </w:p>
    <w:p w14:paraId="15579DD6" w14:textId="77777777" w:rsidR="006A1A19" w:rsidRDefault="006A1A19">
      <w:pPr>
        <w:rPr>
          <w:lang w:eastAsia="ko-KR"/>
        </w:rPr>
      </w:pPr>
    </w:p>
    <w:p w14:paraId="52876877" w14:textId="77777777" w:rsidR="00DC0CA2" w:rsidRPr="00CD4C78" w:rsidRDefault="005E768D" w:rsidP="00F2637D">
      <w:bookmarkStart w:id="0" w:name="_GoBack"/>
      <w:bookmarkEnd w:id="0"/>
      <w:r w:rsidRPr="00CD4C78">
        <w:br w:type="page"/>
      </w:r>
    </w:p>
    <w:p w14:paraId="1C3A6447" w14:textId="75AC0F2D" w:rsidR="00186DDE" w:rsidRDefault="00186DDE" w:rsidP="00186DDE">
      <w:pPr>
        <w:pStyle w:val="Heading1"/>
      </w:pPr>
      <w:r>
        <w:lastRenderedPageBreak/>
        <w:t xml:space="preserve">CID </w:t>
      </w:r>
      <w:r w:rsidR="003B3CE8">
        <w:t>4569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B3CE8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02CE748F" w:rsidR="003B3CE8" w:rsidRDefault="003B3CE8" w:rsidP="003B3CE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4569</w:t>
            </w:r>
          </w:p>
        </w:tc>
        <w:tc>
          <w:tcPr>
            <w:tcW w:w="1329" w:type="dxa"/>
          </w:tcPr>
          <w:p w14:paraId="1DF47C0C" w14:textId="5636D735" w:rsidR="003B3CE8" w:rsidRPr="004C3B9A" w:rsidRDefault="003B3CE8" w:rsidP="003B3CE8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3B3CE8" w:rsidRPr="004C3B9A" w:rsidRDefault="003B3CE8" w:rsidP="003B3CE8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080C7EB4" w:rsidR="003B3CE8" w:rsidRDefault="003B3CE8" w:rsidP="003B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concept of a "normal control" has sprouted but is not well-defined</w:t>
            </w:r>
          </w:p>
        </w:tc>
        <w:tc>
          <w:tcPr>
            <w:tcW w:w="3094" w:type="dxa"/>
          </w:tcPr>
          <w:p w14:paraId="58DCDF2E" w14:textId="66F7B735" w:rsidR="003B3CE8" w:rsidRDefault="003B3CE8" w:rsidP="003B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"Link Adaptation Per Normal Control Response Capable" to "Link Adaptation Without NDP CMAC PPDU Capable" throughout (5x)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E145A8B" w:rsidR="00186DDE" w:rsidRDefault="003B3CE8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001AFA7B" w14:textId="1FAAEBE5" w:rsidR="003B3CE8" w:rsidRDefault="002253C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D3.3 has 5 instances of “normal control”, and all of them are as part of “Link Adaptation Per Normal Control Response Capable”.  Furthermore, there is no definition of “normal control”.</w:t>
      </w:r>
    </w:p>
    <w:p w14:paraId="7B286277" w14:textId="41068270" w:rsidR="002253C7" w:rsidRDefault="002253C7" w:rsidP="00186DDE">
      <w:pPr>
        <w:jc w:val="both"/>
        <w:rPr>
          <w:sz w:val="22"/>
          <w:szCs w:val="22"/>
        </w:rPr>
      </w:pPr>
    </w:p>
    <w:p w14:paraId="31C6D82F" w14:textId="6FDA0EDF" w:rsidR="002253C7" w:rsidRDefault="00A3403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At D3.3 P1412, the meaning of “Link Adaptation Per Normal Control Response Capable” is written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403E" w14:paraId="4780F6AF" w14:textId="77777777" w:rsidTr="00A3403E">
        <w:tc>
          <w:tcPr>
            <w:tcW w:w="10080" w:type="dxa"/>
          </w:tcPr>
          <w:p w14:paraId="79F502FF" w14:textId="7E905E12" w:rsidR="00A3403E" w:rsidRDefault="00CE2137" w:rsidP="00186DD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75CD22" wp14:editId="594B36BD">
                  <wp:extent cx="6263640" cy="7181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977B3" w14:textId="77777777" w:rsidR="00A3403E" w:rsidRDefault="00A3403E" w:rsidP="00186DDE">
      <w:pPr>
        <w:jc w:val="both"/>
        <w:rPr>
          <w:sz w:val="22"/>
          <w:szCs w:val="22"/>
        </w:rPr>
      </w:pPr>
    </w:p>
    <w:p w14:paraId="294E6F09" w14:textId="4E103A2D" w:rsidR="002253C7" w:rsidRDefault="00CE213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 commenter’s proposal to change to “Link Adaptation Without NDP</w:t>
      </w:r>
      <w:r w:rsidR="00910128">
        <w:rPr>
          <w:sz w:val="22"/>
          <w:szCs w:val="22"/>
        </w:rPr>
        <w:t xml:space="preserve"> CMA PPDU Capable” seems reasonable.</w:t>
      </w: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35DE8806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45</w:t>
      </w:r>
      <w:r w:rsidR="00910128">
        <w:rPr>
          <w:b/>
          <w:sz w:val="28"/>
          <w:szCs w:val="22"/>
          <w:u w:val="single"/>
        </w:rPr>
        <w:t>69</w:t>
      </w:r>
    </w:p>
    <w:p w14:paraId="07597B5C" w14:textId="7CFCE93C" w:rsidR="00186DDE" w:rsidRDefault="00910128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3654A234" w:rsidR="004952DC" w:rsidRDefault="004952DC" w:rsidP="004952DC">
      <w:pPr>
        <w:pStyle w:val="Heading1"/>
      </w:pPr>
      <w:r>
        <w:t xml:space="preserve">CID </w:t>
      </w:r>
      <w:r w:rsidR="00F43FE0">
        <w:t>4</w:t>
      </w:r>
      <w:r w:rsidR="00AB5C71">
        <w:t>710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872"/>
        <w:gridCol w:w="1161"/>
        <w:gridCol w:w="3560"/>
        <w:gridCol w:w="3586"/>
      </w:tblGrid>
      <w:tr w:rsidR="004952DC" w:rsidRPr="009522BD" w14:paraId="67DAF6DF" w14:textId="77777777" w:rsidTr="00AB5C71">
        <w:trPr>
          <w:trHeight w:val="278"/>
        </w:trPr>
        <w:tc>
          <w:tcPr>
            <w:tcW w:w="740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06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87" w:type="dxa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13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B5C71" w:rsidRPr="009522BD" w14:paraId="5C1E7C21" w14:textId="77777777" w:rsidTr="00AB5C71">
        <w:trPr>
          <w:trHeight w:val="278"/>
        </w:trPr>
        <w:tc>
          <w:tcPr>
            <w:tcW w:w="740" w:type="dxa"/>
          </w:tcPr>
          <w:p w14:paraId="563DAC37" w14:textId="152E4CF3" w:rsidR="00AB5C71" w:rsidRDefault="00AB5C71" w:rsidP="00AB5C7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4710</w:t>
            </w:r>
          </w:p>
        </w:tc>
        <w:tc>
          <w:tcPr>
            <w:tcW w:w="872" w:type="dxa"/>
          </w:tcPr>
          <w:p w14:paraId="1704A6B4" w14:textId="10325AEE" w:rsidR="00AB5C71" w:rsidRPr="004C3B9A" w:rsidRDefault="00AB5C71" w:rsidP="00AB5C71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06" w:type="dxa"/>
          </w:tcPr>
          <w:p w14:paraId="287C105F" w14:textId="76D70BBD" w:rsidR="00AB5C71" w:rsidRPr="004C3B9A" w:rsidRDefault="00AB5C71" w:rsidP="00AB5C71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87" w:type="dxa"/>
          </w:tcPr>
          <w:p w14:paraId="3A8CE334" w14:textId="3AE7DC3F" w:rsidR="00AB5C71" w:rsidRDefault="00AB5C71" w:rsidP="00AB5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various references to "NDP frames" and "non-NDP frames".  The first is a misnomer because NDPs are NDPs not frames; the second is pleonastic since all frames (MPDUs) are not NDPs</w:t>
            </w:r>
          </w:p>
        </w:tc>
        <w:tc>
          <w:tcPr>
            <w:tcW w:w="3613" w:type="dxa"/>
          </w:tcPr>
          <w:p w14:paraId="49F521CC" w14:textId="5364A75A" w:rsidR="00AB5C71" w:rsidRDefault="00AB5C71" w:rsidP="00AB5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appears to be some 11ah horror, so change all instances of "non-NDP frame" to "non-NDP-CMAC frame", all instances of "sounding NDP frame" to "sounding NDP", and all </w:t>
            </w:r>
            <w:proofErr w:type="spellStart"/>
            <w:r>
              <w:rPr>
                <w:rFonts w:ascii="Arial" w:hAnsi="Arial" w:cs="Arial"/>
                <w:sz w:val="20"/>
              </w:rPr>
              <w:t>remainng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instances of "NDP frame" to "NDP CMAC frame".  Dieu </w:t>
            </w:r>
            <w:proofErr w:type="spellStart"/>
            <w:r>
              <w:rPr>
                <w:rFonts w:ascii="Arial" w:hAnsi="Arial" w:cs="Arial"/>
                <w:sz w:val="20"/>
              </w:rPr>
              <w:t>reconnaitra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</w:rPr>
              <w:t>siens</w:t>
            </w:r>
            <w:proofErr w:type="spellEnd"/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FD8ED3C" w14:textId="77777777" w:rsidR="00181D5A" w:rsidRDefault="00181D5A" w:rsidP="00181D5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011E493" w14:textId="77777777" w:rsidR="00181D5A" w:rsidRDefault="00181D5A" w:rsidP="00181D5A">
      <w:pPr>
        <w:jc w:val="both"/>
        <w:rPr>
          <w:sz w:val="22"/>
          <w:szCs w:val="22"/>
        </w:rPr>
      </w:pPr>
    </w:p>
    <w:p w14:paraId="29163188" w14:textId="5C88B517" w:rsidR="00181D5A" w:rsidRDefault="00181D5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D3.3 has 35 instances of “NDP frame”</w:t>
      </w:r>
      <w:r w:rsidR="00D77B5F">
        <w:rPr>
          <w:sz w:val="22"/>
          <w:szCs w:val="22"/>
        </w:rPr>
        <w:t>.  34</w:t>
      </w:r>
      <w:r>
        <w:rPr>
          <w:sz w:val="22"/>
          <w:szCs w:val="22"/>
        </w:rPr>
        <w:t xml:space="preserve"> </w:t>
      </w:r>
      <w:r w:rsidR="00182A7E">
        <w:rPr>
          <w:sz w:val="22"/>
          <w:szCs w:val="22"/>
        </w:rPr>
        <w:t>of them are related to S1</w:t>
      </w:r>
      <w:r w:rsidR="00D77B5F">
        <w:rPr>
          <w:sz w:val="22"/>
          <w:szCs w:val="22"/>
        </w:rPr>
        <w:t xml:space="preserve">G, while one is related to </w:t>
      </w:r>
      <w:r w:rsidR="00D66334">
        <w:rPr>
          <w:sz w:val="22"/>
          <w:szCs w:val="22"/>
        </w:rPr>
        <w:t>CMMG (D3.3 P1810L53).</w:t>
      </w:r>
    </w:p>
    <w:p w14:paraId="03981D3C" w14:textId="0341AB56" w:rsidR="00D66334" w:rsidRDefault="00D66334" w:rsidP="00181D5A">
      <w:pPr>
        <w:jc w:val="both"/>
        <w:rPr>
          <w:sz w:val="22"/>
          <w:szCs w:val="22"/>
        </w:rPr>
      </w:pPr>
    </w:p>
    <w:p w14:paraId="0956B233" w14:textId="735A8A0A" w:rsidR="00941CDA" w:rsidRDefault="00941CD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Addressing the CMMG one first, </w:t>
      </w:r>
    </w:p>
    <w:p w14:paraId="736E9D09" w14:textId="19A56F6D" w:rsidR="00797B88" w:rsidRDefault="00797B88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D3.3</w:t>
      </w:r>
      <w:r w:rsidR="00F5789A">
        <w:rPr>
          <w:sz w:val="22"/>
          <w:szCs w:val="22"/>
        </w:rPr>
        <w:t xml:space="preserve"> P1810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789A" w14:paraId="2CE2C0D1" w14:textId="77777777" w:rsidTr="00F5789A">
        <w:tc>
          <w:tcPr>
            <w:tcW w:w="10080" w:type="dxa"/>
          </w:tcPr>
          <w:p w14:paraId="7156E02B" w14:textId="7559B541" w:rsidR="00F5789A" w:rsidRDefault="00F5789A" w:rsidP="00181D5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8B6D96" wp14:editId="38F7C76B">
                  <wp:extent cx="6263640" cy="83693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05B8C" w14:textId="38A7BFA9" w:rsidR="00F5789A" w:rsidRDefault="00F5789A" w:rsidP="00181D5A">
      <w:pPr>
        <w:jc w:val="both"/>
        <w:rPr>
          <w:sz w:val="22"/>
          <w:szCs w:val="22"/>
        </w:rPr>
      </w:pPr>
    </w:p>
    <w:p w14:paraId="16709362" w14:textId="1160C19C" w:rsidR="00F5789A" w:rsidRDefault="00F5789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This should be changed to “NDP”, not “NDP CMAC frame” as suggested by the commenter.</w:t>
      </w:r>
    </w:p>
    <w:p w14:paraId="47F02C5A" w14:textId="63E258C0" w:rsidR="00F5789A" w:rsidRDefault="00F5789A" w:rsidP="00181D5A">
      <w:pPr>
        <w:jc w:val="both"/>
        <w:rPr>
          <w:sz w:val="22"/>
          <w:szCs w:val="22"/>
        </w:rPr>
      </w:pPr>
    </w:p>
    <w:p w14:paraId="514C9D76" w14:textId="77777777" w:rsidR="00941CDA" w:rsidRDefault="00941CDA" w:rsidP="00181D5A">
      <w:pPr>
        <w:jc w:val="both"/>
        <w:rPr>
          <w:sz w:val="22"/>
          <w:szCs w:val="22"/>
        </w:rPr>
      </w:pPr>
    </w:p>
    <w:p w14:paraId="7F7154F0" w14:textId="13153E00" w:rsidR="001C05EE" w:rsidRDefault="00941CD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commenter </w:t>
      </w:r>
      <w:r w:rsidR="002C0F93">
        <w:rPr>
          <w:sz w:val="22"/>
          <w:szCs w:val="22"/>
        </w:rPr>
        <w:t xml:space="preserve">also </w:t>
      </w:r>
      <w:r>
        <w:rPr>
          <w:sz w:val="22"/>
          <w:szCs w:val="22"/>
        </w:rPr>
        <w:t>proposes to change “non-NDP</w:t>
      </w:r>
      <w:r w:rsidR="00016FAD">
        <w:rPr>
          <w:sz w:val="22"/>
          <w:szCs w:val="22"/>
        </w:rPr>
        <w:t xml:space="preserve"> frame” to “non-NDP-CMAC frame”.  </w:t>
      </w:r>
      <w:r w:rsidR="00760C38">
        <w:rPr>
          <w:sz w:val="22"/>
          <w:szCs w:val="22"/>
        </w:rPr>
        <w:t>Note that “</w:t>
      </w:r>
      <w:r w:rsidR="009D15DD">
        <w:rPr>
          <w:sz w:val="22"/>
          <w:szCs w:val="22"/>
        </w:rPr>
        <w:t xml:space="preserve">NDP </w:t>
      </w:r>
      <w:r w:rsidR="00760C38">
        <w:rPr>
          <w:sz w:val="22"/>
          <w:szCs w:val="22"/>
        </w:rPr>
        <w:t>CMAC</w:t>
      </w:r>
      <w:r w:rsidR="00E53632">
        <w:rPr>
          <w:sz w:val="22"/>
          <w:szCs w:val="22"/>
        </w:rPr>
        <w:t xml:space="preserve"> PPDU</w:t>
      </w:r>
      <w:r w:rsidR="00760C38">
        <w:rPr>
          <w:sz w:val="22"/>
          <w:szCs w:val="22"/>
        </w:rPr>
        <w:t xml:space="preserve">” </w:t>
      </w:r>
      <w:r w:rsidR="00E53632">
        <w:rPr>
          <w:sz w:val="22"/>
          <w:szCs w:val="22"/>
        </w:rPr>
        <w:t xml:space="preserve">is defined as “NDP carrying MAC information PPDU” (D3.3 P191L60).  Hence, “non-NDP-CMAC frame” </w:t>
      </w:r>
      <w:r w:rsidR="004315DD">
        <w:rPr>
          <w:sz w:val="22"/>
          <w:szCs w:val="22"/>
        </w:rPr>
        <w:t>becomes</w:t>
      </w:r>
      <w:r w:rsidR="00E53632">
        <w:rPr>
          <w:sz w:val="22"/>
          <w:szCs w:val="22"/>
        </w:rPr>
        <w:t xml:space="preserve"> </w:t>
      </w:r>
      <w:r w:rsidR="00E248BF">
        <w:rPr>
          <w:sz w:val="22"/>
          <w:szCs w:val="22"/>
        </w:rPr>
        <w:t xml:space="preserve">“non-NDP carrying MAC information PPDU”, </w:t>
      </w:r>
      <w:r w:rsidR="00B011D5">
        <w:rPr>
          <w:sz w:val="22"/>
          <w:szCs w:val="22"/>
        </w:rPr>
        <w:t>whose meaning is not clear</w:t>
      </w:r>
      <w:r w:rsidR="002C0F93">
        <w:rPr>
          <w:sz w:val="22"/>
          <w:szCs w:val="22"/>
        </w:rPr>
        <w:t xml:space="preserve"> and thus not appropriate.</w:t>
      </w:r>
    </w:p>
    <w:p w14:paraId="561A8139" w14:textId="51DC48E3" w:rsidR="008B38BE" w:rsidRDefault="008B38BE" w:rsidP="00181D5A">
      <w:pPr>
        <w:jc w:val="both"/>
        <w:rPr>
          <w:sz w:val="22"/>
          <w:szCs w:val="22"/>
        </w:rPr>
      </w:pPr>
    </w:p>
    <w:p w14:paraId="0AE51CDC" w14:textId="10528FBD" w:rsidR="008B38BE" w:rsidRDefault="008B38BE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Changing “sounding NDP frame” to “sounding NDP” seems reasonable.</w:t>
      </w:r>
    </w:p>
    <w:p w14:paraId="4A6101C1" w14:textId="068D1685" w:rsidR="008B38BE" w:rsidRDefault="008B38BE" w:rsidP="00181D5A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55C2E139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4296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570525F1" w14:textId="0280C59C" w:rsidR="00B011D5" w:rsidRDefault="00A941C9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 below changes the terms “NDP frame” and “non-NDP frame” to appropriate terms.  Note that </w:t>
      </w:r>
      <w:r w:rsidR="0056399B">
        <w:rPr>
          <w:sz w:val="20"/>
          <w:lang w:val="en-US"/>
        </w:rPr>
        <w:t>“non-NDP-CMAC frame” does not seem reasonable as it means “non-NDP carrying MAC information PPDU” wh</w:t>
      </w:r>
      <w:r w:rsidR="00B011D5">
        <w:rPr>
          <w:sz w:val="20"/>
          <w:lang w:val="en-US"/>
        </w:rPr>
        <w:t xml:space="preserve">ose meaning is not clear.  Furthermore, </w:t>
      </w:r>
      <w:r w:rsidR="004315DD">
        <w:rPr>
          <w:sz w:val="20"/>
          <w:lang w:val="en-US"/>
        </w:rPr>
        <w:t>there is one instance of “NDP frame” which is used by CMMG</w:t>
      </w:r>
      <w:r w:rsidR="001D1FFA">
        <w:rPr>
          <w:sz w:val="20"/>
          <w:lang w:val="en-US"/>
        </w:rPr>
        <w:t xml:space="preserve"> for which “NDP CMAC PPDU” is not relevant.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446DC1CD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4296 in </w:t>
      </w:r>
      <w:hyperlink r:id="rId13" w:history="1">
        <w:r w:rsidR="000B521B" w:rsidRPr="00F202EC">
          <w:rPr>
            <w:rStyle w:val="Hyperlink"/>
            <w:sz w:val="20"/>
            <w:lang w:val="en-US"/>
          </w:rPr>
          <w:t>https://mentor.ieee.org/802.11/dcn/20/11-20-1071-01-000m-d3-0-miscellaneous-cr.docx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285D21CD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 4</w:t>
      </w:r>
      <w:r w:rsidR="005B7204">
        <w:rPr>
          <w:b/>
          <w:sz w:val="28"/>
          <w:szCs w:val="22"/>
          <w:u w:val="single"/>
        </w:rPr>
        <w:t>710</w:t>
      </w:r>
    </w:p>
    <w:p w14:paraId="438C7064" w14:textId="055BB478" w:rsidR="003F7666" w:rsidRDefault="003F7666" w:rsidP="005B2AF8">
      <w:pPr>
        <w:rPr>
          <w:sz w:val="20"/>
          <w:lang w:val="en-US"/>
        </w:rPr>
      </w:pPr>
    </w:p>
    <w:p w14:paraId="489E20F3" w14:textId="77777777" w:rsidR="003F7666" w:rsidRPr="003F7666" w:rsidRDefault="003F7666" w:rsidP="003F7666">
      <w:pPr>
        <w:rPr>
          <w:b/>
          <w:bCs/>
          <w:i/>
          <w:iCs/>
          <w:sz w:val="22"/>
          <w:szCs w:val="22"/>
          <w:highlight w:val="yellow"/>
          <w:lang w:val="en-US"/>
        </w:rPr>
      </w:pPr>
      <w:r w:rsidRPr="003F7666">
        <w:rPr>
          <w:b/>
          <w:bCs/>
          <w:i/>
          <w:iCs/>
          <w:sz w:val="22"/>
          <w:szCs w:val="22"/>
          <w:highlight w:val="yellow"/>
          <w:lang w:val="en-US"/>
        </w:rPr>
        <w:t>CMMG Related:</w:t>
      </w:r>
    </w:p>
    <w:p w14:paraId="44AD5062" w14:textId="724311AE" w:rsidR="003F7666" w:rsidRPr="00B40612" w:rsidRDefault="003F7666" w:rsidP="003F7666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1810L53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4648281C" w14:textId="65D27A87" w:rsidR="003F7666" w:rsidRDefault="00D33F81" w:rsidP="00D33F81">
      <w:pPr>
        <w:jc w:val="both"/>
        <w:rPr>
          <w:sz w:val="22"/>
          <w:szCs w:val="22"/>
          <w:lang w:val="en-US"/>
        </w:rPr>
      </w:pPr>
      <w:r w:rsidRPr="00D33F81">
        <w:rPr>
          <w:sz w:val="22"/>
          <w:szCs w:val="22"/>
          <w:lang w:val="en-US"/>
        </w:rPr>
        <w:t>A STA transmitting a CMMG PPDU that is not an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 xml:space="preserve">NDP </w:t>
      </w:r>
      <w:del w:id="1" w:author="Youhan Kim" w:date="2020-07-13T00:15:00Z">
        <w:r w:rsidRPr="00D33F81" w:rsidDel="00D33F81">
          <w:rPr>
            <w:sz w:val="22"/>
            <w:szCs w:val="22"/>
            <w:lang w:val="en-US"/>
          </w:rPr>
          <w:delText xml:space="preserve">frame </w:delText>
        </w:r>
      </w:del>
      <w:r w:rsidRPr="00D33F81">
        <w:rPr>
          <w:sz w:val="22"/>
          <w:szCs w:val="22"/>
          <w:lang w:val="en-US"/>
        </w:rPr>
        <w:t>and that is sent by a DLS or TDLS STA in a direct path to a DLS or TDLS peer STA shall set the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TXVECTOR parameter COLOR to the value of the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COLOR parameter, if present, from the RXVECTOR of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the most recently received frame from its associated AP or from the DO of the IBSS of which it is a member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that contained a COLOR parameter.</w:t>
      </w:r>
    </w:p>
    <w:p w14:paraId="50A41181" w14:textId="1A7765D0" w:rsidR="003F7666" w:rsidRDefault="003F7666" w:rsidP="003F7666">
      <w:pPr>
        <w:rPr>
          <w:sz w:val="22"/>
          <w:szCs w:val="22"/>
          <w:lang w:val="en-US"/>
        </w:rPr>
      </w:pPr>
    </w:p>
    <w:p w14:paraId="7189A22B" w14:textId="77777777" w:rsidR="009C0F46" w:rsidRDefault="009C0F46" w:rsidP="003F7666">
      <w:pPr>
        <w:rPr>
          <w:sz w:val="22"/>
          <w:szCs w:val="22"/>
          <w:lang w:val="en-US"/>
        </w:rPr>
      </w:pPr>
    </w:p>
    <w:p w14:paraId="187C64AB" w14:textId="5D6C2D08" w:rsidR="003F7666" w:rsidRPr="003F7666" w:rsidRDefault="003F7666" w:rsidP="003F7666">
      <w:pPr>
        <w:rPr>
          <w:b/>
          <w:bCs/>
          <w:i/>
          <w:iCs/>
          <w:sz w:val="22"/>
          <w:szCs w:val="22"/>
          <w:highlight w:val="yellow"/>
          <w:lang w:val="en-US"/>
        </w:rPr>
      </w:pPr>
      <w:r>
        <w:rPr>
          <w:b/>
          <w:bCs/>
          <w:i/>
          <w:iCs/>
          <w:sz w:val="22"/>
          <w:szCs w:val="22"/>
          <w:highlight w:val="yellow"/>
          <w:lang w:val="en-US"/>
        </w:rPr>
        <w:t>S1G</w:t>
      </w:r>
      <w:r w:rsidRPr="003F7666">
        <w:rPr>
          <w:b/>
          <w:bCs/>
          <w:i/>
          <w:iCs/>
          <w:sz w:val="22"/>
          <w:szCs w:val="22"/>
          <w:highlight w:val="yellow"/>
          <w:lang w:val="en-US"/>
        </w:rPr>
        <w:t xml:space="preserve"> Related:</w:t>
      </w:r>
    </w:p>
    <w:p w14:paraId="5896C50D" w14:textId="1A2987B7" w:rsidR="007B3C69" w:rsidRPr="00B40612" w:rsidRDefault="00B21416" w:rsidP="003F7666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 xml:space="preserve">Instruction to Editor: </w:t>
      </w:r>
      <w:r w:rsidR="00AE49C5" w:rsidRPr="00B40612">
        <w:rPr>
          <w:i/>
          <w:iCs/>
          <w:sz w:val="22"/>
          <w:szCs w:val="22"/>
          <w:highlight w:val="yellow"/>
          <w:lang w:val="en-US"/>
        </w:rPr>
        <w:t>Update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 xml:space="preserve"> D3.3 P</w:t>
      </w:r>
      <w:r w:rsidR="00B40612">
        <w:rPr>
          <w:i/>
          <w:iCs/>
          <w:sz w:val="22"/>
          <w:szCs w:val="22"/>
          <w:highlight w:val="yellow"/>
          <w:lang w:val="en-US"/>
        </w:rPr>
        <w:t>235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>L</w:t>
      </w:r>
      <w:r w:rsidR="00B40612">
        <w:rPr>
          <w:i/>
          <w:iCs/>
          <w:sz w:val="22"/>
          <w:szCs w:val="22"/>
          <w:highlight w:val="yellow"/>
          <w:lang w:val="en-US"/>
        </w:rPr>
        <w:t>7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F4DD4A7" w14:textId="766D5D78" w:rsidR="00687E53" w:rsidRPr="00B40612" w:rsidRDefault="00B40612" w:rsidP="005B2AF8">
      <w:pPr>
        <w:rPr>
          <w:sz w:val="22"/>
          <w:szCs w:val="22"/>
          <w:lang w:val="en-US"/>
        </w:rPr>
      </w:pPr>
      <w:r w:rsidRPr="00B40612">
        <w:rPr>
          <w:sz w:val="22"/>
          <w:szCs w:val="22"/>
          <w:lang w:val="en-US"/>
        </w:rPr>
        <w:t>— Optional support for beamforming sounding (by sending an S1G NDP</w:t>
      </w:r>
      <w:del w:id="2" w:author="Youhan Kim" w:date="2020-07-13T00:08:00Z">
        <w:r w:rsidRPr="00B40612" w:rsidDel="00B40612">
          <w:rPr>
            <w:sz w:val="22"/>
            <w:szCs w:val="22"/>
            <w:lang w:val="en-US"/>
          </w:rPr>
          <w:delText xml:space="preserve"> frame</w:delText>
        </w:r>
      </w:del>
      <w:r w:rsidRPr="00B40612">
        <w:rPr>
          <w:sz w:val="22"/>
          <w:szCs w:val="22"/>
          <w:lang w:val="en-US"/>
        </w:rPr>
        <w:t>)</w:t>
      </w:r>
    </w:p>
    <w:p w14:paraId="110F0F5F" w14:textId="5CA7B309" w:rsidR="00687E53" w:rsidRDefault="00687E53" w:rsidP="005B2AF8">
      <w:pPr>
        <w:rPr>
          <w:sz w:val="20"/>
          <w:lang w:val="en-US"/>
        </w:rPr>
      </w:pPr>
    </w:p>
    <w:p w14:paraId="4414AFD3" w14:textId="083BBE23" w:rsidR="00B40612" w:rsidRPr="00B40612" w:rsidRDefault="00B40612" w:rsidP="00B40612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4F053D">
        <w:rPr>
          <w:i/>
          <w:iCs/>
          <w:sz w:val="22"/>
          <w:szCs w:val="22"/>
          <w:highlight w:val="yellow"/>
          <w:lang w:val="en-US"/>
        </w:rPr>
        <w:t>773</w:t>
      </w:r>
      <w:r w:rsidRPr="00B40612">
        <w:rPr>
          <w:i/>
          <w:iCs/>
          <w:sz w:val="22"/>
          <w:szCs w:val="22"/>
          <w:highlight w:val="yellow"/>
          <w:lang w:val="en-US"/>
        </w:rPr>
        <w:t>L</w:t>
      </w:r>
      <w:r w:rsidR="004F053D">
        <w:rPr>
          <w:i/>
          <w:iCs/>
          <w:sz w:val="22"/>
          <w:szCs w:val="22"/>
          <w:highlight w:val="yellow"/>
          <w:lang w:val="en-US"/>
        </w:rPr>
        <w:t>1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288C5695" w14:textId="1D67B57D" w:rsidR="00B40612" w:rsidRDefault="0045513F" w:rsidP="00BC7EA6">
      <w:pPr>
        <w:jc w:val="both"/>
        <w:rPr>
          <w:sz w:val="22"/>
          <w:szCs w:val="22"/>
          <w:lang w:val="en-US"/>
        </w:rPr>
      </w:pPr>
      <w:r w:rsidRPr="0045513F">
        <w:rPr>
          <w:sz w:val="22"/>
          <w:szCs w:val="22"/>
          <w:lang w:val="en-US"/>
        </w:rPr>
        <w:t>— When transmitting a</w:t>
      </w:r>
      <w:del w:id="3" w:author="Youhan Kim" w:date="2020-07-13T00:10:00Z">
        <w:r w:rsidRPr="0045513F" w:rsidDel="004F053D">
          <w:rPr>
            <w:sz w:val="22"/>
            <w:szCs w:val="22"/>
            <w:lang w:val="en-US"/>
          </w:rPr>
          <w:delText xml:space="preserve"> non-NDP frame</w:delText>
        </w:r>
      </w:del>
      <w:ins w:id="4" w:author="Youhan Kim" w:date="2020-07-13T00:10:00Z">
        <w:r w:rsidR="004F053D">
          <w:rPr>
            <w:sz w:val="22"/>
            <w:szCs w:val="22"/>
            <w:lang w:val="en-US"/>
          </w:rPr>
          <w:t xml:space="preserve"> PPDU that is not an NDP CMAC PPDU</w:t>
        </w:r>
      </w:ins>
      <w:r w:rsidRPr="0045513F">
        <w:rPr>
          <w:sz w:val="22"/>
          <w:szCs w:val="22"/>
          <w:lang w:val="en-US"/>
        </w:rPr>
        <w:t>, the value of the SCRAMBLER_OR_CRC parameter is the</w:t>
      </w:r>
      <w:r>
        <w:rPr>
          <w:sz w:val="22"/>
          <w:szCs w:val="22"/>
          <w:lang w:val="en-US"/>
        </w:rPr>
        <w:t xml:space="preserve"> </w:t>
      </w:r>
      <w:r w:rsidRPr="0045513F">
        <w:rPr>
          <w:sz w:val="22"/>
          <w:szCs w:val="22"/>
          <w:lang w:val="en-US"/>
        </w:rPr>
        <w:t>Scrambler Initialization value in the Service field after scrambling (i.e., [B0:B6] of the Service</w:t>
      </w:r>
      <w:r>
        <w:rPr>
          <w:sz w:val="22"/>
          <w:szCs w:val="22"/>
          <w:lang w:val="en-US"/>
        </w:rPr>
        <w:t xml:space="preserve"> </w:t>
      </w:r>
      <w:r w:rsidRPr="0045513F">
        <w:rPr>
          <w:sz w:val="22"/>
          <w:szCs w:val="22"/>
          <w:lang w:val="en-US"/>
        </w:rPr>
        <w:t>field]) (as defined in 23.3.9.2 (SERVICE field)) of the frame.</w:t>
      </w:r>
    </w:p>
    <w:p w14:paraId="6CD7606B" w14:textId="2EAA2DA4" w:rsidR="0045513F" w:rsidRDefault="0045513F" w:rsidP="0045513F">
      <w:pPr>
        <w:rPr>
          <w:sz w:val="22"/>
          <w:szCs w:val="22"/>
          <w:lang w:val="en-US"/>
        </w:rPr>
      </w:pPr>
    </w:p>
    <w:p w14:paraId="51A5AD04" w14:textId="5BEB5462" w:rsidR="004F053D" w:rsidRDefault="004F053D" w:rsidP="0045513F">
      <w:pPr>
        <w:rPr>
          <w:sz w:val="22"/>
          <w:szCs w:val="22"/>
          <w:lang w:val="en-US"/>
        </w:rPr>
      </w:pPr>
    </w:p>
    <w:p w14:paraId="7E27FF97" w14:textId="45A3B487" w:rsidR="004F053D" w:rsidRPr="00B40612" w:rsidRDefault="004F053D" w:rsidP="004F053D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9C0F46">
        <w:rPr>
          <w:i/>
          <w:iCs/>
          <w:sz w:val="22"/>
          <w:szCs w:val="22"/>
          <w:highlight w:val="yellow"/>
          <w:lang w:val="en-US"/>
        </w:rPr>
        <w:t>1416L57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6E111CF3" w14:textId="3D326CB8" w:rsidR="004F053D" w:rsidRDefault="004F053D" w:rsidP="00BC7EA6">
      <w:pPr>
        <w:jc w:val="both"/>
        <w:rPr>
          <w:sz w:val="22"/>
          <w:szCs w:val="22"/>
          <w:lang w:val="en-US"/>
        </w:rPr>
      </w:pPr>
      <w:r w:rsidRPr="004F053D">
        <w:rPr>
          <w:sz w:val="22"/>
          <w:szCs w:val="22"/>
          <w:lang w:val="en-US"/>
        </w:rPr>
        <w:t>A 1 in a bit position in the bitmap means that</w:t>
      </w:r>
      <w:r>
        <w:rPr>
          <w:sz w:val="22"/>
          <w:szCs w:val="22"/>
          <w:lang w:val="en-US"/>
        </w:rPr>
        <w:t xml:space="preserve"> </w:t>
      </w:r>
      <w:r w:rsidRPr="004F053D">
        <w:rPr>
          <w:sz w:val="22"/>
          <w:szCs w:val="22"/>
          <w:lang w:val="en-US"/>
        </w:rPr>
        <w:t>the AP transmits one more PIFS-separated sounding</w:t>
      </w:r>
      <w:del w:id="5" w:author="Youhan Kim" w:date="2020-07-13T00:12:00Z">
        <w:r w:rsidRPr="004F053D" w:rsidDel="008D6888">
          <w:rPr>
            <w:sz w:val="22"/>
            <w:szCs w:val="22"/>
            <w:lang w:val="en-US"/>
          </w:rPr>
          <w:delText xml:space="preserve"> NDP</w:delText>
        </w:r>
      </w:del>
      <w:del w:id="6" w:author="Youhan Kim" w:date="2020-07-13T00:11:00Z">
        <w:r w:rsidRPr="004F053D" w:rsidDel="00D06D66">
          <w:rPr>
            <w:sz w:val="22"/>
            <w:szCs w:val="22"/>
            <w:lang w:val="en-US"/>
          </w:rPr>
          <w:delText xml:space="preserve"> frames</w:delText>
        </w:r>
      </w:del>
      <w:ins w:id="7" w:author="Youhan Kim" w:date="2020-07-13T00:12:00Z">
        <w:r w:rsidR="008D6888">
          <w:rPr>
            <w:sz w:val="22"/>
            <w:szCs w:val="22"/>
            <w:lang w:val="en-US"/>
          </w:rPr>
          <w:t xml:space="preserve"> NDPs</w:t>
        </w:r>
      </w:ins>
      <w:r w:rsidRPr="004F053D">
        <w:rPr>
          <w:sz w:val="22"/>
          <w:szCs w:val="22"/>
          <w:lang w:val="en-US"/>
        </w:rPr>
        <w:t>.</w:t>
      </w:r>
    </w:p>
    <w:p w14:paraId="52F429B2" w14:textId="7BF0832D" w:rsidR="004F053D" w:rsidRDefault="004F053D" w:rsidP="004F053D">
      <w:pPr>
        <w:rPr>
          <w:sz w:val="22"/>
          <w:szCs w:val="22"/>
          <w:lang w:val="en-US"/>
        </w:rPr>
      </w:pPr>
    </w:p>
    <w:p w14:paraId="0143DBF0" w14:textId="493CCF1D" w:rsidR="00D70FAB" w:rsidRPr="00B40612" w:rsidRDefault="00D70FAB" w:rsidP="00D70FAB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F4401D">
        <w:rPr>
          <w:i/>
          <w:iCs/>
          <w:sz w:val="22"/>
          <w:szCs w:val="22"/>
          <w:highlight w:val="yellow"/>
          <w:lang w:val="en-US"/>
        </w:rPr>
        <w:t>1417L7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4E55CAB" w14:textId="0966D5EF" w:rsidR="004F053D" w:rsidRDefault="00D70FAB" w:rsidP="00F466BA">
      <w:pPr>
        <w:jc w:val="both"/>
        <w:rPr>
          <w:sz w:val="22"/>
          <w:szCs w:val="22"/>
          <w:lang w:val="en-US"/>
        </w:rPr>
      </w:pPr>
      <w:r w:rsidRPr="00D70FAB">
        <w:rPr>
          <w:sz w:val="22"/>
          <w:szCs w:val="22"/>
          <w:lang w:val="en-US"/>
        </w:rPr>
        <w:t>The Sounding Start Time subfield contains a value that defines a start time when the AP transmits one or</w:t>
      </w:r>
      <w:r>
        <w:rPr>
          <w:sz w:val="22"/>
          <w:szCs w:val="22"/>
          <w:lang w:val="en-US"/>
        </w:rPr>
        <w:t xml:space="preserve"> </w:t>
      </w:r>
      <w:r w:rsidRPr="00D70FAB">
        <w:rPr>
          <w:sz w:val="22"/>
          <w:szCs w:val="22"/>
          <w:lang w:val="en-US"/>
        </w:rPr>
        <w:t>more sounding</w:t>
      </w:r>
      <w:del w:id="8" w:author="Youhan Kim" w:date="2020-07-13T00:12:00Z">
        <w:r w:rsidRPr="00D70FAB" w:rsidDel="00D70FAB">
          <w:rPr>
            <w:sz w:val="22"/>
            <w:szCs w:val="22"/>
            <w:lang w:val="en-US"/>
          </w:rPr>
          <w:delText xml:space="preserve"> NDP frames </w:delText>
        </w:r>
      </w:del>
      <w:ins w:id="9" w:author="Youhan Kim" w:date="2020-07-13T00:12:00Z">
        <w:r>
          <w:rPr>
            <w:sz w:val="22"/>
            <w:szCs w:val="22"/>
            <w:lang w:val="en-US"/>
          </w:rPr>
          <w:t xml:space="preserve"> NDPs </w:t>
        </w:r>
      </w:ins>
      <w:r w:rsidRPr="00D70FAB">
        <w:rPr>
          <w:sz w:val="22"/>
          <w:szCs w:val="22"/>
          <w:lang w:val="en-US"/>
        </w:rPr>
        <w:t>on the channel(s) indicated in the corresponding Channel Activity Bitmap</w:t>
      </w:r>
      <w:r w:rsidR="00BC7EA6">
        <w:rPr>
          <w:sz w:val="22"/>
          <w:szCs w:val="22"/>
          <w:lang w:val="en-US"/>
        </w:rPr>
        <w:t xml:space="preserve"> </w:t>
      </w:r>
      <w:r w:rsidRPr="00D70FAB">
        <w:rPr>
          <w:sz w:val="22"/>
          <w:szCs w:val="22"/>
          <w:lang w:val="en-US"/>
        </w:rPr>
        <w:t>subfield.</w:t>
      </w:r>
      <w:r w:rsidR="00BC7EA6" w:rsidRPr="00BC7EA6">
        <w:t xml:space="preserve"> </w:t>
      </w:r>
      <w:r w:rsidR="00BC7EA6">
        <w:t xml:space="preserve"> </w:t>
      </w:r>
      <w:r w:rsidR="00BC7EA6" w:rsidRPr="00BC7EA6">
        <w:rPr>
          <w:sz w:val="22"/>
          <w:szCs w:val="22"/>
          <w:lang w:val="en-US"/>
        </w:rPr>
        <w:t>If the Sounding Start Time subfield is not present, the AP transmits one or more PIFS-separated</w:t>
      </w:r>
      <w:r w:rsidR="00BC7EA6">
        <w:rPr>
          <w:sz w:val="22"/>
          <w:szCs w:val="22"/>
          <w:lang w:val="en-US"/>
        </w:rPr>
        <w:t xml:space="preserve"> </w:t>
      </w:r>
      <w:r w:rsidR="00BC7EA6" w:rsidRPr="00BC7EA6">
        <w:rPr>
          <w:sz w:val="22"/>
          <w:szCs w:val="22"/>
          <w:lang w:val="en-US"/>
        </w:rPr>
        <w:t>sounding</w:t>
      </w:r>
      <w:del w:id="10" w:author="Youhan Kim" w:date="2020-07-13T00:13:00Z">
        <w:r w:rsidR="00BC7EA6" w:rsidRPr="00BC7EA6" w:rsidDel="00BC7EA6">
          <w:rPr>
            <w:sz w:val="22"/>
            <w:szCs w:val="22"/>
            <w:lang w:val="en-US"/>
          </w:rPr>
          <w:delText xml:space="preserve"> NDP frames</w:delText>
        </w:r>
      </w:del>
      <w:r w:rsidR="00BC7EA6" w:rsidRPr="00BC7EA6">
        <w:rPr>
          <w:sz w:val="22"/>
          <w:szCs w:val="22"/>
          <w:lang w:val="en-US"/>
        </w:rPr>
        <w:t xml:space="preserve"> </w:t>
      </w:r>
      <w:ins w:id="11" w:author="Youhan Kim" w:date="2020-07-13T00:13:00Z">
        <w:r w:rsidR="00BC7EA6">
          <w:rPr>
            <w:sz w:val="22"/>
            <w:szCs w:val="22"/>
            <w:lang w:val="en-US"/>
          </w:rPr>
          <w:t xml:space="preserve">NDPs </w:t>
        </w:r>
      </w:ins>
      <w:r w:rsidR="00BC7EA6" w:rsidRPr="00BC7EA6">
        <w:rPr>
          <w:sz w:val="22"/>
          <w:szCs w:val="22"/>
          <w:lang w:val="en-US"/>
        </w:rPr>
        <w:t xml:space="preserve">starting after the transmission of the Beacon frame containing the SST element. If </w:t>
      </w:r>
      <w:r w:rsidR="00BC7EA6" w:rsidRPr="00BC7EA6">
        <w:rPr>
          <w:sz w:val="22"/>
          <w:szCs w:val="22"/>
          <w:lang w:val="en-US"/>
        </w:rPr>
        <w:lastRenderedPageBreak/>
        <w:t>the</w:t>
      </w:r>
      <w:r w:rsidR="00BC7EA6">
        <w:rPr>
          <w:sz w:val="22"/>
          <w:szCs w:val="22"/>
          <w:lang w:val="en-US"/>
        </w:rPr>
        <w:t xml:space="preserve"> </w:t>
      </w:r>
      <w:r w:rsidR="00BC7EA6" w:rsidRPr="00BC7EA6">
        <w:rPr>
          <w:sz w:val="22"/>
          <w:szCs w:val="22"/>
          <w:lang w:val="en-US"/>
        </w:rPr>
        <w:t>Sounding Start Time subfield is present, the AP transmits one or more PIFS-separated sounding</w:t>
      </w:r>
      <w:del w:id="12" w:author="Youhan Kim" w:date="2020-07-13T00:13:00Z">
        <w:r w:rsidR="00BC7EA6" w:rsidRPr="00BC7EA6" w:rsidDel="00BC7EA6">
          <w:rPr>
            <w:sz w:val="22"/>
            <w:szCs w:val="22"/>
            <w:lang w:val="en-US"/>
          </w:rPr>
          <w:delText xml:space="preserve"> NDP</w:delText>
        </w:r>
        <w:r w:rsidR="00BC7EA6" w:rsidDel="00BC7EA6">
          <w:rPr>
            <w:sz w:val="22"/>
            <w:szCs w:val="22"/>
            <w:lang w:val="en-US"/>
          </w:rPr>
          <w:delText xml:space="preserve"> </w:delText>
        </w:r>
        <w:r w:rsidR="00BC7EA6" w:rsidRPr="00BC7EA6" w:rsidDel="00BC7EA6">
          <w:rPr>
            <w:sz w:val="22"/>
            <w:szCs w:val="22"/>
            <w:lang w:val="en-US"/>
          </w:rPr>
          <w:delText>frames</w:delText>
        </w:r>
      </w:del>
      <w:r w:rsidR="00BC7EA6" w:rsidRPr="00BC7EA6">
        <w:rPr>
          <w:sz w:val="22"/>
          <w:szCs w:val="22"/>
          <w:lang w:val="en-US"/>
        </w:rPr>
        <w:t xml:space="preserve"> </w:t>
      </w:r>
      <w:ins w:id="13" w:author="Youhan Kim" w:date="2020-07-13T00:13:00Z">
        <w:r w:rsidR="00BC7EA6">
          <w:rPr>
            <w:sz w:val="22"/>
            <w:szCs w:val="22"/>
            <w:lang w:val="en-US"/>
          </w:rPr>
          <w:t xml:space="preserve">NDPs </w:t>
        </w:r>
      </w:ins>
      <w:r w:rsidR="00BC7EA6" w:rsidRPr="00BC7EA6">
        <w:rPr>
          <w:sz w:val="22"/>
          <w:szCs w:val="22"/>
          <w:lang w:val="en-US"/>
        </w:rPr>
        <w:t>starting at the time indicated in the Sounding Start Time field.</w:t>
      </w:r>
    </w:p>
    <w:p w14:paraId="4F67DCEF" w14:textId="5E93A68C" w:rsidR="004F053D" w:rsidRDefault="004F053D" w:rsidP="00F466BA">
      <w:pPr>
        <w:jc w:val="both"/>
        <w:rPr>
          <w:sz w:val="22"/>
          <w:szCs w:val="22"/>
          <w:lang w:val="en-US"/>
        </w:rPr>
      </w:pPr>
    </w:p>
    <w:p w14:paraId="230D4342" w14:textId="5C4F9586" w:rsidR="00F466BA" w:rsidRPr="00B40612" w:rsidRDefault="00F466BA" w:rsidP="00F466BA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094BA8">
        <w:rPr>
          <w:i/>
          <w:iCs/>
          <w:sz w:val="22"/>
          <w:szCs w:val="22"/>
          <w:highlight w:val="yellow"/>
          <w:lang w:val="en-US"/>
        </w:rPr>
        <w:t>1813L</w:t>
      </w:r>
      <w:r w:rsidR="00F649DE">
        <w:rPr>
          <w:i/>
          <w:iCs/>
          <w:sz w:val="22"/>
          <w:szCs w:val="22"/>
          <w:highlight w:val="yellow"/>
          <w:lang w:val="en-US"/>
        </w:rPr>
        <w:t>45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E1467E8" w14:textId="12B96EDF" w:rsidR="004F053D" w:rsidRPr="00094BA8" w:rsidRDefault="00094BA8" w:rsidP="00094BA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Table 10-14—Settings for the TXVECTOR parameter PARTIAL_AID for </w:t>
      </w:r>
      <w:ins w:id="14" w:author="Youhan Kim" w:date="2020-07-13T00:40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a</w:t>
        </w:r>
      </w:ins>
      <w:ins w:id="15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n </w:t>
        </w:r>
      </w:ins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NDP</w:t>
      </w:r>
      <w:del w:id="16" w:author="Youhan Kim" w:date="2020-07-13T00:18:00Z">
        <w:r w:rsidDel="00F649DE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</w:delText>
        </w:r>
        <w:r w:rsidRPr="00094BA8" w:rsidDel="00F649DE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frames</w:delText>
        </w:r>
      </w:del>
    </w:p>
    <w:p w14:paraId="540A2A11" w14:textId="77777777" w:rsidR="005B7553" w:rsidRDefault="005B7553" w:rsidP="005B7553">
      <w:pPr>
        <w:jc w:val="both"/>
        <w:rPr>
          <w:sz w:val="22"/>
          <w:szCs w:val="22"/>
          <w:lang w:val="en-US"/>
        </w:rPr>
      </w:pPr>
    </w:p>
    <w:p w14:paraId="24FCB295" w14:textId="5EBB87A5" w:rsidR="005B7553" w:rsidRPr="00B40612" w:rsidRDefault="005B7553" w:rsidP="005B7553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</w:t>
      </w:r>
      <w:r w:rsidR="00CE630D">
        <w:rPr>
          <w:i/>
          <w:iCs/>
          <w:sz w:val="22"/>
          <w:szCs w:val="22"/>
          <w:highlight w:val="yellow"/>
          <w:lang w:val="en-US"/>
        </w:rPr>
        <w:t>4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CE630D">
        <w:rPr>
          <w:i/>
          <w:iCs/>
          <w:sz w:val="22"/>
          <w:szCs w:val="22"/>
          <w:highlight w:val="yellow"/>
          <w:lang w:val="en-US"/>
        </w:rPr>
        <w:t>2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0D5BC0E5" w14:textId="04EB280F" w:rsidR="005B7553" w:rsidRPr="00314AC7" w:rsidRDefault="005B7553" w:rsidP="00314AC7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Table 10-</w:t>
      </w:r>
      <w:r w:rsidR="00314AC7" w:rsidRPr="00314AC7">
        <w:t xml:space="preserve"> </w:t>
      </w:r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15—Settings for the TXVECTOR parameter PARTIAL_AID for </w:t>
      </w:r>
      <w:ins w:id="17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a </w:t>
        </w:r>
      </w:ins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non-1 MHz PPDU</w:t>
      </w:r>
      <w:del w:id="18" w:author="Youhan Kim" w:date="2020-07-13T00:41:00Z">
        <w:r w:rsidR="00314AC7" w:rsidRPr="00314AC7" w:rsidDel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s</w:delText>
        </w:r>
      </w:del>
      <w:del w:id="19" w:author="Youhan Kim" w:date="2020-07-13T00:40:00Z">
        <w:r w:rsidR="00314AC7" w:rsidDel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</w:delText>
        </w:r>
        <w:r w:rsidR="00314AC7" w:rsidRPr="00314AC7" w:rsidDel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and</w:delText>
        </w:r>
      </w:del>
      <w:del w:id="20" w:author="Youhan Kim" w:date="2020-07-13T00:20:00Z">
        <w:r w:rsidR="00314AC7" w:rsidRPr="00314AC7" w:rsidDel="00F31296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21" w:author="Youhan Kim" w:date="2020-07-13T00:20:00Z">
        <w:r w:rsidR="00F31296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 </w:t>
        </w:r>
      </w:ins>
      <w:ins w:id="22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that </w:t>
        </w:r>
      </w:ins>
      <w:ins w:id="23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is</w:t>
        </w:r>
      </w:ins>
      <w:ins w:id="24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 not </w:t>
        </w:r>
      </w:ins>
      <w:ins w:id="25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an </w:t>
        </w:r>
      </w:ins>
      <w:ins w:id="26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NDP</w:t>
        </w:r>
      </w:ins>
    </w:p>
    <w:p w14:paraId="7EB4A475" w14:textId="7316228C" w:rsidR="005B7553" w:rsidRDefault="005B7553" w:rsidP="00F466BA">
      <w:pPr>
        <w:jc w:val="both"/>
        <w:rPr>
          <w:sz w:val="20"/>
          <w:lang w:val="en-US"/>
        </w:rPr>
      </w:pPr>
    </w:p>
    <w:p w14:paraId="2719322A" w14:textId="09883746" w:rsidR="00CE630D" w:rsidRPr="00B40612" w:rsidRDefault="00CE630D" w:rsidP="00CE630D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1814L53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70C1ECB6" w14:textId="775F02B9" w:rsidR="005B7553" w:rsidRPr="00CE630D" w:rsidRDefault="00CE630D" w:rsidP="002E3EF3">
      <w:pPr>
        <w:jc w:val="both"/>
        <w:rPr>
          <w:sz w:val="22"/>
          <w:szCs w:val="22"/>
          <w:lang w:val="en-US"/>
        </w:rPr>
      </w:pPr>
      <w:r w:rsidRPr="00CE630D">
        <w:rPr>
          <w:sz w:val="22"/>
          <w:szCs w:val="22"/>
          <w:lang w:val="en-US"/>
        </w:rPr>
        <w:t>In an NDP</w:t>
      </w:r>
      <w:del w:id="27" w:author="Youhan Kim" w:date="2020-07-13T00:21:00Z">
        <w:r w:rsidRPr="00CE630D" w:rsidDel="002C3940">
          <w:rPr>
            <w:sz w:val="22"/>
            <w:szCs w:val="22"/>
            <w:lang w:val="en-US"/>
          </w:rPr>
          <w:delText xml:space="preserve"> frame</w:delText>
        </w:r>
      </w:del>
      <w:r w:rsidRPr="00CE630D">
        <w:rPr>
          <w:sz w:val="22"/>
          <w:szCs w:val="22"/>
          <w:lang w:val="en-US"/>
        </w:rPr>
        <w:t xml:space="preserve"> sent by the non-AP S1G STA to the S1G AP, the PARTIAL_AID is equal to 165.</w:t>
      </w:r>
      <w:r w:rsidR="002E3EF3" w:rsidRPr="002E3EF3">
        <w:t xml:space="preserve"> </w:t>
      </w:r>
      <w:r w:rsidR="002E3EF3" w:rsidRPr="002E3EF3">
        <w:rPr>
          <w:sz w:val="22"/>
          <w:szCs w:val="22"/>
          <w:lang w:val="en-US"/>
        </w:rPr>
        <w:t xml:space="preserve">In an NDP </w:t>
      </w:r>
      <w:del w:id="28" w:author="Youhan Kim" w:date="2020-07-13T00:22:00Z">
        <w:r w:rsidR="002E3EF3" w:rsidRPr="002E3EF3" w:rsidDel="002E3EF3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sent by the S1G AP to the non-AP S1G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>STA associated with that S1G AP, the PARTIAL_AID is equal to 229. In a non-1 MHz S1G PPDU that is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 xml:space="preserve">not an NDP </w:t>
      </w:r>
      <w:del w:id="29" w:author="Youhan Kim" w:date="2020-07-13T00:22:00Z">
        <w:r w:rsidR="002E3EF3" w:rsidRPr="002E3EF3" w:rsidDel="0048598F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and that is sent by the non-AP S1G STA to the S1G AP, the PARTIAL_AID is set to 165.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 xml:space="preserve">In a non-1 MHz S1G PPDU that is not an NDP </w:t>
      </w:r>
      <w:del w:id="30" w:author="Youhan Kim" w:date="2020-07-13T00:22:00Z">
        <w:r w:rsidR="002E3EF3" w:rsidRPr="002E3EF3" w:rsidDel="0048598F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that is sent by the S1G AP to the non-AP S1G STA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>associated with that S1G AP, the PARTIAL_AID is set to 37.</w:t>
      </w:r>
    </w:p>
    <w:p w14:paraId="3704FEEC" w14:textId="55B46C1D" w:rsidR="005B7553" w:rsidRDefault="005B7553" w:rsidP="00F466BA">
      <w:pPr>
        <w:jc w:val="both"/>
        <w:rPr>
          <w:sz w:val="20"/>
          <w:lang w:val="en-US"/>
        </w:rPr>
      </w:pPr>
    </w:p>
    <w:p w14:paraId="035EC26F" w14:textId="4DD03CE8" w:rsidR="00B15B4F" w:rsidRPr="00B40612" w:rsidRDefault="00B15B4F" w:rsidP="00B15B4F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</w:t>
      </w:r>
      <w:r w:rsidR="001232D3">
        <w:rPr>
          <w:i/>
          <w:iCs/>
          <w:sz w:val="22"/>
          <w:szCs w:val="22"/>
          <w:highlight w:val="yellow"/>
          <w:lang w:val="en-US"/>
        </w:rPr>
        <w:t>5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1232D3">
        <w:rPr>
          <w:i/>
          <w:iCs/>
          <w:sz w:val="22"/>
          <w:szCs w:val="22"/>
          <w:highlight w:val="yellow"/>
          <w:lang w:val="en-US"/>
        </w:rPr>
        <w:t>4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05A48036" w14:textId="29F1EE2A" w:rsidR="005B7553" w:rsidRDefault="00B15B4F" w:rsidP="00B15B4F">
      <w:pPr>
        <w:jc w:val="both"/>
        <w:rPr>
          <w:sz w:val="22"/>
          <w:szCs w:val="22"/>
          <w:lang w:val="en-US"/>
        </w:rPr>
      </w:pPr>
      <w:r w:rsidRPr="00B15B4F">
        <w:rPr>
          <w:sz w:val="22"/>
          <w:szCs w:val="22"/>
          <w:lang w:val="en-US"/>
        </w:rPr>
        <w:t>A STA transmitting</w:t>
      </w:r>
      <w:del w:id="31" w:author="Youhan Kim" w:date="2020-07-13T00:43:00Z">
        <w:r w:rsidRPr="00B15B4F" w:rsidDel="006A2B46">
          <w:rPr>
            <w:sz w:val="22"/>
            <w:szCs w:val="22"/>
            <w:lang w:val="en-US"/>
          </w:rPr>
          <w:delText xml:space="preserve"> an</w:delText>
        </w:r>
      </w:del>
      <w:r w:rsidRPr="00B15B4F">
        <w:rPr>
          <w:sz w:val="22"/>
          <w:szCs w:val="22"/>
          <w:lang w:val="en-US"/>
        </w:rPr>
        <w:t xml:space="preserve"> </w:t>
      </w:r>
      <w:ins w:id="32" w:author="Youhan Kim" w:date="2020-07-13T00:43:00Z">
        <w:r w:rsidR="006A2B46">
          <w:rPr>
            <w:sz w:val="22"/>
            <w:szCs w:val="22"/>
            <w:lang w:val="en-US"/>
          </w:rPr>
          <w:t xml:space="preserve">a </w:t>
        </w:r>
      </w:ins>
      <w:ins w:id="33" w:author="Youhan Kim" w:date="2020-07-13T00:42:00Z">
        <w:r w:rsidR="004E2279">
          <w:rPr>
            <w:sz w:val="22"/>
            <w:szCs w:val="22"/>
            <w:lang w:val="en-US"/>
          </w:rPr>
          <w:t>non-1</w:t>
        </w:r>
        <w:r w:rsidR="00B021A5">
          <w:rPr>
            <w:sz w:val="22"/>
            <w:szCs w:val="22"/>
            <w:lang w:val="en-US"/>
          </w:rPr>
          <w:t xml:space="preserve"> MHz </w:t>
        </w:r>
      </w:ins>
      <w:r w:rsidRPr="00B15B4F">
        <w:rPr>
          <w:sz w:val="22"/>
          <w:szCs w:val="22"/>
          <w:lang w:val="en-US"/>
        </w:rPr>
        <w:t xml:space="preserve">S1G PPDU that is not </w:t>
      </w:r>
      <w:del w:id="34" w:author="Youhan Kim" w:date="2020-07-13T00:42:00Z">
        <w:r w:rsidRPr="00B15B4F" w:rsidDel="00B021A5">
          <w:rPr>
            <w:sz w:val="22"/>
            <w:szCs w:val="22"/>
            <w:lang w:val="en-US"/>
          </w:rPr>
          <w:delText xml:space="preserve">a 1 MHz PPDU and is not </w:delText>
        </w:r>
      </w:del>
      <w:r w:rsidRPr="00B15B4F">
        <w:rPr>
          <w:sz w:val="22"/>
          <w:szCs w:val="22"/>
          <w:lang w:val="en-US"/>
        </w:rPr>
        <w:t xml:space="preserve">an NDP </w:t>
      </w:r>
      <w:del w:id="35" w:author="Youhan Kim" w:date="2020-07-13T00:28:00Z">
        <w:r w:rsidRPr="00B15B4F" w:rsidDel="00B15B4F">
          <w:rPr>
            <w:sz w:val="22"/>
            <w:szCs w:val="22"/>
            <w:lang w:val="en-US"/>
          </w:rPr>
          <w:delText xml:space="preserve">frame </w:delText>
        </w:r>
      </w:del>
      <w:r w:rsidRPr="00B15B4F">
        <w:rPr>
          <w:sz w:val="22"/>
          <w:szCs w:val="22"/>
          <w:lang w:val="en-US"/>
        </w:rPr>
        <w:t>and that is addressed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>to an AP shall set the TXVECTOR parameter UPLINK_INDICATION to 1. The UPLINK_INDICATION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>parameter shall be set to 0 for all other cases. The TXVECTOR parameter UPLINK_INDICATION is not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 xml:space="preserve">present for 1 MHz </w:t>
      </w:r>
      <w:ins w:id="36" w:author="Youhan Kim" w:date="2020-07-13T00:43:00Z">
        <w:r w:rsidR="00647990">
          <w:rPr>
            <w:sz w:val="22"/>
            <w:szCs w:val="22"/>
            <w:lang w:val="en-US"/>
          </w:rPr>
          <w:t>PPDUs or NDPs</w:t>
        </w:r>
      </w:ins>
      <w:del w:id="37" w:author="Youhan Kim" w:date="2020-07-13T00:43:00Z">
        <w:r w:rsidRPr="00B15B4F" w:rsidDel="00647990">
          <w:rPr>
            <w:sz w:val="22"/>
            <w:szCs w:val="22"/>
            <w:lang w:val="en-US"/>
          </w:rPr>
          <w:delText>frames and is not present for NDP</w:delText>
        </w:r>
      </w:del>
      <w:del w:id="38" w:author="Youhan Kim" w:date="2020-07-13T00:28:00Z">
        <w:r w:rsidRPr="00B15B4F" w:rsidDel="00D6558D">
          <w:rPr>
            <w:sz w:val="22"/>
            <w:szCs w:val="22"/>
            <w:lang w:val="en-US"/>
          </w:rPr>
          <w:delText xml:space="preserve"> frames</w:delText>
        </w:r>
      </w:del>
      <w:r w:rsidRPr="00B15B4F">
        <w:rPr>
          <w:sz w:val="22"/>
          <w:szCs w:val="22"/>
          <w:lang w:val="en-US"/>
        </w:rPr>
        <w:t>.</w:t>
      </w:r>
    </w:p>
    <w:p w14:paraId="15D58D2A" w14:textId="3C954752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26FBA928" w14:textId="1CB10E07" w:rsidR="001232D3" w:rsidRPr="00B40612" w:rsidRDefault="001232D3" w:rsidP="001232D3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1815L16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45DDE992" w14:textId="0D34E36D" w:rsidR="00B15B4F" w:rsidRDefault="0004111B" w:rsidP="0004111B">
      <w:pPr>
        <w:jc w:val="both"/>
        <w:rPr>
          <w:sz w:val="22"/>
          <w:szCs w:val="22"/>
          <w:lang w:val="en-US"/>
        </w:rPr>
      </w:pPr>
      <w:r w:rsidRPr="0004111B">
        <w:rPr>
          <w:sz w:val="22"/>
          <w:szCs w:val="22"/>
          <w:lang w:val="en-US"/>
        </w:rPr>
        <w:t>A STA transmitting</w:t>
      </w:r>
      <w:del w:id="39" w:author="Youhan Kim" w:date="2020-07-13T00:44:00Z">
        <w:r w:rsidRPr="0004111B" w:rsidDel="006A2B46">
          <w:rPr>
            <w:sz w:val="22"/>
            <w:szCs w:val="22"/>
            <w:lang w:val="en-US"/>
          </w:rPr>
          <w:delText xml:space="preserve"> an</w:delText>
        </w:r>
      </w:del>
      <w:r w:rsidRPr="0004111B">
        <w:rPr>
          <w:sz w:val="22"/>
          <w:szCs w:val="22"/>
          <w:lang w:val="en-US"/>
        </w:rPr>
        <w:t xml:space="preserve"> </w:t>
      </w:r>
      <w:ins w:id="40" w:author="Youhan Kim" w:date="2020-07-13T00:44:00Z">
        <w:r w:rsidR="008A133E">
          <w:rPr>
            <w:sz w:val="22"/>
            <w:szCs w:val="22"/>
            <w:lang w:val="en-US"/>
          </w:rPr>
          <w:t xml:space="preserve">a non-1 MHz </w:t>
        </w:r>
      </w:ins>
      <w:r w:rsidRPr="0004111B">
        <w:rPr>
          <w:sz w:val="22"/>
          <w:szCs w:val="22"/>
          <w:lang w:val="en-US"/>
        </w:rPr>
        <w:t xml:space="preserve">S1G PPDU that is not </w:t>
      </w:r>
      <w:del w:id="41" w:author="Youhan Kim" w:date="2020-07-13T00:44:00Z">
        <w:r w:rsidRPr="0004111B" w:rsidDel="008A133E">
          <w:rPr>
            <w:sz w:val="22"/>
            <w:szCs w:val="22"/>
            <w:lang w:val="en-US"/>
          </w:rPr>
          <w:delText>a</w:delText>
        </w:r>
        <w:r w:rsidDel="008A133E">
          <w:rPr>
            <w:sz w:val="22"/>
            <w:szCs w:val="22"/>
            <w:lang w:val="en-US"/>
          </w:rPr>
          <w:delText xml:space="preserve"> </w:delText>
        </w:r>
        <w:r w:rsidRPr="0004111B" w:rsidDel="008A133E">
          <w:rPr>
            <w:sz w:val="22"/>
            <w:szCs w:val="22"/>
            <w:lang w:val="en-US"/>
          </w:rPr>
          <w:delText xml:space="preserve">1 MHz PPDU and is not </w:delText>
        </w:r>
      </w:del>
      <w:r w:rsidRPr="0004111B">
        <w:rPr>
          <w:sz w:val="22"/>
          <w:szCs w:val="22"/>
          <w:lang w:val="en-US"/>
        </w:rPr>
        <w:t xml:space="preserve">an NDP </w:t>
      </w:r>
      <w:del w:id="42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and that is addressed to an AP need not include the TXVECTOR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parameter COLOR in the TXVECTOR. A STA transmitting</w:t>
      </w:r>
      <w:del w:id="43" w:author="Youhan Kim" w:date="2020-07-13T00:44:00Z">
        <w:r w:rsidRPr="0004111B" w:rsidDel="008A133E">
          <w:rPr>
            <w:sz w:val="22"/>
            <w:szCs w:val="22"/>
            <w:lang w:val="en-US"/>
          </w:rPr>
          <w:delText xml:space="preserve"> an</w:delText>
        </w:r>
      </w:del>
      <w:ins w:id="44" w:author="Youhan Kim" w:date="2020-07-13T00:44:00Z">
        <w:r w:rsidR="008A133E">
          <w:rPr>
            <w:sz w:val="22"/>
            <w:szCs w:val="22"/>
            <w:lang w:val="en-US"/>
          </w:rPr>
          <w:t xml:space="preserve"> a non-1 MHz</w:t>
        </w:r>
      </w:ins>
      <w:r w:rsidRPr="0004111B">
        <w:rPr>
          <w:sz w:val="22"/>
          <w:szCs w:val="22"/>
          <w:lang w:val="en-US"/>
        </w:rPr>
        <w:t xml:space="preserve"> S1G PPDU that is not</w:t>
      </w:r>
      <w:del w:id="45" w:author="Youhan Kim" w:date="2020-07-13T00:44:00Z">
        <w:r w:rsidRPr="0004111B" w:rsidDel="008A133E">
          <w:rPr>
            <w:sz w:val="22"/>
            <w:szCs w:val="22"/>
            <w:lang w:val="en-US"/>
          </w:rPr>
          <w:delText xml:space="preserve"> a 1 MHz PPDU and is</w:delText>
        </w:r>
        <w:r w:rsidDel="008A133E">
          <w:rPr>
            <w:sz w:val="22"/>
            <w:szCs w:val="22"/>
            <w:lang w:val="en-US"/>
          </w:rPr>
          <w:delText xml:space="preserve"> </w:delText>
        </w:r>
        <w:r w:rsidRPr="0004111B" w:rsidDel="008A133E">
          <w:rPr>
            <w:sz w:val="22"/>
            <w:szCs w:val="22"/>
            <w:lang w:val="en-US"/>
          </w:rPr>
          <w:delText>not</w:delText>
        </w:r>
      </w:del>
      <w:r w:rsidRPr="0004111B">
        <w:rPr>
          <w:sz w:val="22"/>
          <w:szCs w:val="22"/>
          <w:lang w:val="en-US"/>
        </w:rPr>
        <w:t xml:space="preserve"> an NDP </w:t>
      </w:r>
      <w:del w:id="46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and that is sent by a TDLS STA in a direct path to a TDLS peer STA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shall set the TXVECTOR parameter COLOR to the value of the COLOR parameter, if present, from the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RXVECTOR of the most recently received frame from its associated AP or from the STA transmitting a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beacon of the IBSS of which it is a member that contained a COLOR parameter. An AP transmitting</w:t>
      </w:r>
      <w:del w:id="47" w:author="Youhan Kim" w:date="2020-07-13T00:45:00Z">
        <w:r w:rsidRPr="0004111B" w:rsidDel="00631ED0">
          <w:rPr>
            <w:sz w:val="22"/>
            <w:szCs w:val="22"/>
            <w:lang w:val="en-US"/>
          </w:rPr>
          <w:delText xml:space="preserve"> an</w:delText>
        </w:r>
      </w:del>
      <w:ins w:id="48" w:author="Youhan Kim" w:date="2020-07-13T00:45:00Z">
        <w:r w:rsidR="00631ED0">
          <w:rPr>
            <w:sz w:val="22"/>
            <w:szCs w:val="22"/>
            <w:lang w:val="en-US"/>
          </w:rPr>
          <w:t xml:space="preserve"> a non-1 MHz</w:t>
        </w:r>
      </w:ins>
      <w:r w:rsidRPr="0004111B">
        <w:rPr>
          <w:sz w:val="22"/>
          <w:szCs w:val="22"/>
          <w:lang w:val="en-US"/>
        </w:rPr>
        <w:t xml:space="preserve"> S1G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 xml:space="preserve">PPDU that is not </w:t>
      </w:r>
      <w:del w:id="49" w:author="Youhan Kim" w:date="2020-07-13T00:45:00Z">
        <w:r w:rsidRPr="0004111B" w:rsidDel="00631ED0">
          <w:rPr>
            <w:sz w:val="22"/>
            <w:szCs w:val="22"/>
            <w:lang w:val="en-US"/>
          </w:rPr>
          <w:delText xml:space="preserve">a 1 MHz PPDU and is not </w:delText>
        </w:r>
      </w:del>
      <w:r w:rsidRPr="0004111B">
        <w:rPr>
          <w:sz w:val="22"/>
          <w:szCs w:val="22"/>
          <w:lang w:val="en-US"/>
        </w:rPr>
        <w:t xml:space="preserve">an NDP </w:t>
      </w:r>
      <w:del w:id="50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shall set the TXVECTOR parameter COLOR to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a value of its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choosing within the range 0 to 7 and shall maintain that value for the duration of the existence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of the BSS.</w:t>
      </w:r>
    </w:p>
    <w:p w14:paraId="25CE6ABB" w14:textId="7AE1522F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3747AA0C" w14:textId="727A6A67" w:rsidR="00E74178" w:rsidRPr="00B40612" w:rsidRDefault="00E74178" w:rsidP="00E74178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1815L31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27C9E710" w14:textId="5FD581F6" w:rsidR="00E74178" w:rsidRPr="00E74178" w:rsidDel="00D80D24" w:rsidRDefault="00E74178" w:rsidP="00E74178">
      <w:pPr>
        <w:jc w:val="both"/>
        <w:rPr>
          <w:del w:id="51" w:author="Youhan Kim" w:date="2020-07-13T00:54:00Z"/>
          <w:sz w:val="22"/>
          <w:szCs w:val="22"/>
          <w:lang w:val="en-US"/>
        </w:rPr>
      </w:pPr>
      <w:del w:id="52" w:author="Youhan Kim" w:date="2020-07-13T00:54:00Z">
        <w:r w:rsidRPr="00E74178" w:rsidDel="00D80D24">
          <w:rPr>
            <w:sz w:val="22"/>
            <w:szCs w:val="22"/>
            <w:lang w:val="en-US"/>
          </w:rPr>
          <w:delText>An AP shall include the value within the range 0 to 7 that it is using for the TXVECTOR parameter COLOR</w:delText>
        </w:r>
      </w:del>
    </w:p>
    <w:p w14:paraId="2375434D" w14:textId="77777777" w:rsidR="00D80D24" w:rsidRDefault="00E74178" w:rsidP="00E74178">
      <w:pPr>
        <w:jc w:val="both"/>
        <w:rPr>
          <w:ins w:id="53" w:author="Youhan Kim" w:date="2020-07-13T00:54:00Z"/>
          <w:sz w:val="22"/>
          <w:szCs w:val="22"/>
          <w:lang w:val="en-US"/>
        </w:rPr>
      </w:pPr>
      <w:del w:id="54" w:author="Youhan Kim" w:date="2020-07-13T00:54:00Z">
        <w:r w:rsidRPr="00E74178" w:rsidDel="00D80D24">
          <w:rPr>
            <w:sz w:val="22"/>
            <w:szCs w:val="22"/>
            <w:lang w:val="en-US"/>
          </w:rPr>
          <w:delText>in non-1 MHz</w:delText>
        </w:r>
      </w:del>
      <w:del w:id="55" w:author="Youhan Kim" w:date="2020-07-13T00:33:00Z">
        <w:r w:rsidRPr="00E74178" w:rsidDel="00653020">
          <w:rPr>
            <w:sz w:val="22"/>
            <w:szCs w:val="22"/>
            <w:lang w:val="en-US"/>
          </w:rPr>
          <w:delText>, non-NDP frames</w:delText>
        </w:r>
      </w:del>
      <w:del w:id="56" w:author="Youhan Kim" w:date="2020-07-13T00:54:00Z">
        <w:r w:rsidRPr="00E74178" w:rsidDel="00D80D24">
          <w:rPr>
            <w:sz w:val="22"/>
            <w:szCs w:val="22"/>
            <w:lang w:val="en-US"/>
          </w:rPr>
          <w:delText xml:space="preserve"> in the COLOR field of the S1G Capabilities Information field of the S1G</w:delText>
        </w:r>
        <w:r w:rsidR="00B66398" w:rsidDel="00D80D24">
          <w:rPr>
            <w:sz w:val="22"/>
            <w:szCs w:val="22"/>
            <w:lang w:val="en-US"/>
          </w:rPr>
          <w:delText xml:space="preserve"> </w:delText>
        </w:r>
        <w:r w:rsidRPr="00E74178" w:rsidDel="00D80D24">
          <w:rPr>
            <w:sz w:val="22"/>
            <w:szCs w:val="22"/>
            <w:lang w:val="en-US"/>
          </w:rPr>
          <w:delText>Capabilities element in all frames that contain that element.</w:delText>
        </w:r>
      </w:del>
    </w:p>
    <w:p w14:paraId="429BF68C" w14:textId="48D5DF2E" w:rsidR="00FE4FBE" w:rsidRDefault="004426F1" w:rsidP="00E74178">
      <w:pPr>
        <w:jc w:val="both"/>
        <w:rPr>
          <w:sz w:val="22"/>
          <w:szCs w:val="22"/>
          <w:lang w:val="en-US"/>
        </w:rPr>
      </w:pPr>
      <w:ins w:id="57" w:author="Youhan Kim" w:date="2020-07-13T00:51:00Z">
        <w:r>
          <w:rPr>
            <w:sz w:val="22"/>
            <w:szCs w:val="22"/>
            <w:lang w:val="en-US"/>
          </w:rPr>
          <w:t xml:space="preserve">When an S1G AP transmits </w:t>
        </w:r>
      </w:ins>
      <w:ins w:id="58" w:author="Youhan Kim" w:date="2020-07-13T00:50:00Z">
        <w:r w:rsidR="002D6255">
          <w:rPr>
            <w:sz w:val="22"/>
            <w:szCs w:val="22"/>
            <w:lang w:val="en-US"/>
          </w:rPr>
          <w:t xml:space="preserve">a non-1 MHz S1G PPDU that </w:t>
        </w:r>
      </w:ins>
      <w:ins w:id="59" w:author="Youhan Kim" w:date="2020-07-13T00:51:00Z">
        <w:r w:rsidR="002D6255">
          <w:rPr>
            <w:sz w:val="22"/>
            <w:szCs w:val="22"/>
            <w:lang w:val="en-US"/>
          </w:rPr>
          <w:t>is not an NDP</w:t>
        </w:r>
        <w:r>
          <w:rPr>
            <w:sz w:val="22"/>
            <w:szCs w:val="22"/>
            <w:lang w:val="en-US"/>
          </w:rPr>
          <w:t xml:space="preserve">, the AP shall set the TXVECTOR parameter COLOR to </w:t>
        </w:r>
      </w:ins>
      <w:ins w:id="60" w:author="Youhan Kim" w:date="2020-07-13T00:52:00Z">
        <w:r w:rsidR="008E22C4">
          <w:rPr>
            <w:sz w:val="22"/>
            <w:szCs w:val="22"/>
            <w:lang w:val="en-US"/>
          </w:rPr>
          <w:t xml:space="preserve">the value of the COLOR field of the S1G Capabilities Information field of the S1G Capabilities element </w:t>
        </w:r>
        <w:r w:rsidR="00811E37">
          <w:rPr>
            <w:sz w:val="22"/>
            <w:szCs w:val="22"/>
            <w:lang w:val="en-US"/>
          </w:rPr>
          <w:t>transmitted by the AP.</w:t>
        </w:r>
      </w:ins>
    </w:p>
    <w:p w14:paraId="012D6A0A" w14:textId="7B26D4B4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1A5A6B91" w14:textId="3535AA4E" w:rsidR="00D93481" w:rsidRPr="00B40612" w:rsidRDefault="00D93481" w:rsidP="00D93481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D00DCF">
        <w:rPr>
          <w:i/>
          <w:iCs/>
          <w:sz w:val="22"/>
          <w:szCs w:val="22"/>
          <w:highlight w:val="yellow"/>
          <w:lang w:val="en-US"/>
        </w:rPr>
        <w:t>2090L14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7201445C" w14:textId="77777777" w:rsidR="00D93481" w:rsidRPr="00D93481" w:rsidRDefault="00D93481" w:rsidP="00D00DCF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D93481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10.50.2 Rules for BDT</w:t>
      </w:r>
    </w:p>
    <w:p w14:paraId="1BBB0829" w14:textId="2E11B1D7" w:rsidR="00D93481" w:rsidRPr="00D93481" w:rsidRDefault="00D93481" w:rsidP="00D00DC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93481">
        <w:rPr>
          <w:rFonts w:eastAsia="Arial-BoldMT"/>
          <w:color w:val="000000"/>
          <w:sz w:val="22"/>
          <w:szCs w:val="22"/>
          <w:lang w:val="en-US" w:eastAsia="ko-KR"/>
        </w:rPr>
        <w:t>Throughout this subclause, an S1G STA signals a Response Indication of Long Response by setting the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 xml:space="preserve">TXVECTOR parameter RESPONSE_INDICATION to Long Response </w:t>
      </w:r>
      <w:proofErr w:type="spellStart"/>
      <w:r w:rsidRPr="00D93481">
        <w:rPr>
          <w:rFonts w:eastAsia="Arial-BoldMT"/>
          <w:color w:val="000000"/>
          <w:sz w:val="22"/>
          <w:szCs w:val="22"/>
          <w:lang w:val="en-US" w:eastAsia="ko-KR"/>
        </w:rPr>
        <w:t>for</w:t>
      </w:r>
      <w:del w:id="61" w:author="Youhan Kim" w:date="2020-07-13T00:36:00Z">
        <w:r w:rsidRPr="00D93481" w:rsidDel="00296C1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 </w:delText>
        </w:r>
      </w:del>
      <w:ins w:id="62" w:author="Youhan Kim" w:date="2020-07-13T00:36:00Z">
        <w:r w:rsidR="00296C13">
          <w:rPr>
            <w:rFonts w:eastAsia="Arial-BoldMT"/>
            <w:color w:val="000000"/>
            <w:sz w:val="22"/>
            <w:szCs w:val="22"/>
            <w:lang w:val="en-US" w:eastAsia="ko-KR"/>
          </w:rPr>
          <w:t>non</w:t>
        </w:r>
        <w:proofErr w:type="spellEnd"/>
        <w:r w:rsidR="00296C13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-NDPs 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>and by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setting the Idle Indication field to 1 and the Duration field to 0 for NDP (PS-Poll-)Ack</w:t>
      </w:r>
      <w:del w:id="63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frames</w:delText>
        </w:r>
      </w:del>
      <w:r w:rsidRPr="00D93481">
        <w:rPr>
          <w:rFonts w:eastAsia="Arial-BoldMT"/>
          <w:color w:val="000000"/>
          <w:sz w:val="22"/>
          <w:szCs w:val="22"/>
          <w:lang w:val="en-US" w:eastAsia="ko-KR"/>
        </w:rPr>
        <w:t>. The S1G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STA signals a Response Indication of No Response by setting the TXVECTOR parameter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RESPONSE_INDICATION to No Response for</w:t>
      </w:r>
      <w:del w:id="64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65" w:author="Youhan Kim" w:date="2020-07-13T00:38:00Z">
        <w:r w:rsidR="001936E3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 non-NDPs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 xml:space="preserve"> or by setting the Idle Indication field to 0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and the Duration field to 0 for NDP (PS-Poll-)Ack</w:t>
      </w:r>
      <w:del w:id="66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frames</w:delText>
        </w:r>
      </w:del>
      <w:r w:rsidRPr="00D93481">
        <w:rPr>
          <w:rFonts w:eastAsia="Arial-BoldMT"/>
          <w:color w:val="000000"/>
          <w:sz w:val="22"/>
          <w:szCs w:val="22"/>
          <w:lang w:val="en-US" w:eastAsia="ko-KR"/>
        </w:rPr>
        <w:t>. The S1G STA signals a Response Indication of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Normal Response by setting the TXVECTOR parameter RESPONSE_INDICATION to Normal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Response for</w:t>
      </w:r>
      <w:del w:id="67" w:author="Youhan Kim" w:date="2020-07-13T00:37:00Z">
        <w:r w:rsidRPr="00D93481" w:rsidDel="00291D91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68" w:author="Youhan Kim" w:date="2020-07-13T00:37:00Z">
        <w:r w:rsidR="00291D91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 non-NDPs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>.</w:t>
      </w:r>
    </w:p>
    <w:p w14:paraId="68828839" w14:textId="72B0F3BB" w:rsidR="005B7553" w:rsidRDefault="005B7553" w:rsidP="00D00DCF">
      <w:pPr>
        <w:jc w:val="both"/>
        <w:rPr>
          <w:sz w:val="20"/>
          <w:lang w:val="en-US"/>
        </w:rPr>
      </w:pP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8436" w14:textId="77777777" w:rsidR="00EE6D7C" w:rsidRDefault="00EE6D7C">
      <w:r>
        <w:separator/>
      </w:r>
    </w:p>
  </w:endnote>
  <w:endnote w:type="continuationSeparator" w:id="0">
    <w:p w14:paraId="2AB228AA" w14:textId="77777777" w:rsidR="00EE6D7C" w:rsidRDefault="00E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EE6D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E9C2" w14:textId="77777777" w:rsidR="00EE6D7C" w:rsidRDefault="00EE6D7C">
      <w:r>
        <w:separator/>
      </w:r>
    </w:p>
  </w:footnote>
  <w:footnote w:type="continuationSeparator" w:id="0">
    <w:p w14:paraId="5E29D8EE" w14:textId="77777777" w:rsidR="00EE6D7C" w:rsidRDefault="00E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25FC1727" w:rsidR="001035EF" w:rsidRDefault="00EE6D7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572671">
      <w:t>July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0B521B">
      <w:t>doc.: IEEE 802.11-20/1071r1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111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1B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05EE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4FA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A6D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6D7C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071-01-000m-d3-0-miscellaneous-cr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A2E-BAFC-40F4-A8D2-FEA50DB09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CAF1B-F586-4C93-9DD6-6997079BB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89D71D-C1AE-4940-941F-738EDEA72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71B6FB-02E6-4406-995E-2F13C4B4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802.11-20/1071r0</vt:lpstr>
    </vt:vector>
  </TitlesOfParts>
  <Company>Huawei Technologies Co.,Ltd.</Company>
  <LinksUpToDate>false</LinksUpToDate>
  <CharactersWithSpaces>8686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802.11-20/1071r1</dc:title>
  <dc:subject>Submission</dc:subject>
  <dc:creator>Youhan Kim (Qualcomm)</dc:creator>
  <cp:keywords>July 2020</cp:keywords>
  <cp:lastModifiedBy>Youhan Kim</cp:lastModifiedBy>
  <cp:revision>4</cp:revision>
  <cp:lastPrinted>2017-05-01T13:09:00Z</cp:lastPrinted>
  <dcterms:created xsi:type="dcterms:W3CDTF">2020-07-13T22:23:00Z</dcterms:created>
  <dcterms:modified xsi:type="dcterms:W3CDTF">2020-07-13T22:25:00Z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