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2F9F0281" w:rsidR="005E768D" w:rsidRPr="00183F4C" w:rsidRDefault="00202779" w:rsidP="00202779">
            <w:pPr>
              <w:pStyle w:val="T2"/>
            </w:pPr>
            <w:r>
              <w:rPr>
                <w:lang w:eastAsia="ko-KR"/>
              </w:rPr>
              <w:t xml:space="preserve">SA1 </w:t>
            </w:r>
            <w:r w:rsidR="00317208">
              <w:rPr>
                <w:lang w:eastAsia="ko-KR"/>
              </w:rPr>
              <w:t>CR MAC Miscellaneous</w:t>
            </w:r>
          </w:p>
        </w:tc>
      </w:tr>
      <w:tr w:rsidR="005E768D" w:rsidRPr="00183F4C" w14:paraId="21DB67C5" w14:textId="77777777" w:rsidTr="00CF2532">
        <w:trPr>
          <w:trHeight w:val="359"/>
          <w:jc w:val="center"/>
        </w:trPr>
        <w:tc>
          <w:tcPr>
            <w:tcW w:w="9576" w:type="dxa"/>
            <w:gridSpan w:val="5"/>
            <w:vAlign w:val="center"/>
          </w:tcPr>
          <w:p w14:paraId="5E774D40" w14:textId="22EC9E9C" w:rsidR="005E768D" w:rsidRPr="00183F4C" w:rsidRDefault="005E768D" w:rsidP="00202779">
            <w:pPr>
              <w:pStyle w:val="T2"/>
              <w:ind w:left="0"/>
              <w:rPr>
                <w:b w:val="0"/>
                <w:sz w:val="20"/>
              </w:rPr>
            </w:pPr>
            <w:r w:rsidRPr="00183F4C">
              <w:rPr>
                <w:sz w:val="20"/>
              </w:rPr>
              <w:t>Date:</w:t>
            </w:r>
            <w:r w:rsidR="00596413" w:rsidRPr="00183F4C">
              <w:rPr>
                <w:b w:val="0"/>
                <w:sz w:val="20"/>
              </w:rPr>
              <w:t xml:space="preserve">  20</w:t>
            </w:r>
            <w:r w:rsidR="00202779">
              <w:rPr>
                <w:b w:val="0"/>
                <w:sz w:val="20"/>
              </w:rPr>
              <w:t>20</w:t>
            </w:r>
            <w:r w:rsidR="003B797C">
              <w:rPr>
                <w:b w:val="0"/>
                <w:sz w:val="20"/>
              </w:rPr>
              <w:t>-</w:t>
            </w:r>
            <w:r w:rsidR="00202779">
              <w:rPr>
                <w:b w:val="0"/>
                <w:sz w:val="20"/>
              </w:rPr>
              <w:t>0</w:t>
            </w:r>
            <w:r w:rsidR="00317599">
              <w:rPr>
                <w:b w:val="0"/>
                <w:sz w:val="20"/>
              </w:rPr>
              <w:t>8</w:t>
            </w:r>
            <w:r w:rsidR="0088012D">
              <w:rPr>
                <w:rFonts w:hint="eastAsia"/>
                <w:b w:val="0"/>
                <w:sz w:val="20"/>
                <w:lang w:eastAsia="ko-KR"/>
              </w:rPr>
              <w:t>-</w:t>
            </w:r>
            <w:r w:rsidR="003013B9">
              <w:rPr>
                <w:b w:val="0"/>
                <w:sz w:val="20"/>
                <w:lang w:eastAsia="ko-KR"/>
              </w:rPr>
              <w:t>1</w:t>
            </w:r>
            <w:r w:rsidR="00202779">
              <w:rPr>
                <w:b w:val="0"/>
                <w:sz w:val="20"/>
                <w:lang w:eastAsia="ko-KR"/>
              </w:rPr>
              <w:t>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317599"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FFCE348" w:rsidR="00324744" w:rsidRDefault="00313164" w:rsidP="00313164">
            <w:pPr>
              <w:pStyle w:val="T2"/>
              <w:spacing w:after="0"/>
              <w:ind w:left="0" w:right="0"/>
              <w:jc w:val="left"/>
              <w:rPr>
                <w:b w:val="0"/>
                <w:sz w:val="18"/>
                <w:szCs w:val="18"/>
                <w:lang w:eastAsia="ko-KR"/>
              </w:rPr>
            </w:pPr>
            <w:r>
              <w:rPr>
                <w:b w:val="0"/>
                <w:sz w:val="18"/>
                <w:szCs w:val="18"/>
                <w:lang w:eastAsia="ko-KR"/>
              </w:rPr>
              <w:t xml:space="preserve">Kaiying Lu </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13164" w:rsidRPr="00183F4C" w14:paraId="75DD21AE" w14:textId="77777777" w:rsidTr="00CF2532">
        <w:trPr>
          <w:jc w:val="center"/>
        </w:trPr>
        <w:tc>
          <w:tcPr>
            <w:tcW w:w="1548" w:type="dxa"/>
            <w:vAlign w:val="center"/>
          </w:tcPr>
          <w:p w14:paraId="156949F3" w14:textId="63A80929" w:rsidR="00313164" w:rsidRDefault="00313164" w:rsidP="0031316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0346B26B" w14:textId="40745917"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48EE468F"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7815C2BF" w14:textId="77777777" w:rsidR="00313164" w:rsidRDefault="00313164" w:rsidP="00313164">
            <w:pPr>
              <w:pStyle w:val="T2"/>
              <w:spacing w:after="0"/>
              <w:ind w:left="0" w:right="0"/>
              <w:jc w:val="left"/>
            </w:pPr>
          </w:p>
        </w:tc>
      </w:tr>
      <w:tr w:rsidR="00313164" w:rsidRPr="00183F4C" w14:paraId="7AB5064F" w14:textId="77777777" w:rsidTr="00CF2532">
        <w:trPr>
          <w:jc w:val="center"/>
        </w:trPr>
        <w:tc>
          <w:tcPr>
            <w:tcW w:w="1548" w:type="dxa"/>
            <w:vAlign w:val="center"/>
          </w:tcPr>
          <w:p w14:paraId="5C61EF4C" w14:textId="20755442" w:rsidR="00313164" w:rsidRDefault="00313164" w:rsidP="0031316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34261D30" w14:textId="502E34DA"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353A8777"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216BAF95"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3B3BA851" w14:textId="77777777" w:rsidR="00313164" w:rsidRDefault="00313164" w:rsidP="0031316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17599" w:rsidRDefault="00317599">
                            <w:pPr>
                              <w:pStyle w:val="T1"/>
                              <w:spacing w:after="120"/>
                            </w:pPr>
                            <w:r>
                              <w:t>Abstract</w:t>
                            </w:r>
                          </w:p>
                          <w:p w14:paraId="226C2635" w14:textId="19882A0A" w:rsidR="00317599" w:rsidRDefault="0031759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1</w:t>
                            </w:r>
                            <w:r w:rsidRPr="00097AD9">
                              <w:rPr>
                                <w:vertAlign w:val="superscript"/>
                                <w:lang w:eastAsia="ko-KR"/>
                              </w:rPr>
                              <w:t>st</w:t>
                            </w:r>
                            <w:r>
                              <w:rPr>
                                <w:lang w:eastAsia="ko-KR"/>
                              </w:rPr>
                              <w:t xml:space="preserve"> SA Ballot. </w:t>
                            </w:r>
                          </w:p>
                          <w:p w14:paraId="2A028863" w14:textId="762368E8" w:rsidR="00317599" w:rsidRDefault="00317599"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6.1</w:t>
                            </w:r>
                            <w:r>
                              <w:rPr>
                                <w:rFonts w:hint="eastAsia"/>
                                <w:lang w:eastAsia="ko-KR"/>
                              </w:rPr>
                              <w:t>.</w:t>
                            </w:r>
                            <w:r>
                              <w:rPr>
                                <w:lang w:eastAsia="ko-KR"/>
                              </w:rPr>
                              <w:t>)</w:t>
                            </w:r>
                          </w:p>
                          <w:p w14:paraId="3E36FC3B" w14:textId="65CD2B76" w:rsidR="00317599" w:rsidRDefault="00317599" w:rsidP="00202779">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Pr="00202779">
                              <w:rPr>
                                <w:lang w:eastAsia="ko-KR"/>
                              </w:rPr>
                              <w:t>24402, 24465</w:t>
                            </w:r>
                            <w:r>
                              <w:rPr>
                                <w:lang w:eastAsia="ko-KR"/>
                              </w:rPr>
                              <w:t xml:space="preserve"> </w:t>
                            </w:r>
                            <w:r w:rsidRPr="00080680">
                              <w:rPr>
                                <w:rFonts w:hint="eastAsia"/>
                                <w:lang w:eastAsia="ko-KR"/>
                              </w:rPr>
                              <w:t>(</w:t>
                            </w:r>
                            <w:r>
                              <w:rPr>
                                <w:lang w:eastAsia="ko-KR"/>
                              </w:rPr>
                              <w:t>2</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17599" w:rsidRDefault="00317599"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17599" w:rsidRDefault="00317599">
                      <w:pPr>
                        <w:pStyle w:val="T1"/>
                        <w:spacing w:after="120"/>
                      </w:pPr>
                      <w:r>
                        <w:t>Abstract</w:t>
                      </w:r>
                    </w:p>
                    <w:p w14:paraId="226C2635" w14:textId="19882A0A" w:rsidR="00317599" w:rsidRDefault="0031759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1</w:t>
                      </w:r>
                      <w:r w:rsidRPr="00097AD9">
                        <w:rPr>
                          <w:vertAlign w:val="superscript"/>
                          <w:lang w:eastAsia="ko-KR"/>
                        </w:rPr>
                        <w:t>st</w:t>
                      </w:r>
                      <w:r>
                        <w:rPr>
                          <w:lang w:eastAsia="ko-KR"/>
                        </w:rPr>
                        <w:t xml:space="preserve"> SA Ballot. </w:t>
                      </w:r>
                    </w:p>
                    <w:p w14:paraId="2A028863" w14:textId="762368E8" w:rsidR="00317599" w:rsidRDefault="00317599"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6.1</w:t>
                      </w:r>
                      <w:r>
                        <w:rPr>
                          <w:rFonts w:hint="eastAsia"/>
                          <w:lang w:eastAsia="ko-KR"/>
                        </w:rPr>
                        <w:t>.</w:t>
                      </w:r>
                      <w:r>
                        <w:rPr>
                          <w:lang w:eastAsia="ko-KR"/>
                        </w:rPr>
                        <w:t>)</w:t>
                      </w:r>
                    </w:p>
                    <w:p w14:paraId="3E36FC3B" w14:textId="65CD2B76" w:rsidR="00317599" w:rsidRDefault="00317599" w:rsidP="00202779">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Pr="00202779">
                        <w:rPr>
                          <w:lang w:eastAsia="ko-KR"/>
                        </w:rPr>
                        <w:t>24402, 24465</w:t>
                      </w:r>
                      <w:r>
                        <w:rPr>
                          <w:lang w:eastAsia="ko-KR"/>
                        </w:rPr>
                        <w:t xml:space="preserve"> </w:t>
                      </w:r>
                      <w:r w:rsidRPr="00080680">
                        <w:rPr>
                          <w:rFonts w:hint="eastAsia"/>
                          <w:lang w:eastAsia="ko-KR"/>
                        </w:rPr>
                        <w:t>(</w:t>
                      </w:r>
                      <w:r>
                        <w:rPr>
                          <w:lang w:eastAsia="ko-KR"/>
                        </w:rPr>
                        <w:t>2</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17599" w:rsidRDefault="00317599"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B95D6A"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20605CE5" w:rsidR="00B95D6A" w:rsidRPr="001B0D42" w:rsidRDefault="00B95D6A" w:rsidP="00B95D6A">
            <w:pPr>
              <w:tabs>
                <w:tab w:val="left" w:pos="288"/>
              </w:tabs>
              <w:rPr>
                <w:rFonts w:ascii="Arial" w:hAnsi="Arial" w:cs="Arial"/>
                <w:sz w:val="20"/>
              </w:rPr>
            </w:pPr>
            <w:r>
              <w:rPr>
                <w:rFonts w:ascii="Arial" w:hAnsi="Arial" w:cs="Arial"/>
                <w:sz w:val="20"/>
              </w:rPr>
              <w:t>24402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2BD88DE4" w:rsidR="00B95D6A" w:rsidRPr="001B0D42" w:rsidRDefault="00B95D6A" w:rsidP="00B95D6A">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DC82F5B" w:rsidR="00B95D6A" w:rsidRPr="001B0D42" w:rsidRDefault="00B95D6A" w:rsidP="00B95D6A">
            <w:pPr>
              <w:rPr>
                <w:rFonts w:ascii="Arial" w:hAnsi="Arial" w:cs="Arial"/>
                <w:sz w:val="20"/>
              </w:rPr>
            </w:pPr>
            <w:r>
              <w:rPr>
                <w:rFonts w:ascii="Arial" w:hAnsi="Arial" w:cs="Arial"/>
                <w:sz w:val="20"/>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0A03605" w:rsidR="00B95D6A" w:rsidRPr="001B0D42" w:rsidRDefault="00B95D6A" w:rsidP="00B95D6A">
            <w:pPr>
              <w:rPr>
                <w:rFonts w:ascii="Arial" w:hAnsi="Arial" w:cs="Arial"/>
                <w:sz w:val="20"/>
              </w:rPr>
            </w:pPr>
            <w:r>
              <w:rPr>
                <w:rFonts w:ascii="Arial" w:hAnsi="Arial" w:cs="Arial"/>
                <w:sz w:val="20"/>
              </w:rPr>
              <w:t>[Resubmission of comment withdrawn on D5.0] OCW defaults should be in the MIB, just like EDCA defaults are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0D45315D" w:rsidR="00B95D6A" w:rsidRPr="001B0D42" w:rsidRDefault="00B95D6A" w:rsidP="00B95D6A">
            <w:pPr>
              <w:rPr>
                <w:rFonts w:ascii="Arial" w:hAnsi="Arial" w:cs="Arial"/>
                <w:sz w:val="20"/>
              </w:rPr>
            </w:pPr>
            <w:r>
              <w:rPr>
                <w:rFonts w:ascii="Arial" w:hAnsi="Arial" w:cs="Arial"/>
                <w:sz w:val="20"/>
              </w:rPr>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732A3C" w14:textId="77777777" w:rsidR="00B95D6A" w:rsidRDefault="009A5065" w:rsidP="00B95D6A">
            <w:pPr>
              <w:rPr>
                <w:rFonts w:ascii="Arial" w:hAnsi="Arial" w:cs="Arial"/>
                <w:sz w:val="20"/>
              </w:rPr>
            </w:pPr>
            <w:r>
              <w:rPr>
                <w:rFonts w:ascii="Arial" w:hAnsi="Arial" w:cs="Arial"/>
                <w:sz w:val="20"/>
              </w:rPr>
              <w:t xml:space="preserve">Revised- </w:t>
            </w:r>
          </w:p>
          <w:p w14:paraId="19489D4F" w14:textId="77777777" w:rsidR="00D13C5E" w:rsidRPr="000B5119" w:rsidRDefault="00D13C5E" w:rsidP="00D13C5E">
            <w:pPr>
              <w:rPr>
                <w:rFonts w:ascii="Arial" w:hAnsi="Arial" w:cs="Arial"/>
                <w:sz w:val="20"/>
              </w:rPr>
            </w:pPr>
            <w:r w:rsidRPr="000B5119">
              <w:rPr>
                <w:rFonts w:ascii="Arial" w:hAnsi="Arial" w:cs="Arial"/>
                <w:sz w:val="20"/>
              </w:rPr>
              <w:t xml:space="preserve">Agree in principle. </w:t>
            </w:r>
          </w:p>
          <w:p w14:paraId="30437893" w14:textId="77777777" w:rsidR="009A5065" w:rsidRDefault="009A5065" w:rsidP="00B95D6A">
            <w:pPr>
              <w:rPr>
                <w:rFonts w:ascii="Arial" w:hAnsi="Arial" w:cs="Arial"/>
                <w:sz w:val="20"/>
              </w:rPr>
            </w:pPr>
          </w:p>
          <w:p w14:paraId="6C6E5036" w14:textId="771BB44A" w:rsidR="00D13C5E" w:rsidRPr="001B0D42" w:rsidRDefault="00D13C5E" w:rsidP="00644240">
            <w:pPr>
              <w:rPr>
                <w:rFonts w:ascii="Arial" w:hAnsi="Arial" w:cs="Arial"/>
                <w:sz w:val="20"/>
              </w:rPr>
            </w:pPr>
            <w:proofErr w:type="spellStart"/>
            <w:r w:rsidRPr="0026014C">
              <w:rPr>
                <w:rFonts w:ascii="Arial" w:hAnsi="Arial" w:cs="Arial"/>
                <w:sz w:val="20"/>
              </w:rPr>
              <w:t>TGax</w:t>
            </w:r>
            <w:proofErr w:type="spellEnd"/>
            <w:r w:rsidRPr="0026014C">
              <w:rPr>
                <w:rFonts w:ascii="Arial" w:hAnsi="Arial" w:cs="Arial"/>
                <w:sz w:val="20"/>
              </w:rPr>
              <w:t xml:space="preserve"> editor makes changes as sh</w:t>
            </w:r>
            <w:r>
              <w:rPr>
                <w:rFonts w:ascii="Arial" w:hAnsi="Arial" w:cs="Arial"/>
                <w:sz w:val="20"/>
              </w:rPr>
              <w:t>own in the as specified in 11-20</w:t>
            </w:r>
            <w:r w:rsidRPr="0026014C">
              <w:rPr>
                <w:rFonts w:ascii="Arial" w:hAnsi="Arial" w:cs="Arial"/>
                <w:sz w:val="20"/>
              </w:rPr>
              <w:t>/</w:t>
            </w:r>
            <w:r>
              <w:rPr>
                <w:rFonts w:ascii="Arial" w:hAnsi="Arial" w:cs="Arial"/>
                <w:sz w:val="20"/>
              </w:rPr>
              <w:t>1063r</w:t>
            </w:r>
            <w:r w:rsidR="00644240">
              <w:rPr>
                <w:rFonts w:ascii="Arial" w:hAnsi="Arial" w:cs="Arial"/>
                <w:sz w:val="20"/>
              </w:rPr>
              <w:t>1</w:t>
            </w:r>
            <w:r w:rsidRPr="0026014C">
              <w:rPr>
                <w:rFonts w:ascii="Arial" w:hAnsi="Arial" w:cs="Arial"/>
                <w:sz w:val="20"/>
              </w:rPr>
              <w:t>.</w:t>
            </w:r>
          </w:p>
        </w:tc>
      </w:tr>
      <w:tr w:rsidR="00B95D6A" w:rsidRPr="00324744" w14:paraId="2E605636" w14:textId="77777777" w:rsidTr="0031759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BB6FD57" w14:textId="3FC8ECEC" w:rsidR="00E3202B" w:rsidRDefault="00E3202B" w:rsidP="00E3202B">
            <w:pPr>
              <w:autoSpaceDE w:val="0"/>
              <w:autoSpaceDN w:val="0"/>
              <w:adjustRightInd w:val="0"/>
              <w:jc w:val="both"/>
              <w:rPr>
                <w:b/>
                <w:bCs/>
                <w:i/>
                <w:iCs/>
                <w:sz w:val="20"/>
                <w:highlight w:val="yellow"/>
              </w:rPr>
            </w:pPr>
          </w:p>
          <w:p w14:paraId="2414596A" w14:textId="004C1C09"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r>
              <w:rPr>
                <w:b/>
                <w:bCs/>
                <w:i/>
                <w:iCs/>
                <w:sz w:val="20"/>
                <w:highlight w:val="yellow"/>
              </w:rPr>
              <w:t xml:space="preserve">Annex C.3 (MIB Detail) </w:t>
            </w:r>
            <w:r w:rsidRPr="004A5DF4">
              <w:rPr>
                <w:b/>
                <w:bCs/>
                <w:i/>
                <w:iCs/>
                <w:sz w:val="20"/>
                <w:highlight w:val="yellow"/>
              </w:rPr>
              <w:t>as follows (#2</w:t>
            </w:r>
            <w:r>
              <w:rPr>
                <w:b/>
                <w:bCs/>
                <w:i/>
                <w:iCs/>
                <w:sz w:val="20"/>
                <w:highlight w:val="yellow"/>
              </w:rPr>
              <w:t>4402</w:t>
            </w:r>
            <w:r w:rsidRPr="004A5DF4">
              <w:rPr>
                <w:b/>
                <w:bCs/>
                <w:i/>
                <w:iCs/>
                <w:sz w:val="20"/>
                <w:highlight w:val="yellow"/>
              </w:rPr>
              <w:t>):</w:t>
            </w:r>
            <w:r w:rsidRPr="007B7B6A">
              <w:rPr>
                <w:b/>
                <w:bCs/>
                <w:i/>
                <w:iCs/>
                <w:sz w:val="20"/>
              </w:rPr>
              <w:t xml:space="preserve"> </w:t>
            </w:r>
          </w:p>
          <w:p w14:paraId="7E366FE0" w14:textId="77777777" w:rsidR="00E3202B" w:rsidRDefault="00E3202B" w:rsidP="00B95D6A">
            <w:pPr>
              <w:rPr>
                <w:rFonts w:ascii="Arial" w:hAnsi="Arial" w:cs="Arial"/>
                <w:sz w:val="20"/>
              </w:rPr>
            </w:pPr>
          </w:p>
          <w:p w14:paraId="50BCE86B" w14:textId="4625A8CA" w:rsidR="00165C25" w:rsidRPr="00165C25" w:rsidRDefault="00165C25" w:rsidP="00165C25">
            <w:pPr>
              <w:tabs>
                <w:tab w:val="left" w:pos="288"/>
              </w:tabs>
              <w:rPr>
                <w:rFonts w:ascii="Arial" w:hAnsi="Arial" w:cs="Arial"/>
                <w:sz w:val="20"/>
              </w:rPr>
            </w:pPr>
            <w:r w:rsidRPr="00165C25">
              <w:rPr>
                <w:rFonts w:ascii="Arial" w:hAnsi="Arial" w:cs="Arial"/>
                <w:sz w:val="20"/>
              </w:rPr>
              <w:t xml:space="preserve">Dot11HEStationConfigEntry ::= </w:t>
            </w:r>
          </w:p>
          <w:p w14:paraId="7A2D2B62" w14:textId="60524744" w:rsidR="00165C25" w:rsidRPr="00165C25" w:rsidRDefault="00165C25" w:rsidP="00D13C5E">
            <w:pPr>
              <w:tabs>
                <w:tab w:val="left" w:pos="288"/>
              </w:tabs>
              <w:ind w:left="288"/>
              <w:rPr>
                <w:rFonts w:ascii="Arial" w:hAnsi="Arial" w:cs="Arial"/>
                <w:sz w:val="20"/>
              </w:rPr>
            </w:pPr>
            <w:r w:rsidRPr="00165C25">
              <w:rPr>
                <w:rFonts w:ascii="Arial" w:hAnsi="Arial" w:cs="Arial"/>
                <w:sz w:val="20"/>
              </w:rPr>
              <w:t>SEQUENCE {</w:t>
            </w:r>
          </w:p>
          <w:p w14:paraId="12549B42" w14:textId="5675E03B" w:rsidR="00165C25" w:rsidRPr="00165C25" w:rsidRDefault="00165C25" w:rsidP="00D13C5E">
            <w:pPr>
              <w:tabs>
                <w:tab w:val="left" w:pos="288"/>
              </w:tabs>
              <w:rPr>
                <w:rFonts w:ascii="Arial" w:hAnsi="Arial" w:cs="Arial"/>
                <w:sz w:val="20"/>
              </w:rPr>
            </w:pPr>
            <w:r w:rsidRPr="00165C25">
              <w:rPr>
                <w:rFonts w:ascii="Arial" w:hAnsi="Arial" w:cs="Arial"/>
                <w:sz w:val="20"/>
              </w:rPr>
              <w:tab/>
            </w:r>
            <w:r w:rsidRPr="00165C25">
              <w:rPr>
                <w:rFonts w:ascii="Arial" w:hAnsi="Arial" w:cs="Arial"/>
                <w:sz w:val="20"/>
              </w:rPr>
              <w:tab/>
            </w:r>
            <w:r>
              <w:rPr>
                <w:rFonts w:ascii="Arial" w:hAnsi="Arial" w:cs="Arial"/>
                <w:sz w:val="20"/>
              </w:rPr>
              <w:t xml:space="preserve">… </w:t>
            </w:r>
          </w:p>
          <w:p w14:paraId="03280A88" w14:textId="706A4A14" w:rsidR="00165C25" w:rsidRPr="00D13C5E" w:rsidRDefault="00165C25" w:rsidP="00D13C5E">
            <w:pPr>
              <w:tabs>
                <w:tab w:val="left" w:pos="288"/>
              </w:tabs>
              <w:ind w:left="720"/>
              <w:rPr>
                <w:rFonts w:ascii="Arial" w:hAnsi="Arial" w:cs="Arial"/>
                <w:color w:val="FF0000"/>
                <w:sz w:val="20"/>
                <w:u w:val="single"/>
              </w:rPr>
            </w:pPr>
            <w:r w:rsidRPr="00165C25">
              <w:rPr>
                <w:rFonts w:ascii="Arial" w:hAnsi="Arial" w:cs="Arial"/>
                <w:sz w:val="20"/>
              </w:rPr>
              <w:t>dot11MinPSCProbeDelay</w:t>
            </w:r>
            <w:r>
              <w:rPr>
                <w:rFonts w:ascii="Arial" w:hAnsi="Arial" w:cs="Arial"/>
                <w:sz w:val="20"/>
              </w:rPr>
              <w:t xml:space="preserve"> </w:t>
            </w:r>
            <w:r w:rsidRPr="00165C25">
              <w:rPr>
                <w:rFonts w:ascii="Arial" w:hAnsi="Arial" w:cs="Arial"/>
                <w:sz w:val="20"/>
              </w:rPr>
              <w:t>Unsigned32</w:t>
            </w:r>
            <w:r w:rsidRPr="00D13C5E">
              <w:rPr>
                <w:rFonts w:ascii="Arial" w:hAnsi="Arial" w:cs="Arial"/>
                <w:color w:val="FF0000"/>
                <w:sz w:val="20"/>
                <w:u w:val="single"/>
              </w:rPr>
              <w:t>,</w:t>
            </w:r>
          </w:p>
          <w:p w14:paraId="4A11C05B" w14:textId="3B9DDF44" w:rsidR="00165C25" w:rsidRPr="00D13C5E" w:rsidRDefault="00165C25" w:rsidP="00D13C5E">
            <w:pPr>
              <w:tabs>
                <w:tab w:val="left" w:pos="288"/>
              </w:tabs>
              <w:ind w:left="720"/>
              <w:rPr>
                <w:rFonts w:ascii="Arial" w:hAnsi="Arial" w:cs="Arial"/>
                <w:color w:val="FF0000"/>
                <w:sz w:val="20"/>
                <w:u w:val="single"/>
              </w:rPr>
            </w:pPr>
            <w:r w:rsidRPr="00D13C5E">
              <w:rPr>
                <w:rFonts w:ascii="Arial" w:hAnsi="Arial" w:cs="Arial"/>
                <w:color w:val="FF0000"/>
                <w:sz w:val="20"/>
                <w:u w:val="single"/>
              </w:rPr>
              <w:t>dot11OCWmin Unsigned32,</w:t>
            </w:r>
          </w:p>
          <w:p w14:paraId="61EDAD59" w14:textId="398010D4" w:rsidR="00165C25" w:rsidRPr="00D13C5E" w:rsidRDefault="00165C25" w:rsidP="00D13C5E">
            <w:pPr>
              <w:tabs>
                <w:tab w:val="left" w:pos="288"/>
              </w:tabs>
              <w:ind w:left="720"/>
              <w:rPr>
                <w:rFonts w:ascii="Arial" w:hAnsi="Arial" w:cs="Arial"/>
                <w:color w:val="FF0000"/>
                <w:sz w:val="20"/>
                <w:u w:val="single"/>
              </w:rPr>
            </w:pPr>
            <w:r w:rsidRPr="00D13C5E">
              <w:rPr>
                <w:rFonts w:ascii="Arial" w:hAnsi="Arial" w:cs="Arial"/>
                <w:color w:val="FF0000"/>
                <w:sz w:val="20"/>
                <w:u w:val="single"/>
              </w:rPr>
              <w:t>dot11OCWmax Unsigned32</w:t>
            </w:r>
          </w:p>
          <w:p w14:paraId="0717BD77" w14:textId="5017B997" w:rsidR="008856F2" w:rsidRPr="00BE1601" w:rsidRDefault="00165C25" w:rsidP="00165C25">
            <w:pPr>
              <w:tabs>
                <w:tab w:val="left" w:pos="288"/>
              </w:tabs>
              <w:rPr>
                <w:rFonts w:ascii="Arial" w:hAnsi="Arial" w:cs="Arial"/>
                <w:sz w:val="20"/>
              </w:rPr>
            </w:pPr>
            <w:r w:rsidRPr="00165C25">
              <w:rPr>
                <w:rFonts w:ascii="Arial" w:hAnsi="Arial" w:cs="Arial"/>
                <w:sz w:val="20"/>
              </w:rPr>
              <w:tab/>
              <w:t>}</w:t>
            </w:r>
          </w:p>
          <w:p w14:paraId="01125E60" w14:textId="77777777" w:rsidR="00B95D6A" w:rsidRDefault="00B95D6A" w:rsidP="00B95D6A">
            <w:pPr>
              <w:rPr>
                <w:rFonts w:ascii="Arial" w:hAnsi="Arial" w:cs="Arial"/>
                <w:sz w:val="20"/>
              </w:rPr>
            </w:pPr>
          </w:p>
          <w:p w14:paraId="43F8AE51" w14:textId="7B4FC05E" w:rsidR="00165C25" w:rsidRPr="00D13C5E" w:rsidRDefault="00165C25" w:rsidP="00165C25">
            <w:pPr>
              <w:rPr>
                <w:rFonts w:ascii="Arial" w:hAnsi="Arial" w:cs="Arial"/>
                <w:color w:val="FF0000"/>
                <w:sz w:val="20"/>
                <w:u w:val="single"/>
              </w:rPr>
            </w:pPr>
            <w:r w:rsidRPr="00D13C5E">
              <w:rPr>
                <w:rFonts w:ascii="Arial" w:hAnsi="Arial" w:cs="Arial"/>
                <w:color w:val="FF0000"/>
                <w:sz w:val="20"/>
                <w:u w:val="single"/>
              </w:rPr>
              <w:t>dot11</w:t>
            </w:r>
            <w:r w:rsidR="00D13C5E">
              <w:rPr>
                <w:rFonts w:ascii="Arial" w:hAnsi="Arial" w:cs="Arial"/>
                <w:color w:val="FF0000"/>
                <w:sz w:val="20"/>
                <w:u w:val="single"/>
              </w:rPr>
              <w:t>OCW</w:t>
            </w:r>
            <w:r w:rsidRPr="00D13C5E">
              <w:rPr>
                <w:rFonts w:ascii="Arial" w:hAnsi="Arial" w:cs="Arial"/>
                <w:color w:val="FF0000"/>
                <w:sz w:val="20"/>
                <w:u w:val="single"/>
              </w:rPr>
              <w:t>min OBJECT-TYPE</w:t>
            </w:r>
          </w:p>
          <w:p w14:paraId="36442DF2" w14:textId="18A2A9FE"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SYNTAX Unsigned32 (0..</w:t>
            </w:r>
            <w:r w:rsidR="00021373">
              <w:rPr>
                <w:rFonts w:ascii="Arial" w:hAnsi="Arial" w:cs="Arial"/>
                <w:color w:val="FF0000"/>
                <w:sz w:val="20"/>
                <w:u w:val="single"/>
              </w:rPr>
              <w:t>127</w:t>
            </w:r>
            <w:r w:rsidRPr="00D13C5E">
              <w:rPr>
                <w:rFonts w:ascii="Arial" w:hAnsi="Arial" w:cs="Arial"/>
                <w:color w:val="FF0000"/>
                <w:sz w:val="20"/>
                <w:u w:val="single"/>
              </w:rPr>
              <w:t>)</w:t>
            </w:r>
          </w:p>
          <w:p w14:paraId="70A3728E" w14:textId="34E51A20"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MAX-ACCESS read-</w:t>
            </w:r>
            <w:r w:rsidR="00FE14BC" w:rsidRPr="00F9437A">
              <w:rPr>
                <w:rFonts w:ascii="Arial" w:hAnsi="Arial" w:cs="Arial"/>
                <w:color w:val="FF0000"/>
                <w:sz w:val="20"/>
                <w:highlight w:val="green"/>
                <w:u w:val="single"/>
              </w:rPr>
              <w:t>only</w:t>
            </w:r>
            <w:r w:rsidR="00FE14BC">
              <w:rPr>
                <w:rFonts w:ascii="Arial" w:hAnsi="Arial" w:cs="Arial"/>
                <w:color w:val="FF0000"/>
                <w:sz w:val="20"/>
                <w:u w:val="single"/>
              </w:rPr>
              <w:t xml:space="preserve"> </w:t>
            </w:r>
          </w:p>
          <w:p w14:paraId="496EA307"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STATUS current</w:t>
            </w:r>
          </w:p>
          <w:p w14:paraId="34711DAF"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DESCRIPTION</w:t>
            </w:r>
          </w:p>
          <w:p w14:paraId="728C89C1" w14:textId="77777777" w:rsidR="00165C25" w:rsidRDefault="00165C25" w:rsidP="00D13C5E">
            <w:pPr>
              <w:ind w:left="1440"/>
              <w:rPr>
                <w:rFonts w:ascii="Arial" w:hAnsi="Arial" w:cs="Arial"/>
                <w:color w:val="FF0000"/>
                <w:sz w:val="20"/>
                <w:u w:val="single"/>
              </w:rPr>
            </w:pPr>
            <w:r w:rsidRPr="00D13C5E">
              <w:rPr>
                <w:rFonts w:ascii="Arial" w:hAnsi="Arial" w:cs="Arial"/>
                <w:color w:val="FF0000"/>
                <w:sz w:val="20"/>
                <w:u w:val="single"/>
              </w:rPr>
              <w:t>"This is a control variable.</w:t>
            </w:r>
          </w:p>
          <w:p w14:paraId="1B7DE3E3" w14:textId="577D0CD3" w:rsidR="00FE14BC" w:rsidRPr="00FE14BC" w:rsidRDefault="00FE14BC" w:rsidP="00FE14BC">
            <w:pPr>
              <w:ind w:left="1440"/>
              <w:rPr>
                <w:rFonts w:ascii="Arial" w:hAnsi="Arial" w:cs="Arial"/>
                <w:color w:val="FF0000"/>
                <w:sz w:val="20"/>
                <w:u w:val="single"/>
              </w:rPr>
            </w:pPr>
            <w:r w:rsidRPr="00F9437A">
              <w:rPr>
                <w:rFonts w:ascii="Arial" w:hAnsi="Arial" w:cs="Arial"/>
                <w:color w:val="FF0000"/>
                <w:sz w:val="20"/>
                <w:highlight w:val="green"/>
                <w:u w:val="single"/>
              </w:rPr>
              <w:t xml:space="preserve">It is written by the MAC upon receiving an </w:t>
            </w:r>
            <w:r w:rsidRPr="00F9437A">
              <w:rPr>
                <w:rFonts w:ascii="TimesNewRomanPSMT" w:hAnsi="TimesNewRomanPSMT" w:cs="TimesNewRomanPSMT"/>
                <w:color w:val="FF0000"/>
                <w:sz w:val="20"/>
                <w:highlight w:val="green"/>
                <w:u w:val="single"/>
                <w:lang w:val="en-US" w:eastAsia="ko-KR"/>
              </w:rPr>
              <w:t>UORA Parameter Set</w:t>
            </w:r>
            <w:r w:rsidRPr="00F9437A">
              <w:rPr>
                <w:rFonts w:ascii="Arial" w:hAnsi="Arial" w:cs="Arial"/>
                <w:color w:val="FF0000"/>
                <w:sz w:val="20"/>
                <w:highlight w:val="green"/>
                <w:u w:val="single"/>
              </w:rPr>
              <w:t>.</w:t>
            </w:r>
          </w:p>
          <w:p w14:paraId="27D29441" w14:textId="479C3562" w:rsidR="00FE14BC" w:rsidRDefault="00FE14BC" w:rsidP="00FE14BC">
            <w:pPr>
              <w:ind w:left="1440"/>
              <w:rPr>
                <w:rFonts w:ascii="Arial" w:hAnsi="Arial" w:cs="Arial"/>
                <w:color w:val="FF0000"/>
                <w:sz w:val="20"/>
                <w:u w:val="single"/>
              </w:rPr>
            </w:pPr>
            <w:r w:rsidRPr="00FE14BC">
              <w:rPr>
                <w:rFonts w:ascii="Arial" w:hAnsi="Arial" w:cs="Arial"/>
                <w:color w:val="FF0000"/>
                <w:sz w:val="20"/>
                <w:u w:val="single"/>
              </w:rPr>
              <w:t>Changes take effect as soon as practical in the implementation.</w:t>
            </w:r>
          </w:p>
          <w:p w14:paraId="35007D90" w14:textId="77777777" w:rsidR="00FE14BC" w:rsidRPr="00D13C5E" w:rsidRDefault="00FE14BC" w:rsidP="00FE14BC">
            <w:pPr>
              <w:ind w:left="1440"/>
              <w:rPr>
                <w:rFonts w:ascii="Arial" w:hAnsi="Arial" w:cs="Arial"/>
                <w:color w:val="FF0000"/>
                <w:sz w:val="20"/>
                <w:u w:val="single"/>
              </w:rPr>
            </w:pPr>
          </w:p>
          <w:p w14:paraId="7E47D7A2" w14:textId="5FDC7A62"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 xml:space="preserve">This attribute specifies the value of the minimum size of the </w:t>
            </w:r>
            <w:r w:rsidR="00021373">
              <w:rPr>
                <w:rFonts w:ascii="Arial" w:hAnsi="Arial" w:cs="Arial"/>
                <w:color w:val="FF0000"/>
                <w:sz w:val="20"/>
                <w:u w:val="single"/>
              </w:rPr>
              <w:t xml:space="preserve">OFDMA contention </w:t>
            </w:r>
            <w:r w:rsidRPr="00D13C5E">
              <w:rPr>
                <w:rFonts w:ascii="Arial" w:hAnsi="Arial" w:cs="Arial"/>
                <w:color w:val="FF0000"/>
                <w:sz w:val="20"/>
                <w:u w:val="single"/>
              </w:rPr>
              <w:t>window</w:t>
            </w:r>
            <w:r w:rsidR="00021373">
              <w:rPr>
                <w:rFonts w:ascii="Arial" w:hAnsi="Arial" w:cs="Arial"/>
                <w:color w:val="FF0000"/>
                <w:sz w:val="20"/>
                <w:u w:val="single"/>
              </w:rPr>
              <w:t xml:space="preserve"> (OCW) </w:t>
            </w:r>
            <w:r w:rsidRPr="00D13C5E">
              <w:rPr>
                <w:rFonts w:ascii="Arial" w:hAnsi="Arial" w:cs="Arial"/>
                <w:color w:val="FF0000"/>
                <w:sz w:val="20"/>
                <w:u w:val="single"/>
              </w:rPr>
              <w:t>that</w:t>
            </w:r>
            <w:r w:rsidR="00021373">
              <w:rPr>
                <w:rFonts w:ascii="Arial" w:hAnsi="Arial" w:cs="Arial"/>
                <w:color w:val="FF0000"/>
                <w:sz w:val="20"/>
                <w:u w:val="single"/>
              </w:rPr>
              <w:t xml:space="preserve"> </w:t>
            </w:r>
            <w:r w:rsidR="00644240">
              <w:rPr>
                <w:rFonts w:ascii="Arial" w:hAnsi="Arial" w:cs="Arial"/>
                <w:color w:val="FF0000"/>
                <w:sz w:val="20"/>
                <w:u w:val="single"/>
              </w:rPr>
              <w:t xml:space="preserve">is </w:t>
            </w:r>
            <w:r w:rsidRPr="00D13C5E">
              <w:rPr>
                <w:rFonts w:ascii="Arial" w:hAnsi="Arial" w:cs="Arial"/>
                <w:color w:val="FF0000"/>
                <w:sz w:val="20"/>
                <w:u w:val="single"/>
              </w:rPr>
              <w:t xml:space="preserve">used by the </w:t>
            </w:r>
            <w:r w:rsidR="00021373">
              <w:rPr>
                <w:rFonts w:ascii="Arial" w:hAnsi="Arial" w:cs="Arial"/>
                <w:color w:val="FF0000"/>
                <w:sz w:val="20"/>
                <w:u w:val="single"/>
              </w:rPr>
              <w:t>non-AP STA</w:t>
            </w:r>
            <w:ins w:id="0" w:author="Yongho Seok" w:date="2020-08-13T00:43:00Z">
              <w:r w:rsidR="00F9437A">
                <w:rPr>
                  <w:rFonts w:ascii="Arial" w:hAnsi="Arial" w:cs="Arial"/>
                  <w:color w:val="FF0000"/>
                  <w:sz w:val="20"/>
                  <w:u w:val="single"/>
                </w:rPr>
                <w:t xml:space="preserve"> </w:t>
              </w:r>
              <w:r w:rsidR="00F9437A" w:rsidRPr="00F9437A">
                <w:rPr>
                  <w:rFonts w:ascii="Arial" w:hAnsi="Arial" w:cs="Arial"/>
                  <w:color w:val="FF0000"/>
                  <w:sz w:val="20"/>
                  <w:highlight w:val="green"/>
                  <w:u w:val="single"/>
                  <w:rPrChange w:id="1" w:author="Yongho Seok" w:date="2020-08-13T00:43:00Z">
                    <w:rPr>
                      <w:rFonts w:ascii="Arial" w:hAnsi="Arial" w:cs="Arial"/>
                      <w:color w:val="FF0000"/>
                      <w:sz w:val="20"/>
                      <w:u w:val="single"/>
                    </w:rPr>
                  </w:rPrChange>
                </w:rPr>
                <w:t>for UL OFDMA-based random ac</w:t>
              </w:r>
              <w:r w:rsidR="00F9437A" w:rsidRPr="00B126C0">
                <w:rPr>
                  <w:rFonts w:ascii="Arial" w:hAnsi="Arial" w:cs="Arial"/>
                  <w:color w:val="FF0000"/>
                  <w:sz w:val="20"/>
                  <w:highlight w:val="green"/>
                  <w:u w:val="single"/>
                  <w:rPrChange w:id="2" w:author="Yongho Seok" w:date="2020-08-13T00:47:00Z">
                    <w:rPr>
                      <w:rFonts w:ascii="Arial" w:hAnsi="Arial" w:cs="Arial"/>
                      <w:color w:val="FF0000"/>
                      <w:sz w:val="20"/>
                      <w:u w:val="single"/>
                    </w:rPr>
                  </w:rPrChange>
                </w:rPr>
                <w:t>cess</w:t>
              </w:r>
            </w:ins>
            <w:del w:id="3" w:author="Yongho Seok" w:date="2020-08-13T00:43:00Z">
              <w:r w:rsidR="00021373" w:rsidRPr="00B126C0" w:rsidDel="00F9437A">
                <w:rPr>
                  <w:rFonts w:ascii="Arial" w:hAnsi="Arial" w:cs="Arial"/>
                  <w:color w:val="FF0000"/>
                  <w:sz w:val="20"/>
                  <w:highlight w:val="green"/>
                  <w:u w:val="single"/>
                  <w:rPrChange w:id="4" w:author="Yongho Seok" w:date="2020-08-13T00:47:00Z">
                    <w:rPr>
                      <w:rFonts w:ascii="Arial" w:hAnsi="Arial" w:cs="Arial"/>
                      <w:color w:val="FF0000"/>
                      <w:sz w:val="20"/>
                      <w:u w:val="single"/>
                    </w:rPr>
                  </w:rPrChange>
                </w:rPr>
                <w:delText xml:space="preserve"> to initiate random access </w:delText>
              </w:r>
              <w:r w:rsidR="00F9437A" w:rsidRPr="00B126C0" w:rsidDel="00F9437A">
                <w:rPr>
                  <w:rFonts w:ascii="Arial" w:hAnsi="Arial" w:cs="Arial"/>
                  <w:color w:val="FF0000"/>
                  <w:sz w:val="20"/>
                  <w:highlight w:val="green"/>
                  <w:u w:val="single"/>
                  <w:rPrChange w:id="5" w:author="Yongho Seok" w:date="2020-08-13T00:47:00Z">
                    <w:rPr>
                      <w:rFonts w:ascii="Arial" w:hAnsi="Arial" w:cs="Arial"/>
                      <w:color w:val="FF0000"/>
                      <w:sz w:val="20"/>
                      <w:u w:val="single"/>
                    </w:rPr>
                  </w:rPrChange>
                </w:rPr>
                <w:delText xml:space="preserve">following the </w:delText>
              </w:r>
              <w:r w:rsidR="00F9437A" w:rsidRPr="00B126C0" w:rsidDel="00F9437A">
                <w:rPr>
                  <w:rFonts w:ascii="Arial" w:hAnsi="Arial" w:cs="Arial"/>
                  <w:color w:val="FF0000"/>
                  <w:sz w:val="20"/>
                  <w:highlight w:val="green"/>
                  <w:u w:val="single"/>
                  <w:rPrChange w:id="6" w:author="Yongho Seok" w:date="2020-08-13T00:47:00Z">
                    <w:rPr>
                      <w:rFonts w:ascii="Arial" w:hAnsi="Arial" w:cs="Arial"/>
                      <w:color w:val="FF0000"/>
                      <w:sz w:val="20"/>
                      <w:highlight w:val="green"/>
                      <w:u w:val="single"/>
                    </w:rPr>
                  </w:rPrChange>
                </w:rPr>
                <w:delText>reception of a</w:delText>
              </w:r>
              <w:r w:rsidR="00F9437A" w:rsidRPr="00B126C0" w:rsidDel="00F9437A">
                <w:rPr>
                  <w:rFonts w:ascii="Arial" w:hAnsi="Arial" w:cs="Arial"/>
                  <w:color w:val="FF0000"/>
                  <w:sz w:val="20"/>
                  <w:highlight w:val="green"/>
                  <w:u w:val="single"/>
                  <w:rPrChange w:id="7" w:author="Yongho Seok" w:date="2020-08-13T00:47:00Z">
                    <w:rPr>
                      <w:rFonts w:ascii="Arial" w:hAnsi="Arial" w:cs="Arial"/>
                      <w:color w:val="FF0000"/>
                      <w:sz w:val="20"/>
                      <w:u w:val="single"/>
                    </w:rPr>
                  </w:rPrChange>
                </w:rPr>
                <w:delText xml:space="preserve"> Trigger frame </w:delText>
              </w:r>
              <w:r w:rsidR="00F9437A" w:rsidRPr="00B126C0" w:rsidDel="00F9437A">
                <w:rPr>
                  <w:rFonts w:ascii="Arial" w:hAnsi="Arial" w:cs="Arial"/>
                  <w:color w:val="FF0000"/>
                  <w:sz w:val="20"/>
                  <w:highlight w:val="green"/>
                  <w:u w:val="single"/>
                  <w:rPrChange w:id="8" w:author="Yongho Seok" w:date="2020-08-13T00:47:00Z">
                    <w:rPr>
                      <w:rFonts w:ascii="Arial" w:hAnsi="Arial" w:cs="Arial"/>
                      <w:color w:val="FF0000"/>
                      <w:sz w:val="20"/>
                      <w:highlight w:val="green"/>
                      <w:u w:val="single"/>
                    </w:rPr>
                  </w:rPrChange>
                </w:rPr>
                <w:delText>that contains random RUs</w:delText>
              </w:r>
            </w:del>
            <w:r w:rsidR="00F9437A" w:rsidRPr="00B126C0">
              <w:rPr>
                <w:rFonts w:ascii="Arial" w:hAnsi="Arial" w:cs="Arial"/>
                <w:color w:val="FF0000"/>
                <w:sz w:val="20"/>
                <w:highlight w:val="green"/>
                <w:u w:val="single"/>
                <w:rPrChange w:id="9" w:author="Yongho Seok" w:date="2020-08-13T00:47:00Z">
                  <w:rPr>
                    <w:rFonts w:ascii="Arial" w:hAnsi="Arial" w:cs="Arial"/>
                    <w:color w:val="FF0000"/>
                    <w:sz w:val="20"/>
                    <w:u w:val="single"/>
                  </w:rPr>
                </w:rPrChange>
              </w:rPr>
              <w:t>.</w:t>
            </w:r>
            <w:ins w:id="10" w:author="Yongho Seok" w:date="2020-08-13T00:47:00Z">
              <w:r w:rsidR="00B126C0" w:rsidRPr="00B126C0">
                <w:rPr>
                  <w:rFonts w:ascii="Arial" w:hAnsi="Arial" w:cs="Arial"/>
                  <w:color w:val="FF0000"/>
                  <w:sz w:val="20"/>
                  <w:highlight w:val="green"/>
                  <w:u w:val="single"/>
                  <w:rPrChange w:id="11" w:author="Yongho Seok" w:date="2020-08-13T00:47:00Z">
                    <w:rPr>
                      <w:rFonts w:ascii="Arial" w:hAnsi="Arial" w:cs="Arial"/>
                      <w:color w:val="FF0000"/>
                      <w:sz w:val="20"/>
                      <w:u w:val="single"/>
                    </w:rPr>
                  </w:rPrChange>
                </w:rPr>
                <w:t xml:space="preserve"> </w:t>
              </w:r>
              <w:r w:rsidR="00B126C0" w:rsidRPr="00B126C0">
                <w:rPr>
                  <w:rFonts w:ascii="Arial" w:hAnsi="Arial" w:cs="Arial"/>
                  <w:color w:val="FF0000"/>
                  <w:sz w:val="20"/>
                  <w:highlight w:val="green"/>
                  <w:u w:val="single"/>
                  <w:rPrChange w:id="12" w:author="Yongho Seok" w:date="2020-08-13T00:47:00Z">
                    <w:rPr>
                      <w:rFonts w:ascii="Arial" w:hAnsi="Arial" w:cs="Arial"/>
                      <w:color w:val="FF0000"/>
                      <w:sz w:val="20"/>
                      <w:highlight w:val="green"/>
                      <w:u w:val="single"/>
                    </w:rPr>
                  </w:rPrChange>
                </w:rPr>
                <w:t>The value of this attribute is such that it could always be expressed in the form of 2^X - 1, where X is an integer.</w:t>
              </w:r>
            </w:ins>
            <w:r w:rsidR="00F9437A" w:rsidRPr="00B126C0">
              <w:rPr>
                <w:rFonts w:ascii="Arial" w:hAnsi="Arial" w:cs="Arial"/>
                <w:color w:val="FF0000"/>
                <w:sz w:val="20"/>
                <w:highlight w:val="green"/>
                <w:u w:val="single"/>
                <w:rPrChange w:id="13" w:author="Yongho Seok" w:date="2020-08-13T00:47:00Z">
                  <w:rPr>
                    <w:rFonts w:ascii="Arial" w:hAnsi="Arial" w:cs="Arial"/>
                    <w:color w:val="FF0000"/>
                    <w:sz w:val="20"/>
                    <w:u w:val="single"/>
                  </w:rPr>
                </w:rPrChange>
              </w:rPr>
              <w:t>"</w:t>
            </w:r>
          </w:p>
          <w:p w14:paraId="25285F82" w14:textId="2E694ACE"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DEFVAL { 7 }</w:t>
            </w:r>
          </w:p>
          <w:p w14:paraId="18E4C93C" w14:textId="6271226F" w:rsidR="00165C25" w:rsidRDefault="00165C25" w:rsidP="00D13C5E">
            <w:pPr>
              <w:ind w:left="720"/>
              <w:rPr>
                <w:rFonts w:ascii="Arial" w:hAnsi="Arial" w:cs="Arial"/>
                <w:sz w:val="20"/>
              </w:rPr>
            </w:pPr>
            <w:r w:rsidRPr="00D13C5E">
              <w:rPr>
                <w:rFonts w:ascii="Arial" w:hAnsi="Arial" w:cs="Arial"/>
                <w:color w:val="FF0000"/>
                <w:sz w:val="20"/>
                <w:u w:val="single"/>
              </w:rPr>
              <w:t>::= { dot11HEStationConfigEntry 40 }</w:t>
            </w:r>
          </w:p>
          <w:p w14:paraId="2942E2AE" w14:textId="77777777" w:rsidR="00165C25" w:rsidRDefault="00165C25" w:rsidP="00D13C5E">
            <w:pPr>
              <w:rPr>
                <w:rFonts w:ascii="Arial" w:hAnsi="Arial" w:cs="Arial"/>
                <w:sz w:val="20"/>
              </w:rPr>
            </w:pPr>
          </w:p>
          <w:p w14:paraId="2B497E46" w14:textId="6AAD16C9" w:rsidR="00165C25" w:rsidRPr="00D029CE" w:rsidRDefault="00165C25" w:rsidP="00165C25">
            <w:pPr>
              <w:rPr>
                <w:rFonts w:ascii="Arial" w:hAnsi="Arial" w:cs="Arial"/>
                <w:color w:val="FF0000"/>
                <w:sz w:val="20"/>
                <w:u w:val="single"/>
              </w:rPr>
            </w:pPr>
            <w:r>
              <w:rPr>
                <w:rFonts w:ascii="Arial" w:hAnsi="Arial" w:cs="Arial"/>
                <w:color w:val="FF0000"/>
                <w:sz w:val="20"/>
                <w:u w:val="single"/>
              </w:rPr>
              <w:t>dot11</w:t>
            </w:r>
            <w:r w:rsidR="00D13C5E">
              <w:rPr>
                <w:rFonts w:ascii="Arial" w:hAnsi="Arial" w:cs="Arial"/>
                <w:color w:val="FF0000"/>
                <w:sz w:val="20"/>
                <w:u w:val="single"/>
              </w:rPr>
              <w:t>OCW</w:t>
            </w:r>
            <w:r>
              <w:rPr>
                <w:rFonts w:ascii="Arial" w:hAnsi="Arial" w:cs="Arial"/>
                <w:color w:val="FF0000"/>
                <w:sz w:val="20"/>
                <w:u w:val="single"/>
              </w:rPr>
              <w:t>max</w:t>
            </w:r>
            <w:r w:rsidRPr="00D029CE">
              <w:rPr>
                <w:rFonts w:ascii="Arial" w:hAnsi="Arial" w:cs="Arial"/>
                <w:color w:val="FF0000"/>
                <w:sz w:val="20"/>
                <w:u w:val="single"/>
              </w:rPr>
              <w:t xml:space="preserve"> OBJECT-TYPE</w:t>
            </w:r>
          </w:p>
          <w:p w14:paraId="3D7E1FE4" w14:textId="0BFF544E"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SYNTAX Unsigned32 (0..</w:t>
            </w:r>
            <w:r w:rsidR="00021373">
              <w:rPr>
                <w:rFonts w:ascii="Arial" w:hAnsi="Arial" w:cs="Arial"/>
                <w:color w:val="FF0000"/>
                <w:sz w:val="20"/>
                <w:u w:val="single"/>
              </w:rPr>
              <w:t>127</w:t>
            </w:r>
            <w:r w:rsidRPr="00D029CE">
              <w:rPr>
                <w:rFonts w:ascii="Arial" w:hAnsi="Arial" w:cs="Arial"/>
                <w:color w:val="FF0000"/>
                <w:sz w:val="20"/>
                <w:u w:val="single"/>
              </w:rPr>
              <w:t>)</w:t>
            </w:r>
          </w:p>
          <w:p w14:paraId="2A9A4D37" w14:textId="1F6F950B"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MAX-ACCESS read-</w:t>
            </w:r>
            <w:r w:rsidR="00FE14BC" w:rsidRPr="00F9437A">
              <w:rPr>
                <w:rFonts w:ascii="Arial" w:hAnsi="Arial" w:cs="Arial"/>
                <w:color w:val="FF0000"/>
                <w:sz w:val="20"/>
                <w:highlight w:val="green"/>
                <w:u w:val="single"/>
              </w:rPr>
              <w:t>only</w:t>
            </w:r>
          </w:p>
          <w:p w14:paraId="7C90F338" w14:textId="77777777"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STATUS current</w:t>
            </w:r>
          </w:p>
          <w:p w14:paraId="5FCFAD0B" w14:textId="77777777" w:rsidR="00165C25" w:rsidRDefault="00165C25" w:rsidP="00165C25">
            <w:pPr>
              <w:ind w:left="720"/>
              <w:rPr>
                <w:rFonts w:ascii="Arial" w:hAnsi="Arial" w:cs="Arial"/>
                <w:color w:val="FF0000"/>
                <w:sz w:val="20"/>
                <w:u w:val="single"/>
              </w:rPr>
            </w:pPr>
            <w:r w:rsidRPr="00D029CE">
              <w:rPr>
                <w:rFonts w:ascii="Arial" w:hAnsi="Arial" w:cs="Arial"/>
                <w:color w:val="FF0000"/>
                <w:sz w:val="20"/>
                <w:u w:val="single"/>
              </w:rPr>
              <w:t>DESCRIPTION</w:t>
            </w:r>
          </w:p>
          <w:p w14:paraId="01CDB082" w14:textId="77777777" w:rsidR="00021373" w:rsidRDefault="00021373" w:rsidP="00021373">
            <w:pPr>
              <w:ind w:left="1440"/>
              <w:rPr>
                <w:rFonts w:ascii="Arial" w:hAnsi="Arial" w:cs="Arial"/>
                <w:color w:val="FF0000"/>
                <w:sz w:val="20"/>
                <w:u w:val="single"/>
              </w:rPr>
            </w:pPr>
            <w:r w:rsidRPr="00D029CE">
              <w:rPr>
                <w:rFonts w:ascii="Arial" w:hAnsi="Arial" w:cs="Arial"/>
                <w:color w:val="FF0000"/>
                <w:sz w:val="20"/>
                <w:u w:val="single"/>
              </w:rPr>
              <w:t>"This is a control variable.</w:t>
            </w:r>
          </w:p>
          <w:p w14:paraId="08C91042" w14:textId="77777777" w:rsidR="00FE14BC" w:rsidRPr="00FE14BC" w:rsidRDefault="00FE14BC" w:rsidP="00FE14BC">
            <w:pPr>
              <w:ind w:left="1440"/>
              <w:rPr>
                <w:rFonts w:ascii="Arial" w:hAnsi="Arial" w:cs="Arial"/>
                <w:color w:val="FF0000"/>
                <w:sz w:val="20"/>
                <w:u w:val="single"/>
              </w:rPr>
            </w:pPr>
            <w:r w:rsidRPr="0073251E">
              <w:rPr>
                <w:rFonts w:ascii="Arial" w:hAnsi="Arial" w:cs="Arial"/>
                <w:color w:val="FF0000"/>
                <w:sz w:val="20"/>
                <w:highlight w:val="green"/>
                <w:u w:val="single"/>
              </w:rPr>
              <w:t xml:space="preserve">It is written by the MAC upon receiving an </w:t>
            </w:r>
            <w:r w:rsidRPr="0073251E">
              <w:rPr>
                <w:rFonts w:ascii="TimesNewRomanPSMT" w:hAnsi="TimesNewRomanPSMT" w:cs="TimesNewRomanPSMT"/>
                <w:color w:val="FF0000"/>
                <w:sz w:val="20"/>
                <w:highlight w:val="green"/>
                <w:u w:val="single"/>
                <w:lang w:val="en-US" w:eastAsia="ko-KR"/>
              </w:rPr>
              <w:t>UORA Parameter Set</w:t>
            </w:r>
            <w:r w:rsidRPr="0073251E">
              <w:rPr>
                <w:rFonts w:ascii="Arial" w:hAnsi="Arial" w:cs="Arial"/>
                <w:color w:val="FF0000"/>
                <w:sz w:val="20"/>
                <w:highlight w:val="green"/>
                <w:u w:val="single"/>
              </w:rPr>
              <w:t>.</w:t>
            </w:r>
          </w:p>
          <w:p w14:paraId="53971FFE" w14:textId="77777777" w:rsidR="00021373" w:rsidRPr="00D029CE" w:rsidRDefault="00021373" w:rsidP="00021373">
            <w:pPr>
              <w:ind w:left="1440"/>
              <w:rPr>
                <w:rFonts w:ascii="Arial" w:hAnsi="Arial" w:cs="Arial"/>
                <w:color w:val="FF0000"/>
                <w:sz w:val="20"/>
                <w:u w:val="single"/>
              </w:rPr>
            </w:pPr>
            <w:r w:rsidRPr="00D029CE">
              <w:rPr>
                <w:rFonts w:ascii="Arial" w:hAnsi="Arial" w:cs="Arial"/>
                <w:color w:val="FF0000"/>
                <w:sz w:val="20"/>
                <w:u w:val="single"/>
              </w:rPr>
              <w:t>Changes take effect as soon as practical in the implementation.</w:t>
            </w:r>
          </w:p>
          <w:p w14:paraId="67B33CC5" w14:textId="77777777" w:rsidR="00021373" w:rsidRPr="00D029CE" w:rsidRDefault="00021373" w:rsidP="00021373">
            <w:pPr>
              <w:rPr>
                <w:rFonts w:ascii="Arial" w:hAnsi="Arial" w:cs="Arial"/>
                <w:color w:val="FF0000"/>
                <w:sz w:val="20"/>
                <w:u w:val="single"/>
              </w:rPr>
            </w:pPr>
          </w:p>
          <w:p w14:paraId="5637B681" w14:textId="6DB0AD57" w:rsidR="00165C25" w:rsidRPr="00D029CE" w:rsidRDefault="00021373" w:rsidP="00B126C0">
            <w:pPr>
              <w:ind w:left="1440"/>
              <w:rPr>
                <w:rFonts w:ascii="Arial" w:hAnsi="Arial" w:cs="Arial"/>
                <w:color w:val="FF0000"/>
                <w:sz w:val="20"/>
                <w:u w:val="single"/>
              </w:rPr>
              <w:pPrChange w:id="14" w:author="Yongho Seok" w:date="2020-08-13T00:46:00Z">
                <w:pPr>
                  <w:ind w:left="1440"/>
                </w:pPr>
              </w:pPrChange>
            </w:pPr>
            <w:r w:rsidRPr="00D029CE">
              <w:rPr>
                <w:rFonts w:ascii="Arial" w:hAnsi="Arial" w:cs="Arial"/>
                <w:color w:val="FF0000"/>
                <w:sz w:val="20"/>
                <w:u w:val="single"/>
              </w:rPr>
              <w:lastRenderedPageBreak/>
              <w:t>This attribute specifies the value of the m</w:t>
            </w:r>
            <w:r>
              <w:rPr>
                <w:rFonts w:ascii="Arial" w:hAnsi="Arial" w:cs="Arial"/>
                <w:color w:val="FF0000"/>
                <w:sz w:val="20"/>
                <w:u w:val="single"/>
              </w:rPr>
              <w:t xml:space="preserve">aximum </w:t>
            </w:r>
            <w:r w:rsidRPr="00D029CE">
              <w:rPr>
                <w:rFonts w:ascii="Arial" w:hAnsi="Arial" w:cs="Arial"/>
                <w:color w:val="FF0000"/>
                <w:sz w:val="20"/>
                <w:u w:val="single"/>
              </w:rPr>
              <w:t xml:space="preserve">size of the </w:t>
            </w:r>
            <w:r>
              <w:rPr>
                <w:rFonts w:ascii="Arial" w:hAnsi="Arial" w:cs="Arial"/>
                <w:color w:val="FF0000"/>
                <w:sz w:val="20"/>
                <w:u w:val="single"/>
              </w:rPr>
              <w:t xml:space="preserve">OFDMA contention </w:t>
            </w:r>
            <w:r w:rsidRPr="00D029CE">
              <w:rPr>
                <w:rFonts w:ascii="Arial" w:hAnsi="Arial" w:cs="Arial"/>
                <w:color w:val="FF0000"/>
                <w:sz w:val="20"/>
                <w:u w:val="single"/>
              </w:rPr>
              <w:t>window</w:t>
            </w:r>
            <w:r>
              <w:rPr>
                <w:rFonts w:ascii="Arial" w:hAnsi="Arial" w:cs="Arial"/>
                <w:color w:val="FF0000"/>
                <w:sz w:val="20"/>
                <w:u w:val="single"/>
              </w:rPr>
              <w:t xml:space="preserve"> (OCW) </w:t>
            </w:r>
            <w:r w:rsidRPr="00D029CE">
              <w:rPr>
                <w:rFonts w:ascii="Arial" w:hAnsi="Arial" w:cs="Arial"/>
                <w:color w:val="FF0000"/>
                <w:sz w:val="20"/>
                <w:u w:val="single"/>
              </w:rPr>
              <w:t>that</w:t>
            </w:r>
            <w:r>
              <w:rPr>
                <w:rFonts w:ascii="Arial" w:hAnsi="Arial" w:cs="Arial"/>
                <w:color w:val="FF0000"/>
                <w:sz w:val="20"/>
                <w:u w:val="single"/>
              </w:rPr>
              <w:t xml:space="preserve"> </w:t>
            </w:r>
            <w:r w:rsidR="00644240">
              <w:rPr>
                <w:rFonts w:ascii="Arial" w:hAnsi="Arial" w:cs="Arial"/>
                <w:color w:val="FF0000"/>
                <w:sz w:val="20"/>
                <w:u w:val="single"/>
              </w:rPr>
              <w:t>is</w:t>
            </w:r>
            <w:r w:rsidRPr="00D029CE">
              <w:rPr>
                <w:rFonts w:ascii="Arial" w:hAnsi="Arial" w:cs="Arial"/>
                <w:color w:val="FF0000"/>
                <w:sz w:val="20"/>
                <w:u w:val="single"/>
              </w:rPr>
              <w:t xml:space="preserve"> used by the </w:t>
            </w:r>
            <w:r>
              <w:rPr>
                <w:rFonts w:ascii="Arial" w:hAnsi="Arial" w:cs="Arial"/>
                <w:color w:val="FF0000"/>
                <w:sz w:val="20"/>
                <w:u w:val="single"/>
              </w:rPr>
              <w:t xml:space="preserve">non-AP STA </w:t>
            </w:r>
            <w:ins w:id="15" w:author="Yongho Seok" w:date="2020-08-13T00:43:00Z">
              <w:r w:rsidR="00F9437A" w:rsidRPr="00F9437A">
                <w:rPr>
                  <w:rFonts w:ascii="Arial" w:hAnsi="Arial" w:cs="Arial"/>
                  <w:color w:val="FF0000"/>
                  <w:sz w:val="20"/>
                  <w:highlight w:val="green"/>
                  <w:u w:val="single"/>
                  <w:rPrChange w:id="16" w:author="Yongho Seok" w:date="2020-08-13T00:43:00Z">
                    <w:rPr>
                      <w:rFonts w:ascii="Arial" w:hAnsi="Arial" w:cs="Arial"/>
                      <w:color w:val="FF0000"/>
                      <w:sz w:val="20"/>
                      <w:u w:val="single"/>
                    </w:rPr>
                  </w:rPrChange>
                </w:rPr>
                <w:t>for UL OFDMA-based random access</w:t>
              </w:r>
            </w:ins>
            <w:del w:id="17" w:author="Yongho Seok" w:date="2020-08-13T00:43:00Z">
              <w:r w:rsidRPr="00B126C0" w:rsidDel="00F9437A">
                <w:rPr>
                  <w:rFonts w:ascii="Arial" w:hAnsi="Arial" w:cs="Arial"/>
                  <w:color w:val="FF0000"/>
                  <w:sz w:val="20"/>
                  <w:highlight w:val="green"/>
                  <w:u w:val="single"/>
                  <w:rPrChange w:id="18" w:author="Yongho Seok" w:date="2020-08-13T00:47:00Z">
                    <w:rPr>
                      <w:rFonts w:ascii="Arial" w:hAnsi="Arial" w:cs="Arial"/>
                      <w:color w:val="FF0000"/>
                      <w:sz w:val="20"/>
                      <w:u w:val="single"/>
                    </w:rPr>
                  </w:rPrChange>
                </w:rPr>
                <w:delText xml:space="preserve">to initiate random access following the </w:delText>
              </w:r>
              <w:r w:rsidR="00F9437A" w:rsidRPr="00B126C0" w:rsidDel="00F9437A">
                <w:rPr>
                  <w:rFonts w:ascii="Arial" w:hAnsi="Arial" w:cs="Arial"/>
                  <w:color w:val="FF0000"/>
                  <w:sz w:val="20"/>
                  <w:highlight w:val="green"/>
                  <w:u w:val="single"/>
                  <w:rPrChange w:id="19" w:author="Yongho Seok" w:date="2020-08-13T00:47:00Z">
                    <w:rPr>
                      <w:rFonts w:ascii="Arial" w:hAnsi="Arial" w:cs="Arial"/>
                      <w:color w:val="FF0000"/>
                      <w:sz w:val="20"/>
                      <w:highlight w:val="green"/>
                      <w:u w:val="single"/>
                    </w:rPr>
                  </w:rPrChange>
                </w:rPr>
                <w:delText>reception of a</w:delText>
              </w:r>
              <w:r w:rsidR="00F9437A" w:rsidRPr="00B126C0" w:rsidDel="00F9437A">
                <w:rPr>
                  <w:rFonts w:ascii="Arial" w:hAnsi="Arial" w:cs="Arial"/>
                  <w:color w:val="FF0000"/>
                  <w:sz w:val="20"/>
                  <w:highlight w:val="green"/>
                  <w:u w:val="single"/>
                  <w:rPrChange w:id="20" w:author="Yongho Seok" w:date="2020-08-13T00:47:00Z">
                    <w:rPr>
                      <w:rFonts w:ascii="Arial" w:hAnsi="Arial" w:cs="Arial"/>
                      <w:color w:val="FF0000"/>
                      <w:sz w:val="20"/>
                      <w:u w:val="single"/>
                    </w:rPr>
                  </w:rPrChange>
                </w:rPr>
                <w:delText xml:space="preserve"> </w:delText>
              </w:r>
              <w:r w:rsidRPr="00B126C0" w:rsidDel="00F9437A">
                <w:rPr>
                  <w:rFonts w:ascii="Arial" w:hAnsi="Arial" w:cs="Arial"/>
                  <w:color w:val="FF0000"/>
                  <w:sz w:val="20"/>
                  <w:highlight w:val="green"/>
                  <w:u w:val="single"/>
                  <w:rPrChange w:id="21" w:author="Yongho Seok" w:date="2020-08-13T00:47:00Z">
                    <w:rPr>
                      <w:rFonts w:ascii="Arial" w:hAnsi="Arial" w:cs="Arial"/>
                      <w:color w:val="FF0000"/>
                      <w:sz w:val="20"/>
                      <w:u w:val="single"/>
                    </w:rPr>
                  </w:rPrChange>
                </w:rPr>
                <w:delText>Trigger frame</w:delText>
              </w:r>
              <w:r w:rsidR="00F9437A" w:rsidRPr="00B126C0" w:rsidDel="00F9437A">
                <w:rPr>
                  <w:rFonts w:ascii="Arial" w:hAnsi="Arial" w:cs="Arial"/>
                  <w:color w:val="FF0000"/>
                  <w:sz w:val="20"/>
                  <w:highlight w:val="green"/>
                  <w:u w:val="single"/>
                  <w:rPrChange w:id="22" w:author="Yongho Seok" w:date="2020-08-13T00:47:00Z">
                    <w:rPr>
                      <w:rFonts w:ascii="Arial" w:hAnsi="Arial" w:cs="Arial"/>
                      <w:color w:val="FF0000"/>
                      <w:sz w:val="20"/>
                      <w:u w:val="single"/>
                    </w:rPr>
                  </w:rPrChange>
                </w:rPr>
                <w:delText xml:space="preserve"> </w:delText>
              </w:r>
              <w:r w:rsidR="00F9437A" w:rsidRPr="00B126C0" w:rsidDel="00F9437A">
                <w:rPr>
                  <w:rFonts w:ascii="Arial" w:hAnsi="Arial" w:cs="Arial"/>
                  <w:color w:val="FF0000"/>
                  <w:sz w:val="20"/>
                  <w:highlight w:val="green"/>
                  <w:u w:val="single"/>
                  <w:rPrChange w:id="23" w:author="Yongho Seok" w:date="2020-08-13T00:47:00Z">
                    <w:rPr>
                      <w:rFonts w:ascii="Arial" w:hAnsi="Arial" w:cs="Arial"/>
                      <w:color w:val="FF0000"/>
                      <w:sz w:val="20"/>
                      <w:highlight w:val="green"/>
                      <w:u w:val="single"/>
                    </w:rPr>
                  </w:rPrChange>
                </w:rPr>
                <w:delText>that contains random RUs</w:delText>
              </w:r>
            </w:del>
            <w:r w:rsidRPr="00B126C0">
              <w:rPr>
                <w:rFonts w:ascii="Arial" w:hAnsi="Arial" w:cs="Arial"/>
                <w:color w:val="FF0000"/>
                <w:sz w:val="20"/>
                <w:highlight w:val="green"/>
                <w:u w:val="single"/>
                <w:rPrChange w:id="24" w:author="Yongho Seok" w:date="2020-08-13T00:47:00Z">
                  <w:rPr>
                    <w:rFonts w:ascii="Arial" w:hAnsi="Arial" w:cs="Arial"/>
                    <w:color w:val="FF0000"/>
                    <w:sz w:val="20"/>
                    <w:u w:val="single"/>
                  </w:rPr>
                </w:rPrChange>
              </w:rPr>
              <w:t>.</w:t>
            </w:r>
            <w:ins w:id="25" w:author="Yongho Seok" w:date="2020-08-13T00:45:00Z">
              <w:r w:rsidR="00B126C0" w:rsidRPr="00B126C0">
                <w:rPr>
                  <w:rFonts w:ascii="Arial" w:hAnsi="Arial" w:cs="Arial"/>
                  <w:color w:val="FF0000"/>
                  <w:sz w:val="20"/>
                  <w:highlight w:val="green"/>
                  <w:u w:val="single"/>
                  <w:rPrChange w:id="26" w:author="Yongho Seok" w:date="2020-08-13T00:47:00Z">
                    <w:rPr>
                      <w:rFonts w:ascii="Arial" w:hAnsi="Arial" w:cs="Arial"/>
                      <w:color w:val="FF0000"/>
                      <w:sz w:val="20"/>
                      <w:u w:val="single"/>
                    </w:rPr>
                  </w:rPrChange>
                </w:rPr>
                <w:t xml:space="preserve"> </w:t>
              </w:r>
              <w:r w:rsidR="00B126C0" w:rsidRPr="00B126C0">
                <w:rPr>
                  <w:rFonts w:ascii="Arial" w:hAnsi="Arial" w:cs="Arial"/>
                  <w:color w:val="FF0000"/>
                  <w:sz w:val="20"/>
                  <w:highlight w:val="green"/>
                  <w:u w:val="single"/>
                  <w:rPrChange w:id="27" w:author="Yongho Seok" w:date="2020-08-13T00:47:00Z">
                    <w:rPr>
                      <w:rFonts w:ascii="Arial" w:hAnsi="Arial" w:cs="Arial"/>
                      <w:color w:val="FF0000"/>
                      <w:sz w:val="20"/>
                      <w:u w:val="single"/>
                    </w:rPr>
                  </w:rPrChange>
                </w:rPr>
                <w:t>The value of this attribute is such that it could always be</w:t>
              </w:r>
            </w:ins>
            <w:ins w:id="28" w:author="Yongho Seok" w:date="2020-08-13T00:46:00Z">
              <w:r w:rsidR="00B126C0" w:rsidRPr="00B126C0">
                <w:rPr>
                  <w:rFonts w:ascii="Arial" w:hAnsi="Arial" w:cs="Arial"/>
                  <w:color w:val="FF0000"/>
                  <w:sz w:val="20"/>
                  <w:highlight w:val="green"/>
                  <w:u w:val="single"/>
                  <w:rPrChange w:id="29" w:author="Yongho Seok" w:date="2020-08-13T00:47:00Z">
                    <w:rPr>
                      <w:rFonts w:ascii="Arial" w:hAnsi="Arial" w:cs="Arial"/>
                      <w:color w:val="FF0000"/>
                      <w:sz w:val="20"/>
                      <w:u w:val="single"/>
                    </w:rPr>
                  </w:rPrChange>
                </w:rPr>
                <w:t xml:space="preserve"> </w:t>
              </w:r>
            </w:ins>
            <w:ins w:id="30" w:author="Yongho Seok" w:date="2020-08-13T00:45:00Z">
              <w:r w:rsidR="00B126C0" w:rsidRPr="00B126C0">
                <w:rPr>
                  <w:rFonts w:ascii="Arial" w:hAnsi="Arial" w:cs="Arial"/>
                  <w:color w:val="FF0000"/>
                  <w:sz w:val="20"/>
                  <w:highlight w:val="green"/>
                  <w:u w:val="single"/>
                  <w:rPrChange w:id="31" w:author="Yongho Seok" w:date="2020-08-13T00:47:00Z">
                    <w:rPr>
                      <w:rFonts w:ascii="Arial" w:hAnsi="Arial" w:cs="Arial"/>
                      <w:color w:val="FF0000"/>
                      <w:sz w:val="20"/>
                      <w:u w:val="single"/>
                    </w:rPr>
                  </w:rPrChange>
                </w:rPr>
                <w:t>expressed in the form of 2^X - 1</w:t>
              </w:r>
              <w:r w:rsidR="00B126C0" w:rsidRPr="00B126C0">
                <w:rPr>
                  <w:rFonts w:ascii="Arial" w:hAnsi="Arial" w:cs="Arial"/>
                  <w:color w:val="FF0000"/>
                  <w:sz w:val="20"/>
                  <w:highlight w:val="green"/>
                  <w:u w:val="single"/>
                  <w:rPrChange w:id="32" w:author="Yongho Seok" w:date="2020-08-13T00:47:00Z">
                    <w:rPr>
                      <w:rFonts w:ascii="Arial" w:hAnsi="Arial" w:cs="Arial"/>
                      <w:color w:val="FF0000"/>
                      <w:sz w:val="20"/>
                      <w:u w:val="single"/>
                    </w:rPr>
                  </w:rPrChange>
                </w:rPr>
                <w:t>, where X is an integer.</w:t>
              </w:r>
            </w:ins>
            <w:r w:rsidRPr="00D029CE">
              <w:rPr>
                <w:rFonts w:ascii="Arial" w:hAnsi="Arial" w:cs="Arial"/>
                <w:color w:val="FF0000"/>
                <w:sz w:val="20"/>
                <w:u w:val="single"/>
              </w:rPr>
              <w:t>"</w:t>
            </w:r>
          </w:p>
          <w:p w14:paraId="3261685A" w14:textId="320C8756"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 xml:space="preserve">DEFVAL { </w:t>
            </w:r>
            <w:r w:rsidR="00021373">
              <w:rPr>
                <w:rFonts w:ascii="Arial" w:hAnsi="Arial" w:cs="Arial"/>
                <w:color w:val="FF0000"/>
                <w:sz w:val="20"/>
                <w:u w:val="single"/>
              </w:rPr>
              <w:t>31</w:t>
            </w:r>
            <w:r w:rsidRPr="00D029CE">
              <w:rPr>
                <w:rFonts w:ascii="Arial" w:hAnsi="Arial" w:cs="Arial"/>
                <w:color w:val="FF0000"/>
                <w:sz w:val="20"/>
                <w:u w:val="single"/>
              </w:rPr>
              <w:t xml:space="preserve"> }</w:t>
            </w:r>
          </w:p>
          <w:p w14:paraId="2E23B7A8" w14:textId="278577FF" w:rsidR="00165C25" w:rsidRDefault="00165C25" w:rsidP="00D13C5E">
            <w:pPr>
              <w:rPr>
                <w:rFonts w:ascii="Arial" w:hAnsi="Arial" w:cs="Arial"/>
                <w:sz w:val="20"/>
              </w:rPr>
            </w:pPr>
            <w:r w:rsidRPr="00D029CE">
              <w:rPr>
                <w:rFonts w:ascii="Arial" w:hAnsi="Arial" w:cs="Arial"/>
                <w:color w:val="FF0000"/>
                <w:sz w:val="20"/>
                <w:u w:val="single"/>
              </w:rPr>
              <w:t xml:space="preserve">::= { dot11HEStationConfigEntry </w:t>
            </w:r>
            <w:r>
              <w:rPr>
                <w:rFonts w:ascii="Arial" w:hAnsi="Arial" w:cs="Arial"/>
                <w:color w:val="FF0000"/>
                <w:sz w:val="20"/>
                <w:u w:val="single"/>
              </w:rPr>
              <w:t>41</w:t>
            </w:r>
            <w:r w:rsidRPr="00D029CE">
              <w:rPr>
                <w:rFonts w:ascii="Arial" w:hAnsi="Arial" w:cs="Arial"/>
                <w:color w:val="FF0000"/>
                <w:sz w:val="20"/>
                <w:u w:val="single"/>
              </w:rPr>
              <w:t xml:space="preserve"> }</w:t>
            </w:r>
          </w:p>
          <w:p w14:paraId="38BB35AF" w14:textId="77777777" w:rsidR="00165C25" w:rsidRDefault="00165C25" w:rsidP="00B95D6A">
            <w:pPr>
              <w:rPr>
                <w:rFonts w:ascii="Arial" w:hAnsi="Arial" w:cs="Arial"/>
                <w:sz w:val="20"/>
              </w:rPr>
            </w:pPr>
          </w:p>
          <w:p w14:paraId="79DB97C9" w14:textId="77777777" w:rsidR="00021373" w:rsidRPr="00021373" w:rsidRDefault="00021373" w:rsidP="00021373">
            <w:pPr>
              <w:rPr>
                <w:rFonts w:ascii="Arial" w:hAnsi="Arial" w:cs="Arial"/>
                <w:sz w:val="20"/>
              </w:rPr>
            </w:pPr>
            <w:r w:rsidRPr="00021373">
              <w:rPr>
                <w:rFonts w:ascii="Arial" w:hAnsi="Arial" w:cs="Arial"/>
                <w:sz w:val="20"/>
              </w:rPr>
              <w:t>dot11HEComplianceGroup OBJECT-GROUP</w:t>
            </w:r>
          </w:p>
          <w:p w14:paraId="785AEB4F" w14:textId="77777777" w:rsidR="00021373" w:rsidRPr="00021373" w:rsidRDefault="00021373" w:rsidP="00021373">
            <w:pPr>
              <w:rPr>
                <w:rFonts w:ascii="Arial" w:hAnsi="Arial" w:cs="Arial"/>
                <w:sz w:val="20"/>
              </w:rPr>
            </w:pPr>
            <w:r w:rsidRPr="00021373">
              <w:rPr>
                <w:rFonts w:ascii="Arial" w:hAnsi="Arial" w:cs="Arial"/>
                <w:sz w:val="20"/>
              </w:rPr>
              <w:tab/>
              <w:t>OBJECTS {</w:t>
            </w:r>
          </w:p>
          <w:p w14:paraId="795530AC" w14:textId="77777777" w:rsidR="00021373" w:rsidRDefault="00021373" w:rsidP="00021373">
            <w:pPr>
              <w:rPr>
                <w:rFonts w:ascii="Arial" w:hAnsi="Arial" w:cs="Arial"/>
                <w:sz w:val="20"/>
              </w:rPr>
            </w:pPr>
            <w:r w:rsidRPr="00021373">
              <w:rPr>
                <w:rFonts w:ascii="Arial" w:hAnsi="Arial" w:cs="Arial"/>
                <w:sz w:val="20"/>
              </w:rPr>
              <w:tab/>
            </w:r>
            <w:r w:rsidRPr="00021373">
              <w:rPr>
                <w:rFonts w:ascii="Arial" w:hAnsi="Arial" w:cs="Arial"/>
                <w:sz w:val="20"/>
              </w:rPr>
              <w:tab/>
            </w:r>
            <w:r>
              <w:rPr>
                <w:rFonts w:ascii="Arial" w:hAnsi="Arial" w:cs="Arial"/>
                <w:sz w:val="20"/>
              </w:rPr>
              <w:t>…</w:t>
            </w:r>
          </w:p>
          <w:p w14:paraId="6B26E97A" w14:textId="77777777" w:rsidR="00D13C5E" w:rsidRPr="00D13C5E" w:rsidRDefault="00D13C5E" w:rsidP="00D13C5E">
            <w:pPr>
              <w:ind w:left="1440"/>
              <w:rPr>
                <w:rFonts w:ascii="Arial" w:hAnsi="Arial" w:cs="Arial"/>
                <w:color w:val="FF0000"/>
                <w:sz w:val="20"/>
                <w:u w:val="single"/>
              </w:rPr>
            </w:pPr>
            <w:r w:rsidRPr="00D13C5E">
              <w:rPr>
                <w:rFonts w:ascii="Arial" w:hAnsi="Arial" w:cs="Arial"/>
                <w:sz w:val="20"/>
              </w:rPr>
              <w:t>dot11MinPSCProbeDelay</w:t>
            </w:r>
            <w:r w:rsidRPr="00D13C5E">
              <w:rPr>
                <w:rFonts w:ascii="Arial" w:hAnsi="Arial" w:cs="Arial"/>
                <w:color w:val="FF0000"/>
                <w:sz w:val="20"/>
                <w:u w:val="single"/>
              </w:rPr>
              <w:t>,</w:t>
            </w:r>
          </w:p>
          <w:p w14:paraId="0D501429" w14:textId="77777777" w:rsidR="00D13C5E" w:rsidRPr="00D13C5E" w:rsidRDefault="00D13C5E" w:rsidP="00D13C5E">
            <w:pPr>
              <w:ind w:left="1440"/>
              <w:rPr>
                <w:rFonts w:ascii="Arial" w:hAnsi="Arial" w:cs="Arial"/>
                <w:color w:val="FF0000"/>
                <w:sz w:val="20"/>
                <w:u w:val="single"/>
              </w:rPr>
            </w:pPr>
            <w:r w:rsidRPr="00D13C5E">
              <w:rPr>
                <w:rFonts w:ascii="Arial" w:hAnsi="Arial" w:cs="Arial"/>
                <w:color w:val="FF0000"/>
                <w:sz w:val="20"/>
                <w:u w:val="single"/>
              </w:rPr>
              <w:t xml:space="preserve">dot11OCWmin, </w:t>
            </w:r>
          </w:p>
          <w:p w14:paraId="304B5EA6" w14:textId="627B6D2D" w:rsidR="00D13C5E" w:rsidRDefault="00D13C5E" w:rsidP="00D13C5E">
            <w:pPr>
              <w:ind w:left="1440"/>
              <w:rPr>
                <w:rFonts w:ascii="Arial" w:hAnsi="Arial" w:cs="Arial"/>
                <w:sz w:val="20"/>
              </w:rPr>
            </w:pPr>
            <w:r w:rsidRPr="00D13C5E">
              <w:rPr>
                <w:rFonts w:ascii="Arial" w:hAnsi="Arial" w:cs="Arial"/>
                <w:color w:val="FF0000"/>
                <w:sz w:val="20"/>
                <w:u w:val="single"/>
              </w:rPr>
              <w:t xml:space="preserve">dot11OCWmax </w:t>
            </w:r>
            <w:r w:rsidRPr="00D13C5E">
              <w:rPr>
                <w:rFonts w:ascii="Arial" w:hAnsi="Arial" w:cs="Arial"/>
                <w:sz w:val="20"/>
              </w:rPr>
              <w:t>}</w:t>
            </w:r>
          </w:p>
          <w:p w14:paraId="39CDEB1E" w14:textId="77777777" w:rsidR="00021373" w:rsidRPr="00021373" w:rsidRDefault="00021373" w:rsidP="00021373">
            <w:pPr>
              <w:rPr>
                <w:rFonts w:ascii="Arial" w:hAnsi="Arial" w:cs="Arial"/>
                <w:sz w:val="20"/>
              </w:rPr>
            </w:pPr>
            <w:r w:rsidRPr="00021373">
              <w:rPr>
                <w:rFonts w:ascii="Arial" w:hAnsi="Arial" w:cs="Arial"/>
                <w:sz w:val="20"/>
              </w:rPr>
              <w:tab/>
              <w:t>STATUS current</w:t>
            </w:r>
          </w:p>
          <w:p w14:paraId="2BC1AD2D" w14:textId="77777777" w:rsidR="00021373" w:rsidRPr="00021373" w:rsidRDefault="00021373" w:rsidP="00021373">
            <w:pPr>
              <w:rPr>
                <w:rFonts w:ascii="Arial" w:hAnsi="Arial" w:cs="Arial"/>
                <w:sz w:val="20"/>
              </w:rPr>
            </w:pPr>
            <w:r w:rsidRPr="00021373">
              <w:rPr>
                <w:rFonts w:ascii="Arial" w:hAnsi="Arial" w:cs="Arial"/>
                <w:sz w:val="20"/>
              </w:rPr>
              <w:tab/>
              <w:t>DESCRIPTION</w:t>
            </w:r>
          </w:p>
          <w:p w14:paraId="401D5191" w14:textId="77777777" w:rsidR="00021373" w:rsidRPr="00021373" w:rsidRDefault="00021373" w:rsidP="00021373">
            <w:pPr>
              <w:rPr>
                <w:rFonts w:ascii="Arial" w:hAnsi="Arial" w:cs="Arial"/>
                <w:sz w:val="20"/>
              </w:rPr>
            </w:pPr>
            <w:r w:rsidRPr="00021373">
              <w:rPr>
                <w:rFonts w:ascii="Arial" w:hAnsi="Arial" w:cs="Arial"/>
                <w:sz w:val="20"/>
              </w:rPr>
              <w:tab/>
            </w:r>
            <w:r w:rsidRPr="00021373">
              <w:rPr>
                <w:rFonts w:ascii="Arial" w:hAnsi="Arial" w:cs="Arial"/>
                <w:sz w:val="20"/>
              </w:rPr>
              <w:tab/>
              <w:t>"Attributes that configure the HE Group for IEEE 802.11."</w:t>
            </w:r>
          </w:p>
          <w:p w14:paraId="74432D2E" w14:textId="3FCF06AF" w:rsidR="00021373" w:rsidRDefault="00021373" w:rsidP="00021373">
            <w:pPr>
              <w:rPr>
                <w:rFonts w:ascii="Arial" w:hAnsi="Arial" w:cs="Arial"/>
                <w:sz w:val="20"/>
              </w:rPr>
            </w:pPr>
            <w:r w:rsidRPr="00021373">
              <w:rPr>
                <w:rFonts w:ascii="Arial" w:hAnsi="Arial" w:cs="Arial"/>
                <w:sz w:val="20"/>
              </w:rPr>
              <w:t>::= { dot11Groups 100 }</w:t>
            </w:r>
          </w:p>
          <w:p w14:paraId="3A8D71E5" w14:textId="77777777" w:rsidR="00BC180C" w:rsidRDefault="00BC180C" w:rsidP="00D1696D">
            <w:pPr>
              <w:jc w:val="both"/>
              <w:rPr>
                <w:rFonts w:ascii="Arial" w:hAnsi="Arial" w:cs="Arial"/>
                <w:sz w:val="20"/>
              </w:rPr>
            </w:pPr>
          </w:p>
          <w:p w14:paraId="1EFBB3C5" w14:textId="21516C9D" w:rsidR="00C844FD" w:rsidRPr="008D3B3F" w:rsidRDefault="00C844FD" w:rsidP="00C844FD">
            <w:pPr>
              <w:autoSpaceDE w:val="0"/>
              <w:autoSpaceDN w:val="0"/>
              <w:adjustRightInd w:val="0"/>
              <w:jc w:val="both"/>
              <w:rPr>
                <w:b/>
                <w:bCs/>
                <w:i/>
                <w:iCs/>
                <w:sz w:val="20"/>
              </w:rPr>
            </w:pPr>
            <w:proofErr w:type="spellStart"/>
            <w:r w:rsidRPr="00F9437A">
              <w:rPr>
                <w:b/>
                <w:bCs/>
                <w:i/>
                <w:iCs/>
                <w:sz w:val="20"/>
                <w:highlight w:val="green"/>
              </w:rPr>
              <w:t>TGax</w:t>
            </w:r>
            <w:proofErr w:type="spellEnd"/>
            <w:r w:rsidRPr="00F9437A">
              <w:rPr>
                <w:b/>
                <w:bCs/>
                <w:i/>
                <w:iCs/>
                <w:sz w:val="20"/>
                <w:highlight w:val="green"/>
              </w:rPr>
              <w:t xml:space="preserve"> Editor: Change the</w:t>
            </w:r>
            <w:r w:rsidRPr="00F9437A">
              <w:rPr>
                <w:b/>
                <w:bCs/>
                <w:i/>
                <w:iCs/>
                <w:sz w:val="20"/>
                <w:highlight w:val="green"/>
              </w:rPr>
              <w:t xml:space="preserve">26.5.4.1 (General) </w:t>
            </w:r>
            <w:r w:rsidRPr="00F9437A">
              <w:rPr>
                <w:b/>
                <w:bCs/>
                <w:i/>
                <w:iCs/>
                <w:sz w:val="20"/>
                <w:highlight w:val="green"/>
              </w:rPr>
              <w:t>as follows (#24402):</w:t>
            </w:r>
            <w:r w:rsidRPr="007B7B6A">
              <w:rPr>
                <w:b/>
                <w:bCs/>
                <w:i/>
                <w:iCs/>
                <w:sz w:val="20"/>
              </w:rPr>
              <w:t xml:space="preserve"> </w:t>
            </w:r>
          </w:p>
          <w:p w14:paraId="752E0ECC" w14:textId="77777777" w:rsidR="00C844FD" w:rsidRDefault="00C844FD" w:rsidP="00D1696D">
            <w:pPr>
              <w:jc w:val="both"/>
              <w:rPr>
                <w:rFonts w:ascii="Arial" w:hAnsi="Arial" w:cs="Arial"/>
                <w:sz w:val="20"/>
              </w:rPr>
            </w:pPr>
          </w:p>
          <w:p w14:paraId="21DB755F" w14:textId="6B4B8EE3" w:rsidR="009F03AC" w:rsidRDefault="009F03AC" w:rsidP="00F9437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non-AP HE STA shall maintain an internal OCW and an internal OBO co</w:t>
            </w:r>
            <w:r>
              <w:rPr>
                <w:rFonts w:ascii="TimesNewRomanPSMT" w:hAnsi="TimesNewRomanPSMT" w:cs="TimesNewRomanPSMT"/>
                <w:sz w:val="20"/>
                <w:lang w:val="en-US" w:eastAsia="ko-KR"/>
              </w:rPr>
              <w:t xml:space="preserve">unter. OCW is an integer in the </w:t>
            </w:r>
            <w:r>
              <w:rPr>
                <w:rFonts w:ascii="TimesNewRomanPSMT" w:hAnsi="TimesNewRomanPSMT" w:cs="TimesNewRomanPSMT"/>
                <w:sz w:val="20"/>
                <w:lang w:val="en-US" w:eastAsia="ko-KR"/>
              </w:rPr>
              <w:t xml:space="preserve">range </w:t>
            </w:r>
            <w:proofErr w:type="spellStart"/>
            <w:r>
              <w:rPr>
                <w:rFonts w:ascii="TimesNewRomanPS-ItalicMT" w:hAnsi="TimesNewRomanPS-ItalicMT" w:cs="TimesNewRomanPS-ItalicMT"/>
                <w:i/>
                <w:iCs/>
                <w:sz w:val="20"/>
                <w:lang w:val="en-US" w:eastAsia="ko-KR"/>
              </w:rPr>
              <w:t>OCWmin</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to </w:t>
            </w:r>
            <w:proofErr w:type="spellStart"/>
            <w:r>
              <w:rPr>
                <w:rFonts w:ascii="TimesNewRomanPS-ItalicMT" w:hAnsi="TimesNewRomanPS-ItalicMT" w:cs="TimesNewRomanPS-ItalicMT"/>
                <w:i/>
                <w:iCs/>
                <w:sz w:val="20"/>
                <w:lang w:val="en-US" w:eastAsia="ko-KR"/>
              </w:rPr>
              <w:t>OCWmax</w:t>
            </w:r>
            <w:proofErr w:type="spellEnd"/>
            <w:r>
              <w:rPr>
                <w:rFonts w:ascii="TimesNewRomanPSMT" w:hAnsi="TimesNewRomanPSMT" w:cs="TimesNewRomanPSMT"/>
                <w:sz w:val="20"/>
                <w:lang w:val="en-US" w:eastAsia="ko-KR"/>
              </w:rPr>
              <w:t xml:space="preserve">. </w:t>
            </w:r>
            <w:r w:rsidR="00972F72" w:rsidRPr="00F9437A">
              <w:rPr>
                <w:rFonts w:ascii="TimesNewRomanPSMT" w:hAnsi="TimesNewRomanPSMT" w:cs="TimesNewRomanPSMT"/>
                <w:color w:val="FF0000"/>
                <w:sz w:val="20"/>
                <w:u w:val="single"/>
                <w:lang w:val="en-US" w:eastAsia="ko-KR"/>
              </w:rPr>
              <w:t xml:space="preserve">The </w:t>
            </w:r>
            <w:proofErr w:type="spellStart"/>
            <w:r w:rsidR="00972F72" w:rsidRPr="00F9437A">
              <w:rPr>
                <w:rFonts w:ascii="TimesNewRomanPS-ItalicMT" w:hAnsi="TimesNewRomanPS-ItalicMT" w:cs="TimesNewRomanPS-ItalicMT"/>
                <w:i/>
                <w:iCs/>
                <w:color w:val="FF0000"/>
                <w:sz w:val="20"/>
                <w:u w:val="single"/>
                <w:lang w:val="en-US" w:eastAsia="ko-KR"/>
              </w:rPr>
              <w:t>OCWmin</w:t>
            </w:r>
            <w:proofErr w:type="spellEnd"/>
            <w:r w:rsidR="00972F72" w:rsidRPr="00F9437A">
              <w:rPr>
                <w:rFonts w:ascii="TimesNewRomanPSMT" w:hAnsi="TimesNewRomanPSMT" w:cs="TimesNewRomanPSMT"/>
                <w:color w:val="FF0000"/>
                <w:sz w:val="20"/>
                <w:u w:val="single"/>
                <w:lang w:val="en-US" w:eastAsia="ko-KR"/>
              </w:rPr>
              <w:t xml:space="preserve"> and </w:t>
            </w:r>
            <w:proofErr w:type="spellStart"/>
            <w:r w:rsidR="00972F72" w:rsidRPr="00F9437A">
              <w:rPr>
                <w:rFonts w:ascii="TimesNewRomanPS-ItalicMT" w:hAnsi="TimesNewRomanPS-ItalicMT" w:cs="TimesNewRomanPS-ItalicMT"/>
                <w:i/>
                <w:iCs/>
                <w:color w:val="FF0000"/>
                <w:sz w:val="20"/>
                <w:u w:val="single"/>
                <w:lang w:val="en-US" w:eastAsia="ko-KR"/>
              </w:rPr>
              <w:t>OCWmax</w:t>
            </w:r>
            <w:proofErr w:type="spellEnd"/>
            <w:r w:rsidR="00972F72" w:rsidRPr="00F9437A">
              <w:rPr>
                <w:rFonts w:ascii="TimesNewRomanPSMT" w:hAnsi="TimesNewRomanPSMT" w:cs="TimesNewRomanPSMT"/>
                <w:color w:val="FF0000"/>
                <w:sz w:val="20"/>
                <w:u w:val="single"/>
                <w:lang w:val="en-US" w:eastAsia="ko-KR"/>
              </w:rPr>
              <w:t xml:space="preserve"> parameters are defined by dot11OCWmin and dot11OCWmax.</w:t>
            </w:r>
            <w:r w:rsidR="00972F72" w:rsidRPr="00F9437A">
              <w:rPr>
                <w:rFonts w:ascii="TimesNewRomanPSMT" w:hAnsi="TimesNewRomanPSMT" w:cs="TimesNewRomanPSMT"/>
                <w:color w:val="FF0000"/>
                <w:sz w:val="20"/>
                <w:u w:val="single"/>
                <w:lang w:val="en-US" w:eastAsia="ko-KR"/>
              </w:rPr>
              <w:t xml:space="preserve"> </w:t>
            </w:r>
            <w:r>
              <w:rPr>
                <w:rFonts w:ascii="TimesNewRomanPSMT" w:hAnsi="TimesNewRomanPSMT" w:cs="TimesNewRomanPSMT"/>
                <w:sz w:val="20"/>
                <w:lang w:val="en-US" w:eastAsia="ko-KR"/>
              </w:rPr>
              <w:t xml:space="preserve">A non-AP HE STA shall </w:t>
            </w:r>
            <w:r w:rsidRPr="00F9437A">
              <w:rPr>
                <w:rFonts w:ascii="TimesNewRomanPSMT" w:hAnsi="TimesNewRomanPSMT" w:cs="TimesNewRomanPSMT"/>
                <w:strike/>
                <w:color w:val="FF0000"/>
                <w:sz w:val="20"/>
                <w:lang w:val="en-US" w:eastAsia="ko-KR"/>
              </w:rPr>
              <w:t xml:space="preserve">obtain </w:t>
            </w:r>
            <w:proofErr w:type="spellStart"/>
            <w:r w:rsidRPr="00F9437A">
              <w:rPr>
                <w:rFonts w:ascii="TimesNewRomanPS-ItalicMT" w:hAnsi="TimesNewRomanPS-ItalicMT" w:cs="TimesNewRomanPS-ItalicMT"/>
                <w:i/>
                <w:iCs/>
                <w:strike/>
                <w:color w:val="FF0000"/>
                <w:sz w:val="20"/>
                <w:lang w:val="en-US" w:eastAsia="ko-KR"/>
              </w:rPr>
              <w:t>OCWmin</w:t>
            </w:r>
            <w:proofErr w:type="spellEnd"/>
            <w:r w:rsidRPr="00F9437A">
              <w:rPr>
                <w:rFonts w:ascii="TimesNewRomanPS-ItalicMT" w:hAnsi="TimesNewRomanPS-ItalicMT" w:cs="TimesNewRomanPS-ItalicMT"/>
                <w:i/>
                <w:iCs/>
                <w:strike/>
                <w:color w:val="FF0000"/>
                <w:sz w:val="20"/>
                <w:lang w:val="en-US" w:eastAsia="ko-KR"/>
              </w:rPr>
              <w:t xml:space="preserve"> </w:t>
            </w:r>
            <w:r w:rsidRPr="00F9437A">
              <w:rPr>
                <w:rFonts w:ascii="TimesNewRomanPSMT" w:hAnsi="TimesNewRomanPSMT" w:cs="TimesNewRomanPSMT"/>
                <w:strike/>
                <w:color w:val="FF0000"/>
                <w:sz w:val="20"/>
                <w:lang w:val="en-US" w:eastAsia="ko-KR"/>
              </w:rPr>
              <w:t xml:space="preserve">and </w:t>
            </w:r>
            <w:proofErr w:type="spellStart"/>
            <w:r w:rsidRPr="00F9437A">
              <w:rPr>
                <w:rFonts w:ascii="TimesNewRomanPS-ItalicMT" w:hAnsi="TimesNewRomanPS-ItalicMT" w:cs="TimesNewRomanPS-ItalicMT"/>
                <w:i/>
                <w:iCs/>
                <w:strike/>
                <w:color w:val="FF0000"/>
                <w:sz w:val="20"/>
                <w:lang w:val="en-US" w:eastAsia="ko-KR"/>
              </w:rPr>
              <w:t>OCWmax</w:t>
            </w:r>
            <w:proofErr w:type="spellEnd"/>
            <w:r w:rsidRPr="00F9437A">
              <w:rPr>
                <w:rFonts w:ascii="TimesNewRomanPS-ItalicMT" w:hAnsi="TimesNewRomanPS-ItalicMT" w:cs="TimesNewRomanPS-ItalicMT"/>
                <w:i/>
                <w:iCs/>
                <w:strike/>
                <w:color w:val="FF0000"/>
                <w:sz w:val="20"/>
                <w:lang w:val="en-US" w:eastAsia="ko-KR"/>
              </w:rPr>
              <w:t xml:space="preserve"> </w:t>
            </w:r>
            <w:r w:rsidRPr="00F9437A">
              <w:rPr>
                <w:rFonts w:ascii="TimesNewRomanPSMT" w:hAnsi="TimesNewRomanPSMT" w:cs="TimesNewRomanPSMT"/>
                <w:strike/>
                <w:color w:val="FF0000"/>
                <w:sz w:val="20"/>
                <w:lang w:val="en-US" w:eastAsia="ko-KR"/>
              </w:rPr>
              <w:t>from the most</w:t>
            </w:r>
            <w:r w:rsidRPr="00F9437A">
              <w:rPr>
                <w:rFonts w:ascii="TimesNewRomanPSMT" w:hAnsi="TimesNewRomanPSMT" w:cs="TimesNewRomanPSMT"/>
                <w:strike/>
                <w:color w:val="FF0000"/>
                <w:sz w:val="20"/>
                <w:lang w:val="en-US" w:eastAsia="ko-KR"/>
              </w:rPr>
              <w:t xml:space="preserve"> </w:t>
            </w:r>
            <w:r w:rsidRPr="00F9437A">
              <w:rPr>
                <w:rFonts w:ascii="TimesNewRomanPSMT" w:hAnsi="TimesNewRomanPSMT" w:cs="TimesNewRomanPSMT"/>
                <w:strike/>
                <w:color w:val="FF0000"/>
                <w:sz w:val="20"/>
                <w:lang w:val="en-US" w:eastAsia="ko-KR"/>
              </w:rPr>
              <w:t>recently received UORA Parameter Set element</w:t>
            </w:r>
            <w:r>
              <w:rPr>
                <w:rFonts w:ascii="TimesNewRomanPSMT" w:hAnsi="TimesNewRomanPSMT" w:cs="TimesNewRomanPSMT"/>
                <w:sz w:val="20"/>
                <w:lang w:val="en-US" w:eastAsia="ko-KR"/>
              </w:rPr>
              <w:t xml:space="preserve"> </w:t>
            </w:r>
            <w:r w:rsidR="00972F72" w:rsidRPr="0073251E">
              <w:rPr>
                <w:rFonts w:ascii="TimesNewRomanPSMT" w:hAnsi="TimesNewRomanPSMT" w:cs="TimesNewRomanPSMT"/>
                <w:color w:val="FF0000"/>
                <w:sz w:val="20"/>
                <w:u w:val="single"/>
                <w:lang w:val="en-US" w:eastAsia="ko-KR"/>
              </w:rPr>
              <w:t xml:space="preserve">update </w:t>
            </w:r>
            <w:r w:rsidR="00C844FD">
              <w:rPr>
                <w:rFonts w:ascii="TimesNewRomanPSMT" w:hAnsi="TimesNewRomanPSMT" w:cs="TimesNewRomanPSMT"/>
                <w:color w:val="FF0000"/>
                <w:sz w:val="20"/>
                <w:u w:val="single"/>
                <w:lang w:val="en-US" w:eastAsia="ko-KR"/>
              </w:rPr>
              <w:t xml:space="preserve">the </w:t>
            </w:r>
            <w:r w:rsidR="00972F72" w:rsidRPr="0073251E">
              <w:rPr>
                <w:rFonts w:ascii="TimesNewRomanPSMT" w:hAnsi="TimesNewRomanPSMT" w:cs="TimesNewRomanPSMT"/>
                <w:color w:val="FF0000"/>
                <w:sz w:val="20"/>
                <w:u w:val="single"/>
                <w:lang w:val="en-US" w:eastAsia="ko-KR"/>
              </w:rPr>
              <w:t>dot11OCWmin and dot11OCWmax from an UORA Parameter Set element within an interval of time equal to one beacon interval after receiving an updated UORA Parameter Set element</w:t>
            </w:r>
            <w:r w:rsidR="00972F72">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carried in a Beacon, Probe Response or (Re)Association</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Response frame transmitted by its associated AP unless the non-AP HE STA is associated with a </w:t>
            </w:r>
            <w:proofErr w:type="spellStart"/>
            <w:r>
              <w:rPr>
                <w:rFonts w:ascii="TimesNewRomanPSMT" w:hAnsi="TimesNewRomanPSMT" w:cs="TimesNewRomanPSMT"/>
                <w:sz w:val="20"/>
                <w:lang w:val="en-US" w:eastAsia="ko-KR"/>
              </w:rPr>
              <w:t>nontransmitted</w:t>
            </w:r>
            <w:proofErr w:type="spellEnd"/>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BSSID of a multiple BSSID set, in which case it shall </w:t>
            </w:r>
            <w:r w:rsidRPr="00F9437A">
              <w:rPr>
                <w:rFonts w:ascii="TimesNewRomanPSMT" w:hAnsi="TimesNewRomanPSMT" w:cs="TimesNewRomanPSMT"/>
                <w:strike/>
                <w:color w:val="FF0000"/>
                <w:sz w:val="20"/>
                <w:lang w:val="en-US" w:eastAsia="ko-KR"/>
              </w:rPr>
              <w:t xml:space="preserve">determine </w:t>
            </w:r>
            <w:proofErr w:type="spellStart"/>
            <w:r w:rsidRPr="00F9437A">
              <w:rPr>
                <w:rFonts w:ascii="TimesNewRomanPS-ItalicMT" w:hAnsi="TimesNewRomanPS-ItalicMT" w:cs="TimesNewRomanPS-ItalicMT"/>
                <w:i/>
                <w:iCs/>
                <w:strike/>
                <w:color w:val="FF0000"/>
                <w:sz w:val="20"/>
                <w:lang w:val="en-US" w:eastAsia="ko-KR"/>
              </w:rPr>
              <w:t>OCWmin</w:t>
            </w:r>
            <w:proofErr w:type="spellEnd"/>
            <w:r w:rsidRPr="00F9437A">
              <w:rPr>
                <w:rFonts w:ascii="TimesNewRomanPS-ItalicMT" w:hAnsi="TimesNewRomanPS-ItalicMT" w:cs="TimesNewRomanPS-ItalicMT"/>
                <w:i/>
                <w:iCs/>
                <w:strike/>
                <w:color w:val="FF0000"/>
                <w:sz w:val="20"/>
                <w:lang w:val="en-US" w:eastAsia="ko-KR"/>
              </w:rPr>
              <w:t xml:space="preserve"> </w:t>
            </w:r>
            <w:r w:rsidRPr="00F9437A">
              <w:rPr>
                <w:rFonts w:ascii="TimesNewRomanPSMT" w:hAnsi="TimesNewRomanPSMT" w:cs="TimesNewRomanPSMT"/>
                <w:strike/>
                <w:color w:val="FF0000"/>
                <w:sz w:val="20"/>
                <w:lang w:val="en-US" w:eastAsia="ko-KR"/>
              </w:rPr>
              <w:t xml:space="preserve">and </w:t>
            </w:r>
            <w:proofErr w:type="spellStart"/>
            <w:r w:rsidRPr="00F9437A">
              <w:rPr>
                <w:rFonts w:ascii="TimesNewRomanPS-ItalicMT" w:hAnsi="TimesNewRomanPS-ItalicMT" w:cs="TimesNewRomanPS-ItalicMT"/>
                <w:i/>
                <w:iCs/>
                <w:strike/>
                <w:color w:val="FF0000"/>
                <w:sz w:val="20"/>
                <w:lang w:val="en-US" w:eastAsia="ko-KR"/>
              </w:rPr>
              <w:t>OCWmax</w:t>
            </w:r>
            <w:proofErr w:type="spellEnd"/>
            <w:r w:rsidRPr="00F9437A">
              <w:rPr>
                <w:rFonts w:ascii="TimesNewRomanPS-ItalicMT" w:hAnsi="TimesNewRomanPS-ItalicMT" w:cs="TimesNewRomanPS-ItalicMT"/>
                <w:i/>
                <w:iCs/>
                <w:strike/>
                <w:color w:val="FF0000"/>
                <w:sz w:val="20"/>
                <w:lang w:val="en-US" w:eastAsia="ko-KR"/>
              </w:rPr>
              <w:t xml:space="preserve"> </w:t>
            </w:r>
            <w:r w:rsidR="00C844FD" w:rsidRPr="0073251E">
              <w:rPr>
                <w:rFonts w:ascii="TimesNewRomanPSMT" w:hAnsi="TimesNewRomanPSMT" w:cs="TimesNewRomanPSMT"/>
                <w:color w:val="FF0000"/>
                <w:sz w:val="20"/>
                <w:u w:val="single"/>
                <w:lang w:val="en-US" w:eastAsia="ko-KR"/>
              </w:rPr>
              <w:t xml:space="preserve">update dot11OCWmin and dot11OCWmax </w:t>
            </w:r>
            <w:r>
              <w:rPr>
                <w:rFonts w:ascii="TimesNewRomanPSMT" w:hAnsi="TimesNewRomanPSMT" w:cs="TimesNewRomanPSMT"/>
                <w:sz w:val="20"/>
                <w:lang w:val="en-US" w:eastAsia="ko-KR"/>
              </w:rPr>
              <w:t>by following</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the rules in 11.1.3.8.4 (Inheritance of element values).</w:t>
            </w:r>
          </w:p>
          <w:p w14:paraId="37881576" w14:textId="77777777" w:rsidR="009F03AC" w:rsidRDefault="009F03AC" w:rsidP="00F9437A">
            <w:pPr>
              <w:autoSpaceDE w:val="0"/>
              <w:autoSpaceDN w:val="0"/>
              <w:adjustRightInd w:val="0"/>
              <w:jc w:val="both"/>
              <w:rPr>
                <w:rFonts w:ascii="TimesNewRomanPSMT" w:hAnsi="TimesNewRomanPSMT" w:cs="TimesNewRomanPSMT"/>
                <w:sz w:val="20"/>
                <w:lang w:val="en-US" w:eastAsia="ko-KR"/>
              </w:rPr>
            </w:pPr>
          </w:p>
          <w:p w14:paraId="0B7DEF7D" w14:textId="0E61A51B" w:rsidR="009F03AC" w:rsidRPr="00F9437A" w:rsidRDefault="009F03AC" w:rsidP="00F9437A">
            <w:pPr>
              <w:autoSpaceDE w:val="0"/>
              <w:autoSpaceDN w:val="0"/>
              <w:adjustRightInd w:val="0"/>
              <w:jc w:val="both"/>
              <w:rPr>
                <w:rFonts w:ascii="TimesNewRomanPSMT" w:hAnsi="TimesNewRomanPSMT" w:cs="TimesNewRomanPSMT"/>
                <w:strike/>
                <w:sz w:val="20"/>
                <w:lang w:val="en-US" w:eastAsia="ko-KR"/>
              </w:rPr>
            </w:pPr>
            <w:r w:rsidRPr="00F9437A">
              <w:rPr>
                <w:rFonts w:ascii="TimesNewRomanPSMT" w:hAnsi="TimesNewRomanPSMT" w:cs="TimesNewRomanPSMT"/>
                <w:strike/>
                <w:color w:val="FF0000"/>
                <w:sz w:val="20"/>
                <w:lang w:val="en-US" w:eastAsia="ko-KR"/>
              </w:rPr>
              <w:t>A non-AP HE STA that has not received a UORA Parameter Set element fr</w:t>
            </w:r>
            <w:r w:rsidRPr="00F9437A">
              <w:rPr>
                <w:rFonts w:ascii="TimesNewRomanPSMT" w:hAnsi="TimesNewRomanPSMT" w:cs="TimesNewRomanPSMT"/>
                <w:strike/>
                <w:color w:val="FF0000"/>
                <w:sz w:val="20"/>
                <w:lang w:val="en-US" w:eastAsia="ko-KR"/>
              </w:rPr>
              <w:t xml:space="preserve">om the AP with which it intends </w:t>
            </w:r>
            <w:r w:rsidRPr="00F9437A">
              <w:rPr>
                <w:rFonts w:ascii="TimesNewRomanPSMT" w:hAnsi="TimesNewRomanPSMT" w:cs="TimesNewRomanPSMT"/>
                <w:strike/>
                <w:color w:val="FF0000"/>
                <w:sz w:val="20"/>
                <w:lang w:val="en-US" w:eastAsia="ko-KR"/>
              </w:rPr>
              <w:t xml:space="preserve">to communicate shall use the default values </w:t>
            </w:r>
            <w:proofErr w:type="spellStart"/>
            <w:r w:rsidRPr="00F9437A">
              <w:rPr>
                <w:rFonts w:ascii="TimesNewRomanPS-ItalicMT" w:hAnsi="TimesNewRomanPS-ItalicMT" w:cs="TimesNewRomanPS-ItalicMT"/>
                <w:i/>
                <w:iCs/>
                <w:strike/>
                <w:color w:val="FF0000"/>
                <w:sz w:val="20"/>
                <w:lang w:val="en-US" w:eastAsia="ko-KR"/>
              </w:rPr>
              <w:t>OCWmin</w:t>
            </w:r>
            <w:proofErr w:type="spellEnd"/>
            <w:r w:rsidRPr="00F9437A">
              <w:rPr>
                <w:rFonts w:ascii="TimesNewRomanPS-ItalicMT" w:hAnsi="TimesNewRomanPS-ItalicMT" w:cs="TimesNewRomanPS-ItalicMT"/>
                <w:i/>
                <w:iCs/>
                <w:strike/>
                <w:color w:val="FF0000"/>
                <w:sz w:val="20"/>
                <w:lang w:val="en-US" w:eastAsia="ko-KR"/>
              </w:rPr>
              <w:t xml:space="preserve"> </w:t>
            </w:r>
            <w:r w:rsidRPr="00F9437A">
              <w:rPr>
                <w:rFonts w:ascii="TimesNewRomanPSMT" w:hAnsi="TimesNewRomanPSMT" w:cs="TimesNewRomanPSMT"/>
                <w:strike/>
                <w:color w:val="FF0000"/>
                <w:sz w:val="20"/>
                <w:lang w:val="en-US" w:eastAsia="ko-KR"/>
              </w:rPr>
              <w:t xml:space="preserve">= 7 and </w:t>
            </w:r>
            <w:proofErr w:type="spellStart"/>
            <w:r w:rsidRPr="00F9437A">
              <w:rPr>
                <w:rFonts w:ascii="TimesNewRomanPS-ItalicMT" w:hAnsi="TimesNewRomanPS-ItalicMT" w:cs="TimesNewRomanPS-ItalicMT"/>
                <w:i/>
                <w:iCs/>
                <w:strike/>
                <w:color w:val="FF0000"/>
                <w:sz w:val="20"/>
                <w:lang w:val="en-US" w:eastAsia="ko-KR"/>
              </w:rPr>
              <w:t>OCWmax</w:t>
            </w:r>
            <w:proofErr w:type="spellEnd"/>
            <w:r w:rsidRPr="00F9437A">
              <w:rPr>
                <w:rFonts w:ascii="TimesNewRomanPS-ItalicMT" w:hAnsi="TimesNewRomanPS-ItalicMT" w:cs="TimesNewRomanPS-ItalicMT"/>
                <w:i/>
                <w:iCs/>
                <w:strike/>
                <w:color w:val="FF0000"/>
                <w:sz w:val="20"/>
                <w:lang w:val="en-US" w:eastAsia="ko-KR"/>
              </w:rPr>
              <w:t xml:space="preserve"> </w:t>
            </w:r>
            <w:r w:rsidRPr="00F9437A">
              <w:rPr>
                <w:rFonts w:ascii="TimesNewRomanPSMT" w:hAnsi="TimesNewRomanPSMT" w:cs="TimesNewRomanPSMT"/>
                <w:strike/>
                <w:color w:val="FF0000"/>
                <w:sz w:val="20"/>
                <w:lang w:val="en-US" w:eastAsia="ko-KR"/>
              </w:rPr>
              <w:t>= 31 if contending for RA-RUs</w:t>
            </w:r>
            <w:r w:rsidRPr="00F9437A">
              <w:rPr>
                <w:rFonts w:ascii="TimesNewRomanPSMT" w:hAnsi="TimesNewRomanPSMT" w:cs="TimesNewRomanPSMT"/>
                <w:strike/>
                <w:color w:val="FF0000"/>
                <w:sz w:val="20"/>
                <w:lang w:val="en-US" w:eastAsia="ko-KR"/>
              </w:rPr>
              <w:t xml:space="preserve"> </w:t>
            </w:r>
            <w:r w:rsidRPr="00F9437A">
              <w:rPr>
                <w:rFonts w:ascii="TimesNewRomanPSMT" w:hAnsi="TimesNewRomanPSMT" w:cs="TimesNewRomanPSMT"/>
                <w:strike/>
                <w:color w:val="FF0000"/>
                <w:sz w:val="20"/>
                <w:lang w:val="en-US" w:eastAsia="ko-KR"/>
              </w:rPr>
              <w:t>allocated by that AP.</w:t>
            </w:r>
          </w:p>
          <w:p w14:paraId="7AAC2056" w14:textId="77777777" w:rsidR="009F03AC" w:rsidRDefault="009F03AC" w:rsidP="00F9437A">
            <w:pPr>
              <w:autoSpaceDE w:val="0"/>
              <w:autoSpaceDN w:val="0"/>
              <w:adjustRightInd w:val="0"/>
              <w:jc w:val="both"/>
              <w:rPr>
                <w:rFonts w:ascii="TimesNewRomanPSMT" w:hAnsi="TimesNewRomanPSMT" w:cs="TimesNewRomanPSMT"/>
                <w:sz w:val="20"/>
                <w:lang w:val="en-US" w:eastAsia="ko-KR"/>
              </w:rPr>
            </w:pPr>
          </w:p>
          <w:p w14:paraId="0F5ED784" w14:textId="1F90BC21" w:rsidR="009F03AC" w:rsidRDefault="009F03AC" w:rsidP="00F9437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Each time a non-AP HE STA associates with a different AP and prior to the initia</w:t>
            </w:r>
            <w:r>
              <w:rPr>
                <w:rFonts w:ascii="TimesNewRomanPSMT" w:hAnsi="TimesNewRomanPSMT" w:cs="TimesNewRomanPSMT"/>
                <w:sz w:val="20"/>
                <w:lang w:val="en-US" w:eastAsia="ko-KR"/>
              </w:rPr>
              <w:t xml:space="preserve">l attempt of RA-RU transmission </w:t>
            </w:r>
            <w:r>
              <w:rPr>
                <w:rFonts w:ascii="TimesNewRomanPSMT" w:hAnsi="TimesNewRomanPSMT" w:cs="TimesNewRomanPSMT"/>
                <w:sz w:val="20"/>
                <w:lang w:val="en-US" w:eastAsia="ko-KR"/>
              </w:rPr>
              <w:t xml:space="preserve">towards it, the non-AP STA shall set the value of OCW to the </w:t>
            </w:r>
            <w:proofErr w:type="spellStart"/>
            <w:r>
              <w:rPr>
                <w:rFonts w:ascii="TimesNewRomanPS-ItalicMT" w:hAnsi="TimesNewRomanPS-ItalicMT" w:cs="TimesNewRomanPS-ItalicMT"/>
                <w:i/>
                <w:iCs/>
                <w:sz w:val="20"/>
                <w:lang w:val="en-US" w:eastAsia="ko-KR"/>
              </w:rPr>
              <w:t>OCWmin</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value, and shall initialize its</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OBO counter in the range 0 to OCW as defined in 26.5.4.3 (Transmission procedure for UORA).</w:t>
            </w:r>
          </w:p>
          <w:p w14:paraId="0E8E0027" w14:textId="77777777" w:rsidR="00356656" w:rsidRPr="00F9437A" w:rsidRDefault="00356656" w:rsidP="00F9437A">
            <w:pPr>
              <w:autoSpaceDE w:val="0"/>
              <w:autoSpaceDN w:val="0"/>
              <w:adjustRightInd w:val="0"/>
              <w:jc w:val="both"/>
              <w:rPr>
                <w:rFonts w:ascii="TimesNewRomanPSMT" w:hAnsi="TimesNewRomanPSMT" w:cs="TimesNewRomanPSMT"/>
                <w:sz w:val="20"/>
                <w:lang w:val="en-US" w:eastAsia="ko-KR"/>
              </w:rPr>
            </w:pPr>
          </w:p>
          <w:p w14:paraId="11EC3956" w14:textId="77777777" w:rsidR="009F03AC" w:rsidDel="00C063CB" w:rsidRDefault="009F03AC" w:rsidP="00D1696D">
            <w:pPr>
              <w:jc w:val="both"/>
              <w:rPr>
                <w:rFonts w:ascii="Arial" w:hAnsi="Arial" w:cs="Arial"/>
                <w:sz w:val="20"/>
              </w:rPr>
            </w:pPr>
          </w:p>
        </w:tc>
        <w:bookmarkStart w:id="33" w:name="_GoBack"/>
        <w:bookmarkEnd w:id="33"/>
      </w:tr>
      <w:tr w:rsidR="00B95D6A"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60751E10" w:rsidR="00B95D6A" w:rsidRPr="00080680" w:rsidRDefault="00B95D6A" w:rsidP="00B95D6A">
            <w:pPr>
              <w:tabs>
                <w:tab w:val="left" w:pos="288"/>
              </w:tabs>
              <w:rPr>
                <w:rFonts w:ascii="Arial" w:hAnsi="Arial" w:cs="Arial"/>
                <w:sz w:val="20"/>
              </w:rPr>
            </w:pPr>
            <w:r>
              <w:rPr>
                <w:rFonts w:ascii="Arial" w:hAnsi="Arial" w:cs="Arial"/>
                <w:sz w:val="20"/>
              </w:rPr>
              <w:lastRenderedPageBreak/>
              <w:t>24465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080F29C7" w:rsidR="00B95D6A" w:rsidRPr="00080680" w:rsidRDefault="00B95D6A" w:rsidP="00B95D6A">
            <w:pPr>
              <w:jc w:val="right"/>
              <w:rPr>
                <w:rFonts w:ascii="Arial" w:hAnsi="Arial" w:cs="Arial"/>
                <w:sz w:val="20"/>
              </w:rPr>
            </w:pPr>
            <w:r>
              <w:rPr>
                <w:rFonts w:ascii="Arial" w:hAnsi="Arial" w:cs="Arial"/>
                <w:sz w:val="20"/>
              </w:rPr>
              <w:t>220.20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48C2623A" w:rsidR="00B95D6A" w:rsidRPr="00080680" w:rsidRDefault="00B95D6A" w:rsidP="00B95D6A">
            <w:pPr>
              <w:rPr>
                <w:rFonts w:ascii="Arial" w:hAnsi="Arial" w:cs="Arial"/>
                <w:sz w:val="20"/>
              </w:rPr>
            </w:pPr>
            <w:r>
              <w:rPr>
                <w:rFonts w:ascii="Arial" w:hAnsi="Arial" w:cs="Arial"/>
                <w:sz w:val="20"/>
              </w:rPr>
              <w:t>9.4.2.262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643F27FB" w:rsidR="00B95D6A" w:rsidRPr="00080680" w:rsidRDefault="00B95D6A" w:rsidP="00B95D6A">
            <w:pPr>
              <w:rPr>
                <w:rFonts w:ascii="Arial" w:hAnsi="Arial" w:cs="Arial"/>
                <w:sz w:val="20"/>
              </w:rPr>
            </w:pPr>
            <w:r>
              <w:rPr>
                <w:rFonts w:ascii="Arial" w:hAnsi="Arial" w:cs="Arial"/>
                <w:sz w:val="20"/>
              </w:rPr>
              <w:t>"The UL MU Power Capabilities element indicates the relative maximum transmit</w:t>
            </w:r>
            <w:r>
              <w:rPr>
                <w:rFonts w:ascii="Arial" w:hAnsi="Arial" w:cs="Arial"/>
                <w:sz w:val="20"/>
              </w:rPr>
              <w:br/>
            </w:r>
            <w:r>
              <w:rPr>
                <w:rFonts w:ascii="Arial" w:hAnsi="Arial" w:cs="Arial"/>
                <w:sz w:val="20"/>
              </w:rPr>
              <w:br/>
              <w:t xml:space="preserve">power that a STA is capable of transmitting </w:t>
            </w:r>
            <w:proofErr w:type="spellStart"/>
            <w:r>
              <w:rPr>
                <w:rFonts w:ascii="Arial" w:hAnsi="Arial" w:cs="Arial"/>
                <w:sz w:val="20"/>
              </w:rPr>
              <w:t>an</w:t>
            </w:r>
            <w:proofErr w:type="spellEnd"/>
            <w:r>
              <w:rPr>
                <w:rFonts w:ascii="Arial" w:hAnsi="Arial" w:cs="Arial"/>
                <w:sz w:val="20"/>
              </w:rPr>
              <w:t xml:space="preserve"> HE TB PPDU for each HE-MCS in the operating channel</w:t>
            </w:r>
            <w:r>
              <w:rPr>
                <w:rFonts w:ascii="Arial" w:hAnsi="Arial" w:cs="Arial"/>
                <w:sz w:val="20"/>
              </w:rPr>
              <w:br/>
            </w:r>
            <w:r>
              <w:rPr>
                <w:rFonts w:ascii="Arial" w:hAnsi="Arial" w:cs="Arial"/>
                <w:sz w:val="20"/>
              </w:rPr>
              <w:br/>
              <w:t xml:space="preserve">width" -- but this doesn't work, because the operating channel width can change (and there's no mechanism for the element to be updated, since it's only included in </w:t>
            </w:r>
            <w:r>
              <w:rPr>
                <w:rFonts w:ascii="Arial" w:hAnsi="Arial" w:cs="Arial"/>
                <w:sz w:val="20"/>
              </w:rPr>
              <w:lastRenderedPageBreak/>
              <w:t>the (re)</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req</w:t>
            </w:r>
            <w:proofErr w:type="spellEnd"/>
            <w:r>
              <w:rPr>
                <w:rFonts w:ascii="Arial" w:hAnsi="Arial" w:cs="Arial"/>
                <w:sz w:val="20"/>
              </w:rPr>
              <w:t xml:space="preserve">).  The resolution to CID 22265 seems to be saying ("it does not represent the power beyond the current operating channel") that the information would become useless if the operating channel width changed, which sounds pretty bad to me.  The information passed needs to work for all </w:t>
            </w:r>
            <w:proofErr w:type="spellStart"/>
            <w:r>
              <w:rPr>
                <w:rFonts w:ascii="Arial" w:hAnsi="Arial" w:cs="Arial"/>
                <w:sz w:val="20"/>
              </w:rPr>
              <w:t>oeprating</w:t>
            </w:r>
            <w:proofErr w:type="spellEnd"/>
            <w:r>
              <w:rPr>
                <w:rFonts w:ascii="Arial" w:hAnsi="Arial" w:cs="Arial"/>
                <w:sz w:val="20"/>
              </w:rPr>
              <w:t xml:space="preserve"> channel widths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65EDAB03" w:rsidR="00B95D6A" w:rsidRPr="00080680" w:rsidRDefault="00B95D6A" w:rsidP="00B95D6A">
            <w:pPr>
              <w:rPr>
                <w:rFonts w:ascii="Arial" w:hAnsi="Arial" w:cs="Arial"/>
                <w:sz w:val="20"/>
              </w:rPr>
            </w:pPr>
            <w:r>
              <w:rPr>
                <w:rFonts w:ascii="Arial" w:hAnsi="Arial" w:cs="Arial"/>
                <w:sz w:val="20"/>
              </w:rPr>
              <w:lastRenderedPageBreak/>
              <w:t xml:space="preserve">Delete </w:t>
            </w:r>
            <w:proofErr w:type="gramStart"/>
            <w:r>
              <w:rPr>
                <w:rFonts w:ascii="Arial" w:hAnsi="Arial" w:cs="Arial"/>
                <w:sz w:val="20"/>
              </w:rPr>
              <w:t>" in</w:t>
            </w:r>
            <w:proofErr w:type="gramEnd"/>
            <w:r>
              <w:rPr>
                <w:rFonts w:ascii="Arial" w:hAnsi="Arial" w:cs="Arial"/>
                <w:sz w:val="20"/>
              </w:rPr>
              <w:t xml:space="preserve"> the operating channel width" from the cited text.  In 26.5.9 delete "in the current operating channel width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6DC73F" w14:textId="77777777" w:rsidR="000B5119" w:rsidRDefault="000B5119" w:rsidP="00B95D6A">
            <w:pPr>
              <w:rPr>
                <w:rFonts w:ascii="Arial" w:hAnsi="Arial" w:cs="Arial"/>
                <w:sz w:val="20"/>
              </w:rPr>
            </w:pPr>
            <w:r>
              <w:rPr>
                <w:rFonts w:ascii="Arial" w:hAnsi="Arial" w:cs="Arial"/>
                <w:sz w:val="20"/>
              </w:rPr>
              <w:t xml:space="preserve">Revised- </w:t>
            </w:r>
          </w:p>
          <w:p w14:paraId="6521E148" w14:textId="77777777" w:rsidR="000B5119" w:rsidRPr="000B5119" w:rsidRDefault="000B5119" w:rsidP="000B5119">
            <w:pPr>
              <w:rPr>
                <w:rFonts w:ascii="Arial" w:hAnsi="Arial" w:cs="Arial"/>
                <w:sz w:val="20"/>
              </w:rPr>
            </w:pPr>
            <w:r w:rsidRPr="000B5119">
              <w:rPr>
                <w:rFonts w:ascii="Arial" w:hAnsi="Arial" w:cs="Arial"/>
                <w:sz w:val="20"/>
              </w:rPr>
              <w:t xml:space="preserve">Agree in principle. </w:t>
            </w:r>
          </w:p>
          <w:p w14:paraId="5FCC6604" w14:textId="77777777" w:rsidR="000B5119" w:rsidRPr="000B5119" w:rsidRDefault="000B5119" w:rsidP="000B5119">
            <w:pPr>
              <w:rPr>
                <w:rFonts w:ascii="Arial" w:hAnsi="Arial" w:cs="Arial"/>
                <w:sz w:val="20"/>
              </w:rPr>
            </w:pPr>
            <w:r w:rsidRPr="000B5119">
              <w:rPr>
                <w:rFonts w:ascii="Arial" w:hAnsi="Arial" w:cs="Arial"/>
                <w:sz w:val="20"/>
              </w:rPr>
              <w:t xml:space="preserve">In addition to the proposed changes from the commenter, </w:t>
            </w:r>
          </w:p>
          <w:p w14:paraId="593FA3D6" w14:textId="77777777" w:rsidR="0026014C" w:rsidRDefault="000B5119" w:rsidP="000B5119">
            <w:pPr>
              <w:rPr>
                <w:rFonts w:ascii="Arial" w:hAnsi="Arial" w:cs="Arial"/>
                <w:sz w:val="20"/>
              </w:rPr>
            </w:pPr>
            <w:r w:rsidRPr="000B5119">
              <w:rPr>
                <w:rFonts w:ascii="Arial" w:hAnsi="Arial" w:cs="Arial"/>
                <w:sz w:val="20"/>
              </w:rPr>
              <w:t xml:space="preserve">Please </w:t>
            </w:r>
            <w:proofErr w:type="spellStart"/>
            <w:r w:rsidRPr="000B5119">
              <w:rPr>
                <w:rFonts w:ascii="Arial" w:hAnsi="Arial" w:cs="Arial"/>
                <w:sz w:val="20"/>
              </w:rPr>
              <w:t>TGax</w:t>
            </w:r>
            <w:proofErr w:type="spellEnd"/>
            <w:r w:rsidRPr="000B5119">
              <w:rPr>
                <w:rFonts w:ascii="Arial" w:hAnsi="Arial" w:cs="Arial"/>
                <w:sz w:val="20"/>
              </w:rPr>
              <w:t xml:space="preserve"> editor remove the first sentence in 9.4.2.2.62 because this is a redundant sentence with the second sentence. </w:t>
            </w:r>
          </w:p>
          <w:p w14:paraId="5459151F" w14:textId="77777777" w:rsidR="0026014C" w:rsidRDefault="0026014C" w:rsidP="000B5119">
            <w:pPr>
              <w:rPr>
                <w:rFonts w:ascii="Arial" w:hAnsi="Arial" w:cs="Arial"/>
                <w:sz w:val="20"/>
              </w:rPr>
            </w:pPr>
          </w:p>
          <w:p w14:paraId="21AFFFDE" w14:textId="35570E61" w:rsidR="00B95D6A" w:rsidRPr="00080680" w:rsidRDefault="0026014C" w:rsidP="00A1439A">
            <w:pPr>
              <w:rPr>
                <w:rFonts w:ascii="Arial" w:hAnsi="Arial" w:cs="Arial"/>
                <w:sz w:val="20"/>
              </w:rPr>
            </w:pPr>
            <w:proofErr w:type="spellStart"/>
            <w:r w:rsidRPr="0026014C">
              <w:rPr>
                <w:rFonts w:ascii="Arial" w:hAnsi="Arial" w:cs="Arial"/>
                <w:sz w:val="20"/>
              </w:rPr>
              <w:t>TGax</w:t>
            </w:r>
            <w:proofErr w:type="spellEnd"/>
            <w:r w:rsidRPr="0026014C">
              <w:rPr>
                <w:rFonts w:ascii="Arial" w:hAnsi="Arial" w:cs="Arial"/>
                <w:sz w:val="20"/>
              </w:rPr>
              <w:t xml:space="preserve"> editor makes changes as sh</w:t>
            </w:r>
            <w:r>
              <w:rPr>
                <w:rFonts w:ascii="Arial" w:hAnsi="Arial" w:cs="Arial"/>
                <w:sz w:val="20"/>
              </w:rPr>
              <w:t>own in the as specified in 11-20</w:t>
            </w:r>
            <w:r w:rsidRPr="0026014C">
              <w:rPr>
                <w:rFonts w:ascii="Arial" w:hAnsi="Arial" w:cs="Arial"/>
                <w:sz w:val="20"/>
              </w:rPr>
              <w:t>/</w:t>
            </w:r>
            <w:r>
              <w:rPr>
                <w:rFonts w:ascii="Arial" w:hAnsi="Arial" w:cs="Arial"/>
                <w:sz w:val="20"/>
              </w:rPr>
              <w:t>1063r</w:t>
            </w:r>
            <w:r w:rsidR="00644240">
              <w:rPr>
                <w:rFonts w:ascii="Arial" w:hAnsi="Arial" w:cs="Arial"/>
                <w:sz w:val="20"/>
              </w:rPr>
              <w:t>1</w:t>
            </w:r>
            <w:r w:rsidRPr="0026014C">
              <w:rPr>
                <w:rFonts w:ascii="Arial" w:hAnsi="Arial" w:cs="Arial"/>
                <w:sz w:val="20"/>
              </w:rPr>
              <w:t>.</w:t>
            </w:r>
          </w:p>
        </w:tc>
      </w:tr>
      <w:tr w:rsidR="00B95D6A" w:rsidRPr="00324744" w14:paraId="35568D5F" w14:textId="77777777" w:rsidTr="0031759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AB8C507" w14:textId="3146AFA9" w:rsidR="00B95D6A" w:rsidRDefault="00B95D6A" w:rsidP="00B95D6A">
            <w:pPr>
              <w:rPr>
                <w:rFonts w:ascii="Arial" w:hAnsi="Arial" w:cs="Arial"/>
                <w:sz w:val="20"/>
              </w:rPr>
            </w:pPr>
          </w:p>
          <w:p w14:paraId="2BEF043E" w14:textId="522E581D"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proofErr w:type="spellStart"/>
            <w:r>
              <w:rPr>
                <w:b/>
                <w:bCs/>
                <w:i/>
                <w:iCs/>
                <w:sz w:val="20"/>
                <w:highlight w:val="yellow"/>
              </w:rPr>
              <w:t>subclause</w:t>
            </w:r>
            <w:proofErr w:type="spellEnd"/>
            <w:r>
              <w:rPr>
                <w:b/>
                <w:bCs/>
                <w:i/>
                <w:iCs/>
                <w:sz w:val="20"/>
                <w:highlight w:val="yellow"/>
              </w:rPr>
              <w:t xml:space="preserve"> 9.4.2.262 </w:t>
            </w:r>
            <w:r w:rsidRPr="004A5DF4">
              <w:rPr>
                <w:b/>
                <w:bCs/>
                <w:i/>
                <w:iCs/>
                <w:sz w:val="20"/>
                <w:highlight w:val="yellow"/>
              </w:rPr>
              <w:t>as follows (#2</w:t>
            </w:r>
            <w:r>
              <w:rPr>
                <w:b/>
                <w:bCs/>
                <w:i/>
                <w:iCs/>
                <w:sz w:val="20"/>
                <w:highlight w:val="yellow"/>
              </w:rPr>
              <w:t>4465</w:t>
            </w:r>
            <w:r w:rsidRPr="004A5DF4">
              <w:rPr>
                <w:b/>
                <w:bCs/>
                <w:i/>
                <w:iCs/>
                <w:sz w:val="20"/>
                <w:highlight w:val="yellow"/>
              </w:rPr>
              <w:t>):</w:t>
            </w:r>
            <w:r w:rsidRPr="007B7B6A">
              <w:rPr>
                <w:b/>
                <w:bCs/>
                <w:i/>
                <w:iCs/>
                <w:sz w:val="20"/>
              </w:rPr>
              <w:t xml:space="preserve"> </w:t>
            </w:r>
          </w:p>
          <w:p w14:paraId="5E0CCBB0" w14:textId="77777777" w:rsidR="00E3202B" w:rsidRPr="002707D4" w:rsidRDefault="00E3202B" w:rsidP="00B95D6A">
            <w:pPr>
              <w:rPr>
                <w:rFonts w:ascii="Arial" w:hAnsi="Arial" w:cs="Arial"/>
                <w:sz w:val="20"/>
              </w:rPr>
            </w:pPr>
          </w:p>
          <w:p w14:paraId="54B9F2E2" w14:textId="77777777" w:rsidR="002707D4" w:rsidRPr="00A1439A" w:rsidRDefault="002707D4" w:rsidP="00B95D6A">
            <w:pPr>
              <w:rPr>
                <w:rFonts w:ascii="Arial" w:hAnsi="Arial" w:cs="Arial"/>
                <w:b/>
                <w:bCs/>
                <w:sz w:val="20"/>
              </w:rPr>
            </w:pPr>
            <w:r w:rsidRPr="00A1439A">
              <w:rPr>
                <w:rFonts w:ascii="Arial" w:hAnsi="Arial" w:cs="Arial"/>
                <w:b/>
                <w:bCs/>
                <w:sz w:val="20"/>
              </w:rPr>
              <w:t xml:space="preserve">9.4.2.262 UL MU Power Capabilities element </w:t>
            </w:r>
          </w:p>
          <w:p w14:paraId="45EB2D00" w14:textId="77777777" w:rsidR="002707D4" w:rsidRPr="00A1439A" w:rsidRDefault="002707D4" w:rsidP="00A1439A">
            <w:pPr>
              <w:rPr>
                <w:rFonts w:ascii="Arial" w:hAnsi="Arial" w:cs="Arial"/>
                <w:b/>
                <w:bCs/>
                <w:sz w:val="20"/>
              </w:rPr>
            </w:pPr>
          </w:p>
          <w:p w14:paraId="48358851" w14:textId="7CA7A17D" w:rsidR="00B95D6A" w:rsidRPr="00A1439A" w:rsidRDefault="002707D4" w:rsidP="002707D4">
            <w:pPr>
              <w:jc w:val="both"/>
              <w:rPr>
                <w:rFonts w:ascii="Arial" w:hAnsi="Arial" w:cs="Arial"/>
                <w:sz w:val="20"/>
              </w:rPr>
            </w:pPr>
            <w:r w:rsidRPr="00A1439A">
              <w:rPr>
                <w:rFonts w:ascii="Arial" w:hAnsi="Arial" w:cs="Arial"/>
                <w:strike/>
                <w:color w:val="FF0000"/>
                <w:sz w:val="20"/>
              </w:rPr>
              <w:t xml:space="preserve">The UL MU Power Capabilities element specifies the relative maximum transmit powers with which a STA is capable of transmitting </w:t>
            </w:r>
            <w:proofErr w:type="spellStart"/>
            <w:r w:rsidRPr="00A1439A">
              <w:rPr>
                <w:rFonts w:ascii="Arial" w:hAnsi="Arial" w:cs="Arial"/>
                <w:strike/>
                <w:color w:val="FF0000"/>
                <w:sz w:val="20"/>
              </w:rPr>
              <w:t>an</w:t>
            </w:r>
            <w:proofErr w:type="spellEnd"/>
            <w:r w:rsidRPr="00A1439A">
              <w:rPr>
                <w:rFonts w:ascii="Arial" w:hAnsi="Arial" w:cs="Arial"/>
                <w:strike/>
                <w:color w:val="FF0000"/>
                <w:sz w:val="20"/>
              </w:rPr>
              <w:t xml:space="preserve"> HE TB PPDU when using an RU size greater than or equal to 242 tones, as a function of HE-MCS.</w:t>
            </w:r>
            <w:r w:rsidRPr="00A1439A">
              <w:rPr>
                <w:rFonts w:ascii="Arial" w:hAnsi="Arial" w:cs="Arial"/>
                <w:color w:val="FF0000"/>
                <w:sz w:val="20"/>
              </w:rPr>
              <w:t xml:space="preserve"> </w:t>
            </w:r>
            <w:r w:rsidRPr="00A1439A">
              <w:rPr>
                <w:rFonts w:ascii="Arial" w:hAnsi="Arial" w:cs="Arial"/>
                <w:sz w:val="20"/>
              </w:rPr>
              <w:t xml:space="preserve">The UL MU Power Capabilities element indicates the relative maximum transmit power that a STA is capable of transmitting </w:t>
            </w:r>
            <w:proofErr w:type="spellStart"/>
            <w:r w:rsidRPr="00A1439A">
              <w:rPr>
                <w:rFonts w:ascii="Arial" w:hAnsi="Arial" w:cs="Arial"/>
                <w:sz w:val="20"/>
              </w:rPr>
              <w:t>an</w:t>
            </w:r>
            <w:proofErr w:type="spellEnd"/>
            <w:r w:rsidRPr="00A1439A">
              <w:rPr>
                <w:rFonts w:ascii="Arial" w:hAnsi="Arial" w:cs="Arial"/>
                <w:sz w:val="20"/>
              </w:rPr>
              <w:t xml:space="preserve"> HE TB PPDU for each HE-MCS </w:t>
            </w:r>
            <w:r w:rsidRPr="00A1439A">
              <w:rPr>
                <w:rFonts w:ascii="Arial" w:hAnsi="Arial" w:cs="Arial"/>
                <w:strike/>
                <w:color w:val="FF0000"/>
                <w:sz w:val="20"/>
              </w:rPr>
              <w:t>in the operating channel width</w:t>
            </w:r>
            <w:r w:rsidRPr="00A1439A">
              <w:rPr>
                <w:rFonts w:ascii="Arial" w:hAnsi="Arial" w:cs="Arial"/>
                <w:sz w:val="20"/>
              </w:rPr>
              <w:t xml:space="preserve"> when using RU size greater than or equal to 242 subcarriers. The format of the UL MU Power </w:t>
            </w:r>
            <w:proofErr w:type="spellStart"/>
            <w:r w:rsidRPr="00A1439A">
              <w:rPr>
                <w:rFonts w:ascii="Arial" w:hAnsi="Arial" w:cs="Arial"/>
                <w:sz w:val="20"/>
              </w:rPr>
              <w:t>Capa-bilities</w:t>
            </w:r>
            <w:proofErr w:type="spellEnd"/>
            <w:r w:rsidRPr="00A1439A">
              <w:rPr>
                <w:rFonts w:ascii="Arial" w:hAnsi="Arial" w:cs="Arial"/>
                <w:sz w:val="20"/>
              </w:rPr>
              <w:t xml:space="preserve"> element is shown in Figure 9-787aj (UL MU Power Capabilities element format).</w:t>
            </w:r>
          </w:p>
          <w:p w14:paraId="48BB6B42" w14:textId="77777777" w:rsidR="00B95D6A" w:rsidRDefault="00B95D6A" w:rsidP="00B95D6A">
            <w:pPr>
              <w:rPr>
                <w:rFonts w:ascii="Arial" w:hAnsi="Arial" w:cs="Arial"/>
                <w:sz w:val="20"/>
              </w:rPr>
            </w:pPr>
          </w:p>
          <w:p w14:paraId="366BA1D4" w14:textId="40A00752" w:rsidR="00E3202B" w:rsidRPr="008D3B3F" w:rsidRDefault="00E3202B" w:rsidP="00E3202B">
            <w:pPr>
              <w:autoSpaceDE w:val="0"/>
              <w:autoSpaceDN w:val="0"/>
              <w:adjustRightInd w:val="0"/>
              <w:jc w:val="both"/>
              <w:rPr>
                <w:b/>
                <w:bCs/>
                <w:i/>
                <w:iCs/>
                <w:sz w:val="20"/>
              </w:rPr>
            </w:pPr>
            <w:proofErr w:type="spellStart"/>
            <w:r w:rsidRPr="004A5DF4">
              <w:rPr>
                <w:b/>
                <w:bCs/>
                <w:i/>
                <w:iCs/>
                <w:sz w:val="20"/>
                <w:highlight w:val="yellow"/>
              </w:rPr>
              <w:t>TGax</w:t>
            </w:r>
            <w:proofErr w:type="spellEnd"/>
            <w:r w:rsidRPr="004A5DF4">
              <w:rPr>
                <w:b/>
                <w:bCs/>
                <w:i/>
                <w:iCs/>
                <w:sz w:val="20"/>
                <w:highlight w:val="yellow"/>
              </w:rPr>
              <w:t xml:space="preserve"> Editor: Change the </w:t>
            </w:r>
            <w:r>
              <w:rPr>
                <w:b/>
                <w:bCs/>
                <w:i/>
                <w:iCs/>
                <w:sz w:val="20"/>
                <w:highlight w:val="yellow"/>
              </w:rPr>
              <w:t xml:space="preserve">subclause26.5.9 </w:t>
            </w:r>
            <w:r w:rsidRPr="004A5DF4">
              <w:rPr>
                <w:b/>
                <w:bCs/>
                <w:i/>
                <w:iCs/>
                <w:sz w:val="20"/>
                <w:highlight w:val="yellow"/>
              </w:rPr>
              <w:t>as follows (#2</w:t>
            </w:r>
            <w:r>
              <w:rPr>
                <w:b/>
                <w:bCs/>
                <w:i/>
                <w:iCs/>
                <w:sz w:val="20"/>
                <w:highlight w:val="yellow"/>
              </w:rPr>
              <w:t>4465</w:t>
            </w:r>
            <w:r w:rsidRPr="004A5DF4">
              <w:rPr>
                <w:b/>
                <w:bCs/>
                <w:i/>
                <w:iCs/>
                <w:sz w:val="20"/>
                <w:highlight w:val="yellow"/>
              </w:rPr>
              <w:t>):</w:t>
            </w:r>
            <w:r w:rsidRPr="007B7B6A">
              <w:rPr>
                <w:b/>
                <w:bCs/>
                <w:i/>
                <w:iCs/>
                <w:sz w:val="20"/>
              </w:rPr>
              <w:t xml:space="preserve"> </w:t>
            </w:r>
          </w:p>
          <w:p w14:paraId="26AF841A" w14:textId="77777777" w:rsidR="00E3202B" w:rsidRPr="00A1439A" w:rsidRDefault="00E3202B" w:rsidP="00B95D6A">
            <w:pPr>
              <w:rPr>
                <w:rFonts w:ascii="Arial" w:hAnsi="Arial" w:cs="Arial"/>
                <w:sz w:val="20"/>
              </w:rPr>
            </w:pPr>
          </w:p>
          <w:p w14:paraId="32D42FE2" w14:textId="77777777" w:rsidR="002707D4" w:rsidRPr="00A1439A" w:rsidRDefault="002707D4" w:rsidP="00A1439A">
            <w:pPr>
              <w:autoSpaceDE w:val="0"/>
              <w:autoSpaceDN w:val="0"/>
              <w:adjustRightInd w:val="0"/>
              <w:jc w:val="both"/>
              <w:rPr>
                <w:rFonts w:ascii="Arial" w:hAnsi="Arial" w:cs="Arial"/>
                <w:b/>
                <w:bCs/>
                <w:sz w:val="20"/>
                <w:lang w:val="en-US" w:eastAsia="ko-KR"/>
              </w:rPr>
            </w:pPr>
            <w:r w:rsidRPr="00A1439A">
              <w:rPr>
                <w:rFonts w:ascii="Arial" w:hAnsi="Arial" w:cs="Arial"/>
                <w:b/>
                <w:bCs/>
                <w:sz w:val="20"/>
                <w:lang w:val="en-US" w:eastAsia="ko-KR"/>
              </w:rPr>
              <w:t>26.5.9 UL MU transmit power capabilities</w:t>
            </w:r>
          </w:p>
          <w:p w14:paraId="13AD089E" w14:textId="77777777" w:rsidR="002707D4" w:rsidRDefault="002707D4" w:rsidP="00A1439A">
            <w:pPr>
              <w:autoSpaceDE w:val="0"/>
              <w:autoSpaceDN w:val="0"/>
              <w:adjustRightInd w:val="0"/>
              <w:jc w:val="both"/>
              <w:rPr>
                <w:rFonts w:ascii="Arial" w:hAnsi="Arial" w:cs="Arial"/>
                <w:sz w:val="20"/>
                <w:lang w:val="en-US" w:eastAsia="ko-KR"/>
              </w:rPr>
            </w:pPr>
          </w:p>
          <w:p w14:paraId="03BAEE59" w14:textId="77F8EC2A" w:rsidR="00B95D6A" w:rsidDel="00C063CB" w:rsidRDefault="002707D4" w:rsidP="008856F2">
            <w:pPr>
              <w:autoSpaceDE w:val="0"/>
              <w:autoSpaceDN w:val="0"/>
              <w:adjustRightInd w:val="0"/>
              <w:jc w:val="both"/>
              <w:rPr>
                <w:rFonts w:ascii="Arial" w:hAnsi="Arial" w:cs="Arial"/>
                <w:sz w:val="20"/>
              </w:rPr>
            </w:pPr>
            <w:r w:rsidRPr="00A1439A">
              <w:rPr>
                <w:rFonts w:ascii="Arial" w:hAnsi="Arial" w:cs="Arial"/>
                <w:sz w:val="20"/>
                <w:lang w:val="en-US" w:eastAsia="ko-KR"/>
              </w:rPr>
              <w:t>A non-AP HE STA may use the UL MU Power Capabilities element in an (Re</w:t>
            </w:r>
            <w:proofErr w:type="gramStart"/>
            <w:r w:rsidRPr="00A1439A">
              <w:rPr>
                <w:rFonts w:ascii="Arial" w:hAnsi="Arial" w:cs="Arial"/>
                <w:sz w:val="20"/>
                <w:lang w:val="en-US" w:eastAsia="ko-KR"/>
              </w:rPr>
              <w:t>)Association</w:t>
            </w:r>
            <w:proofErr w:type="gramEnd"/>
            <w:r w:rsidRPr="00A1439A">
              <w:rPr>
                <w:rFonts w:ascii="Arial" w:hAnsi="Arial" w:cs="Arial"/>
                <w:sz w:val="20"/>
                <w:lang w:val="en-US" w:eastAsia="ko-KR"/>
              </w:rPr>
              <w:t xml:space="preserve"> Request frame in</w:t>
            </w:r>
            <w:r>
              <w:rPr>
                <w:rFonts w:ascii="Arial" w:hAnsi="Arial" w:cs="Arial"/>
                <w:sz w:val="20"/>
                <w:lang w:val="en-US" w:eastAsia="ko-KR"/>
              </w:rPr>
              <w:t xml:space="preserve"> </w:t>
            </w:r>
            <w:r w:rsidRPr="00A1439A">
              <w:rPr>
                <w:rFonts w:ascii="Arial" w:hAnsi="Arial" w:cs="Arial"/>
                <w:sz w:val="20"/>
                <w:lang w:val="en-US" w:eastAsia="ko-KR"/>
              </w:rPr>
              <w:t xml:space="preserve">order to inform </w:t>
            </w:r>
            <w:proofErr w:type="spellStart"/>
            <w:r w:rsidRPr="00A1439A">
              <w:rPr>
                <w:rFonts w:ascii="Arial" w:hAnsi="Arial" w:cs="Arial"/>
                <w:sz w:val="20"/>
                <w:lang w:val="en-US" w:eastAsia="ko-KR"/>
              </w:rPr>
              <w:t>an</w:t>
            </w:r>
            <w:proofErr w:type="spellEnd"/>
            <w:r w:rsidRPr="00A1439A">
              <w:rPr>
                <w:rFonts w:ascii="Arial" w:hAnsi="Arial" w:cs="Arial"/>
                <w:sz w:val="20"/>
                <w:lang w:val="en-US" w:eastAsia="ko-KR"/>
              </w:rPr>
              <w:t xml:space="preserve"> HE AP of the relative maximum transmit power at which the non-AP HE STA is capable</w:t>
            </w:r>
            <w:r>
              <w:rPr>
                <w:rFonts w:ascii="Arial" w:hAnsi="Arial" w:cs="Arial"/>
                <w:sz w:val="20"/>
                <w:lang w:val="en-US" w:eastAsia="ko-KR"/>
              </w:rPr>
              <w:t xml:space="preserve"> </w:t>
            </w:r>
            <w:r w:rsidRPr="00A1439A">
              <w:rPr>
                <w:rFonts w:ascii="Arial" w:hAnsi="Arial" w:cs="Arial"/>
                <w:sz w:val="20"/>
                <w:lang w:val="en-US" w:eastAsia="ko-KR"/>
              </w:rPr>
              <w:t xml:space="preserve">of transmitting </w:t>
            </w:r>
            <w:proofErr w:type="spellStart"/>
            <w:r w:rsidRPr="00A1439A">
              <w:rPr>
                <w:rFonts w:ascii="Arial" w:hAnsi="Arial" w:cs="Arial"/>
                <w:sz w:val="20"/>
                <w:lang w:val="en-US" w:eastAsia="ko-KR"/>
              </w:rPr>
              <w:t>an</w:t>
            </w:r>
            <w:proofErr w:type="spellEnd"/>
            <w:r w:rsidRPr="00A1439A">
              <w:rPr>
                <w:rFonts w:ascii="Arial" w:hAnsi="Arial" w:cs="Arial"/>
                <w:sz w:val="20"/>
                <w:lang w:val="en-US" w:eastAsia="ko-KR"/>
              </w:rPr>
              <w:t xml:space="preserve"> HE TB PPDU for each HE-MCS </w:t>
            </w:r>
            <w:r w:rsidRPr="00A1439A">
              <w:rPr>
                <w:rFonts w:ascii="Arial" w:hAnsi="Arial" w:cs="Arial"/>
                <w:strike/>
                <w:color w:val="FF0000"/>
                <w:sz w:val="20"/>
                <w:lang w:val="en-US" w:eastAsia="ko-KR"/>
              </w:rPr>
              <w:t>in the current operating channel width</w:t>
            </w:r>
            <w:r w:rsidRPr="00A1439A">
              <w:rPr>
                <w:rFonts w:ascii="Arial" w:hAnsi="Arial" w:cs="Arial"/>
                <w:color w:val="FF0000"/>
                <w:sz w:val="20"/>
                <w:lang w:val="en-US" w:eastAsia="ko-KR"/>
              </w:rPr>
              <w:t xml:space="preserve"> </w:t>
            </w:r>
            <w:r w:rsidRPr="00A1439A">
              <w:rPr>
                <w:rFonts w:ascii="Arial" w:hAnsi="Arial" w:cs="Arial"/>
                <w:sz w:val="20"/>
                <w:lang w:val="en-US" w:eastAsia="ko-KR"/>
              </w:rPr>
              <w:t>when using an</w:t>
            </w:r>
            <w:r>
              <w:rPr>
                <w:rFonts w:ascii="Arial" w:hAnsi="Arial" w:cs="Arial"/>
                <w:sz w:val="20"/>
                <w:lang w:val="en-US" w:eastAsia="ko-KR"/>
              </w:rPr>
              <w:t xml:space="preserve"> </w:t>
            </w:r>
            <w:r w:rsidRPr="00A1439A">
              <w:rPr>
                <w:rFonts w:ascii="Arial" w:hAnsi="Arial" w:cs="Arial"/>
                <w:sz w:val="20"/>
                <w:lang w:val="en-US" w:eastAsia="ko-KR"/>
              </w:rPr>
              <w:t>RU size greater than or equal to 242 subcarriers.</w:t>
            </w:r>
          </w:p>
        </w:tc>
      </w:tr>
    </w:tbl>
    <w:p w14:paraId="4A6FA7C0" w14:textId="36CF119E" w:rsidR="0098647D" w:rsidRPr="0038333C" w:rsidRDefault="0098647D" w:rsidP="00F44100">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6D33F" w14:textId="77777777" w:rsidR="0044787C" w:rsidRDefault="0044787C">
      <w:r>
        <w:separator/>
      </w:r>
    </w:p>
  </w:endnote>
  <w:endnote w:type="continuationSeparator" w:id="0">
    <w:p w14:paraId="7C6913C3" w14:textId="77777777" w:rsidR="0044787C" w:rsidRDefault="004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17599" w:rsidRDefault="0031759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126C0">
      <w:rPr>
        <w:noProof/>
      </w:rPr>
      <w:t>4</w:t>
    </w:r>
    <w:r>
      <w:rPr>
        <w:noProof/>
      </w:rPr>
      <w:fldChar w:fldCharType="end"/>
    </w:r>
    <w:r>
      <w:tab/>
    </w:r>
    <w:r>
      <w:rPr>
        <w:rFonts w:hint="eastAsia"/>
        <w:lang w:eastAsia="ko-KR"/>
      </w:rPr>
      <w:t>Y</w:t>
    </w:r>
    <w:r>
      <w:rPr>
        <w:lang w:eastAsia="ko-KR"/>
      </w:rPr>
      <w:t xml:space="preserve">ongho </w:t>
    </w:r>
    <w:r>
      <w:rPr>
        <w:rFonts w:hint="eastAsia"/>
        <w:lang w:eastAsia="ko-KR"/>
      </w:rPr>
      <w:t>Seok</w:t>
    </w:r>
    <w:r>
      <w:rPr>
        <w:lang w:eastAsia="ko-KR"/>
      </w:rPr>
      <w:t xml:space="preserve"> (</w:t>
    </w:r>
    <w:proofErr w:type="spellStart"/>
    <w:r>
      <w:t>MediaTek</w:t>
    </w:r>
    <w:proofErr w:type="spellEnd"/>
    <w:r>
      <w:t xml:space="preserve"> Inc.)  </w:t>
    </w:r>
  </w:p>
  <w:p w14:paraId="5F3322DB" w14:textId="77777777" w:rsidR="00317599" w:rsidRDefault="00317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730B" w14:textId="77777777" w:rsidR="0044787C" w:rsidRDefault="0044787C">
      <w:r>
        <w:separator/>
      </w:r>
    </w:p>
  </w:footnote>
  <w:footnote w:type="continuationSeparator" w:id="0">
    <w:p w14:paraId="492F3FE7" w14:textId="77777777" w:rsidR="0044787C" w:rsidRDefault="0044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1DA30C2" w:rsidR="00317599" w:rsidRDefault="00317599">
    <w:pPr>
      <w:pStyle w:val="Header"/>
      <w:tabs>
        <w:tab w:val="clear" w:pos="6480"/>
        <w:tab w:val="center" w:pos="4680"/>
        <w:tab w:val="right" w:pos="9360"/>
      </w:tabs>
      <w:rPr>
        <w:lang w:eastAsia="ko-KR"/>
      </w:rPr>
    </w:pPr>
    <w:r>
      <w:rPr>
        <w:lang w:eastAsia="ko-KR"/>
      </w:rPr>
      <w:t>August 2020</w:t>
    </w:r>
    <w:r>
      <w:tab/>
    </w:r>
    <w:r>
      <w:tab/>
    </w:r>
    <w:fldSimple w:instr=" TITLE  \* MERGEFORMAT ">
      <w:r>
        <w:t>doc.: IEEE 802.11-20/1063r2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373"/>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3DF"/>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3AB2"/>
    <w:rsid w:val="0006422D"/>
    <w:rsid w:val="0006543A"/>
    <w:rsid w:val="0006599C"/>
    <w:rsid w:val="000659E4"/>
    <w:rsid w:val="00065ADC"/>
    <w:rsid w:val="00066648"/>
    <w:rsid w:val="000668A4"/>
    <w:rsid w:val="000668F0"/>
    <w:rsid w:val="000672DF"/>
    <w:rsid w:val="0006732A"/>
    <w:rsid w:val="00067DFD"/>
    <w:rsid w:val="00070276"/>
    <w:rsid w:val="00070E86"/>
    <w:rsid w:val="00072C05"/>
    <w:rsid w:val="0007311E"/>
    <w:rsid w:val="00073547"/>
    <w:rsid w:val="000739F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154"/>
    <w:rsid w:val="00095627"/>
    <w:rsid w:val="00095DED"/>
    <w:rsid w:val="00097AD9"/>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119"/>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5C25"/>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2779"/>
    <w:rsid w:val="0020370A"/>
    <w:rsid w:val="0020462A"/>
    <w:rsid w:val="00204972"/>
    <w:rsid w:val="00204D34"/>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15C"/>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014C"/>
    <w:rsid w:val="0026148B"/>
    <w:rsid w:val="002616DE"/>
    <w:rsid w:val="0026316A"/>
    <w:rsid w:val="00265820"/>
    <w:rsid w:val="002662A5"/>
    <w:rsid w:val="00266CD5"/>
    <w:rsid w:val="002707D4"/>
    <w:rsid w:val="00270859"/>
    <w:rsid w:val="00272F71"/>
    <w:rsid w:val="00273257"/>
    <w:rsid w:val="00274234"/>
    <w:rsid w:val="00274859"/>
    <w:rsid w:val="00275EB5"/>
    <w:rsid w:val="002770F6"/>
    <w:rsid w:val="002776CD"/>
    <w:rsid w:val="00277D9F"/>
    <w:rsid w:val="00280226"/>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0BF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2CC6"/>
    <w:rsid w:val="002D3940"/>
    <w:rsid w:val="002D3EAE"/>
    <w:rsid w:val="002D518F"/>
    <w:rsid w:val="002D5CE2"/>
    <w:rsid w:val="002D6958"/>
    <w:rsid w:val="002D6DD8"/>
    <w:rsid w:val="002D7CBB"/>
    <w:rsid w:val="002D7ED5"/>
    <w:rsid w:val="002E145C"/>
    <w:rsid w:val="002E1B18"/>
    <w:rsid w:val="002E22E0"/>
    <w:rsid w:val="002E31D5"/>
    <w:rsid w:val="002E385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13B9"/>
    <w:rsid w:val="0030212A"/>
    <w:rsid w:val="0030213C"/>
    <w:rsid w:val="003035D6"/>
    <w:rsid w:val="00304416"/>
    <w:rsid w:val="003055EB"/>
    <w:rsid w:val="00305D6E"/>
    <w:rsid w:val="0030609A"/>
    <w:rsid w:val="00306264"/>
    <w:rsid w:val="00307666"/>
    <w:rsid w:val="0030782E"/>
    <w:rsid w:val="00307F5F"/>
    <w:rsid w:val="00311539"/>
    <w:rsid w:val="003121E9"/>
    <w:rsid w:val="00312305"/>
    <w:rsid w:val="00312A3C"/>
    <w:rsid w:val="00313164"/>
    <w:rsid w:val="00313898"/>
    <w:rsid w:val="00313BAC"/>
    <w:rsid w:val="00314242"/>
    <w:rsid w:val="00314299"/>
    <w:rsid w:val="003149BA"/>
    <w:rsid w:val="00316924"/>
    <w:rsid w:val="00317208"/>
    <w:rsid w:val="00317599"/>
    <w:rsid w:val="00317FD1"/>
    <w:rsid w:val="003214E2"/>
    <w:rsid w:val="00322362"/>
    <w:rsid w:val="003227AB"/>
    <w:rsid w:val="003235C4"/>
    <w:rsid w:val="003237D9"/>
    <w:rsid w:val="00324744"/>
    <w:rsid w:val="00325AB6"/>
    <w:rsid w:val="00326404"/>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C92"/>
    <w:rsid w:val="00354D36"/>
    <w:rsid w:val="003552E4"/>
    <w:rsid w:val="00356656"/>
    <w:rsid w:val="00357D3E"/>
    <w:rsid w:val="003601EA"/>
    <w:rsid w:val="00360640"/>
    <w:rsid w:val="00360728"/>
    <w:rsid w:val="00360C87"/>
    <w:rsid w:val="003614A5"/>
    <w:rsid w:val="003620A2"/>
    <w:rsid w:val="003633C3"/>
    <w:rsid w:val="00363851"/>
    <w:rsid w:val="003648AB"/>
    <w:rsid w:val="00365DF1"/>
    <w:rsid w:val="003661D9"/>
    <w:rsid w:val="00366AF0"/>
    <w:rsid w:val="00366F7A"/>
    <w:rsid w:val="003713CA"/>
    <w:rsid w:val="00372454"/>
    <w:rsid w:val="003729FC"/>
    <w:rsid w:val="00372FCA"/>
    <w:rsid w:val="00374DD2"/>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37463"/>
    <w:rsid w:val="00440FF1"/>
    <w:rsid w:val="004417F2"/>
    <w:rsid w:val="00442799"/>
    <w:rsid w:val="0044292E"/>
    <w:rsid w:val="00442DE5"/>
    <w:rsid w:val="00443FBF"/>
    <w:rsid w:val="00443FE6"/>
    <w:rsid w:val="004452DF"/>
    <w:rsid w:val="00446A34"/>
    <w:rsid w:val="0044717F"/>
    <w:rsid w:val="0044787C"/>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4DDB"/>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CAA"/>
    <w:rsid w:val="00517ED6"/>
    <w:rsid w:val="00520928"/>
    <w:rsid w:val="00520B8C"/>
    <w:rsid w:val="00520CDC"/>
    <w:rsid w:val="005212D1"/>
    <w:rsid w:val="0052151C"/>
    <w:rsid w:val="00522D69"/>
    <w:rsid w:val="00522D73"/>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EA"/>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586"/>
    <w:rsid w:val="005D7943"/>
    <w:rsid w:val="005E1BDE"/>
    <w:rsid w:val="005E36D3"/>
    <w:rsid w:val="005E3A0B"/>
    <w:rsid w:val="005E3E49"/>
    <w:rsid w:val="005E5C6C"/>
    <w:rsid w:val="005E7626"/>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240"/>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6DE"/>
    <w:rsid w:val="0065781C"/>
    <w:rsid w:val="00657DBD"/>
    <w:rsid w:val="006601AB"/>
    <w:rsid w:val="00660A96"/>
    <w:rsid w:val="00661815"/>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32B"/>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6FEA"/>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7F3"/>
    <w:rsid w:val="006E2D44"/>
    <w:rsid w:val="006E7951"/>
    <w:rsid w:val="006F108C"/>
    <w:rsid w:val="006F188E"/>
    <w:rsid w:val="006F3608"/>
    <w:rsid w:val="006F3DD4"/>
    <w:rsid w:val="006F4F03"/>
    <w:rsid w:val="006F523C"/>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568"/>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A33"/>
    <w:rsid w:val="00795C50"/>
    <w:rsid w:val="007978BF"/>
    <w:rsid w:val="00797D9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0948"/>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041D"/>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2708"/>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060"/>
    <w:rsid w:val="008138C1"/>
    <w:rsid w:val="008138C5"/>
    <w:rsid w:val="00813E31"/>
    <w:rsid w:val="00814D32"/>
    <w:rsid w:val="00815639"/>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3186"/>
    <w:rsid w:val="0087521B"/>
    <w:rsid w:val="00875EDD"/>
    <w:rsid w:val="008769B6"/>
    <w:rsid w:val="008776B0"/>
    <w:rsid w:val="0088012D"/>
    <w:rsid w:val="00881C47"/>
    <w:rsid w:val="00882463"/>
    <w:rsid w:val="00884237"/>
    <w:rsid w:val="008856F2"/>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3ED5"/>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2F72"/>
    <w:rsid w:val="00973614"/>
    <w:rsid w:val="00974DED"/>
    <w:rsid w:val="00976002"/>
    <w:rsid w:val="00976250"/>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065"/>
    <w:rsid w:val="009A5311"/>
    <w:rsid w:val="009A6FCB"/>
    <w:rsid w:val="009A7197"/>
    <w:rsid w:val="009B09CD"/>
    <w:rsid w:val="009B1B1C"/>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3AC"/>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439A"/>
    <w:rsid w:val="00A16125"/>
    <w:rsid w:val="00A174ED"/>
    <w:rsid w:val="00A17569"/>
    <w:rsid w:val="00A17C96"/>
    <w:rsid w:val="00A20185"/>
    <w:rsid w:val="00A219E7"/>
    <w:rsid w:val="00A220C1"/>
    <w:rsid w:val="00A2248F"/>
    <w:rsid w:val="00A22C6B"/>
    <w:rsid w:val="00A22CBC"/>
    <w:rsid w:val="00A22E75"/>
    <w:rsid w:val="00A23764"/>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0F28"/>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58A0"/>
    <w:rsid w:val="00A8618D"/>
    <w:rsid w:val="00A90385"/>
    <w:rsid w:val="00A90E47"/>
    <w:rsid w:val="00A91053"/>
    <w:rsid w:val="00A91187"/>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3DF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6048"/>
    <w:rsid w:val="00AE619F"/>
    <w:rsid w:val="00AE7F54"/>
    <w:rsid w:val="00AF1135"/>
    <w:rsid w:val="00AF11F1"/>
    <w:rsid w:val="00AF12CC"/>
    <w:rsid w:val="00AF1317"/>
    <w:rsid w:val="00AF1D6A"/>
    <w:rsid w:val="00AF3A73"/>
    <w:rsid w:val="00AF59CD"/>
    <w:rsid w:val="00AF7B20"/>
    <w:rsid w:val="00AF7B72"/>
    <w:rsid w:val="00B0051A"/>
    <w:rsid w:val="00B007A3"/>
    <w:rsid w:val="00B00958"/>
    <w:rsid w:val="00B01831"/>
    <w:rsid w:val="00B02479"/>
    <w:rsid w:val="00B02F74"/>
    <w:rsid w:val="00B038A3"/>
    <w:rsid w:val="00B03DB7"/>
    <w:rsid w:val="00B04957"/>
    <w:rsid w:val="00B04CB8"/>
    <w:rsid w:val="00B04F13"/>
    <w:rsid w:val="00B06BD0"/>
    <w:rsid w:val="00B07789"/>
    <w:rsid w:val="00B103BC"/>
    <w:rsid w:val="00B10CE3"/>
    <w:rsid w:val="00B11981"/>
    <w:rsid w:val="00B126C0"/>
    <w:rsid w:val="00B13D7F"/>
    <w:rsid w:val="00B13F7C"/>
    <w:rsid w:val="00B14130"/>
    <w:rsid w:val="00B144F2"/>
    <w:rsid w:val="00B153F8"/>
    <w:rsid w:val="00B1592D"/>
    <w:rsid w:val="00B15F7B"/>
    <w:rsid w:val="00B16018"/>
    <w:rsid w:val="00B16515"/>
    <w:rsid w:val="00B16748"/>
    <w:rsid w:val="00B176E3"/>
    <w:rsid w:val="00B17EB1"/>
    <w:rsid w:val="00B2054B"/>
    <w:rsid w:val="00B20594"/>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27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4BA"/>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10A"/>
    <w:rsid w:val="00B85D3C"/>
    <w:rsid w:val="00B87A1D"/>
    <w:rsid w:val="00B87F4F"/>
    <w:rsid w:val="00B90263"/>
    <w:rsid w:val="00B92F63"/>
    <w:rsid w:val="00B933B2"/>
    <w:rsid w:val="00B934FF"/>
    <w:rsid w:val="00B945DF"/>
    <w:rsid w:val="00B946EA"/>
    <w:rsid w:val="00B94B98"/>
    <w:rsid w:val="00B94CAC"/>
    <w:rsid w:val="00B95D6A"/>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354"/>
    <w:rsid w:val="00BB67AE"/>
    <w:rsid w:val="00BB67D2"/>
    <w:rsid w:val="00BB73F7"/>
    <w:rsid w:val="00BC002D"/>
    <w:rsid w:val="00BC180C"/>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4DA7"/>
    <w:rsid w:val="00BD5587"/>
    <w:rsid w:val="00BD599B"/>
    <w:rsid w:val="00BD63C8"/>
    <w:rsid w:val="00BD67ED"/>
    <w:rsid w:val="00BD6994"/>
    <w:rsid w:val="00BD6AD9"/>
    <w:rsid w:val="00BD6D1B"/>
    <w:rsid w:val="00BE0EB7"/>
    <w:rsid w:val="00BE1601"/>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205"/>
    <w:rsid w:val="00C42C11"/>
    <w:rsid w:val="00C43EE1"/>
    <w:rsid w:val="00C44579"/>
    <w:rsid w:val="00C44EBF"/>
    <w:rsid w:val="00C4540C"/>
    <w:rsid w:val="00C45A69"/>
    <w:rsid w:val="00C46AA2"/>
    <w:rsid w:val="00C50100"/>
    <w:rsid w:val="00C51B50"/>
    <w:rsid w:val="00C53733"/>
    <w:rsid w:val="00C53751"/>
    <w:rsid w:val="00C542A5"/>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57A"/>
    <w:rsid w:val="00C71DAA"/>
    <w:rsid w:val="00C72A7A"/>
    <w:rsid w:val="00C72D6C"/>
    <w:rsid w:val="00C80585"/>
    <w:rsid w:val="00C80D03"/>
    <w:rsid w:val="00C80D37"/>
    <w:rsid w:val="00C8151A"/>
    <w:rsid w:val="00C81770"/>
    <w:rsid w:val="00C82355"/>
    <w:rsid w:val="00C82609"/>
    <w:rsid w:val="00C844EB"/>
    <w:rsid w:val="00C844FD"/>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68D"/>
    <w:rsid w:val="00CE4DEB"/>
    <w:rsid w:val="00CE55EC"/>
    <w:rsid w:val="00CE5942"/>
    <w:rsid w:val="00CE59CC"/>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C5E"/>
    <w:rsid w:val="00D13E33"/>
    <w:rsid w:val="00D1412D"/>
    <w:rsid w:val="00D149C2"/>
    <w:rsid w:val="00D1696D"/>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69DD"/>
    <w:rsid w:val="00D574CA"/>
    <w:rsid w:val="00D57819"/>
    <w:rsid w:val="00D6072C"/>
    <w:rsid w:val="00D618A3"/>
    <w:rsid w:val="00D61B0B"/>
    <w:rsid w:val="00D61B2D"/>
    <w:rsid w:val="00D62104"/>
    <w:rsid w:val="00D62A6C"/>
    <w:rsid w:val="00D62AA4"/>
    <w:rsid w:val="00D6371B"/>
    <w:rsid w:val="00D66064"/>
    <w:rsid w:val="00D66448"/>
    <w:rsid w:val="00D6688A"/>
    <w:rsid w:val="00D7191D"/>
    <w:rsid w:val="00D71C76"/>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6C6B"/>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901"/>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202B"/>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39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0BF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052C"/>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100"/>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37A"/>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ED4"/>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14B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F6BFF5-365C-40A6-9A4A-64D1565C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1023</Words>
  <Characters>5833</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6843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20</cp:revision>
  <cp:lastPrinted>2010-05-04T00:47:00Z</cp:lastPrinted>
  <dcterms:created xsi:type="dcterms:W3CDTF">2020-07-13T06:27:00Z</dcterms:created>
  <dcterms:modified xsi:type="dcterms:W3CDTF">2020-08-13T07:48:00Z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