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46DDB52E" w:rsidR="00BD6FB0" w:rsidRPr="00BD6FB0" w:rsidRDefault="0094117C" w:rsidP="0034432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B82AB4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 w:rsidR="00DB28FC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r w:rsidR="00344329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CID</w:t>
            </w:r>
            <w:r w:rsidR="00DB28FC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s 24093-24097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750D3EB" w:rsidR="00BD6FB0" w:rsidRPr="00EC7CC4" w:rsidRDefault="00BD6FB0" w:rsidP="0037319B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344329">
              <w:t>20</w:t>
            </w:r>
            <w:r w:rsidR="00361A7D">
              <w:t>-</w:t>
            </w:r>
            <w:r w:rsidR="00344329">
              <w:t>0</w:t>
            </w:r>
            <w:r w:rsidR="00080822">
              <w:t>7</w:t>
            </w:r>
            <w:r w:rsidR="00361A7D">
              <w:t>-</w:t>
            </w:r>
            <w:r w:rsidR="00624996">
              <w:rPr>
                <w:rFonts w:eastAsiaTheme="minorEastAsia"/>
                <w:lang w:eastAsia="ja-JP"/>
              </w:rPr>
              <w:t>1</w:t>
            </w:r>
            <w:r w:rsidR="0037319B">
              <w:rPr>
                <w:rFonts w:eastAsiaTheme="minorEastAsia"/>
                <w:lang w:eastAsia="ja-JP"/>
              </w:rPr>
              <w:t>4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67B44FE0" w:rsidR="0068272D" w:rsidRPr="001E4B4D" w:rsidRDefault="0068272D" w:rsidP="000B2D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1A63B178" w:rsidR="00A64D7D" w:rsidRDefault="00864523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8C47BB3" wp14:editId="4107AF3F">
                <wp:simplePos x="0" y="0"/>
                <wp:positionH relativeFrom="column">
                  <wp:posOffset>-69574</wp:posOffset>
                </wp:positionH>
                <wp:positionV relativeFrom="paragraph">
                  <wp:posOffset>61540</wp:posOffset>
                </wp:positionV>
                <wp:extent cx="5943600" cy="406311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B82AB4" w:rsidRDefault="00B82AB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329A17D5" w:rsidR="00B82AB4" w:rsidRDefault="00B82AB4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 submitted 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344329">
                              <w:rPr>
                                <w:lang w:eastAsia="ko-KR"/>
                              </w:rPr>
                              <w:t>1</w:t>
                            </w:r>
                            <w:r w:rsidR="00344329" w:rsidRPr="00344329">
                              <w:rPr>
                                <w:vertAlign w:val="superscript"/>
                                <w:lang w:eastAsia="ko-KR"/>
                              </w:rPr>
                              <w:t>st</w:t>
                            </w:r>
                            <w:r w:rsidR="00344329">
                              <w:rPr>
                                <w:lang w:eastAsia="ko-KR"/>
                              </w:rPr>
                              <w:t xml:space="preserve"> SB for P802.11ax</w:t>
                            </w:r>
                            <w:r>
                              <w:rPr>
                                <w:lang w:eastAsia="ko-KR"/>
                              </w:rPr>
                              <w:t xml:space="preserve"> (</w:t>
                            </w:r>
                            <w:r w:rsidR="00080822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5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 w:rsidR="00080822">
                              <w:rPr>
                                <w:b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0A74476" w14:textId="6261F5DE" w:rsidR="00B82AB4" w:rsidRPr="00864523" w:rsidRDefault="00080822" w:rsidP="00B844AD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24093, 24094, 24095, 24096, and 24097</w:t>
                            </w:r>
                          </w:p>
                          <w:p w14:paraId="2CD06B82" w14:textId="77777777" w:rsidR="00B82AB4" w:rsidRDefault="00B82AB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4.85pt;width:468pt;height:3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2UhQ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" o:allowincell="f" stroked="f">
                <v:textbox>
                  <w:txbxContent>
                    <w:p w14:paraId="4156C3C9" w14:textId="77777777" w:rsidR="00B82AB4" w:rsidRDefault="00B82AB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329A17D5" w:rsidR="00B82AB4" w:rsidRDefault="00B82AB4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>
                        <w:rPr>
                          <w:lang w:eastAsia="ko-KR"/>
                        </w:rPr>
                        <w:t xml:space="preserve">or the following CID submitted 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344329">
                        <w:rPr>
                          <w:lang w:eastAsia="ko-KR"/>
                        </w:rPr>
                        <w:t>1</w:t>
                      </w:r>
                      <w:r w:rsidR="00344329" w:rsidRPr="00344329">
                        <w:rPr>
                          <w:vertAlign w:val="superscript"/>
                          <w:lang w:eastAsia="ko-KR"/>
                        </w:rPr>
                        <w:t>st</w:t>
                      </w:r>
                      <w:r w:rsidR="00344329">
                        <w:rPr>
                          <w:lang w:eastAsia="ko-KR"/>
                        </w:rPr>
                        <w:t xml:space="preserve"> SB for P802.11ax</w:t>
                      </w:r>
                      <w:r>
                        <w:rPr>
                          <w:lang w:eastAsia="ko-KR"/>
                        </w:rPr>
                        <w:t xml:space="preserve"> (</w:t>
                      </w:r>
                      <w:r w:rsidR="00080822">
                        <w:rPr>
                          <w:rFonts w:eastAsiaTheme="minorEastAsia"/>
                          <w:b/>
                          <w:lang w:eastAsia="ja-JP"/>
                        </w:rPr>
                        <w:t>5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 w:rsidR="00080822">
                        <w:rPr>
                          <w:b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0A74476" w14:textId="6261F5DE" w:rsidR="00B82AB4" w:rsidRPr="00864523" w:rsidRDefault="00080822" w:rsidP="00B844AD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24093, 24094, 24095, 24096, and 24097</w:t>
                      </w:r>
                    </w:p>
                    <w:p w14:paraId="2CD06B82" w14:textId="77777777" w:rsidR="00B82AB4" w:rsidRDefault="00B82AB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93B1D81" w14:textId="1B52C459" w:rsidR="00A64D7D" w:rsidRDefault="00A64D7D">
      <w:pPr>
        <w:pStyle w:val="T1"/>
        <w:spacing w:after="120"/>
        <w:rPr>
          <w:sz w:val="22"/>
        </w:rPr>
      </w:pPr>
    </w:p>
    <w:p w14:paraId="6DEDD8C8" w14:textId="2631DF7D" w:rsidR="00A64D7D" w:rsidRDefault="00A64D7D">
      <w:pPr>
        <w:pStyle w:val="T1"/>
        <w:spacing w:after="120"/>
        <w:rPr>
          <w:sz w:val="22"/>
        </w:rPr>
      </w:pPr>
    </w:p>
    <w:p w14:paraId="4E9E62D7" w14:textId="0179028E" w:rsidR="00CA09B2" w:rsidRDefault="00CA09B2">
      <w:pPr>
        <w:pStyle w:val="T1"/>
        <w:spacing w:after="120"/>
        <w:rPr>
          <w:sz w:val="22"/>
        </w:rPr>
      </w:pP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9E10E4">
      <w:pPr>
        <w:jc w:val="both"/>
      </w:pPr>
      <w:r w:rsidRPr="004F3AF6">
        <w:lastRenderedPageBreak/>
        <w:t>Interpretation of a Motion to Adopt</w:t>
      </w:r>
    </w:p>
    <w:p w14:paraId="33BDB69B" w14:textId="77777777" w:rsidR="0047110F" w:rsidRPr="004C0F0A" w:rsidRDefault="0047110F" w:rsidP="009E10E4">
      <w:pPr>
        <w:jc w:val="both"/>
        <w:rPr>
          <w:lang w:eastAsia="ko-KR"/>
        </w:rPr>
      </w:pPr>
    </w:p>
    <w:p w14:paraId="1013367F" w14:textId="77777777" w:rsidR="0047110F" w:rsidRPr="004F3AF6" w:rsidRDefault="0047110F" w:rsidP="009E10E4">
      <w:pPr>
        <w:jc w:val="both"/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9E10E4">
      <w:pPr>
        <w:jc w:val="both"/>
        <w:rPr>
          <w:lang w:eastAsia="ko-KR"/>
        </w:rPr>
      </w:pPr>
    </w:p>
    <w:p w14:paraId="453AF85E" w14:textId="77777777" w:rsidR="0047110F" w:rsidRPr="004F3AF6" w:rsidRDefault="0047110F" w:rsidP="009E10E4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9E10E4">
      <w:pPr>
        <w:jc w:val="both"/>
        <w:rPr>
          <w:lang w:eastAsia="ko-KR"/>
        </w:rPr>
      </w:pPr>
    </w:p>
    <w:p w14:paraId="615E551F" w14:textId="77777777" w:rsidR="0047110F" w:rsidRDefault="0047110F" w:rsidP="009E10E4">
      <w:pPr>
        <w:jc w:val="both"/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3A2CC2F8" w14:textId="3047B913" w:rsidR="009C5C19" w:rsidRDefault="00344329" w:rsidP="009C5C19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/>
          <w:u w:val="single"/>
          <w:lang w:val="en-US" w:eastAsia="ja-JP"/>
        </w:rPr>
        <w:t>26</w:t>
      </w:r>
      <w:r w:rsidR="009C5C19">
        <w:rPr>
          <w:rFonts w:eastAsiaTheme="minorEastAsia" w:hint="eastAsia"/>
          <w:u w:val="single"/>
          <w:lang w:val="en-US" w:eastAsia="ja-JP"/>
        </w:rPr>
        <w:t>.</w:t>
      </w:r>
      <w:r w:rsidR="00080822">
        <w:rPr>
          <w:rFonts w:eastAsiaTheme="minorEastAsia"/>
          <w:u w:val="single"/>
          <w:lang w:val="en-US" w:eastAsia="ja-JP"/>
        </w:rPr>
        <w:t>4</w:t>
      </w:r>
      <w:r w:rsidR="009C5C19">
        <w:rPr>
          <w:rFonts w:eastAsiaTheme="minorEastAsia" w:hint="eastAsia"/>
          <w:u w:val="single"/>
          <w:lang w:val="en-US" w:eastAsia="ja-JP"/>
        </w:rPr>
        <w:t>.</w:t>
      </w:r>
      <w:r w:rsidR="00080822">
        <w:rPr>
          <w:rFonts w:eastAsiaTheme="minorEastAsia"/>
          <w:u w:val="single"/>
          <w:lang w:val="en-US" w:eastAsia="ja-JP"/>
        </w:rPr>
        <w:t>4</w:t>
      </w:r>
    </w:p>
    <w:p w14:paraId="2ADFECAC" w14:textId="5BEB7509" w:rsidR="009C5C19" w:rsidRDefault="009C5C19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3"/>
        <w:gridCol w:w="828"/>
        <w:gridCol w:w="946"/>
        <w:gridCol w:w="3059"/>
        <w:gridCol w:w="1481"/>
        <w:gridCol w:w="2263"/>
      </w:tblGrid>
      <w:tr w:rsidR="00840F3E" w14:paraId="2211D7C0" w14:textId="77777777" w:rsidTr="00840F3E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472741DF" w14:textId="77777777" w:rsidR="00840F3E" w:rsidRDefault="00840F3E" w:rsidP="0084281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43" w:type="pct"/>
            <w:shd w:val="clear" w:color="auto" w:fill="FFFFFF" w:themeFill="background1"/>
            <w:hideMark/>
          </w:tcPr>
          <w:p w14:paraId="3310E0C7" w14:textId="77777777" w:rsidR="00840F3E" w:rsidRDefault="00840F3E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506" w:type="pct"/>
            <w:shd w:val="clear" w:color="auto" w:fill="FFFFFF" w:themeFill="background1"/>
          </w:tcPr>
          <w:p w14:paraId="2553E24D" w14:textId="01C1661D" w:rsidR="00840F3E" w:rsidRPr="00840F3E" w:rsidRDefault="00840F3E" w:rsidP="00842817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636" w:type="pct"/>
            <w:shd w:val="clear" w:color="auto" w:fill="FFFFFF" w:themeFill="background1"/>
            <w:hideMark/>
          </w:tcPr>
          <w:p w14:paraId="298C11D4" w14:textId="4267DB46" w:rsidR="00840F3E" w:rsidRDefault="00840F3E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792" w:type="pct"/>
            <w:shd w:val="clear" w:color="auto" w:fill="FFFFFF" w:themeFill="background1"/>
            <w:hideMark/>
          </w:tcPr>
          <w:p w14:paraId="7D94BC31" w14:textId="77777777" w:rsidR="00840F3E" w:rsidRDefault="00840F3E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210" w:type="pct"/>
            <w:shd w:val="clear" w:color="auto" w:fill="FFFFFF" w:themeFill="background1"/>
            <w:hideMark/>
          </w:tcPr>
          <w:p w14:paraId="4E049D42" w14:textId="77777777" w:rsidR="00840F3E" w:rsidRDefault="00840F3E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840F3E" w14:paraId="5B33031D" w14:textId="77777777" w:rsidTr="00840F3E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18EB45F" w14:textId="5B9B285A" w:rsidR="00840F3E" w:rsidRPr="009C76EB" w:rsidRDefault="00840F3E" w:rsidP="00080822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24093</w:t>
            </w:r>
          </w:p>
        </w:tc>
        <w:tc>
          <w:tcPr>
            <w:tcW w:w="443" w:type="pct"/>
            <w:shd w:val="clear" w:color="auto" w:fill="FFFFFF" w:themeFill="background1"/>
          </w:tcPr>
          <w:p w14:paraId="777B3381" w14:textId="57A138A0" w:rsidR="00840F3E" w:rsidRPr="009C76EB" w:rsidRDefault="00840F3E" w:rsidP="00344329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337.58</w:t>
            </w:r>
          </w:p>
        </w:tc>
        <w:tc>
          <w:tcPr>
            <w:tcW w:w="506" w:type="pct"/>
            <w:shd w:val="clear" w:color="auto" w:fill="FFFFFF" w:themeFill="background1"/>
          </w:tcPr>
          <w:p w14:paraId="679C5DD8" w14:textId="7CC589FE" w:rsidR="00840F3E" w:rsidRPr="00840F3E" w:rsidRDefault="00840F3E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26.4.4.2</w:t>
            </w:r>
          </w:p>
        </w:tc>
        <w:tc>
          <w:tcPr>
            <w:tcW w:w="1636" w:type="pct"/>
            <w:shd w:val="clear" w:color="auto" w:fill="FFFFFF" w:themeFill="background1"/>
          </w:tcPr>
          <w:p w14:paraId="4C73D7DF" w14:textId="1E1D5D98" w:rsidR="00840F3E" w:rsidRPr="009C76EB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It is as though the Multi-STA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frame case is only allowed for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context. Even when there are errors in receiving some of the MPDUs, the Multi-STA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frame can be used. The condition to allow setting of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to 1 is described in 26.4.2 a) and it doesn't need to be repeated here.</w:t>
            </w:r>
          </w:p>
        </w:tc>
        <w:tc>
          <w:tcPr>
            <w:tcW w:w="792" w:type="pct"/>
            <w:shd w:val="clear" w:color="auto" w:fill="FFFFFF" w:themeFill="background1"/>
          </w:tcPr>
          <w:p w14:paraId="4C8F9937" w14:textId="651564AD" w:rsidR="00840F3E" w:rsidRPr="009C76EB" w:rsidRDefault="00840F3E" w:rsidP="00344329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Delete "with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set to 1 and the TID field set to 14" and "if the recipient has indicated support for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context by setting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Support subfield in the HE MAC Capabilities Information field to 1" from item 4).</w:t>
            </w:r>
          </w:p>
        </w:tc>
        <w:tc>
          <w:tcPr>
            <w:tcW w:w="1210" w:type="pct"/>
            <w:shd w:val="clear" w:color="auto" w:fill="FFFFFF" w:themeFill="background1"/>
          </w:tcPr>
          <w:p w14:paraId="5A6EABA6" w14:textId="12FCBF22" w:rsidR="00840F3E" w:rsidRDefault="00840F3E" w:rsidP="00344329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053D2E02" w14:textId="77777777" w:rsidR="00840F3E" w:rsidRDefault="00840F3E" w:rsidP="00344329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3BF5AE78" w14:textId="73E52FCB" w:rsidR="00840F3E" w:rsidRPr="009C76EB" w:rsidRDefault="00840F3E" w:rsidP="009F06F0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11-20/</w:t>
            </w:r>
            <w:r w:rsidR="00F21933">
              <w:rPr>
                <w:rFonts w:ascii="Arial" w:eastAsiaTheme="minorEastAsia" w:hAnsi="Arial" w:cs="Arial"/>
                <w:sz w:val="20"/>
                <w:lang w:eastAsia="ja-JP"/>
              </w:rPr>
              <w:t>1054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9F06F0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 xml:space="preserve"> headings that include CID 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4093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840F3E" w14:paraId="3A29DC3F" w14:textId="77777777" w:rsidTr="00840F3E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99E27ED" w14:textId="6E397994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24094</w:t>
            </w:r>
          </w:p>
        </w:tc>
        <w:tc>
          <w:tcPr>
            <w:tcW w:w="443" w:type="pct"/>
            <w:shd w:val="clear" w:color="auto" w:fill="FFFFFF" w:themeFill="background1"/>
          </w:tcPr>
          <w:p w14:paraId="2EB3FCF6" w14:textId="4CF7AA82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338.42</w:t>
            </w:r>
          </w:p>
        </w:tc>
        <w:tc>
          <w:tcPr>
            <w:tcW w:w="506" w:type="pct"/>
            <w:shd w:val="clear" w:color="auto" w:fill="FFFFFF" w:themeFill="background1"/>
          </w:tcPr>
          <w:p w14:paraId="5F4C7979" w14:textId="306B690A" w:rsidR="00840F3E" w:rsidRPr="00840F3E" w:rsidRDefault="00840F3E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26.4.4.3</w:t>
            </w:r>
          </w:p>
        </w:tc>
        <w:tc>
          <w:tcPr>
            <w:tcW w:w="1636" w:type="pct"/>
            <w:shd w:val="clear" w:color="auto" w:fill="FFFFFF" w:themeFill="background1"/>
          </w:tcPr>
          <w:p w14:paraId="49FC3498" w14:textId="74C90833" w:rsidR="00840F3E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It is as though the Multi-STA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frame case is only allowed for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context. Even when there are errors in receiving some of the MPDUs, the Multi-STA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frame can be used. The condition to allow setting of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to 1 is described in 26.4.2 a) and it doesn't need to be repeated here.</w:t>
            </w:r>
          </w:p>
        </w:tc>
        <w:tc>
          <w:tcPr>
            <w:tcW w:w="792" w:type="pct"/>
            <w:shd w:val="clear" w:color="auto" w:fill="FFFFFF" w:themeFill="background1"/>
          </w:tcPr>
          <w:p w14:paraId="6B7A9324" w14:textId="5ED2209C" w:rsidR="00840F3E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Delete "with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set to 1 and the TID field set to 14" and "if the recipient has indicated support for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context by setting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Support subfield in the HE MAC Capabilities Information field to 1" from item 3).</w:t>
            </w:r>
          </w:p>
        </w:tc>
        <w:tc>
          <w:tcPr>
            <w:tcW w:w="1210" w:type="pct"/>
            <w:shd w:val="clear" w:color="auto" w:fill="FFFFFF" w:themeFill="background1"/>
          </w:tcPr>
          <w:p w14:paraId="06B8E5F4" w14:textId="77777777" w:rsidR="00840F3E" w:rsidRDefault="00840F3E" w:rsidP="00840F3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7E5A6A06" w14:textId="77777777" w:rsidR="00840F3E" w:rsidRDefault="00840F3E" w:rsidP="00840F3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586BC9CF" w14:textId="46C273F9" w:rsidR="00840F3E" w:rsidRPr="00713A05" w:rsidRDefault="00840F3E" w:rsidP="009F06F0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11-20/</w:t>
            </w:r>
            <w:r w:rsidR="00F21933">
              <w:rPr>
                <w:rFonts w:ascii="Arial" w:eastAsiaTheme="minorEastAsia" w:hAnsi="Arial" w:cs="Arial"/>
                <w:sz w:val="20"/>
                <w:lang w:eastAsia="ja-JP"/>
              </w:rPr>
              <w:t>1054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9F06F0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 xml:space="preserve"> headings that include CID 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4094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840F3E" w14:paraId="5D44FAC8" w14:textId="77777777" w:rsidTr="00840F3E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381BCF15" w14:textId="153D613B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lastRenderedPageBreak/>
              <w:t>24095</w:t>
            </w:r>
          </w:p>
        </w:tc>
        <w:tc>
          <w:tcPr>
            <w:tcW w:w="443" w:type="pct"/>
            <w:shd w:val="clear" w:color="auto" w:fill="FFFFFF" w:themeFill="background1"/>
          </w:tcPr>
          <w:p w14:paraId="1DE4261B" w14:textId="139C1D8B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339.32</w:t>
            </w:r>
          </w:p>
        </w:tc>
        <w:tc>
          <w:tcPr>
            <w:tcW w:w="506" w:type="pct"/>
            <w:shd w:val="clear" w:color="auto" w:fill="FFFFFF" w:themeFill="background1"/>
          </w:tcPr>
          <w:p w14:paraId="1EAF8C8B" w14:textId="5B80D409" w:rsidR="00840F3E" w:rsidRPr="00840F3E" w:rsidRDefault="00840F3E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26.4.4.4</w:t>
            </w:r>
          </w:p>
        </w:tc>
        <w:tc>
          <w:tcPr>
            <w:tcW w:w="1636" w:type="pct"/>
            <w:shd w:val="clear" w:color="auto" w:fill="FFFFFF" w:themeFill="background1"/>
          </w:tcPr>
          <w:p w14:paraId="5496AC9A" w14:textId="13DCF4FF" w:rsidR="00840F3E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It is as though the Multi-STA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frame case is only allowed for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context. Even when there are errors in receiving some of the MPDUs, the Multi-STA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frame can be used. The condition to allow setting of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to 1 is described in 26.4.2 a) and it doesn't need to be repeated here.</w:t>
            </w:r>
          </w:p>
        </w:tc>
        <w:tc>
          <w:tcPr>
            <w:tcW w:w="792" w:type="pct"/>
            <w:shd w:val="clear" w:color="auto" w:fill="FFFFFF" w:themeFill="background1"/>
          </w:tcPr>
          <w:p w14:paraId="33688522" w14:textId="4A75DDEF" w:rsidR="00840F3E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Delete "with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set to 1 and the TID field set to 14" and "if the recipient has indicated support for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context by setting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Support subfield in the HE MAC Capabilities Information field to 1" from item 3).</w:t>
            </w:r>
          </w:p>
        </w:tc>
        <w:tc>
          <w:tcPr>
            <w:tcW w:w="1210" w:type="pct"/>
            <w:shd w:val="clear" w:color="auto" w:fill="FFFFFF" w:themeFill="background1"/>
          </w:tcPr>
          <w:p w14:paraId="136C80AC" w14:textId="77777777" w:rsidR="00840F3E" w:rsidRDefault="00840F3E" w:rsidP="00840F3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44910114" w14:textId="77777777" w:rsidR="00840F3E" w:rsidRDefault="00840F3E" w:rsidP="00840F3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4BC8467D" w14:textId="45501C50" w:rsidR="00840F3E" w:rsidRPr="00713A05" w:rsidRDefault="00840F3E" w:rsidP="009F06F0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11-20/</w:t>
            </w:r>
            <w:r w:rsidR="00F21933">
              <w:rPr>
                <w:rFonts w:ascii="Arial" w:eastAsiaTheme="minorEastAsia" w:hAnsi="Arial" w:cs="Arial"/>
                <w:sz w:val="20"/>
                <w:lang w:eastAsia="ja-JP"/>
              </w:rPr>
              <w:t>1054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9F06F0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 xml:space="preserve"> headings that include CID 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4095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840F3E" w14:paraId="3A22548D" w14:textId="77777777" w:rsidTr="00840F3E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42CECDB" w14:textId="73563721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24096</w:t>
            </w:r>
          </w:p>
        </w:tc>
        <w:tc>
          <w:tcPr>
            <w:tcW w:w="443" w:type="pct"/>
            <w:shd w:val="clear" w:color="auto" w:fill="FFFFFF" w:themeFill="background1"/>
          </w:tcPr>
          <w:p w14:paraId="0A8759EA" w14:textId="17F0732B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340.12</w:t>
            </w:r>
          </w:p>
        </w:tc>
        <w:tc>
          <w:tcPr>
            <w:tcW w:w="506" w:type="pct"/>
            <w:shd w:val="clear" w:color="auto" w:fill="FFFFFF" w:themeFill="background1"/>
          </w:tcPr>
          <w:p w14:paraId="1672DAF1" w14:textId="4C7DE614" w:rsidR="00840F3E" w:rsidRPr="00840F3E" w:rsidRDefault="00840F3E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26.4.4.5</w:t>
            </w:r>
          </w:p>
        </w:tc>
        <w:tc>
          <w:tcPr>
            <w:tcW w:w="1636" w:type="pct"/>
            <w:shd w:val="clear" w:color="auto" w:fill="FFFFFF" w:themeFill="background1"/>
          </w:tcPr>
          <w:p w14:paraId="05911D02" w14:textId="4FAF62EC" w:rsidR="00840F3E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Do we need to explicitly state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settings for Multi-STA Block here? When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can be set to 1 is described in 26.4.2 a).</w:t>
            </w:r>
          </w:p>
        </w:tc>
        <w:tc>
          <w:tcPr>
            <w:tcW w:w="792" w:type="pct"/>
            <w:shd w:val="clear" w:color="auto" w:fill="FFFFFF" w:themeFill="background1"/>
          </w:tcPr>
          <w:p w14:paraId="2B1295A4" w14:textId="65F842BC" w:rsidR="00840F3E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Delete "with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set to 1 and the TID field set to 14 if the recipient has indicated support for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context by setting the All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Support subfield in the HE MAC Capabilities Information field to 1 or a Multi-STA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frame with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set to 0" from item 3).</w:t>
            </w:r>
          </w:p>
        </w:tc>
        <w:tc>
          <w:tcPr>
            <w:tcW w:w="1210" w:type="pct"/>
            <w:shd w:val="clear" w:color="auto" w:fill="FFFFFF" w:themeFill="background1"/>
          </w:tcPr>
          <w:p w14:paraId="5E319D6E" w14:textId="77777777" w:rsidR="00840F3E" w:rsidRDefault="00840F3E" w:rsidP="00840F3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30717AF9" w14:textId="77777777" w:rsidR="00840F3E" w:rsidRDefault="00840F3E" w:rsidP="00840F3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03038C19" w14:textId="691705B1" w:rsidR="00840F3E" w:rsidRPr="00713A05" w:rsidRDefault="00840F3E" w:rsidP="009F06F0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11-20/</w:t>
            </w:r>
            <w:r w:rsidR="00F21933">
              <w:rPr>
                <w:rFonts w:ascii="Arial" w:eastAsiaTheme="minorEastAsia" w:hAnsi="Arial" w:cs="Arial"/>
                <w:sz w:val="20"/>
                <w:lang w:eastAsia="ja-JP"/>
              </w:rPr>
              <w:t>1054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9F06F0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 xml:space="preserve"> headings that include CID 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4096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840F3E" w14:paraId="3D7EA85A" w14:textId="77777777" w:rsidTr="00840F3E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51C6FFCD" w14:textId="5089F8AE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24097</w:t>
            </w:r>
          </w:p>
        </w:tc>
        <w:tc>
          <w:tcPr>
            <w:tcW w:w="443" w:type="pct"/>
            <w:shd w:val="clear" w:color="auto" w:fill="FFFFFF" w:themeFill="background1"/>
          </w:tcPr>
          <w:p w14:paraId="5A50432C" w14:textId="71CAC694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341.01</w:t>
            </w:r>
          </w:p>
        </w:tc>
        <w:tc>
          <w:tcPr>
            <w:tcW w:w="506" w:type="pct"/>
            <w:shd w:val="clear" w:color="auto" w:fill="FFFFFF" w:themeFill="background1"/>
          </w:tcPr>
          <w:p w14:paraId="4EC354A0" w14:textId="5023DB10" w:rsidR="00840F3E" w:rsidRPr="00840F3E" w:rsidRDefault="00840F3E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26.4.4.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6</w:t>
            </w:r>
          </w:p>
        </w:tc>
        <w:tc>
          <w:tcPr>
            <w:tcW w:w="1636" w:type="pct"/>
            <w:shd w:val="clear" w:color="auto" w:fill="FFFFFF" w:themeFill="background1"/>
          </w:tcPr>
          <w:p w14:paraId="542DD7CF" w14:textId="4F4615E8" w:rsidR="00840F3E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Do we need to explicitly state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settings for Multi-STA Block here? When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can be set to 1 is described in 26.4.2 a).</w:t>
            </w:r>
          </w:p>
        </w:tc>
        <w:tc>
          <w:tcPr>
            <w:tcW w:w="792" w:type="pct"/>
            <w:shd w:val="clear" w:color="auto" w:fill="FFFFFF" w:themeFill="background1"/>
          </w:tcPr>
          <w:p w14:paraId="7DBCFE75" w14:textId="6C2D886B" w:rsidR="00840F3E" w:rsidRDefault="00840F3E" w:rsidP="00842817">
            <w:pPr>
              <w:rPr>
                <w:rFonts w:ascii="Arial" w:hAnsi="Arial" w:cs="Arial"/>
                <w:sz w:val="20"/>
              </w:rPr>
            </w:pPr>
            <w:r w:rsidRPr="00080822">
              <w:rPr>
                <w:rFonts w:ascii="Arial" w:hAnsi="Arial" w:cs="Arial"/>
                <w:sz w:val="20"/>
              </w:rPr>
              <w:t xml:space="preserve">Delete "with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set to 1 and the TID field set to 14 or a Multi-STA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frame with the </w:t>
            </w:r>
            <w:proofErr w:type="spellStart"/>
            <w:r w:rsidRPr="00080822">
              <w:rPr>
                <w:rFonts w:ascii="Arial" w:hAnsi="Arial" w:cs="Arial"/>
                <w:sz w:val="20"/>
              </w:rPr>
              <w:t>Ack</w:t>
            </w:r>
            <w:proofErr w:type="spellEnd"/>
            <w:r w:rsidRPr="00080822">
              <w:rPr>
                <w:rFonts w:ascii="Arial" w:hAnsi="Arial" w:cs="Arial"/>
                <w:sz w:val="20"/>
              </w:rPr>
              <w:t xml:space="preserve"> Type field set to 0" from item 3).</w:t>
            </w:r>
          </w:p>
        </w:tc>
        <w:tc>
          <w:tcPr>
            <w:tcW w:w="1210" w:type="pct"/>
            <w:shd w:val="clear" w:color="auto" w:fill="FFFFFF" w:themeFill="background1"/>
          </w:tcPr>
          <w:p w14:paraId="28EFB326" w14:textId="77777777" w:rsidR="00840F3E" w:rsidRDefault="00840F3E" w:rsidP="00840F3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0EB88F46" w14:textId="77777777" w:rsidR="00840F3E" w:rsidRDefault="00840F3E" w:rsidP="00840F3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567ABBAC" w14:textId="0AF6C615" w:rsidR="00840F3E" w:rsidRPr="00713A05" w:rsidRDefault="00840F3E" w:rsidP="009F06F0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11-20/</w:t>
            </w:r>
            <w:r w:rsidR="00F21933">
              <w:rPr>
                <w:rFonts w:ascii="Arial" w:eastAsiaTheme="minorEastAsia" w:hAnsi="Arial" w:cs="Arial"/>
                <w:sz w:val="20"/>
                <w:lang w:eastAsia="ja-JP"/>
              </w:rPr>
              <w:t>1054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9F06F0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</w:t>
            </w:r>
            <w:r w:rsidRPr="00840F3E">
              <w:rPr>
                <w:rFonts w:ascii="Arial" w:eastAsiaTheme="minorEastAsia" w:hAnsi="Arial" w:cs="Arial"/>
                <w:sz w:val="20"/>
                <w:lang w:eastAsia="ja-JP"/>
              </w:rPr>
              <w:t xml:space="preserve"> headings that include CID 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4097</w:t>
            </w:r>
            <w:r w:rsidRPr="00080822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840F3E" w14:paraId="077AB8A8" w14:textId="77777777" w:rsidTr="00840F3E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57E8230D" w14:textId="77777777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443" w:type="pct"/>
            <w:shd w:val="clear" w:color="auto" w:fill="FFFFFF" w:themeFill="background1"/>
          </w:tcPr>
          <w:p w14:paraId="7F9594B7" w14:textId="77777777" w:rsidR="00840F3E" w:rsidRPr="0044421C" w:rsidRDefault="00840F3E" w:rsidP="0084281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506" w:type="pct"/>
            <w:shd w:val="clear" w:color="auto" w:fill="FFFFFF" w:themeFill="background1"/>
          </w:tcPr>
          <w:p w14:paraId="26CCB5D6" w14:textId="77777777" w:rsidR="00840F3E" w:rsidRDefault="00840F3E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pct"/>
            <w:shd w:val="clear" w:color="auto" w:fill="FFFFFF" w:themeFill="background1"/>
          </w:tcPr>
          <w:p w14:paraId="28773F5F" w14:textId="369254D1" w:rsidR="00840F3E" w:rsidRDefault="00840F3E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14:paraId="01C6E1FA" w14:textId="77777777" w:rsidR="00840F3E" w:rsidRDefault="00840F3E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0" w:type="pct"/>
            <w:shd w:val="clear" w:color="auto" w:fill="FFFFFF" w:themeFill="background1"/>
          </w:tcPr>
          <w:p w14:paraId="45D7EBB7" w14:textId="77777777" w:rsidR="00840F3E" w:rsidRPr="00713A05" w:rsidRDefault="00840F3E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777F3DF5" w14:textId="7F4CCBA2" w:rsidR="00B36068" w:rsidRDefault="00B36068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2B534121" w14:textId="77777777" w:rsidR="00840F3E" w:rsidRDefault="00840F3E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asciiTheme="majorHAnsi" w:eastAsiaTheme="minorEastAsia" w:hAnsiTheme="majorHAnsi"/>
          <w:b/>
          <w:sz w:val="32"/>
          <w:u w:val="single"/>
          <w:lang w:val="en-US" w:eastAsia="ja-JP"/>
        </w:rPr>
        <w:br w:type="page"/>
      </w:r>
    </w:p>
    <w:p w14:paraId="402CFA37" w14:textId="031DDA7B" w:rsidR="00345EDD" w:rsidRDefault="00345EDD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asciiTheme="majorHAnsi" w:eastAsiaTheme="minorEastAsia" w:hAnsiTheme="majorHAnsi" w:hint="eastAsia"/>
          <w:b/>
          <w:sz w:val="32"/>
          <w:u w:val="single"/>
          <w:lang w:val="en-US" w:eastAsia="ja-JP"/>
        </w:rPr>
        <w:lastRenderedPageBreak/>
        <w:t>Discussion</w:t>
      </w:r>
    </w:p>
    <w:p w14:paraId="1364E055" w14:textId="7E17585A" w:rsidR="00685DF8" w:rsidRDefault="00685DF8" w:rsidP="00703AB9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Comparing the sections 26.4.2</w:t>
      </w:r>
      <w:r>
        <w:rPr>
          <w:rFonts w:eastAsiaTheme="minorEastAsia"/>
          <w:lang w:eastAsia="ja-JP"/>
        </w:rPr>
        <w:t xml:space="preserve"> and</w:t>
      </w:r>
      <w:r>
        <w:rPr>
          <w:rFonts w:eastAsiaTheme="minorEastAsia" w:hint="eastAsia"/>
          <w:lang w:eastAsia="ja-JP"/>
        </w:rPr>
        <w:t xml:space="preserve"> 26.4.4</w:t>
      </w:r>
      <w:r>
        <w:rPr>
          <w:rFonts w:eastAsiaTheme="minorEastAsia"/>
          <w:lang w:eastAsia="ja-JP"/>
        </w:rPr>
        <w:t xml:space="preserve">, 26.4.4 adds some conditions when a Multi-STA </w:t>
      </w:r>
      <w:proofErr w:type="spellStart"/>
      <w:r>
        <w:rPr>
          <w:rFonts w:eastAsiaTheme="minorEastAsia"/>
          <w:lang w:eastAsia="ja-JP"/>
        </w:rPr>
        <w:t>BlockAck</w:t>
      </w:r>
      <w:proofErr w:type="spellEnd"/>
      <w:r>
        <w:rPr>
          <w:rFonts w:eastAsiaTheme="minorEastAsia"/>
          <w:lang w:eastAsia="ja-JP"/>
        </w:rPr>
        <w:t xml:space="preserve"> with the </w:t>
      </w:r>
      <w:proofErr w:type="spellStart"/>
      <w:r>
        <w:rPr>
          <w:rFonts w:eastAsiaTheme="minorEastAsia"/>
          <w:lang w:eastAsia="ja-JP"/>
        </w:rPr>
        <w:t>BlockAck</w:t>
      </w:r>
      <w:proofErr w:type="spellEnd"/>
      <w:r>
        <w:rPr>
          <w:rFonts w:eastAsiaTheme="minorEastAsia"/>
          <w:lang w:eastAsia="ja-JP"/>
        </w:rPr>
        <w:t xml:space="preserve"> context can be used when the eliciting MPDUs are all non-EOF MPDUs and </w:t>
      </w:r>
      <w:r w:rsidRPr="00685DF8">
        <w:rPr>
          <w:rFonts w:eastAsiaTheme="minorEastAsia"/>
          <w:lang w:eastAsia="ja-JP"/>
        </w:rPr>
        <w:t>belong</w:t>
      </w:r>
      <w:r>
        <w:rPr>
          <w:rFonts w:eastAsiaTheme="minorEastAsia"/>
          <w:lang w:eastAsia="ja-JP"/>
        </w:rPr>
        <w:t>s</w:t>
      </w:r>
      <w:r w:rsidRPr="00685DF8">
        <w:rPr>
          <w:rFonts w:eastAsiaTheme="minorEastAsia"/>
          <w:lang w:eastAsia="ja-JP"/>
        </w:rPr>
        <w:t xml:space="preserve"> to the same block </w:t>
      </w:r>
      <w:proofErr w:type="spellStart"/>
      <w:r w:rsidRPr="00685DF8">
        <w:rPr>
          <w:rFonts w:eastAsiaTheme="minorEastAsia"/>
          <w:lang w:eastAsia="ja-JP"/>
        </w:rPr>
        <w:t>ack</w:t>
      </w:r>
      <w:proofErr w:type="spellEnd"/>
      <w:r w:rsidRPr="00685DF8">
        <w:rPr>
          <w:rFonts w:eastAsiaTheme="minorEastAsia"/>
          <w:lang w:eastAsia="ja-JP"/>
        </w:rPr>
        <w:t xml:space="preserve"> agreement</w:t>
      </w:r>
      <w:r>
        <w:rPr>
          <w:rFonts w:eastAsiaTheme="minorEastAsia"/>
          <w:lang w:eastAsia="ja-JP"/>
        </w:rPr>
        <w:t xml:space="preserve">. </w:t>
      </w:r>
      <w:r w:rsidR="00703AB9">
        <w:rPr>
          <w:rFonts w:eastAsiaTheme="minorEastAsia"/>
          <w:lang w:eastAsia="ja-JP"/>
        </w:rPr>
        <w:t xml:space="preserve">So, if it is only stating </w:t>
      </w:r>
      <w:r w:rsidR="00703AB9" w:rsidRPr="00703AB9">
        <w:rPr>
          <w:rFonts w:eastAsiaTheme="minorEastAsia"/>
          <w:lang w:eastAsia="ja-JP"/>
        </w:rPr>
        <w:t>a Multi-STA</w:t>
      </w:r>
      <w:r w:rsidR="00703AB9">
        <w:rPr>
          <w:rFonts w:eastAsiaTheme="minorEastAsia"/>
          <w:lang w:eastAsia="ja-JP"/>
        </w:rPr>
        <w:t xml:space="preserve"> </w:t>
      </w:r>
      <w:proofErr w:type="spellStart"/>
      <w:r w:rsidR="00703AB9" w:rsidRPr="00703AB9">
        <w:rPr>
          <w:rFonts w:eastAsiaTheme="minorEastAsia"/>
          <w:lang w:eastAsia="ja-JP"/>
        </w:rPr>
        <w:t>BlockAck</w:t>
      </w:r>
      <w:proofErr w:type="spellEnd"/>
      <w:r w:rsidR="00703AB9" w:rsidRPr="00703AB9">
        <w:rPr>
          <w:rFonts w:eastAsiaTheme="minorEastAsia"/>
          <w:lang w:eastAsia="ja-JP"/>
        </w:rPr>
        <w:t xml:space="preserve"> frame with </w:t>
      </w:r>
      <w:proofErr w:type="spellStart"/>
      <w:r w:rsidR="00703AB9" w:rsidRPr="00703AB9">
        <w:rPr>
          <w:rFonts w:eastAsiaTheme="minorEastAsia"/>
          <w:lang w:eastAsia="ja-JP"/>
        </w:rPr>
        <w:t>Ack</w:t>
      </w:r>
      <w:proofErr w:type="spellEnd"/>
      <w:r w:rsidR="00703AB9" w:rsidRPr="00703AB9">
        <w:rPr>
          <w:rFonts w:eastAsiaTheme="minorEastAsia"/>
          <w:lang w:eastAsia="ja-JP"/>
        </w:rPr>
        <w:t xml:space="preserve"> Type field set to 1 and the TID field set to 14</w:t>
      </w:r>
      <w:r w:rsidR="00703AB9">
        <w:rPr>
          <w:rFonts w:eastAsiaTheme="minorEastAsia"/>
          <w:lang w:eastAsia="ja-JP"/>
        </w:rPr>
        <w:t xml:space="preserve">, that is intentional and needs to be kept. </w:t>
      </w:r>
    </w:p>
    <w:p w14:paraId="6C8DC797" w14:textId="77777777" w:rsidR="00685DF8" w:rsidRDefault="00685DF8" w:rsidP="009E10E4">
      <w:pPr>
        <w:jc w:val="both"/>
        <w:rPr>
          <w:rFonts w:eastAsiaTheme="minorEastAsia"/>
          <w:lang w:eastAsia="ja-JP"/>
        </w:rPr>
      </w:pPr>
    </w:p>
    <w:p w14:paraId="6737400C" w14:textId="12DB0956" w:rsidR="004E4936" w:rsidRDefault="00703AB9" w:rsidP="00703AB9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However, a Multi-STA </w:t>
      </w:r>
      <w:proofErr w:type="spellStart"/>
      <w:r>
        <w:rPr>
          <w:rFonts w:eastAsiaTheme="minorEastAsia" w:hint="eastAsia"/>
          <w:lang w:eastAsia="ja-JP"/>
        </w:rPr>
        <w:t>BlockAck</w:t>
      </w:r>
      <w:proofErr w:type="spellEnd"/>
      <w:r>
        <w:rPr>
          <w:rFonts w:eastAsiaTheme="minorEastAsia" w:hint="eastAsia"/>
          <w:lang w:eastAsia="ja-JP"/>
        </w:rPr>
        <w:t xml:space="preserve"> frame with the all </w:t>
      </w:r>
      <w:proofErr w:type="spellStart"/>
      <w:r>
        <w:rPr>
          <w:rFonts w:eastAsiaTheme="minorEastAsia" w:hint="eastAsia"/>
          <w:lang w:eastAsia="ja-JP"/>
        </w:rPr>
        <w:t>ack</w:t>
      </w:r>
      <w:proofErr w:type="spellEnd"/>
      <w:r>
        <w:rPr>
          <w:rFonts w:eastAsiaTheme="minorEastAsia" w:hint="eastAsia"/>
          <w:lang w:eastAsia="ja-JP"/>
        </w:rPr>
        <w:t xml:space="preserve"> context can be only transmitted when the received MPDUs are all received successfully. </w:t>
      </w:r>
      <w:r>
        <w:rPr>
          <w:rFonts w:eastAsiaTheme="minorEastAsia"/>
          <w:lang w:eastAsia="ja-JP"/>
        </w:rPr>
        <w:t>This condition</w:t>
      </w:r>
      <w:r w:rsidR="004E4936" w:rsidRPr="004E4936">
        <w:rPr>
          <w:rFonts w:eastAsiaTheme="minorEastAsia"/>
          <w:lang w:eastAsia="ja-JP"/>
        </w:rPr>
        <w:t xml:space="preserve"> </w:t>
      </w:r>
      <w:r w:rsidR="004E4936">
        <w:rPr>
          <w:rFonts w:eastAsiaTheme="minorEastAsia"/>
          <w:lang w:eastAsia="ja-JP"/>
        </w:rPr>
        <w:t xml:space="preserve">is </w:t>
      </w:r>
      <w:r w:rsidR="004E4936" w:rsidRPr="004E4936">
        <w:rPr>
          <w:rFonts w:eastAsiaTheme="minorEastAsia"/>
          <w:lang w:eastAsia="ja-JP"/>
        </w:rPr>
        <w:t xml:space="preserve">the same level of condition (or situation) with whether the EOF-MPDU is included and whether it is the same TID for block </w:t>
      </w:r>
      <w:proofErr w:type="spellStart"/>
      <w:r w:rsidR="004E4936" w:rsidRPr="004E4936">
        <w:rPr>
          <w:rFonts w:eastAsiaTheme="minorEastAsia"/>
          <w:lang w:eastAsia="ja-JP"/>
        </w:rPr>
        <w:t>ack</w:t>
      </w:r>
      <w:proofErr w:type="spellEnd"/>
      <w:r w:rsidR="004E4936" w:rsidRPr="004E4936">
        <w:rPr>
          <w:rFonts w:eastAsiaTheme="minorEastAsia"/>
          <w:lang w:eastAsia="ja-JP"/>
        </w:rPr>
        <w:t xml:space="preserve"> agreement, while it does not apply to </w:t>
      </w:r>
      <w:r w:rsidR="004E4936">
        <w:rPr>
          <w:rFonts w:eastAsiaTheme="minorEastAsia"/>
          <w:lang w:eastAsia="ja-JP"/>
        </w:rPr>
        <w:t xml:space="preserve">a </w:t>
      </w:r>
      <w:r w:rsidR="004E4936" w:rsidRPr="004E4936">
        <w:rPr>
          <w:rFonts w:eastAsiaTheme="minorEastAsia"/>
          <w:lang w:eastAsia="ja-JP"/>
        </w:rPr>
        <w:t>C</w:t>
      </w:r>
      <w:r w:rsidR="004E4936">
        <w:rPr>
          <w:rFonts w:eastAsiaTheme="minorEastAsia"/>
          <w:lang w:eastAsia="ja-JP"/>
        </w:rPr>
        <w:t xml:space="preserve">ompressed </w:t>
      </w:r>
      <w:proofErr w:type="spellStart"/>
      <w:r w:rsidR="004E4936">
        <w:rPr>
          <w:rFonts w:eastAsiaTheme="minorEastAsia"/>
          <w:lang w:eastAsia="ja-JP"/>
        </w:rPr>
        <w:t>BlockAck</w:t>
      </w:r>
      <w:proofErr w:type="spellEnd"/>
      <w:r w:rsidR="004E4936" w:rsidRPr="004E4936">
        <w:rPr>
          <w:rFonts w:eastAsiaTheme="minorEastAsia"/>
          <w:lang w:eastAsia="ja-JP"/>
        </w:rPr>
        <w:t>.</w:t>
      </w:r>
      <w:r w:rsidR="004E4936">
        <w:rPr>
          <w:rFonts w:eastAsiaTheme="minorEastAsia"/>
          <w:lang w:eastAsia="ja-JP"/>
        </w:rPr>
        <w:t xml:space="preserve"> So this should be </w:t>
      </w:r>
      <w:r w:rsidR="009503F5">
        <w:rPr>
          <w:rFonts w:eastAsiaTheme="minorEastAsia"/>
          <w:lang w:eastAsia="ja-JP"/>
        </w:rPr>
        <w:t>also included as a condition</w:t>
      </w:r>
      <w:r w:rsidR="004E4936">
        <w:rPr>
          <w:rFonts w:eastAsiaTheme="minorEastAsia"/>
          <w:lang w:eastAsia="ja-JP"/>
        </w:rPr>
        <w:t xml:space="preserve">. Furthermore, even if the STA supports transmitting </w:t>
      </w:r>
      <w:r w:rsidR="009503F5">
        <w:rPr>
          <w:rFonts w:eastAsiaTheme="minorEastAsia"/>
          <w:lang w:eastAsia="ja-JP"/>
        </w:rPr>
        <w:t xml:space="preserve">the </w:t>
      </w:r>
      <w:r w:rsidR="004E4936">
        <w:rPr>
          <w:rFonts w:eastAsiaTheme="minorEastAsia"/>
          <w:lang w:eastAsia="ja-JP"/>
        </w:rPr>
        <w:t xml:space="preserve">all </w:t>
      </w:r>
      <w:proofErr w:type="spellStart"/>
      <w:r w:rsidR="004E4936">
        <w:rPr>
          <w:rFonts w:eastAsiaTheme="minorEastAsia"/>
          <w:lang w:eastAsia="ja-JP"/>
        </w:rPr>
        <w:t>ack</w:t>
      </w:r>
      <w:proofErr w:type="spellEnd"/>
      <w:r w:rsidR="004E4936">
        <w:rPr>
          <w:rFonts w:eastAsiaTheme="minorEastAsia"/>
          <w:lang w:eastAsia="ja-JP"/>
        </w:rPr>
        <w:t xml:space="preserve"> context, the transmission of a </w:t>
      </w:r>
      <w:r w:rsidR="009503F5" w:rsidRPr="004E4936">
        <w:rPr>
          <w:rFonts w:eastAsiaTheme="minorEastAsia"/>
          <w:lang w:eastAsia="ja-JP"/>
        </w:rPr>
        <w:t>M</w:t>
      </w:r>
      <w:r w:rsidR="009503F5">
        <w:rPr>
          <w:rFonts w:eastAsiaTheme="minorEastAsia"/>
          <w:lang w:eastAsia="ja-JP"/>
        </w:rPr>
        <w:t xml:space="preserve">ulti-STA </w:t>
      </w:r>
      <w:proofErr w:type="spellStart"/>
      <w:r w:rsidR="009503F5">
        <w:rPr>
          <w:rFonts w:eastAsiaTheme="minorEastAsia"/>
          <w:lang w:eastAsia="ja-JP"/>
        </w:rPr>
        <w:t>BlockAck</w:t>
      </w:r>
      <w:proofErr w:type="spellEnd"/>
      <w:r w:rsidR="004E4936">
        <w:rPr>
          <w:rFonts w:eastAsiaTheme="minorEastAsia"/>
          <w:lang w:eastAsia="ja-JP"/>
        </w:rPr>
        <w:t xml:space="preserve"> with</w:t>
      </w:r>
      <w:r w:rsidR="009503F5">
        <w:rPr>
          <w:rFonts w:eastAsiaTheme="minorEastAsia"/>
          <w:lang w:eastAsia="ja-JP"/>
        </w:rPr>
        <w:t xml:space="preserve"> the</w:t>
      </w:r>
      <w:r w:rsidR="004E4936">
        <w:rPr>
          <w:rFonts w:eastAsiaTheme="minorEastAsia"/>
          <w:lang w:eastAsia="ja-JP"/>
        </w:rPr>
        <w:t xml:space="preserve"> all </w:t>
      </w:r>
      <w:proofErr w:type="spellStart"/>
      <w:r w:rsidR="004E4936">
        <w:rPr>
          <w:rFonts w:eastAsiaTheme="minorEastAsia"/>
          <w:lang w:eastAsia="ja-JP"/>
        </w:rPr>
        <w:t>ack</w:t>
      </w:r>
      <w:proofErr w:type="spellEnd"/>
      <w:r w:rsidR="004E4936">
        <w:rPr>
          <w:rFonts w:eastAsiaTheme="minorEastAsia"/>
          <w:lang w:eastAsia="ja-JP"/>
        </w:rPr>
        <w:t xml:space="preserve"> context is a “may” in 26.4.2. </w:t>
      </w:r>
    </w:p>
    <w:p w14:paraId="71B783D8" w14:textId="77777777" w:rsidR="004E4936" w:rsidRPr="004E4936" w:rsidRDefault="004E4936" w:rsidP="009E10E4">
      <w:pPr>
        <w:jc w:val="both"/>
        <w:rPr>
          <w:rFonts w:eastAsiaTheme="minorEastAsia"/>
          <w:lang w:eastAsia="ja-JP"/>
        </w:rPr>
      </w:pPr>
    </w:p>
    <w:p w14:paraId="60156075" w14:textId="735E26DE" w:rsidR="00C36C69" w:rsidRDefault="00C36C69" w:rsidP="009E10E4">
      <w:pPr>
        <w:jc w:val="both"/>
        <w:rPr>
          <w:rFonts w:eastAsiaTheme="minorEastAsia"/>
          <w:lang w:eastAsia="ja-JP"/>
        </w:rPr>
      </w:pPr>
    </w:p>
    <w:p w14:paraId="7B6023DE" w14:textId="030B5777" w:rsidR="005D37D7" w:rsidRPr="00C36C69" w:rsidRDefault="005D37D7" w:rsidP="003D002B">
      <w:pPr>
        <w:rPr>
          <w:rFonts w:eastAsiaTheme="minorEastAsia"/>
          <w:lang w:eastAsia="ja-JP"/>
        </w:rPr>
      </w:pPr>
    </w:p>
    <w:p w14:paraId="32A4847D" w14:textId="41503A27" w:rsidR="005D37D7" w:rsidRPr="007D094A" w:rsidRDefault="005D37D7" w:rsidP="009E10E4">
      <w:pPr>
        <w:jc w:val="both"/>
        <w:rPr>
          <w:rFonts w:eastAsiaTheme="minorEastAsia"/>
          <w:lang w:eastAsia="ja-JP"/>
        </w:rPr>
      </w:pPr>
    </w:p>
    <w:p w14:paraId="7119AB87" w14:textId="304AF347" w:rsidR="004A1039" w:rsidRDefault="004A103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asciiTheme="majorHAnsi" w:eastAsiaTheme="minorEastAsia" w:hAnsiTheme="majorHAnsi"/>
          <w:b/>
          <w:sz w:val="32"/>
          <w:u w:val="single"/>
          <w:lang w:val="en-US" w:eastAsia="ja-JP"/>
        </w:rPr>
        <w:br w:type="page"/>
      </w:r>
    </w:p>
    <w:p w14:paraId="7EC1ABD1" w14:textId="4958210B" w:rsidR="004A1039" w:rsidRPr="004855F7" w:rsidRDefault="004A1039" w:rsidP="004A1039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lastRenderedPageBreak/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Change </w:t>
      </w:r>
      <w:r>
        <w:rPr>
          <w:rFonts w:eastAsiaTheme="minorEastAsia"/>
          <w:highlight w:val="yellow"/>
          <w:lang w:eastAsia="ja-JP"/>
        </w:rPr>
        <w:t>the last paragraph in 26.4.4 of P802.11ax D6.</w:t>
      </w:r>
      <w:r w:rsidR="00AA7049">
        <w:rPr>
          <w:rFonts w:eastAsiaTheme="minorEastAsia"/>
          <w:highlight w:val="yellow"/>
          <w:lang w:eastAsia="ja-JP"/>
        </w:rPr>
        <w:t>1</w:t>
      </w:r>
      <w:r>
        <w:rPr>
          <w:rFonts w:eastAsiaTheme="minorEastAsia"/>
          <w:highlight w:val="yellow"/>
          <w:lang w:eastAsia="ja-JP"/>
        </w:rPr>
        <w:t xml:space="preserve"> </w:t>
      </w:r>
      <w:r w:rsidRPr="00B0238E">
        <w:rPr>
          <w:rFonts w:eastAsiaTheme="minorEastAsia"/>
          <w:highlight w:val="yellow"/>
          <w:lang w:eastAsia="ja-JP"/>
        </w:rPr>
        <w:t>as follows:</w:t>
      </w:r>
    </w:p>
    <w:p w14:paraId="66E96909" w14:textId="45FB80FA" w:rsidR="004A1039" w:rsidRPr="00B56EDA" w:rsidRDefault="004A1039" w:rsidP="004A1039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lang w:val="en-US" w:eastAsia="ja-JP"/>
        </w:rPr>
        <w:t>26.4.4</w:t>
      </w:r>
      <w:r>
        <w:rPr>
          <w:rFonts w:hint="eastAsia"/>
          <w:lang w:val="en-US" w:eastAsia="ja-JP"/>
        </w:rPr>
        <w:t xml:space="preserve"> </w:t>
      </w:r>
      <w:r w:rsidRPr="004A1039">
        <w:rPr>
          <w:lang w:val="en-US" w:eastAsia="ja-JP"/>
        </w:rPr>
        <w:t>Per-PPDU acknowledgment selection rules</w:t>
      </w:r>
    </w:p>
    <w:p w14:paraId="236F5EB4" w14:textId="7FC5AD5F" w:rsidR="004A1039" w:rsidRDefault="004A1039" w:rsidP="004A1039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lang w:val="en-US" w:eastAsia="ja-JP"/>
        </w:rPr>
        <w:t>26.4.4.2</w:t>
      </w:r>
      <w:r>
        <w:rPr>
          <w:rFonts w:hint="eastAsia"/>
          <w:lang w:val="en-US" w:eastAsia="ja-JP"/>
        </w:rPr>
        <w:t xml:space="preserve"> </w:t>
      </w:r>
      <w:r w:rsidRPr="004A1039">
        <w:rPr>
          <w:lang w:val="en-US" w:eastAsia="ja-JP"/>
        </w:rPr>
        <w:t>Responding to an HE SU PPDU or HE ER SU PPDU with an SU PPDU</w:t>
      </w:r>
    </w:p>
    <w:p w14:paraId="622188BC" w14:textId="40CD6B92" w:rsidR="004A1039" w:rsidRPr="004A1039" w:rsidRDefault="004A1039" w:rsidP="004A1039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2C044E5C" w14:textId="4FB85DA5" w:rsidR="004A1039" w:rsidRDefault="004A1039" w:rsidP="004A1039">
      <w:pPr>
        <w:pStyle w:val="BodyText"/>
        <w:ind w:leftChars="193" w:left="567" w:hangingChars="71" w:hanging="142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>4) If the A-MPDU does not include an EOF MPDU but does include one or more non-EOF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MPDUs that are </w:t>
      </w:r>
      <w:proofErr w:type="spellStart"/>
      <w:r w:rsidRPr="004A1039">
        <w:rPr>
          <w:rFonts w:eastAsiaTheme="minorEastAsia"/>
          <w:sz w:val="20"/>
          <w:lang w:val="en-US" w:eastAsia="ja-JP"/>
        </w:rPr>
        <w:t>QoS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Data frames belonging to the same block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agreement and with the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>Policy Indication subfield equal to Implicit BAR for at least one MPDU, then the STA shall</w:t>
      </w:r>
      <w:r>
        <w:rPr>
          <w:rFonts w:eastAsiaTheme="minorEastAsia"/>
          <w:sz w:val="20"/>
          <w:lang w:val="en-US" w:eastAsia="ja-JP"/>
        </w:rPr>
        <w:t xml:space="preserve"> </w:t>
      </w:r>
      <w:del w:id="1" w:author="adachi" w:date="2020-07-10T10:26:00Z">
        <w:r w:rsidRPr="004A1039" w:rsidDel="006C396D">
          <w:rPr>
            <w:rFonts w:eastAsiaTheme="minorEastAsia"/>
            <w:sz w:val="20"/>
            <w:lang w:val="en-US" w:eastAsia="ja-JP"/>
          </w:rPr>
          <w:delText xml:space="preserve">either </w:delText>
        </w:r>
      </w:del>
      <w:r w:rsidRPr="004A1039">
        <w:rPr>
          <w:rFonts w:eastAsiaTheme="minorEastAsia"/>
          <w:sz w:val="20"/>
          <w:lang w:val="en-US" w:eastAsia="ja-JP"/>
        </w:rPr>
        <w:t xml:space="preserve">respond with a Compressed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 as defined in 10.25.6.5 (Generation and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transmission of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frames by an HT STA, DMG STA, or S1G STA) or</w:t>
      </w:r>
      <w:ins w:id="2" w:author="adachi" w:date="2020-07-10T10:26:00Z">
        <w:r w:rsidR="006C396D" w:rsidRPr="006C396D">
          <w:rPr>
            <w:rFonts w:eastAsiaTheme="minorEastAsia"/>
            <w:sz w:val="20"/>
            <w:lang w:val="en-US" w:eastAsia="ja-JP"/>
          </w:rPr>
          <w:t>, if all the MPDUs carried in the eliciting A-MPDU were received,</w:t>
        </w:r>
      </w:ins>
      <w:ins w:id="3" w:author="adachi" w:date="2020-07-10T10:27:00Z">
        <w:r w:rsidR="006C396D">
          <w:rPr>
            <w:rFonts w:eastAsiaTheme="minorEastAsia"/>
            <w:sz w:val="20"/>
            <w:lang w:val="en-US" w:eastAsia="ja-JP"/>
          </w:rPr>
          <w:t xml:space="preserve"> </w:t>
        </w:r>
      </w:ins>
      <w:ins w:id="4" w:author="adachi" w:date="2020-07-10T10:37:00Z">
        <w:r w:rsidR="006C79D6">
          <w:rPr>
            <w:rFonts w:eastAsiaTheme="minorEastAsia"/>
            <w:sz w:val="20"/>
            <w:lang w:val="en-US" w:eastAsia="ja-JP"/>
          </w:rPr>
          <w:t xml:space="preserve">the STA </w:t>
        </w:r>
      </w:ins>
      <w:ins w:id="5" w:author="adachi" w:date="2020-07-10T10:36:00Z">
        <w:r w:rsidR="006C79D6">
          <w:rPr>
            <w:rFonts w:eastAsiaTheme="minorEastAsia"/>
            <w:sz w:val="20"/>
            <w:lang w:val="en-US" w:eastAsia="ja-JP"/>
          </w:rPr>
          <w:t xml:space="preserve">may respond </w:t>
        </w:r>
      </w:ins>
      <w:ins w:id="6" w:author="adachi" w:date="2020-07-10T10:27:00Z">
        <w:r w:rsidR="006C396D">
          <w:rPr>
            <w:rFonts w:eastAsiaTheme="minorEastAsia"/>
            <w:sz w:val="20"/>
            <w:lang w:val="en-US" w:eastAsia="ja-JP"/>
          </w:rPr>
          <w:t>with</w:t>
        </w:r>
      </w:ins>
      <w:r w:rsidRPr="004A1039">
        <w:rPr>
          <w:rFonts w:eastAsiaTheme="minorEastAsia"/>
          <w:sz w:val="20"/>
          <w:lang w:val="en-US" w:eastAsia="ja-JP"/>
        </w:rPr>
        <w:t xml:space="preserve"> a Multi-STA</w:t>
      </w:r>
      <w:r>
        <w:rPr>
          <w:rFonts w:eastAsiaTheme="minorEastAsia"/>
          <w:sz w:val="20"/>
          <w:lang w:val="en-US" w:eastAsia="ja-JP"/>
        </w:rPr>
        <w:t xml:space="preserve">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 with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Type field set to 1 and the TID field set to 14 as defined in 26.4.2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(Acknowledgment context in a Multi-STA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frame) if the </w:t>
      </w:r>
      <w:del w:id="7" w:author="adachi" w:date="2020-07-15T00:27:00Z">
        <w:r w:rsidRPr="004A1039" w:rsidDel="00820C67">
          <w:rPr>
            <w:rFonts w:eastAsiaTheme="minorEastAsia"/>
            <w:sz w:val="20"/>
            <w:lang w:val="en-US" w:eastAsia="ja-JP"/>
          </w:rPr>
          <w:delText xml:space="preserve">recipient </w:delText>
        </w:r>
      </w:del>
      <w:ins w:id="8" w:author="adachi" w:date="2020-07-15T00:27:00Z">
        <w:r w:rsidR="00820C67">
          <w:rPr>
            <w:rFonts w:eastAsiaTheme="minorEastAsia"/>
            <w:sz w:val="20"/>
            <w:lang w:val="en-US" w:eastAsia="ja-JP"/>
          </w:rPr>
          <w:t>originator of the A-MPDU</w:t>
        </w:r>
      </w:ins>
      <w:ins w:id="9" w:author="adachi" w:date="2020-07-15T00:33:00Z">
        <w:r w:rsidR="005F4CF0">
          <w:rPr>
            <w:rFonts w:eastAsiaTheme="minorEastAsia"/>
            <w:sz w:val="20"/>
            <w:lang w:val="en-US" w:eastAsia="ja-JP"/>
          </w:rPr>
          <w:t>(#24093)</w:t>
        </w:r>
      </w:ins>
      <w:ins w:id="10" w:author="adachi" w:date="2020-07-15T00:27:00Z">
        <w:r w:rsidR="00820C67" w:rsidRPr="004A1039">
          <w:rPr>
            <w:rFonts w:eastAsiaTheme="minorEastAsia"/>
            <w:sz w:val="20"/>
            <w:lang w:val="en-US" w:eastAsia="ja-JP"/>
          </w:rPr>
          <w:t xml:space="preserve"> </w:t>
        </w:r>
      </w:ins>
      <w:r w:rsidRPr="004A1039">
        <w:rPr>
          <w:rFonts w:eastAsiaTheme="minorEastAsia"/>
          <w:sz w:val="20"/>
          <w:lang w:val="en-US" w:eastAsia="ja-JP"/>
        </w:rPr>
        <w:t xml:space="preserve">has indicated support for the all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context by setting the All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Support subfield in the HE MAC Capabilities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>Information field to 1.</w:t>
      </w:r>
    </w:p>
    <w:p w14:paraId="58138E2C" w14:textId="4202240A" w:rsidR="004A1039" w:rsidRDefault="004A1039" w:rsidP="004A1039">
      <w:pPr>
        <w:pStyle w:val="BodyText"/>
        <w:rPr>
          <w:rFonts w:eastAsiaTheme="minorEastAsia"/>
          <w:lang w:val="en-US" w:eastAsia="ja-JP"/>
        </w:rPr>
      </w:pPr>
      <w:r>
        <w:rPr>
          <w:rFonts w:eastAsiaTheme="minorEastAsia"/>
          <w:sz w:val="20"/>
          <w:lang w:val="en-US" w:eastAsia="ja-JP"/>
        </w:rPr>
        <w:t>…</w:t>
      </w:r>
    </w:p>
    <w:p w14:paraId="51839F31" w14:textId="77777777" w:rsidR="004A1039" w:rsidRPr="004A1039" w:rsidRDefault="004A1039" w:rsidP="004A1039">
      <w:pPr>
        <w:pStyle w:val="BodyText"/>
        <w:rPr>
          <w:rFonts w:eastAsiaTheme="minorEastAsia"/>
          <w:lang w:val="en-US" w:eastAsia="ja-JP"/>
        </w:rPr>
      </w:pPr>
    </w:p>
    <w:p w14:paraId="0290F078" w14:textId="3125709C" w:rsidR="004A1039" w:rsidRDefault="004A1039" w:rsidP="004A1039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lang w:val="en-US" w:eastAsia="ja-JP"/>
        </w:rPr>
        <w:t>26.4.4.3</w:t>
      </w:r>
      <w:r>
        <w:rPr>
          <w:rFonts w:hint="eastAsia"/>
          <w:lang w:val="en-US" w:eastAsia="ja-JP"/>
        </w:rPr>
        <w:t xml:space="preserve"> </w:t>
      </w:r>
      <w:r w:rsidRPr="004A1039">
        <w:rPr>
          <w:lang w:val="en-US" w:eastAsia="ja-JP"/>
        </w:rPr>
        <w:t>Responding to an HE MU PPDU with an SU PPDU</w:t>
      </w:r>
    </w:p>
    <w:p w14:paraId="6CA8FCB5" w14:textId="66111553" w:rsidR="004A1039" w:rsidRDefault="004A1039" w:rsidP="004A1039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386BEC31" w14:textId="0F29C545" w:rsidR="004A1039" w:rsidRPr="004A1039" w:rsidRDefault="004A1039" w:rsidP="004A1039">
      <w:pPr>
        <w:pStyle w:val="BodyText"/>
        <w:ind w:leftChars="193" w:left="567" w:hangingChars="71" w:hanging="142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>3) If the A-MPDU does not include an EOF MPDU but does include one or more non-EOF MPDUs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that are </w:t>
      </w:r>
      <w:proofErr w:type="spellStart"/>
      <w:r w:rsidRPr="004A1039">
        <w:rPr>
          <w:rFonts w:eastAsiaTheme="minorEastAsia"/>
          <w:sz w:val="20"/>
          <w:lang w:val="en-US" w:eastAsia="ja-JP"/>
        </w:rPr>
        <w:t>QoS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Data frame belonging to the same block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agreement and with the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Policy Indication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subfield equal to Implicit BAR for at least one MPDU, then the STA shall </w:t>
      </w:r>
      <w:del w:id="11" w:author="adachi" w:date="2020-07-10T10:28:00Z">
        <w:r w:rsidRPr="004A1039" w:rsidDel="006C396D">
          <w:rPr>
            <w:rFonts w:eastAsiaTheme="minorEastAsia"/>
            <w:sz w:val="20"/>
            <w:lang w:val="en-US" w:eastAsia="ja-JP"/>
          </w:rPr>
          <w:delText xml:space="preserve">either </w:delText>
        </w:r>
      </w:del>
      <w:r w:rsidRPr="004A1039">
        <w:rPr>
          <w:rFonts w:eastAsiaTheme="minorEastAsia"/>
          <w:sz w:val="20"/>
          <w:lang w:val="en-US" w:eastAsia="ja-JP"/>
        </w:rPr>
        <w:t>respond with a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Compressed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 as defined in 10.25.6.5 (Generation and transmission of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>frames by an HT STA, DMG STA, or S1G STA) or</w:t>
      </w:r>
      <w:ins w:id="12" w:author="adachi" w:date="2020-07-10T10:28:00Z">
        <w:r w:rsidR="006C396D" w:rsidRPr="006C396D">
          <w:rPr>
            <w:rFonts w:eastAsiaTheme="minorEastAsia"/>
            <w:sz w:val="20"/>
            <w:lang w:val="en-US" w:eastAsia="ja-JP"/>
          </w:rPr>
          <w:t xml:space="preserve">, if all the MPDUs carried in the eliciting A-MPDU were received, </w:t>
        </w:r>
      </w:ins>
      <w:ins w:id="13" w:author="adachi" w:date="2020-07-10T10:37:00Z">
        <w:r w:rsidR="006C79D6">
          <w:rPr>
            <w:rFonts w:eastAsiaTheme="minorEastAsia"/>
            <w:sz w:val="20"/>
            <w:lang w:val="en-US" w:eastAsia="ja-JP"/>
          </w:rPr>
          <w:t xml:space="preserve">the STA may respond </w:t>
        </w:r>
      </w:ins>
      <w:ins w:id="14" w:author="adachi" w:date="2020-07-10T10:28:00Z">
        <w:r w:rsidR="006C396D" w:rsidRPr="006C396D">
          <w:rPr>
            <w:rFonts w:eastAsiaTheme="minorEastAsia"/>
            <w:sz w:val="20"/>
            <w:lang w:val="en-US" w:eastAsia="ja-JP"/>
          </w:rPr>
          <w:t>with</w:t>
        </w:r>
      </w:ins>
      <w:r w:rsidRPr="004A1039">
        <w:rPr>
          <w:rFonts w:eastAsiaTheme="minorEastAsia"/>
          <w:sz w:val="20"/>
          <w:lang w:val="en-US" w:eastAsia="ja-JP"/>
        </w:rPr>
        <w:t xml:space="preserve"> a Multi-STA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 with the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Type set to 1 and the TID field set to 14 as defined in 26.4.2 (Acknowledgment context in a Multi-STA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frame) if the </w:t>
      </w:r>
      <w:del w:id="15" w:author="adachi" w:date="2020-07-15T00:28:00Z">
        <w:r w:rsidRPr="004A1039" w:rsidDel="00820C67">
          <w:rPr>
            <w:rFonts w:eastAsiaTheme="minorEastAsia"/>
            <w:sz w:val="20"/>
            <w:lang w:val="en-US" w:eastAsia="ja-JP"/>
          </w:rPr>
          <w:delText xml:space="preserve">recipient </w:delText>
        </w:r>
      </w:del>
      <w:ins w:id="16" w:author="adachi" w:date="2020-07-15T00:28:00Z">
        <w:r w:rsidR="00820C67">
          <w:rPr>
            <w:rFonts w:eastAsiaTheme="minorEastAsia"/>
            <w:sz w:val="20"/>
            <w:lang w:val="en-US" w:eastAsia="ja-JP"/>
          </w:rPr>
          <w:t>originator of the A-MPDU</w:t>
        </w:r>
      </w:ins>
      <w:ins w:id="17" w:author="adachi" w:date="2020-07-15T00:34:00Z">
        <w:r w:rsidR="005F4CF0">
          <w:rPr>
            <w:rFonts w:eastAsiaTheme="minorEastAsia"/>
            <w:sz w:val="20"/>
            <w:lang w:val="en-US" w:eastAsia="ja-JP"/>
          </w:rPr>
          <w:t>(#24094)</w:t>
        </w:r>
      </w:ins>
      <w:ins w:id="18" w:author="adachi" w:date="2020-07-15T00:28:00Z">
        <w:r w:rsidR="00820C67" w:rsidRPr="004A1039">
          <w:rPr>
            <w:rFonts w:eastAsiaTheme="minorEastAsia"/>
            <w:sz w:val="20"/>
            <w:lang w:val="en-US" w:eastAsia="ja-JP"/>
          </w:rPr>
          <w:t xml:space="preserve"> </w:t>
        </w:r>
      </w:ins>
      <w:r w:rsidRPr="004A1039">
        <w:rPr>
          <w:rFonts w:eastAsiaTheme="minorEastAsia"/>
          <w:sz w:val="20"/>
          <w:lang w:val="en-US" w:eastAsia="ja-JP"/>
        </w:rPr>
        <w:t xml:space="preserve">has indicated support for the all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context by setting the All</w:t>
      </w:r>
      <w:r>
        <w:rPr>
          <w:rFonts w:eastAsiaTheme="minorEastAsia"/>
          <w:sz w:val="20"/>
          <w:lang w:val="en-US" w:eastAsia="ja-JP"/>
        </w:rPr>
        <w:t xml:space="preserve">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Support subfield in the HE MAC Capabilities Information field to 1.</w:t>
      </w:r>
    </w:p>
    <w:p w14:paraId="2254E20B" w14:textId="77777777" w:rsidR="004A1039" w:rsidRDefault="004A1039" w:rsidP="004A1039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4663AEC1" w14:textId="44E49049" w:rsidR="00C834B9" w:rsidRDefault="00C834B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0A2B6750" w14:textId="3BC29E79" w:rsidR="004A1039" w:rsidRPr="004A1039" w:rsidRDefault="004A1039" w:rsidP="002017B4">
      <w:pPr>
        <w:pStyle w:val="5"/>
        <w:numPr>
          <w:ilvl w:val="0"/>
          <w:numId w:val="0"/>
        </w:numPr>
        <w:rPr>
          <w:lang w:val="en-US" w:eastAsia="ja-JP"/>
        </w:rPr>
      </w:pPr>
      <w:r w:rsidRPr="004A1039">
        <w:rPr>
          <w:lang w:val="en-US" w:eastAsia="ja-JP"/>
        </w:rPr>
        <w:t>26.4.4.4</w:t>
      </w:r>
      <w:r w:rsidRPr="004A1039">
        <w:rPr>
          <w:rFonts w:hint="eastAsia"/>
          <w:lang w:val="en-US" w:eastAsia="ja-JP"/>
        </w:rPr>
        <w:t xml:space="preserve"> </w:t>
      </w:r>
      <w:r w:rsidRPr="004A1039">
        <w:rPr>
          <w:lang w:val="en-US" w:eastAsia="ja-JP"/>
        </w:rPr>
        <w:t>Responding to an HE MU PPDU, HE SU PPDU or HE ER SU PPDU with an HE TB PPDU</w:t>
      </w:r>
    </w:p>
    <w:p w14:paraId="3E271672" w14:textId="2460DDCB" w:rsidR="004A1039" w:rsidRDefault="004A1039" w:rsidP="004A1039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33297556" w14:textId="0E5E39E9" w:rsidR="004A1039" w:rsidRDefault="004A1039" w:rsidP="004A1039">
      <w:pPr>
        <w:pStyle w:val="BodyText"/>
        <w:ind w:leftChars="193" w:left="567" w:hangingChars="71" w:hanging="142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>3) If the A-MPDU does not include an EOF MPDU but does include one or more non-EOF MPDUs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that are </w:t>
      </w:r>
      <w:proofErr w:type="spellStart"/>
      <w:r w:rsidRPr="004A1039">
        <w:rPr>
          <w:rFonts w:eastAsiaTheme="minorEastAsia"/>
          <w:sz w:val="20"/>
          <w:lang w:val="en-US" w:eastAsia="ja-JP"/>
        </w:rPr>
        <w:t>QoS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Data frames belonging to the same block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agreement and with the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Policy Indication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 xml:space="preserve">subfield equal to HTP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for at least one MPDU, then the STA shall respond with a Compressed</w:t>
      </w:r>
      <w:r>
        <w:rPr>
          <w:rFonts w:eastAsiaTheme="minorEastAsia"/>
          <w:sz w:val="20"/>
          <w:lang w:val="en-US" w:eastAsia="ja-JP"/>
        </w:rPr>
        <w:t xml:space="preserve">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 as defined in 10.25.6.5 (Generation and transmission of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frames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>by an HT STA, DMG STA, or S1G STA) or</w:t>
      </w:r>
      <w:ins w:id="19" w:author="adachi" w:date="2020-07-10T10:29:00Z">
        <w:r w:rsidR="00CC27CA" w:rsidRPr="00CC27CA">
          <w:rPr>
            <w:rFonts w:eastAsiaTheme="minorEastAsia"/>
            <w:sz w:val="20"/>
            <w:lang w:val="en-US" w:eastAsia="ja-JP"/>
          </w:rPr>
          <w:t xml:space="preserve">, if all the MPDUs carried in the eliciting A-MPDU were received, </w:t>
        </w:r>
      </w:ins>
      <w:ins w:id="20" w:author="adachi" w:date="2020-07-10T10:40:00Z">
        <w:r w:rsidR="006C79D6">
          <w:rPr>
            <w:rFonts w:eastAsiaTheme="minorEastAsia"/>
            <w:sz w:val="20"/>
            <w:lang w:val="en-US" w:eastAsia="ja-JP"/>
          </w:rPr>
          <w:t xml:space="preserve">the STA may respond </w:t>
        </w:r>
      </w:ins>
      <w:ins w:id="21" w:author="adachi" w:date="2020-07-10T10:29:00Z">
        <w:r w:rsidR="00CC27CA" w:rsidRPr="00CC27CA">
          <w:rPr>
            <w:rFonts w:eastAsiaTheme="minorEastAsia"/>
            <w:sz w:val="20"/>
            <w:lang w:val="en-US" w:eastAsia="ja-JP"/>
          </w:rPr>
          <w:t>with</w:t>
        </w:r>
      </w:ins>
      <w:r w:rsidRPr="004A1039">
        <w:rPr>
          <w:rFonts w:eastAsiaTheme="minorEastAsia"/>
          <w:sz w:val="20"/>
          <w:lang w:val="en-US" w:eastAsia="ja-JP"/>
        </w:rPr>
        <w:t xml:space="preserve"> a Multi-STA </w:t>
      </w:r>
      <w:proofErr w:type="spellStart"/>
      <w:r w:rsidRPr="004A1039">
        <w:rPr>
          <w:rFonts w:eastAsiaTheme="minorEastAsia"/>
          <w:sz w:val="20"/>
          <w:lang w:val="en-US" w:eastAsia="ja-JP"/>
        </w:rPr>
        <w:t>BlockAck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 with the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Type set to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>1 and the TID field set to 14 as defined in 26.4.2 (Acknowledgme</w:t>
      </w:r>
      <w:r>
        <w:rPr>
          <w:rFonts w:eastAsiaTheme="minorEastAsia"/>
          <w:sz w:val="20"/>
          <w:lang w:val="en-US" w:eastAsia="ja-JP"/>
        </w:rPr>
        <w:t xml:space="preserve">nt context in a Multi-STA </w:t>
      </w:r>
      <w:proofErr w:type="spellStart"/>
      <w:r>
        <w:rPr>
          <w:rFonts w:eastAsiaTheme="minorEastAsia"/>
          <w:sz w:val="20"/>
          <w:lang w:val="en-US" w:eastAsia="ja-JP"/>
        </w:rPr>
        <w:t>Block</w:t>
      </w:r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frame) if the </w:t>
      </w:r>
      <w:ins w:id="22" w:author="adachi" w:date="2020-07-15T00:28:00Z">
        <w:r w:rsidR="00820C67">
          <w:rPr>
            <w:rFonts w:eastAsiaTheme="minorEastAsia"/>
            <w:sz w:val="20"/>
            <w:lang w:val="en-US" w:eastAsia="ja-JP"/>
          </w:rPr>
          <w:t>originator of the A-MPDU</w:t>
        </w:r>
      </w:ins>
      <w:del w:id="23" w:author="adachi" w:date="2020-07-15T00:28:00Z">
        <w:r w:rsidRPr="004A1039" w:rsidDel="00820C67">
          <w:rPr>
            <w:rFonts w:eastAsiaTheme="minorEastAsia"/>
            <w:sz w:val="20"/>
            <w:lang w:val="en-US" w:eastAsia="ja-JP"/>
          </w:rPr>
          <w:delText>recipient</w:delText>
        </w:r>
      </w:del>
      <w:ins w:id="24" w:author="adachi" w:date="2020-07-15T00:34:00Z">
        <w:r w:rsidR="005F4CF0">
          <w:rPr>
            <w:rFonts w:eastAsiaTheme="minorEastAsia"/>
            <w:sz w:val="20"/>
            <w:lang w:val="en-US" w:eastAsia="ja-JP"/>
          </w:rPr>
          <w:t>(#24095)</w:t>
        </w:r>
      </w:ins>
      <w:r w:rsidRPr="004A1039">
        <w:rPr>
          <w:rFonts w:eastAsiaTheme="minorEastAsia"/>
          <w:sz w:val="20"/>
          <w:lang w:val="en-US" w:eastAsia="ja-JP"/>
        </w:rPr>
        <w:t xml:space="preserve"> has indicated support for the all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context by setting the All </w:t>
      </w:r>
      <w:proofErr w:type="spellStart"/>
      <w:r w:rsidRPr="004A1039">
        <w:rPr>
          <w:rFonts w:eastAsiaTheme="minorEastAsia"/>
          <w:sz w:val="20"/>
          <w:lang w:val="en-US" w:eastAsia="ja-JP"/>
        </w:rPr>
        <w:t>Ack</w:t>
      </w:r>
      <w:proofErr w:type="spellEnd"/>
      <w:r w:rsidRPr="004A1039">
        <w:rPr>
          <w:rFonts w:eastAsiaTheme="minorEastAsia"/>
          <w:sz w:val="20"/>
          <w:lang w:val="en-US" w:eastAsia="ja-JP"/>
        </w:rPr>
        <w:t xml:space="preserve"> Support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4A1039">
        <w:rPr>
          <w:rFonts w:eastAsiaTheme="minorEastAsia"/>
          <w:sz w:val="20"/>
          <w:lang w:val="en-US" w:eastAsia="ja-JP"/>
        </w:rPr>
        <w:t>subfield in the HE MAC Capabilities Information field to 1.</w:t>
      </w:r>
    </w:p>
    <w:p w14:paraId="4F36F5C3" w14:textId="77777777" w:rsidR="006C396D" w:rsidRDefault="006C396D" w:rsidP="006C396D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4D8DF579" w14:textId="77777777" w:rsidR="006C396D" w:rsidRDefault="006C396D" w:rsidP="006C396D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5A0EEF75" w14:textId="68709934" w:rsidR="006C396D" w:rsidRPr="004A1039" w:rsidRDefault="006C396D" w:rsidP="006C396D">
      <w:pPr>
        <w:pStyle w:val="5"/>
        <w:numPr>
          <w:ilvl w:val="0"/>
          <w:numId w:val="0"/>
        </w:numPr>
        <w:rPr>
          <w:lang w:val="en-US" w:eastAsia="ja-JP"/>
        </w:rPr>
      </w:pPr>
      <w:r w:rsidRPr="004A1039">
        <w:rPr>
          <w:lang w:val="en-US" w:eastAsia="ja-JP"/>
        </w:rPr>
        <w:t>26.4.4.</w:t>
      </w:r>
      <w:r>
        <w:rPr>
          <w:lang w:val="en-US" w:eastAsia="ja-JP"/>
        </w:rPr>
        <w:t>5</w:t>
      </w:r>
      <w:r w:rsidRPr="004A1039">
        <w:rPr>
          <w:rFonts w:hint="eastAsia"/>
          <w:lang w:val="en-US" w:eastAsia="ja-JP"/>
        </w:rPr>
        <w:t xml:space="preserve"> </w:t>
      </w:r>
      <w:r w:rsidRPr="006C396D">
        <w:rPr>
          <w:lang w:val="en-US" w:eastAsia="ja-JP"/>
        </w:rPr>
        <w:t>Responding to an HE TB PPDU with an SU PPDU</w:t>
      </w:r>
    </w:p>
    <w:p w14:paraId="0A0546CE" w14:textId="77777777" w:rsidR="006C396D" w:rsidRDefault="006C396D" w:rsidP="006C396D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60365DD2" w14:textId="7911CB51" w:rsidR="004A1039" w:rsidRDefault="006C396D" w:rsidP="006C396D">
      <w:pPr>
        <w:pStyle w:val="BodyText"/>
        <w:ind w:leftChars="193" w:left="567" w:hangingChars="71" w:hanging="142"/>
        <w:rPr>
          <w:rFonts w:eastAsiaTheme="minorEastAsia"/>
          <w:sz w:val="20"/>
          <w:lang w:val="en-US" w:eastAsia="ja-JP"/>
        </w:rPr>
      </w:pPr>
      <w:r w:rsidRPr="006C396D">
        <w:rPr>
          <w:rFonts w:eastAsiaTheme="minorEastAsia"/>
          <w:sz w:val="20"/>
          <w:lang w:val="en-US" w:eastAsia="ja-JP"/>
        </w:rPr>
        <w:t>3) If the A-MPDU does not include an EOF MPDU but does include one or more non-EOF MPDUs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 xml:space="preserve">that are </w:t>
      </w:r>
      <w:proofErr w:type="spellStart"/>
      <w:r w:rsidRPr="006C396D">
        <w:rPr>
          <w:rFonts w:eastAsiaTheme="minorEastAsia"/>
          <w:sz w:val="20"/>
          <w:lang w:val="en-US" w:eastAsia="ja-JP"/>
        </w:rPr>
        <w:t>QoS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Data frames belonging to the same block </w:t>
      </w:r>
      <w:proofErr w:type="spellStart"/>
      <w:r w:rsidRPr="006C396D">
        <w:rPr>
          <w:rFonts w:eastAsiaTheme="minorEastAsia"/>
          <w:sz w:val="20"/>
          <w:lang w:val="en-US" w:eastAsia="ja-JP"/>
        </w:rPr>
        <w:t>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agreement and with </w:t>
      </w:r>
      <w:proofErr w:type="spellStart"/>
      <w:r w:rsidRPr="006C396D">
        <w:rPr>
          <w:rFonts w:eastAsiaTheme="minorEastAsia"/>
          <w:sz w:val="20"/>
          <w:lang w:val="en-US" w:eastAsia="ja-JP"/>
        </w:rPr>
        <w:t>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Policy Indication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>subfield equal to Implicit BAR for at least one MPDU, then the HE AP shall respond with a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 xml:space="preserve">Compressed </w:t>
      </w:r>
      <w:proofErr w:type="spellStart"/>
      <w:r w:rsidRPr="006C396D">
        <w:rPr>
          <w:rFonts w:eastAsiaTheme="minorEastAsia"/>
          <w:sz w:val="20"/>
          <w:lang w:val="en-US" w:eastAsia="ja-JP"/>
        </w:rPr>
        <w:t>BlockAck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frame as </w:t>
      </w:r>
      <w:r w:rsidRPr="006C396D">
        <w:rPr>
          <w:rFonts w:eastAsiaTheme="minorEastAsia"/>
          <w:sz w:val="20"/>
          <w:lang w:val="en-US" w:eastAsia="ja-JP"/>
        </w:rPr>
        <w:lastRenderedPageBreak/>
        <w:t xml:space="preserve">defined in 10.25.6.5 (Generation and transmission of </w:t>
      </w:r>
      <w:proofErr w:type="spellStart"/>
      <w:r w:rsidRPr="006C396D">
        <w:rPr>
          <w:rFonts w:eastAsiaTheme="minorEastAsia"/>
          <w:sz w:val="20"/>
          <w:lang w:val="en-US" w:eastAsia="ja-JP"/>
        </w:rPr>
        <w:t>BlockAck</w:t>
      </w:r>
      <w:proofErr w:type="spellEnd"/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>frames by an HT STA, DMG STA, or S1G STA)</w:t>
      </w:r>
      <w:del w:id="25" w:author="adachi" w:date="2020-07-10T10:39:00Z">
        <w:r w:rsidRPr="006C396D" w:rsidDel="006C79D6">
          <w:rPr>
            <w:rFonts w:eastAsiaTheme="minorEastAsia"/>
            <w:sz w:val="20"/>
            <w:lang w:val="en-US" w:eastAsia="ja-JP"/>
          </w:rPr>
          <w:delText>,</w:delText>
        </w:r>
      </w:del>
      <w:r w:rsidRPr="006C396D">
        <w:rPr>
          <w:rFonts w:eastAsiaTheme="minorEastAsia"/>
          <w:sz w:val="20"/>
          <w:lang w:val="en-US" w:eastAsia="ja-JP"/>
        </w:rPr>
        <w:t xml:space="preserve"> </w:t>
      </w:r>
      <w:del w:id="26" w:author="adachi" w:date="2020-07-10T10:33:00Z">
        <w:r w:rsidRPr="006C396D" w:rsidDel="006C79D6">
          <w:rPr>
            <w:rFonts w:eastAsiaTheme="minorEastAsia"/>
            <w:sz w:val="20"/>
            <w:lang w:val="en-US" w:eastAsia="ja-JP"/>
          </w:rPr>
          <w:delText>a Multi-STA BlockAck frame with the Ack Type</w:delText>
        </w:r>
        <w:r w:rsidDel="006C79D6">
          <w:rPr>
            <w:rFonts w:eastAsiaTheme="minorEastAsia"/>
            <w:sz w:val="20"/>
            <w:lang w:val="en-US" w:eastAsia="ja-JP"/>
          </w:rPr>
          <w:delText xml:space="preserve"> </w:delText>
        </w:r>
        <w:r w:rsidRPr="006C396D" w:rsidDel="006C79D6">
          <w:rPr>
            <w:rFonts w:eastAsiaTheme="minorEastAsia"/>
            <w:sz w:val="20"/>
            <w:lang w:val="en-US" w:eastAsia="ja-JP"/>
          </w:rPr>
          <w:delText>field set to 1 and the TID field set to 14 if the recipient has indicated support for the all ack context</w:delText>
        </w:r>
        <w:r w:rsidDel="006C79D6">
          <w:rPr>
            <w:rFonts w:eastAsiaTheme="minorEastAsia"/>
            <w:sz w:val="20"/>
            <w:lang w:val="en-US" w:eastAsia="ja-JP"/>
          </w:rPr>
          <w:delText xml:space="preserve"> </w:delText>
        </w:r>
        <w:r w:rsidRPr="006C396D" w:rsidDel="006C79D6">
          <w:rPr>
            <w:rFonts w:eastAsiaTheme="minorEastAsia"/>
            <w:sz w:val="20"/>
            <w:lang w:val="en-US" w:eastAsia="ja-JP"/>
          </w:rPr>
          <w:delText xml:space="preserve">by setting the All Ack Support subfield in the HE MAC Capabilities Information field to 1 </w:delText>
        </w:r>
      </w:del>
      <w:r w:rsidRPr="006C396D">
        <w:rPr>
          <w:rFonts w:eastAsiaTheme="minorEastAsia"/>
          <w:sz w:val="20"/>
          <w:lang w:val="en-US" w:eastAsia="ja-JP"/>
        </w:rPr>
        <w:t>or a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 xml:space="preserve">Multi-STA </w:t>
      </w:r>
      <w:proofErr w:type="spellStart"/>
      <w:r w:rsidRPr="006C396D">
        <w:rPr>
          <w:rFonts w:eastAsiaTheme="minorEastAsia"/>
          <w:sz w:val="20"/>
          <w:lang w:val="en-US" w:eastAsia="ja-JP"/>
        </w:rPr>
        <w:t>BlockAck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frame with the </w:t>
      </w:r>
      <w:proofErr w:type="spellStart"/>
      <w:r w:rsidRPr="006C396D">
        <w:rPr>
          <w:rFonts w:eastAsiaTheme="minorEastAsia"/>
          <w:sz w:val="20"/>
          <w:lang w:val="en-US" w:eastAsia="ja-JP"/>
        </w:rPr>
        <w:t>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Type field set to 0</w:t>
      </w:r>
      <w:ins w:id="27" w:author="adachi" w:date="2020-07-10T10:55:00Z">
        <w:r w:rsidR="008A0011">
          <w:rPr>
            <w:rFonts w:eastAsiaTheme="minorEastAsia"/>
            <w:sz w:val="20"/>
            <w:lang w:val="en-US" w:eastAsia="ja-JP"/>
          </w:rPr>
          <w:t xml:space="preserve">, or, </w:t>
        </w:r>
        <w:r w:rsidR="008A0011" w:rsidRPr="006C79D6">
          <w:rPr>
            <w:rFonts w:eastAsiaTheme="minorEastAsia"/>
            <w:sz w:val="20"/>
            <w:lang w:val="en-US" w:eastAsia="ja-JP"/>
          </w:rPr>
          <w:t xml:space="preserve">if all the MPDUs carried in the eliciting A-MPDU were received, </w:t>
        </w:r>
        <w:r w:rsidR="008A0011">
          <w:rPr>
            <w:rFonts w:eastAsiaTheme="minorEastAsia"/>
            <w:sz w:val="20"/>
            <w:lang w:val="en-US" w:eastAsia="ja-JP"/>
          </w:rPr>
          <w:t xml:space="preserve">the HE AP may respond with </w:t>
        </w:r>
        <w:r w:rsidR="008A0011" w:rsidRPr="006C79D6">
          <w:rPr>
            <w:rFonts w:eastAsiaTheme="minorEastAsia"/>
            <w:sz w:val="20"/>
            <w:lang w:val="en-US" w:eastAsia="ja-JP"/>
          </w:rPr>
          <w:t xml:space="preserve">a Multi-STA </w:t>
        </w:r>
        <w:proofErr w:type="spellStart"/>
        <w:r w:rsidR="008A0011" w:rsidRPr="006C79D6">
          <w:rPr>
            <w:rFonts w:eastAsiaTheme="minorEastAsia"/>
            <w:sz w:val="20"/>
            <w:lang w:val="en-US" w:eastAsia="ja-JP"/>
          </w:rPr>
          <w:t>BlockAck</w:t>
        </w:r>
        <w:proofErr w:type="spellEnd"/>
        <w:r w:rsidR="008A0011" w:rsidRPr="006C79D6">
          <w:rPr>
            <w:rFonts w:eastAsiaTheme="minorEastAsia"/>
            <w:sz w:val="20"/>
            <w:lang w:val="en-US" w:eastAsia="ja-JP"/>
          </w:rPr>
          <w:t xml:space="preserve"> frame with the </w:t>
        </w:r>
        <w:proofErr w:type="spellStart"/>
        <w:r w:rsidR="008A0011" w:rsidRPr="006C79D6">
          <w:rPr>
            <w:rFonts w:eastAsiaTheme="minorEastAsia"/>
            <w:sz w:val="20"/>
            <w:lang w:val="en-US" w:eastAsia="ja-JP"/>
          </w:rPr>
          <w:t>Ack</w:t>
        </w:r>
        <w:proofErr w:type="spellEnd"/>
        <w:r w:rsidR="008A0011" w:rsidRPr="006C79D6">
          <w:rPr>
            <w:rFonts w:eastAsiaTheme="minorEastAsia"/>
            <w:sz w:val="20"/>
            <w:lang w:val="en-US" w:eastAsia="ja-JP"/>
          </w:rPr>
          <w:t xml:space="preserve"> Type field set to 1 and the TID field set to 14</w:t>
        </w:r>
      </w:ins>
      <w:ins w:id="28" w:author="adachi" w:date="2020-07-15T00:29:00Z">
        <w:r w:rsidR="00820C67">
          <w:rPr>
            <w:rFonts w:eastAsiaTheme="minorEastAsia"/>
            <w:sz w:val="20"/>
            <w:lang w:val="en-US" w:eastAsia="ja-JP"/>
          </w:rPr>
          <w:t xml:space="preserve"> if the originator of the A-MPDU has indicated support for the all </w:t>
        </w:r>
        <w:proofErr w:type="spellStart"/>
        <w:r w:rsidR="00820C67">
          <w:rPr>
            <w:rFonts w:eastAsiaTheme="minorEastAsia"/>
            <w:sz w:val="20"/>
            <w:lang w:val="en-US" w:eastAsia="ja-JP"/>
          </w:rPr>
          <w:t>ack</w:t>
        </w:r>
        <w:proofErr w:type="spellEnd"/>
        <w:r w:rsidR="00820C67">
          <w:rPr>
            <w:rFonts w:eastAsiaTheme="minorEastAsia"/>
            <w:sz w:val="20"/>
            <w:lang w:val="en-US" w:eastAsia="ja-JP"/>
          </w:rPr>
          <w:t xml:space="preserve"> context by setting the All </w:t>
        </w:r>
        <w:proofErr w:type="spellStart"/>
        <w:r w:rsidR="00820C67">
          <w:rPr>
            <w:rFonts w:eastAsiaTheme="minorEastAsia"/>
            <w:sz w:val="20"/>
            <w:lang w:val="en-US" w:eastAsia="ja-JP"/>
          </w:rPr>
          <w:t>Ack</w:t>
        </w:r>
        <w:proofErr w:type="spellEnd"/>
        <w:r w:rsidR="00820C67">
          <w:rPr>
            <w:rFonts w:eastAsiaTheme="minorEastAsia"/>
            <w:sz w:val="20"/>
            <w:lang w:val="en-US" w:eastAsia="ja-JP"/>
          </w:rPr>
          <w:t xml:space="preserve"> Support subfield in the HE MAC Capabilities Information field to 1</w:t>
        </w:r>
      </w:ins>
      <w:ins w:id="29" w:author="adachi" w:date="2020-07-10T10:55:00Z">
        <w:r w:rsidR="008A0011">
          <w:rPr>
            <w:rFonts w:eastAsiaTheme="minorEastAsia"/>
            <w:sz w:val="20"/>
            <w:lang w:val="en-US" w:eastAsia="ja-JP"/>
          </w:rPr>
          <w:t>,</w:t>
        </w:r>
      </w:ins>
      <w:ins w:id="30" w:author="adachi" w:date="2020-07-10T14:18:00Z">
        <w:r w:rsidR="00840F3E">
          <w:rPr>
            <w:rFonts w:eastAsiaTheme="minorEastAsia"/>
            <w:sz w:val="20"/>
            <w:lang w:val="en-US" w:eastAsia="ja-JP"/>
          </w:rPr>
          <w:t>(#24096)</w:t>
        </w:r>
      </w:ins>
      <w:r w:rsidRPr="006C396D">
        <w:rPr>
          <w:rFonts w:eastAsiaTheme="minorEastAsia"/>
          <w:sz w:val="20"/>
          <w:lang w:val="en-US" w:eastAsia="ja-JP"/>
        </w:rPr>
        <w:t xml:space="preserve"> as defined in 26.4.2 (Acknowledgment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 xml:space="preserve">context in a Multi-STA </w:t>
      </w:r>
      <w:proofErr w:type="spellStart"/>
      <w:r w:rsidRPr="006C396D">
        <w:rPr>
          <w:rFonts w:eastAsiaTheme="minorEastAsia"/>
          <w:sz w:val="20"/>
          <w:lang w:val="en-US" w:eastAsia="ja-JP"/>
        </w:rPr>
        <w:t>BlockAck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frame).</w:t>
      </w:r>
    </w:p>
    <w:p w14:paraId="45F7EEB4" w14:textId="77777777" w:rsidR="006C396D" w:rsidRDefault="006C396D" w:rsidP="006C396D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538D38AB" w14:textId="77777777" w:rsidR="006C396D" w:rsidRDefault="006C396D" w:rsidP="006C396D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6BC3EAAF" w14:textId="3491927E" w:rsidR="006C396D" w:rsidRPr="004A1039" w:rsidRDefault="006C396D" w:rsidP="006C396D">
      <w:pPr>
        <w:pStyle w:val="5"/>
        <w:numPr>
          <w:ilvl w:val="0"/>
          <w:numId w:val="0"/>
        </w:numPr>
        <w:rPr>
          <w:lang w:val="en-US" w:eastAsia="ja-JP"/>
        </w:rPr>
      </w:pPr>
      <w:r w:rsidRPr="004A1039">
        <w:rPr>
          <w:lang w:val="en-US" w:eastAsia="ja-JP"/>
        </w:rPr>
        <w:t>26.4.4.</w:t>
      </w:r>
      <w:r>
        <w:rPr>
          <w:lang w:val="en-US" w:eastAsia="ja-JP"/>
        </w:rPr>
        <w:t>6</w:t>
      </w:r>
      <w:r w:rsidRPr="004A1039">
        <w:rPr>
          <w:rFonts w:hint="eastAsia"/>
          <w:lang w:val="en-US" w:eastAsia="ja-JP"/>
        </w:rPr>
        <w:t xml:space="preserve"> </w:t>
      </w:r>
      <w:r w:rsidRPr="006C396D">
        <w:rPr>
          <w:lang w:val="en-US" w:eastAsia="ja-JP"/>
        </w:rPr>
        <w:t>Responding to an HE TB PPDU with an HE MU PPDU</w:t>
      </w:r>
    </w:p>
    <w:p w14:paraId="560F315C" w14:textId="77777777" w:rsidR="006C396D" w:rsidRDefault="006C396D" w:rsidP="006C396D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6514E77F" w14:textId="41E536E4" w:rsidR="006C396D" w:rsidRDefault="006C396D" w:rsidP="006C396D">
      <w:pPr>
        <w:pStyle w:val="BodyText"/>
        <w:ind w:leftChars="193" w:left="567" w:hangingChars="71" w:hanging="142"/>
        <w:rPr>
          <w:rFonts w:eastAsiaTheme="minorEastAsia"/>
          <w:sz w:val="20"/>
          <w:lang w:val="en-US" w:eastAsia="ja-JP"/>
        </w:rPr>
      </w:pPr>
      <w:r w:rsidRPr="006C396D">
        <w:rPr>
          <w:rFonts w:eastAsiaTheme="minorEastAsia"/>
          <w:sz w:val="20"/>
          <w:lang w:val="en-US" w:eastAsia="ja-JP"/>
        </w:rPr>
        <w:t>3) If the A-MPDU does not include an EOF MPDU but does include one or more non-EOF MPDUs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 xml:space="preserve">that are </w:t>
      </w:r>
      <w:proofErr w:type="spellStart"/>
      <w:r w:rsidRPr="006C396D">
        <w:rPr>
          <w:rFonts w:eastAsiaTheme="minorEastAsia"/>
          <w:sz w:val="20"/>
          <w:lang w:val="en-US" w:eastAsia="ja-JP"/>
        </w:rPr>
        <w:t>QoS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Data frames belonging to the same block </w:t>
      </w:r>
      <w:proofErr w:type="spellStart"/>
      <w:r w:rsidRPr="006C396D">
        <w:rPr>
          <w:rFonts w:eastAsiaTheme="minorEastAsia"/>
          <w:sz w:val="20"/>
          <w:lang w:val="en-US" w:eastAsia="ja-JP"/>
        </w:rPr>
        <w:t>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agreement and with the </w:t>
      </w:r>
      <w:proofErr w:type="spellStart"/>
      <w:r w:rsidRPr="006C396D">
        <w:rPr>
          <w:rFonts w:eastAsiaTheme="minorEastAsia"/>
          <w:sz w:val="20"/>
          <w:lang w:val="en-US" w:eastAsia="ja-JP"/>
        </w:rPr>
        <w:t>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Policy Indication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>subfield equal to Implicit BAR for at least one MPDU, then the HE AP shall respond with a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 xml:space="preserve">Compressed </w:t>
      </w:r>
      <w:proofErr w:type="spellStart"/>
      <w:r w:rsidRPr="006C396D">
        <w:rPr>
          <w:rFonts w:eastAsiaTheme="minorEastAsia"/>
          <w:sz w:val="20"/>
          <w:lang w:val="en-US" w:eastAsia="ja-JP"/>
        </w:rPr>
        <w:t>BlockAck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frame as defined in 10.25.6.5 (Generation and transmission of </w:t>
      </w:r>
      <w:proofErr w:type="spellStart"/>
      <w:r w:rsidRPr="006C396D">
        <w:rPr>
          <w:rFonts w:eastAsiaTheme="minorEastAsia"/>
          <w:sz w:val="20"/>
          <w:lang w:val="en-US" w:eastAsia="ja-JP"/>
        </w:rPr>
        <w:t>BlockAck</w:t>
      </w:r>
      <w:proofErr w:type="spellEnd"/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>frames by an HT STA, DMG STA, or S1G STA)</w:t>
      </w:r>
      <w:del w:id="31" w:author="adachi" w:date="2020-07-10T10:45:00Z">
        <w:r w:rsidRPr="006C396D" w:rsidDel="00F35A8A">
          <w:rPr>
            <w:rFonts w:eastAsiaTheme="minorEastAsia"/>
            <w:sz w:val="20"/>
            <w:lang w:val="en-US" w:eastAsia="ja-JP"/>
          </w:rPr>
          <w:delText>,</w:delText>
        </w:r>
      </w:del>
      <w:r w:rsidRPr="006C396D">
        <w:rPr>
          <w:rFonts w:eastAsiaTheme="minorEastAsia"/>
          <w:sz w:val="20"/>
          <w:lang w:val="en-US" w:eastAsia="ja-JP"/>
        </w:rPr>
        <w:t xml:space="preserve"> </w:t>
      </w:r>
      <w:del w:id="32" w:author="adachi" w:date="2020-07-10T10:45:00Z">
        <w:r w:rsidRPr="006C396D" w:rsidDel="00F35A8A">
          <w:rPr>
            <w:rFonts w:eastAsiaTheme="minorEastAsia"/>
            <w:sz w:val="20"/>
            <w:lang w:val="en-US" w:eastAsia="ja-JP"/>
          </w:rPr>
          <w:delText>a Multi-STA BlockAck frame with the Ack Type</w:delText>
        </w:r>
        <w:r w:rsidDel="00F35A8A">
          <w:rPr>
            <w:rFonts w:eastAsiaTheme="minorEastAsia"/>
            <w:sz w:val="20"/>
            <w:lang w:val="en-US" w:eastAsia="ja-JP"/>
          </w:rPr>
          <w:delText xml:space="preserve"> </w:delText>
        </w:r>
        <w:r w:rsidRPr="006C396D" w:rsidDel="00F35A8A">
          <w:rPr>
            <w:rFonts w:eastAsiaTheme="minorEastAsia"/>
            <w:sz w:val="20"/>
            <w:lang w:val="en-US" w:eastAsia="ja-JP"/>
          </w:rPr>
          <w:delText xml:space="preserve">field set to 1 and the TID field set to 14 </w:delText>
        </w:r>
      </w:del>
      <w:r w:rsidRPr="006C396D">
        <w:rPr>
          <w:rFonts w:eastAsiaTheme="minorEastAsia"/>
          <w:sz w:val="20"/>
          <w:lang w:val="en-US" w:eastAsia="ja-JP"/>
        </w:rPr>
        <w:t xml:space="preserve">or a Multi-STA </w:t>
      </w:r>
      <w:proofErr w:type="spellStart"/>
      <w:r w:rsidRPr="006C396D">
        <w:rPr>
          <w:rFonts w:eastAsiaTheme="minorEastAsia"/>
          <w:sz w:val="20"/>
          <w:lang w:val="en-US" w:eastAsia="ja-JP"/>
        </w:rPr>
        <w:t>BlockAck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frame with the </w:t>
      </w:r>
      <w:proofErr w:type="spellStart"/>
      <w:r w:rsidRPr="006C396D">
        <w:rPr>
          <w:rFonts w:eastAsiaTheme="minorEastAsia"/>
          <w:sz w:val="20"/>
          <w:lang w:val="en-US" w:eastAsia="ja-JP"/>
        </w:rPr>
        <w:t>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Type field set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>to 0</w:t>
      </w:r>
      <w:ins w:id="33" w:author="adachi" w:date="2020-07-10T10:56:00Z">
        <w:r w:rsidR="008A0011">
          <w:rPr>
            <w:rFonts w:eastAsiaTheme="minorEastAsia"/>
            <w:sz w:val="20"/>
            <w:lang w:val="en-US" w:eastAsia="ja-JP"/>
          </w:rPr>
          <w:t>, or, if all the MPDUs carried in the eliciting A-MPDU were received,</w:t>
        </w:r>
        <w:r w:rsidR="008A0011" w:rsidRPr="00F35A8A">
          <w:rPr>
            <w:rFonts w:eastAsiaTheme="minorEastAsia"/>
            <w:sz w:val="20"/>
            <w:lang w:val="en-US" w:eastAsia="ja-JP"/>
          </w:rPr>
          <w:t xml:space="preserve"> </w:t>
        </w:r>
        <w:r w:rsidR="008A0011">
          <w:rPr>
            <w:rFonts w:eastAsiaTheme="minorEastAsia"/>
            <w:sz w:val="20"/>
            <w:lang w:val="en-US" w:eastAsia="ja-JP"/>
          </w:rPr>
          <w:t xml:space="preserve">the HE AP may respond with </w:t>
        </w:r>
        <w:r w:rsidR="008A0011" w:rsidRPr="006C396D">
          <w:rPr>
            <w:rFonts w:eastAsiaTheme="minorEastAsia"/>
            <w:sz w:val="20"/>
            <w:lang w:val="en-US" w:eastAsia="ja-JP"/>
          </w:rPr>
          <w:t xml:space="preserve">a Multi-STA </w:t>
        </w:r>
        <w:proofErr w:type="spellStart"/>
        <w:r w:rsidR="008A0011" w:rsidRPr="006C396D">
          <w:rPr>
            <w:rFonts w:eastAsiaTheme="minorEastAsia"/>
            <w:sz w:val="20"/>
            <w:lang w:val="en-US" w:eastAsia="ja-JP"/>
          </w:rPr>
          <w:t>BlockAck</w:t>
        </w:r>
        <w:proofErr w:type="spellEnd"/>
        <w:r w:rsidR="008A0011" w:rsidRPr="006C396D">
          <w:rPr>
            <w:rFonts w:eastAsiaTheme="minorEastAsia"/>
            <w:sz w:val="20"/>
            <w:lang w:val="en-US" w:eastAsia="ja-JP"/>
          </w:rPr>
          <w:t xml:space="preserve"> frame with the </w:t>
        </w:r>
        <w:proofErr w:type="spellStart"/>
        <w:r w:rsidR="008A0011" w:rsidRPr="006C396D">
          <w:rPr>
            <w:rFonts w:eastAsiaTheme="minorEastAsia"/>
            <w:sz w:val="20"/>
            <w:lang w:val="en-US" w:eastAsia="ja-JP"/>
          </w:rPr>
          <w:t>Ack</w:t>
        </w:r>
        <w:proofErr w:type="spellEnd"/>
        <w:r w:rsidR="008A0011" w:rsidRPr="006C396D">
          <w:rPr>
            <w:rFonts w:eastAsiaTheme="minorEastAsia"/>
            <w:sz w:val="20"/>
            <w:lang w:val="en-US" w:eastAsia="ja-JP"/>
          </w:rPr>
          <w:t xml:space="preserve"> Type</w:t>
        </w:r>
        <w:r w:rsidR="008A0011">
          <w:rPr>
            <w:rFonts w:eastAsiaTheme="minorEastAsia"/>
            <w:sz w:val="20"/>
            <w:lang w:val="en-US" w:eastAsia="ja-JP"/>
          </w:rPr>
          <w:t xml:space="preserve"> </w:t>
        </w:r>
        <w:r w:rsidR="008A0011" w:rsidRPr="006C396D">
          <w:rPr>
            <w:rFonts w:eastAsiaTheme="minorEastAsia"/>
            <w:sz w:val="20"/>
            <w:lang w:val="en-US" w:eastAsia="ja-JP"/>
          </w:rPr>
          <w:t>field set to 1 and the TID field set to 14</w:t>
        </w:r>
      </w:ins>
      <w:ins w:id="34" w:author="adachi" w:date="2020-07-15T00:30:00Z">
        <w:r w:rsidR="00820C67" w:rsidRPr="00820C67">
          <w:rPr>
            <w:rFonts w:eastAsiaTheme="minorEastAsia"/>
            <w:sz w:val="20"/>
            <w:lang w:val="en-US" w:eastAsia="ja-JP"/>
          </w:rPr>
          <w:t xml:space="preserve"> </w:t>
        </w:r>
        <w:r w:rsidR="00820C67">
          <w:rPr>
            <w:rFonts w:eastAsiaTheme="minorEastAsia"/>
            <w:sz w:val="20"/>
            <w:lang w:val="en-US" w:eastAsia="ja-JP"/>
          </w:rPr>
          <w:t xml:space="preserve">if the originator of the A-MPDU has indicated support for the all </w:t>
        </w:r>
        <w:proofErr w:type="spellStart"/>
        <w:r w:rsidR="00820C67">
          <w:rPr>
            <w:rFonts w:eastAsiaTheme="minorEastAsia"/>
            <w:sz w:val="20"/>
            <w:lang w:val="en-US" w:eastAsia="ja-JP"/>
          </w:rPr>
          <w:t>ack</w:t>
        </w:r>
        <w:proofErr w:type="spellEnd"/>
        <w:r w:rsidR="00820C67">
          <w:rPr>
            <w:rFonts w:eastAsiaTheme="minorEastAsia"/>
            <w:sz w:val="20"/>
            <w:lang w:val="en-US" w:eastAsia="ja-JP"/>
          </w:rPr>
          <w:t xml:space="preserve"> context by setting the All </w:t>
        </w:r>
        <w:proofErr w:type="spellStart"/>
        <w:r w:rsidR="00820C67">
          <w:rPr>
            <w:rFonts w:eastAsiaTheme="minorEastAsia"/>
            <w:sz w:val="20"/>
            <w:lang w:val="en-US" w:eastAsia="ja-JP"/>
          </w:rPr>
          <w:t>Ack</w:t>
        </w:r>
        <w:proofErr w:type="spellEnd"/>
        <w:r w:rsidR="00820C67">
          <w:rPr>
            <w:rFonts w:eastAsiaTheme="minorEastAsia"/>
            <w:sz w:val="20"/>
            <w:lang w:val="en-US" w:eastAsia="ja-JP"/>
          </w:rPr>
          <w:t xml:space="preserve"> Support subfield in the HE MAC Capabilities Information field to 1</w:t>
        </w:r>
      </w:ins>
      <w:ins w:id="35" w:author="adachi" w:date="2020-07-10T10:56:00Z">
        <w:r w:rsidR="008A0011">
          <w:rPr>
            <w:rFonts w:eastAsiaTheme="minorEastAsia"/>
            <w:sz w:val="20"/>
            <w:lang w:val="en-US" w:eastAsia="ja-JP"/>
          </w:rPr>
          <w:t>,</w:t>
        </w:r>
      </w:ins>
      <w:ins w:id="36" w:author="adachi" w:date="2020-07-10T14:18:00Z">
        <w:r w:rsidR="00840F3E">
          <w:rPr>
            <w:rFonts w:eastAsiaTheme="minorEastAsia"/>
            <w:sz w:val="20"/>
            <w:lang w:val="en-US" w:eastAsia="ja-JP"/>
          </w:rPr>
          <w:t>(#24097)</w:t>
        </w:r>
      </w:ins>
      <w:r w:rsidRPr="006C396D">
        <w:rPr>
          <w:rFonts w:eastAsiaTheme="minorEastAsia"/>
          <w:sz w:val="20"/>
          <w:lang w:val="en-US" w:eastAsia="ja-JP"/>
        </w:rPr>
        <w:t xml:space="preserve"> as defined in 26.4.2 (Acknowledgment context in a Multi-STA </w:t>
      </w:r>
      <w:proofErr w:type="spellStart"/>
      <w:r w:rsidRPr="006C396D">
        <w:rPr>
          <w:rFonts w:eastAsiaTheme="minorEastAsia"/>
          <w:sz w:val="20"/>
          <w:lang w:val="en-US" w:eastAsia="ja-JP"/>
        </w:rPr>
        <w:t>BlockAck</w:t>
      </w:r>
      <w:proofErr w:type="spellEnd"/>
      <w:r w:rsidRPr="006C396D">
        <w:rPr>
          <w:rFonts w:eastAsiaTheme="minorEastAsia"/>
          <w:sz w:val="20"/>
          <w:lang w:val="en-US" w:eastAsia="ja-JP"/>
        </w:rPr>
        <w:t xml:space="preserve"> frame)</w:t>
      </w:r>
      <w:ins w:id="37" w:author="adachi" w:date="2020-07-10T10:48:00Z">
        <w:r w:rsidR="00F35A8A" w:rsidRPr="006C396D">
          <w:rPr>
            <w:rFonts w:eastAsiaTheme="minorEastAsia"/>
            <w:sz w:val="20"/>
            <w:lang w:val="en-US" w:eastAsia="ja-JP"/>
          </w:rPr>
          <w:t xml:space="preserve"> </w:t>
        </w:r>
      </w:ins>
      <w:r w:rsidRPr="006C396D">
        <w:rPr>
          <w:rFonts w:eastAsiaTheme="minorEastAsia"/>
          <w:sz w:val="20"/>
          <w:lang w:val="en-US" w:eastAsia="ja-JP"/>
        </w:rPr>
        <w:t xml:space="preserve"> carried in the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6C396D">
        <w:rPr>
          <w:rFonts w:eastAsiaTheme="minorEastAsia"/>
          <w:sz w:val="20"/>
          <w:lang w:val="en-US" w:eastAsia="ja-JP"/>
        </w:rPr>
        <w:t>HE MU PPDU.</w:t>
      </w:r>
    </w:p>
    <w:p w14:paraId="0D840CB6" w14:textId="77777777" w:rsidR="006C396D" w:rsidRDefault="006C396D" w:rsidP="006C396D">
      <w:pPr>
        <w:pStyle w:val="BodyText"/>
        <w:rPr>
          <w:rFonts w:eastAsiaTheme="minorEastAsia"/>
          <w:sz w:val="20"/>
          <w:lang w:val="en-US" w:eastAsia="ja-JP"/>
        </w:rPr>
      </w:pPr>
      <w:r w:rsidRPr="004A1039">
        <w:rPr>
          <w:rFonts w:eastAsiaTheme="minorEastAsia"/>
          <w:sz w:val="20"/>
          <w:lang w:val="en-US" w:eastAsia="ja-JP"/>
        </w:rPr>
        <w:t xml:space="preserve">… </w:t>
      </w:r>
    </w:p>
    <w:p w14:paraId="0F8025D3" w14:textId="77777777" w:rsidR="004A1039" w:rsidRDefault="004A103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52BC878D" w14:textId="77777777" w:rsidR="004A1039" w:rsidRDefault="004A103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3B9B30B4" w14:textId="2184EFC0" w:rsidR="004A1039" w:rsidRDefault="004A103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03EE5479" w14:textId="77777777" w:rsidR="004A1039" w:rsidRDefault="004A103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sectPr w:rsidR="004A1039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19372" w14:textId="77777777" w:rsidR="009D78AB" w:rsidRDefault="009D78AB">
      <w:r>
        <w:separator/>
      </w:r>
    </w:p>
  </w:endnote>
  <w:endnote w:type="continuationSeparator" w:id="0">
    <w:p w14:paraId="202A753C" w14:textId="77777777" w:rsidR="009D78AB" w:rsidRDefault="009D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45FFED59" w:rsidR="00B82AB4" w:rsidRDefault="00B82AB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06F0">
      <w:rPr>
        <w:noProof/>
      </w:rPr>
      <w:t>4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B82AB4" w:rsidRDefault="00B82A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C63F8" w14:textId="77777777" w:rsidR="009D78AB" w:rsidRDefault="009D78AB">
      <w:r>
        <w:separator/>
      </w:r>
    </w:p>
  </w:footnote>
  <w:footnote w:type="continuationSeparator" w:id="0">
    <w:p w14:paraId="50A62180" w14:textId="77777777" w:rsidR="009D78AB" w:rsidRDefault="009D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55A4FB4F" w:rsidR="00B82AB4" w:rsidRDefault="00DB28FC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July</w:t>
    </w:r>
    <w:r w:rsidR="00B82AB4">
      <w:rPr>
        <w:rFonts w:eastAsiaTheme="minorEastAsia" w:hint="eastAsia"/>
        <w:lang w:eastAsia="ja-JP"/>
      </w:rPr>
      <w:t xml:space="preserve"> 20</w:t>
    </w:r>
    <w:r w:rsidR="007E5F31">
      <w:rPr>
        <w:rFonts w:eastAsiaTheme="minorEastAsia"/>
        <w:lang w:eastAsia="ja-JP"/>
      </w:rPr>
      <w:t>20</w:t>
    </w:r>
    <w:r w:rsidR="00B82AB4">
      <w:tab/>
    </w:r>
    <w:r w:rsidR="00B82AB4">
      <w:tab/>
    </w:r>
    <w:fldSimple w:instr=" TITLE  \* MERGEFORMAT ">
      <w:r w:rsidR="00820C67">
        <w:t>doc.: IEEE 802.11-20/1054r1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530140C"/>
    <w:multiLevelType w:val="hybridMultilevel"/>
    <w:tmpl w:val="8744C214"/>
    <w:lvl w:ilvl="0" w:tplc="06C61C58">
      <w:numFmt w:val="bullet"/>
      <w:lvlText w:val="—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3FA071C2">
      <w:numFmt w:val="bullet"/>
      <w:lvlText w:val="•"/>
      <w:lvlJc w:val="left"/>
      <w:pPr>
        <w:ind w:left="840" w:hanging="420"/>
      </w:pPr>
      <w:rPr>
        <w:rFonts w:ascii="Times New Roman" w:eastAsia="Batang" w:hAnsi="Times New Roman" w:cs="Times New Roman" w:hint="default"/>
        <w:sz w:val="20"/>
      </w:rPr>
    </w:lvl>
    <w:lvl w:ilvl="2" w:tplc="3FA071C2">
      <w:numFmt w:val="bullet"/>
      <w:lvlText w:val="•"/>
      <w:lvlJc w:val="left"/>
      <w:pPr>
        <w:ind w:left="1200" w:hanging="360"/>
      </w:pPr>
      <w:rPr>
        <w:rFonts w:ascii="Times New Roman" w:eastAsia="Batang" w:hAnsi="Times New Roman" w:cs="Times New Roman" w:hint="default"/>
        <w:sz w:val="2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65AB1B5B"/>
    <w:multiLevelType w:val="hybridMultilevel"/>
    <w:tmpl w:val="F392AC2E"/>
    <w:lvl w:ilvl="0" w:tplc="06C61C58">
      <w:numFmt w:val="bullet"/>
      <w:lvlText w:val="—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3FA071C2">
      <w:numFmt w:val="bullet"/>
      <w:lvlText w:val="•"/>
      <w:lvlJc w:val="left"/>
      <w:pPr>
        <w:ind w:left="840" w:hanging="420"/>
      </w:pPr>
      <w:rPr>
        <w:rFonts w:ascii="Times New Roman" w:eastAsia="Batang" w:hAnsi="Times New Roman" w:cs="Times New Roman" w:hint="default"/>
        <w:sz w:val="20"/>
      </w:rPr>
    </w:lvl>
    <w:lvl w:ilvl="2" w:tplc="3FA071C2">
      <w:numFmt w:val="bullet"/>
      <w:lvlText w:val="•"/>
      <w:lvlJc w:val="left"/>
      <w:pPr>
        <w:ind w:left="1200" w:hanging="360"/>
      </w:pPr>
      <w:rPr>
        <w:rFonts w:ascii="Times New Roman" w:eastAsia="Batang" w:hAnsi="Times New Roman" w:cs="Times New Roman" w:hint="default"/>
        <w:sz w:val="2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179A"/>
    <w:rsid w:val="00002C90"/>
    <w:rsid w:val="00003ACB"/>
    <w:rsid w:val="0001028F"/>
    <w:rsid w:val="00011009"/>
    <w:rsid w:val="00012150"/>
    <w:rsid w:val="00012313"/>
    <w:rsid w:val="00012CB7"/>
    <w:rsid w:val="00013ABD"/>
    <w:rsid w:val="00013C43"/>
    <w:rsid w:val="00015F03"/>
    <w:rsid w:val="000162CD"/>
    <w:rsid w:val="00017517"/>
    <w:rsid w:val="00017B78"/>
    <w:rsid w:val="00021FBC"/>
    <w:rsid w:val="0002639C"/>
    <w:rsid w:val="00027709"/>
    <w:rsid w:val="00030C52"/>
    <w:rsid w:val="0003211C"/>
    <w:rsid w:val="00032E02"/>
    <w:rsid w:val="00033302"/>
    <w:rsid w:val="0003442E"/>
    <w:rsid w:val="00035804"/>
    <w:rsid w:val="000359C1"/>
    <w:rsid w:val="0003628E"/>
    <w:rsid w:val="0003647B"/>
    <w:rsid w:val="00037C07"/>
    <w:rsid w:val="000409EF"/>
    <w:rsid w:val="00040FA8"/>
    <w:rsid w:val="00040FBA"/>
    <w:rsid w:val="00041CE2"/>
    <w:rsid w:val="00042283"/>
    <w:rsid w:val="0004341A"/>
    <w:rsid w:val="00043A2B"/>
    <w:rsid w:val="00044F0F"/>
    <w:rsid w:val="00046409"/>
    <w:rsid w:val="00047DDD"/>
    <w:rsid w:val="00047FBA"/>
    <w:rsid w:val="00050473"/>
    <w:rsid w:val="00050BE8"/>
    <w:rsid w:val="00050DF7"/>
    <w:rsid w:val="000513BD"/>
    <w:rsid w:val="00051571"/>
    <w:rsid w:val="000535C3"/>
    <w:rsid w:val="00053715"/>
    <w:rsid w:val="00055361"/>
    <w:rsid w:val="00056E05"/>
    <w:rsid w:val="00057012"/>
    <w:rsid w:val="00057544"/>
    <w:rsid w:val="00057981"/>
    <w:rsid w:val="0006197D"/>
    <w:rsid w:val="00064D6E"/>
    <w:rsid w:val="00065DFD"/>
    <w:rsid w:val="00066557"/>
    <w:rsid w:val="00067A54"/>
    <w:rsid w:val="00070CA7"/>
    <w:rsid w:val="00071B75"/>
    <w:rsid w:val="000722CD"/>
    <w:rsid w:val="000723A9"/>
    <w:rsid w:val="00074099"/>
    <w:rsid w:val="00075EDC"/>
    <w:rsid w:val="00077F10"/>
    <w:rsid w:val="00080428"/>
    <w:rsid w:val="00080822"/>
    <w:rsid w:val="00081DB2"/>
    <w:rsid w:val="00082AE9"/>
    <w:rsid w:val="000838CC"/>
    <w:rsid w:val="000840D0"/>
    <w:rsid w:val="0008418B"/>
    <w:rsid w:val="00084500"/>
    <w:rsid w:val="00084AD1"/>
    <w:rsid w:val="00085C91"/>
    <w:rsid w:val="000863DA"/>
    <w:rsid w:val="00086463"/>
    <w:rsid w:val="000936B9"/>
    <w:rsid w:val="00093E53"/>
    <w:rsid w:val="0009440A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2D6D"/>
    <w:rsid w:val="000B4A3A"/>
    <w:rsid w:val="000B7F08"/>
    <w:rsid w:val="000C1B2A"/>
    <w:rsid w:val="000C1E51"/>
    <w:rsid w:val="000C285F"/>
    <w:rsid w:val="000C35FF"/>
    <w:rsid w:val="000C5A1D"/>
    <w:rsid w:val="000D11B6"/>
    <w:rsid w:val="000D180D"/>
    <w:rsid w:val="000D3B65"/>
    <w:rsid w:val="000D43F8"/>
    <w:rsid w:val="000D4C9E"/>
    <w:rsid w:val="000D4D90"/>
    <w:rsid w:val="000D598A"/>
    <w:rsid w:val="000D630E"/>
    <w:rsid w:val="000D6C77"/>
    <w:rsid w:val="000E1440"/>
    <w:rsid w:val="000E151D"/>
    <w:rsid w:val="000E3ED2"/>
    <w:rsid w:val="000E68F8"/>
    <w:rsid w:val="000E7D63"/>
    <w:rsid w:val="000F1E06"/>
    <w:rsid w:val="000F5794"/>
    <w:rsid w:val="000F58E4"/>
    <w:rsid w:val="000F5A3C"/>
    <w:rsid w:val="000F61F4"/>
    <w:rsid w:val="000F7452"/>
    <w:rsid w:val="001004D3"/>
    <w:rsid w:val="00101BDF"/>
    <w:rsid w:val="001020BB"/>
    <w:rsid w:val="00104337"/>
    <w:rsid w:val="001046F3"/>
    <w:rsid w:val="001047FA"/>
    <w:rsid w:val="00106F4E"/>
    <w:rsid w:val="00107B4D"/>
    <w:rsid w:val="00107B60"/>
    <w:rsid w:val="0011091D"/>
    <w:rsid w:val="00112E2A"/>
    <w:rsid w:val="00113B7E"/>
    <w:rsid w:val="00115DD6"/>
    <w:rsid w:val="00116025"/>
    <w:rsid w:val="00117058"/>
    <w:rsid w:val="00120580"/>
    <w:rsid w:val="00123361"/>
    <w:rsid w:val="001247DC"/>
    <w:rsid w:val="00126F7A"/>
    <w:rsid w:val="00127BED"/>
    <w:rsid w:val="0013004F"/>
    <w:rsid w:val="00130286"/>
    <w:rsid w:val="00131B0A"/>
    <w:rsid w:val="001324C2"/>
    <w:rsid w:val="00133C09"/>
    <w:rsid w:val="00135192"/>
    <w:rsid w:val="00135B34"/>
    <w:rsid w:val="00135C8A"/>
    <w:rsid w:val="001361BB"/>
    <w:rsid w:val="00141583"/>
    <w:rsid w:val="00142418"/>
    <w:rsid w:val="00144A3E"/>
    <w:rsid w:val="001469FB"/>
    <w:rsid w:val="001472D4"/>
    <w:rsid w:val="001502CE"/>
    <w:rsid w:val="001503CF"/>
    <w:rsid w:val="00152467"/>
    <w:rsid w:val="001547A8"/>
    <w:rsid w:val="001556E8"/>
    <w:rsid w:val="001557E3"/>
    <w:rsid w:val="00156787"/>
    <w:rsid w:val="0015797A"/>
    <w:rsid w:val="00160192"/>
    <w:rsid w:val="00160560"/>
    <w:rsid w:val="00160619"/>
    <w:rsid w:val="001617CD"/>
    <w:rsid w:val="00163F16"/>
    <w:rsid w:val="00166561"/>
    <w:rsid w:val="00166C63"/>
    <w:rsid w:val="00172460"/>
    <w:rsid w:val="001738A3"/>
    <w:rsid w:val="00174970"/>
    <w:rsid w:val="00175B26"/>
    <w:rsid w:val="00175C09"/>
    <w:rsid w:val="00177568"/>
    <w:rsid w:val="00177F9C"/>
    <w:rsid w:val="00180F7D"/>
    <w:rsid w:val="00181978"/>
    <w:rsid w:val="0018245B"/>
    <w:rsid w:val="00183394"/>
    <w:rsid w:val="001839FC"/>
    <w:rsid w:val="001850ED"/>
    <w:rsid w:val="001852DF"/>
    <w:rsid w:val="00190036"/>
    <w:rsid w:val="00193996"/>
    <w:rsid w:val="00193ED0"/>
    <w:rsid w:val="001955F3"/>
    <w:rsid w:val="0019672D"/>
    <w:rsid w:val="0019712F"/>
    <w:rsid w:val="001A0132"/>
    <w:rsid w:val="001A2B00"/>
    <w:rsid w:val="001A378D"/>
    <w:rsid w:val="001A5226"/>
    <w:rsid w:val="001A576E"/>
    <w:rsid w:val="001A763B"/>
    <w:rsid w:val="001B02FA"/>
    <w:rsid w:val="001B217E"/>
    <w:rsid w:val="001B2BCE"/>
    <w:rsid w:val="001B477D"/>
    <w:rsid w:val="001C32CC"/>
    <w:rsid w:val="001C7A2A"/>
    <w:rsid w:val="001D224D"/>
    <w:rsid w:val="001D25A0"/>
    <w:rsid w:val="001D3204"/>
    <w:rsid w:val="001D375A"/>
    <w:rsid w:val="001D4CD9"/>
    <w:rsid w:val="001D6175"/>
    <w:rsid w:val="001D723B"/>
    <w:rsid w:val="001E1A6F"/>
    <w:rsid w:val="001E243D"/>
    <w:rsid w:val="001E3BE4"/>
    <w:rsid w:val="001E4584"/>
    <w:rsid w:val="001E47B8"/>
    <w:rsid w:val="001E4B4D"/>
    <w:rsid w:val="001F1A03"/>
    <w:rsid w:val="001F376F"/>
    <w:rsid w:val="001F3D67"/>
    <w:rsid w:val="001F5A28"/>
    <w:rsid w:val="0020156F"/>
    <w:rsid w:val="0020389D"/>
    <w:rsid w:val="0020392D"/>
    <w:rsid w:val="00206367"/>
    <w:rsid w:val="002077E9"/>
    <w:rsid w:val="00210230"/>
    <w:rsid w:val="002126A1"/>
    <w:rsid w:val="00212EC4"/>
    <w:rsid w:val="00214C65"/>
    <w:rsid w:val="00217494"/>
    <w:rsid w:val="00217702"/>
    <w:rsid w:val="0022003E"/>
    <w:rsid w:val="0022027D"/>
    <w:rsid w:val="00220E1E"/>
    <w:rsid w:val="00221DF8"/>
    <w:rsid w:val="00222400"/>
    <w:rsid w:val="002248B1"/>
    <w:rsid w:val="00224E26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4523"/>
    <w:rsid w:val="00244FE5"/>
    <w:rsid w:val="0024791B"/>
    <w:rsid w:val="00250C8A"/>
    <w:rsid w:val="0025369B"/>
    <w:rsid w:val="002545C3"/>
    <w:rsid w:val="002551CA"/>
    <w:rsid w:val="00255A84"/>
    <w:rsid w:val="00256B6B"/>
    <w:rsid w:val="00257A08"/>
    <w:rsid w:val="002600EB"/>
    <w:rsid w:val="00260F6A"/>
    <w:rsid w:val="0026301F"/>
    <w:rsid w:val="00264AD0"/>
    <w:rsid w:val="00264D47"/>
    <w:rsid w:val="00267489"/>
    <w:rsid w:val="002705D4"/>
    <w:rsid w:val="002737F0"/>
    <w:rsid w:val="00273DDA"/>
    <w:rsid w:val="002743D1"/>
    <w:rsid w:val="00274DB5"/>
    <w:rsid w:val="00275C7B"/>
    <w:rsid w:val="00275E52"/>
    <w:rsid w:val="0027674F"/>
    <w:rsid w:val="00277873"/>
    <w:rsid w:val="00277A9A"/>
    <w:rsid w:val="00277FD8"/>
    <w:rsid w:val="00282573"/>
    <w:rsid w:val="002836D0"/>
    <w:rsid w:val="0028670D"/>
    <w:rsid w:val="0029020B"/>
    <w:rsid w:val="00290709"/>
    <w:rsid w:val="002907EE"/>
    <w:rsid w:val="00290D51"/>
    <w:rsid w:val="002917A7"/>
    <w:rsid w:val="00291A45"/>
    <w:rsid w:val="002968EB"/>
    <w:rsid w:val="002974BC"/>
    <w:rsid w:val="002A5543"/>
    <w:rsid w:val="002A6698"/>
    <w:rsid w:val="002A6FE1"/>
    <w:rsid w:val="002B017B"/>
    <w:rsid w:val="002B1ACA"/>
    <w:rsid w:val="002B3A59"/>
    <w:rsid w:val="002B416A"/>
    <w:rsid w:val="002B58CB"/>
    <w:rsid w:val="002B6D42"/>
    <w:rsid w:val="002C1AFC"/>
    <w:rsid w:val="002C1DE2"/>
    <w:rsid w:val="002C25E2"/>
    <w:rsid w:val="002C446A"/>
    <w:rsid w:val="002C6981"/>
    <w:rsid w:val="002C73C7"/>
    <w:rsid w:val="002D1D2E"/>
    <w:rsid w:val="002D2D96"/>
    <w:rsid w:val="002D31C7"/>
    <w:rsid w:val="002D3249"/>
    <w:rsid w:val="002D441A"/>
    <w:rsid w:val="002D44BE"/>
    <w:rsid w:val="002D4CBF"/>
    <w:rsid w:val="002D4DE5"/>
    <w:rsid w:val="002E10C3"/>
    <w:rsid w:val="002E1E56"/>
    <w:rsid w:val="002E27A4"/>
    <w:rsid w:val="002E28B2"/>
    <w:rsid w:val="002E2DC2"/>
    <w:rsid w:val="002E3673"/>
    <w:rsid w:val="002E5287"/>
    <w:rsid w:val="002E58AC"/>
    <w:rsid w:val="002E6AC9"/>
    <w:rsid w:val="002E71FC"/>
    <w:rsid w:val="002E7A28"/>
    <w:rsid w:val="002F15F4"/>
    <w:rsid w:val="002F272A"/>
    <w:rsid w:val="002F2D4F"/>
    <w:rsid w:val="002F4399"/>
    <w:rsid w:val="002F5C7B"/>
    <w:rsid w:val="002F6891"/>
    <w:rsid w:val="00303414"/>
    <w:rsid w:val="00303684"/>
    <w:rsid w:val="003044AC"/>
    <w:rsid w:val="00305B68"/>
    <w:rsid w:val="0030778C"/>
    <w:rsid w:val="00307D38"/>
    <w:rsid w:val="00312897"/>
    <w:rsid w:val="00315E75"/>
    <w:rsid w:val="00317E81"/>
    <w:rsid w:val="00317EE7"/>
    <w:rsid w:val="0032502A"/>
    <w:rsid w:val="00326D9A"/>
    <w:rsid w:val="00326DAD"/>
    <w:rsid w:val="00327E24"/>
    <w:rsid w:val="0033024A"/>
    <w:rsid w:val="00332FD7"/>
    <w:rsid w:val="003361D2"/>
    <w:rsid w:val="00336D71"/>
    <w:rsid w:val="003407B3"/>
    <w:rsid w:val="00344329"/>
    <w:rsid w:val="00345EDD"/>
    <w:rsid w:val="0034620C"/>
    <w:rsid w:val="003467AC"/>
    <w:rsid w:val="003478AD"/>
    <w:rsid w:val="003518E4"/>
    <w:rsid w:val="00352F5C"/>
    <w:rsid w:val="003538F4"/>
    <w:rsid w:val="00360C64"/>
    <w:rsid w:val="00361221"/>
    <w:rsid w:val="0036165C"/>
    <w:rsid w:val="00361A7D"/>
    <w:rsid w:val="0036306B"/>
    <w:rsid w:val="003670B7"/>
    <w:rsid w:val="00370D13"/>
    <w:rsid w:val="0037319B"/>
    <w:rsid w:val="00373CC1"/>
    <w:rsid w:val="00374602"/>
    <w:rsid w:val="00375604"/>
    <w:rsid w:val="00375B7D"/>
    <w:rsid w:val="00375F40"/>
    <w:rsid w:val="0037683B"/>
    <w:rsid w:val="00376A28"/>
    <w:rsid w:val="00376ED2"/>
    <w:rsid w:val="00377BA5"/>
    <w:rsid w:val="0038074E"/>
    <w:rsid w:val="0038157B"/>
    <w:rsid w:val="003817BE"/>
    <w:rsid w:val="00381BF1"/>
    <w:rsid w:val="003839B8"/>
    <w:rsid w:val="00383BEB"/>
    <w:rsid w:val="0038640A"/>
    <w:rsid w:val="003914B3"/>
    <w:rsid w:val="00391CDB"/>
    <w:rsid w:val="00392A99"/>
    <w:rsid w:val="00395338"/>
    <w:rsid w:val="0039564A"/>
    <w:rsid w:val="003A1870"/>
    <w:rsid w:val="003A227D"/>
    <w:rsid w:val="003A2858"/>
    <w:rsid w:val="003A3B2D"/>
    <w:rsid w:val="003A3E8F"/>
    <w:rsid w:val="003A42E0"/>
    <w:rsid w:val="003A6B8B"/>
    <w:rsid w:val="003A74B1"/>
    <w:rsid w:val="003B3C8E"/>
    <w:rsid w:val="003B4F7E"/>
    <w:rsid w:val="003B54B3"/>
    <w:rsid w:val="003B78BB"/>
    <w:rsid w:val="003B7FE9"/>
    <w:rsid w:val="003C1BDC"/>
    <w:rsid w:val="003C292F"/>
    <w:rsid w:val="003C4F09"/>
    <w:rsid w:val="003C5A06"/>
    <w:rsid w:val="003D002B"/>
    <w:rsid w:val="003D2021"/>
    <w:rsid w:val="003D5530"/>
    <w:rsid w:val="003D57A6"/>
    <w:rsid w:val="003D66D1"/>
    <w:rsid w:val="003D6E7F"/>
    <w:rsid w:val="003E11E3"/>
    <w:rsid w:val="003E2661"/>
    <w:rsid w:val="003E4185"/>
    <w:rsid w:val="003E49B0"/>
    <w:rsid w:val="003E612A"/>
    <w:rsid w:val="003F26A1"/>
    <w:rsid w:val="003F3E21"/>
    <w:rsid w:val="003F5749"/>
    <w:rsid w:val="00402260"/>
    <w:rsid w:val="0040247A"/>
    <w:rsid w:val="0040341C"/>
    <w:rsid w:val="00403B31"/>
    <w:rsid w:val="00403B4E"/>
    <w:rsid w:val="00403E81"/>
    <w:rsid w:val="004061C7"/>
    <w:rsid w:val="004066FA"/>
    <w:rsid w:val="0041078D"/>
    <w:rsid w:val="00414322"/>
    <w:rsid w:val="00415209"/>
    <w:rsid w:val="00415514"/>
    <w:rsid w:val="00417271"/>
    <w:rsid w:val="0042009A"/>
    <w:rsid w:val="004204D2"/>
    <w:rsid w:val="004222E0"/>
    <w:rsid w:val="00422DE1"/>
    <w:rsid w:val="00423877"/>
    <w:rsid w:val="00424110"/>
    <w:rsid w:val="00424588"/>
    <w:rsid w:val="00424928"/>
    <w:rsid w:val="00426089"/>
    <w:rsid w:val="004270BA"/>
    <w:rsid w:val="0043102D"/>
    <w:rsid w:val="00431DA6"/>
    <w:rsid w:val="0043535E"/>
    <w:rsid w:val="0043579E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1C20"/>
    <w:rsid w:val="00453BB4"/>
    <w:rsid w:val="00454AFE"/>
    <w:rsid w:val="00454C37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3842"/>
    <w:rsid w:val="00475257"/>
    <w:rsid w:val="00476DE7"/>
    <w:rsid w:val="004775EC"/>
    <w:rsid w:val="00477B34"/>
    <w:rsid w:val="00477E13"/>
    <w:rsid w:val="00480AC9"/>
    <w:rsid w:val="0048123F"/>
    <w:rsid w:val="00481E33"/>
    <w:rsid w:val="00482864"/>
    <w:rsid w:val="004855F7"/>
    <w:rsid w:val="00485C92"/>
    <w:rsid w:val="00487E4E"/>
    <w:rsid w:val="00490F85"/>
    <w:rsid w:val="004911A9"/>
    <w:rsid w:val="0049197F"/>
    <w:rsid w:val="0049618C"/>
    <w:rsid w:val="00496EA5"/>
    <w:rsid w:val="004A1039"/>
    <w:rsid w:val="004A23F2"/>
    <w:rsid w:val="004A35AB"/>
    <w:rsid w:val="004A40B7"/>
    <w:rsid w:val="004A4FAA"/>
    <w:rsid w:val="004A6273"/>
    <w:rsid w:val="004A66D0"/>
    <w:rsid w:val="004A6910"/>
    <w:rsid w:val="004B08C7"/>
    <w:rsid w:val="004B2B82"/>
    <w:rsid w:val="004B6DEC"/>
    <w:rsid w:val="004C0885"/>
    <w:rsid w:val="004C0C4E"/>
    <w:rsid w:val="004C133A"/>
    <w:rsid w:val="004C3D5C"/>
    <w:rsid w:val="004C4208"/>
    <w:rsid w:val="004C4299"/>
    <w:rsid w:val="004C4489"/>
    <w:rsid w:val="004C69B5"/>
    <w:rsid w:val="004C6C4B"/>
    <w:rsid w:val="004C7392"/>
    <w:rsid w:val="004D04E3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D6DFB"/>
    <w:rsid w:val="004E1561"/>
    <w:rsid w:val="004E1A38"/>
    <w:rsid w:val="004E1A97"/>
    <w:rsid w:val="004E2C8B"/>
    <w:rsid w:val="004E303B"/>
    <w:rsid w:val="004E4936"/>
    <w:rsid w:val="004F0B00"/>
    <w:rsid w:val="004F0D8B"/>
    <w:rsid w:val="004F12DF"/>
    <w:rsid w:val="004F23DC"/>
    <w:rsid w:val="004F35F2"/>
    <w:rsid w:val="004F3DCC"/>
    <w:rsid w:val="004F42A4"/>
    <w:rsid w:val="004F6AFF"/>
    <w:rsid w:val="004F7ACE"/>
    <w:rsid w:val="005009FB"/>
    <w:rsid w:val="00500D25"/>
    <w:rsid w:val="00501F9B"/>
    <w:rsid w:val="0050291F"/>
    <w:rsid w:val="00506864"/>
    <w:rsid w:val="005108BF"/>
    <w:rsid w:val="00510FF3"/>
    <w:rsid w:val="00511421"/>
    <w:rsid w:val="0051324F"/>
    <w:rsid w:val="0051368F"/>
    <w:rsid w:val="00515311"/>
    <w:rsid w:val="005164D7"/>
    <w:rsid w:val="00516A55"/>
    <w:rsid w:val="00517544"/>
    <w:rsid w:val="005209E9"/>
    <w:rsid w:val="00522CB8"/>
    <w:rsid w:val="005234B0"/>
    <w:rsid w:val="0052561F"/>
    <w:rsid w:val="005267E4"/>
    <w:rsid w:val="00526D33"/>
    <w:rsid w:val="00527100"/>
    <w:rsid w:val="00527F8F"/>
    <w:rsid w:val="00530A22"/>
    <w:rsid w:val="005313BD"/>
    <w:rsid w:val="00531BCF"/>
    <w:rsid w:val="0053271D"/>
    <w:rsid w:val="0053288C"/>
    <w:rsid w:val="00533027"/>
    <w:rsid w:val="00533C75"/>
    <w:rsid w:val="005358A8"/>
    <w:rsid w:val="00537BD7"/>
    <w:rsid w:val="0054099B"/>
    <w:rsid w:val="00541F1E"/>
    <w:rsid w:val="005423A3"/>
    <w:rsid w:val="00542781"/>
    <w:rsid w:val="00542A71"/>
    <w:rsid w:val="00542EB6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575FC"/>
    <w:rsid w:val="005605D9"/>
    <w:rsid w:val="005605FF"/>
    <w:rsid w:val="00560867"/>
    <w:rsid w:val="00560CF0"/>
    <w:rsid w:val="0056253E"/>
    <w:rsid w:val="00562F05"/>
    <w:rsid w:val="005666D9"/>
    <w:rsid w:val="00566705"/>
    <w:rsid w:val="00566D11"/>
    <w:rsid w:val="0056750B"/>
    <w:rsid w:val="005735BF"/>
    <w:rsid w:val="00574599"/>
    <w:rsid w:val="0057495D"/>
    <w:rsid w:val="00577294"/>
    <w:rsid w:val="00577F01"/>
    <w:rsid w:val="00581472"/>
    <w:rsid w:val="00581BD6"/>
    <w:rsid w:val="00584CA4"/>
    <w:rsid w:val="005856E6"/>
    <w:rsid w:val="00585E89"/>
    <w:rsid w:val="00586A15"/>
    <w:rsid w:val="00587204"/>
    <w:rsid w:val="00590896"/>
    <w:rsid w:val="005915A7"/>
    <w:rsid w:val="00591A2F"/>
    <w:rsid w:val="0059503B"/>
    <w:rsid w:val="00596F7C"/>
    <w:rsid w:val="005A0ED7"/>
    <w:rsid w:val="005A0FA8"/>
    <w:rsid w:val="005A232A"/>
    <w:rsid w:val="005A25F3"/>
    <w:rsid w:val="005A2F1E"/>
    <w:rsid w:val="005A3964"/>
    <w:rsid w:val="005A3A69"/>
    <w:rsid w:val="005A3B41"/>
    <w:rsid w:val="005A5BB0"/>
    <w:rsid w:val="005A7DC3"/>
    <w:rsid w:val="005B0264"/>
    <w:rsid w:val="005B1E3F"/>
    <w:rsid w:val="005B2A65"/>
    <w:rsid w:val="005B3139"/>
    <w:rsid w:val="005B392B"/>
    <w:rsid w:val="005B3B31"/>
    <w:rsid w:val="005B40F9"/>
    <w:rsid w:val="005B607D"/>
    <w:rsid w:val="005B64FE"/>
    <w:rsid w:val="005B6D75"/>
    <w:rsid w:val="005C004F"/>
    <w:rsid w:val="005C0130"/>
    <w:rsid w:val="005C03FC"/>
    <w:rsid w:val="005C1214"/>
    <w:rsid w:val="005C2C7C"/>
    <w:rsid w:val="005C40D0"/>
    <w:rsid w:val="005C52D8"/>
    <w:rsid w:val="005C775A"/>
    <w:rsid w:val="005D16E9"/>
    <w:rsid w:val="005D37D7"/>
    <w:rsid w:val="005D3FAF"/>
    <w:rsid w:val="005D5237"/>
    <w:rsid w:val="005D7724"/>
    <w:rsid w:val="005D7E4F"/>
    <w:rsid w:val="005E1807"/>
    <w:rsid w:val="005E3477"/>
    <w:rsid w:val="005E3A8F"/>
    <w:rsid w:val="005E4924"/>
    <w:rsid w:val="005E547A"/>
    <w:rsid w:val="005E7FCE"/>
    <w:rsid w:val="005F0C48"/>
    <w:rsid w:val="005F158D"/>
    <w:rsid w:val="005F2D38"/>
    <w:rsid w:val="005F3277"/>
    <w:rsid w:val="005F419D"/>
    <w:rsid w:val="005F4CF0"/>
    <w:rsid w:val="005F4E9B"/>
    <w:rsid w:val="005F6156"/>
    <w:rsid w:val="005F6434"/>
    <w:rsid w:val="005F71F9"/>
    <w:rsid w:val="00601139"/>
    <w:rsid w:val="0060160F"/>
    <w:rsid w:val="00601B3E"/>
    <w:rsid w:val="006033A1"/>
    <w:rsid w:val="0060347D"/>
    <w:rsid w:val="00603E59"/>
    <w:rsid w:val="00605B69"/>
    <w:rsid w:val="006070A0"/>
    <w:rsid w:val="00610F5D"/>
    <w:rsid w:val="00610FE5"/>
    <w:rsid w:val="00613398"/>
    <w:rsid w:val="0061358F"/>
    <w:rsid w:val="00616714"/>
    <w:rsid w:val="006171D0"/>
    <w:rsid w:val="006176F4"/>
    <w:rsid w:val="0062440B"/>
    <w:rsid w:val="00624996"/>
    <w:rsid w:val="00625FA5"/>
    <w:rsid w:val="0062640B"/>
    <w:rsid w:val="00626C02"/>
    <w:rsid w:val="00626E08"/>
    <w:rsid w:val="00631502"/>
    <w:rsid w:val="00631841"/>
    <w:rsid w:val="00632143"/>
    <w:rsid w:val="00634189"/>
    <w:rsid w:val="00634FA1"/>
    <w:rsid w:val="00635BB8"/>
    <w:rsid w:val="00640FBB"/>
    <w:rsid w:val="00642359"/>
    <w:rsid w:val="00645B2B"/>
    <w:rsid w:val="0064706A"/>
    <w:rsid w:val="00647844"/>
    <w:rsid w:val="00647CA7"/>
    <w:rsid w:val="0065185D"/>
    <w:rsid w:val="00651A32"/>
    <w:rsid w:val="00652F7B"/>
    <w:rsid w:val="0065374E"/>
    <w:rsid w:val="006539BB"/>
    <w:rsid w:val="00655174"/>
    <w:rsid w:val="006565EE"/>
    <w:rsid w:val="00656BBF"/>
    <w:rsid w:val="00656E90"/>
    <w:rsid w:val="00660961"/>
    <w:rsid w:val="00660B31"/>
    <w:rsid w:val="00661DCF"/>
    <w:rsid w:val="00663373"/>
    <w:rsid w:val="006644A7"/>
    <w:rsid w:val="00664B2C"/>
    <w:rsid w:val="00664CEC"/>
    <w:rsid w:val="006670DF"/>
    <w:rsid w:val="00670661"/>
    <w:rsid w:val="006726E7"/>
    <w:rsid w:val="006738BD"/>
    <w:rsid w:val="006760C0"/>
    <w:rsid w:val="00677059"/>
    <w:rsid w:val="006770F2"/>
    <w:rsid w:val="00680C4F"/>
    <w:rsid w:val="00680C84"/>
    <w:rsid w:val="00681FAF"/>
    <w:rsid w:val="0068272D"/>
    <w:rsid w:val="00682C6D"/>
    <w:rsid w:val="0068432C"/>
    <w:rsid w:val="00684440"/>
    <w:rsid w:val="006853F6"/>
    <w:rsid w:val="00685DF8"/>
    <w:rsid w:val="006867D6"/>
    <w:rsid w:val="00686A08"/>
    <w:rsid w:val="00692011"/>
    <w:rsid w:val="0069276C"/>
    <w:rsid w:val="00694CC1"/>
    <w:rsid w:val="00694F80"/>
    <w:rsid w:val="006960A7"/>
    <w:rsid w:val="0069664D"/>
    <w:rsid w:val="00697C84"/>
    <w:rsid w:val="006A0A69"/>
    <w:rsid w:val="006A1568"/>
    <w:rsid w:val="006A1600"/>
    <w:rsid w:val="006A220F"/>
    <w:rsid w:val="006A23E8"/>
    <w:rsid w:val="006A4888"/>
    <w:rsid w:val="006A5D32"/>
    <w:rsid w:val="006A61A1"/>
    <w:rsid w:val="006B1595"/>
    <w:rsid w:val="006B16CD"/>
    <w:rsid w:val="006B1B2A"/>
    <w:rsid w:val="006B204F"/>
    <w:rsid w:val="006B366B"/>
    <w:rsid w:val="006B5772"/>
    <w:rsid w:val="006B6932"/>
    <w:rsid w:val="006B6F80"/>
    <w:rsid w:val="006C0727"/>
    <w:rsid w:val="006C2BA6"/>
    <w:rsid w:val="006C396D"/>
    <w:rsid w:val="006C5804"/>
    <w:rsid w:val="006C79D6"/>
    <w:rsid w:val="006D0C77"/>
    <w:rsid w:val="006D25FA"/>
    <w:rsid w:val="006D3866"/>
    <w:rsid w:val="006D41CC"/>
    <w:rsid w:val="006D43A9"/>
    <w:rsid w:val="006D483C"/>
    <w:rsid w:val="006D4C9E"/>
    <w:rsid w:val="006D61F5"/>
    <w:rsid w:val="006E145F"/>
    <w:rsid w:val="006E1FF0"/>
    <w:rsid w:val="006E295C"/>
    <w:rsid w:val="006F08CD"/>
    <w:rsid w:val="006F2890"/>
    <w:rsid w:val="006F4200"/>
    <w:rsid w:val="006F7D0B"/>
    <w:rsid w:val="00700B6A"/>
    <w:rsid w:val="0070151D"/>
    <w:rsid w:val="007019A0"/>
    <w:rsid w:val="00703AB9"/>
    <w:rsid w:val="00704203"/>
    <w:rsid w:val="00704746"/>
    <w:rsid w:val="00705461"/>
    <w:rsid w:val="00707C99"/>
    <w:rsid w:val="00710500"/>
    <w:rsid w:val="00711DA3"/>
    <w:rsid w:val="00712A85"/>
    <w:rsid w:val="00713A05"/>
    <w:rsid w:val="00715F47"/>
    <w:rsid w:val="00717D71"/>
    <w:rsid w:val="00717FF4"/>
    <w:rsid w:val="007207AE"/>
    <w:rsid w:val="00720AF4"/>
    <w:rsid w:val="00720D79"/>
    <w:rsid w:val="0072189A"/>
    <w:rsid w:val="00721E00"/>
    <w:rsid w:val="007225B4"/>
    <w:rsid w:val="00722D37"/>
    <w:rsid w:val="007242C5"/>
    <w:rsid w:val="00725462"/>
    <w:rsid w:val="00727489"/>
    <w:rsid w:val="00730060"/>
    <w:rsid w:val="007305B7"/>
    <w:rsid w:val="007318DE"/>
    <w:rsid w:val="00732A32"/>
    <w:rsid w:val="007332C7"/>
    <w:rsid w:val="00733D54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1C6"/>
    <w:rsid w:val="00750BD5"/>
    <w:rsid w:val="00751017"/>
    <w:rsid w:val="00752BC2"/>
    <w:rsid w:val="007535E1"/>
    <w:rsid w:val="007562DB"/>
    <w:rsid w:val="00757566"/>
    <w:rsid w:val="007579E5"/>
    <w:rsid w:val="00757E7D"/>
    <w:rsid w:val="00760889"/>
    <w:rsid w:val="007614B6"/>
    <w:rsid w:val="00762874"/>
    <w:rsid w:val="00762A7D"/>
    <w:rsid w:val="00762FF7"/>
    <w:rsid w:val="00764FFA"/>
    <w:rsid w:val="0076513B"/>
    <w:rsid w:val="00767319"/>
    <w:rsid w:val="00770572"/>
    <w:rsid w:val="00777608"/>
    <w:rsid w:val="00780CFD"/>
    <w:rsid w:val="00781A65"/>
    <w:rsid w:val="00781A78"/>
    <w:rsid w:val="00781E50"/>
    <w:rsid w:val="00785E93"/>
    <w:rsid w:val="0078685A"/>
    <w:rsid w:val="00786D03"/>
    <w:rsid w:val="00787621"/>
    <w:rsid w:val="007908AA"/>
    <w:rsid w:val="007925C0"/>
    <w:rsid w:val="00792AA8"/>
    <w:rsid w:val="00793A62"/>
    <w:rsid w:val="007A0CF0"/>
    <w:rsid w:val="007A48CE"/>
    <w:rsid w:val="007A49CE"/>
    <w:rsid w:val="007A6041"/>
    <w:rsid w:val="007A636F"/>
    <w:rsid w:val="007A64F1"/>
    <w:rsid w:val="007A7186"/>
    <w:rsid w:val="007A73F5"/>
    <w:rsid w:val="007A7A91"/>
    <w:rsid w:val="007B115D"/>
    <w:rsid w:val="007B409C"/>
    <w:rsid w:val="007C0448"/>
    <w:rsid w:val="007C2988"/>
    <w:rsid w:val="007C67E6"/>
    <w:rsid w:val="007C6AEB"/>
    <w:rsid w:val="007D094A"/>
    <w:rsid w:val="007D1702"/>
    <w:rsid w:val="007D3A91"/>
    <w:rsid w:val="007D3F71"/>
    <w:rsid w:val="007D49FE"/>
    <w:rsid w:val="007E5F31"/>
    <w:rsid w:val="007E687F"/>
    <w:rsid w:val="007E6DF7"/>
    <w:rsid w:val="007E7A20"/>
    <w:rsid w:val="007F13A1"/>
    <w:rsid w:val="007F2EC1"/>
    <w:rsid w:val="007F3D45"/>
    <w:rsid w:val="007F62D5"/>
    <w:rsid w:val="007F798B"/>
    <w:rsid w:val="00801250"/>
    <w:rsid w:val="008023E1"/>
    <w:rsid w:val="008026FC"/>
    <w:rsid w:val="008050EC"/>
    <w:rsid w:val="00807234"/>
    <w:rsid w:val="00814D2B"/>
    <w:rsid w:val="00814D7A"/>
    <w:rsid w:val="008151DF"/>
    <w:rsid w:val="008157CC"/>
    <w:rsid w:val="00816568"/>
    <w:rsid w:val="008168DF"/>
    <w:rsid w:val="00817E2A"/>
    <w:rsid w:val="00817F9F"/>
    <w:rsid w:val="0082049E"/>
    <w:rsid w:val="00820C67"/>
    <w:rsid w:val="00820CA9"/>
    <w:rsid w:val="008243BD"/>
    <w:rsid w:val="00827530"/>
    <w:rsid w:val="00827A6D"/>
    <w:rsid w:val="0083499A"/>
    <w:rsid w:val="0083569B"/>
    <w:rsid w:val="00840049"/>
    <w:rsid w:val="008400CF"/>
    <w:rsid w:val="00840F3E"/>
    <w:rsid w:val="0084202F"/>
    <w:rsid w:val="00842430"/>
    <w:rsid w:val="008426F7"/>
    <w:rsid w:val="00842817"/>
    <w:rsid w:val="00842FAD"/>
    <w:rsid w:val="00843139"/>
    <w:rsid w:val="0084679F"/>
    <w:rsid w:val="0084798C"/>
    <w:rsid w:val="00847CED"/>
    <w:rsid w:val="008501D3"/>
    <w:rsid w:val="00850D5C"/>
    <w:rsid w:val="00850F29"/>
    <w:rsid w:val="008510CD"/>
    <w:rsid w:val="00851A9D"/>
    <w:rsid w:val="00852140"/>
    <w:rsid w:val="008541E7"/>
    <w:rsid w:val="00854D93"/>
    <w:rsid w:val="00855146"/>
    <w:rsid w:val="00855857"/>
    <w:rsid w:val="00855A4E"/>
    <w:rsid w:val="00855F56"/>
    <w:rsid w:val="00856280"/>
    <w:rsid w:val="00856898"/>
    <w:rsid w:val="0085778D"/>
    <w:rsid w:val="008634DC"/>
    <w:rsid w:val="00864523"/>
    <w:rsid w:val="00867425"/>
    <w:rsid w:val="00867F0A"/>
    <w:rsid w:val="0087563F"/>
    <w:rsid w:val="00877031"/>
    <w:rsid w:val="00880691"/>
    <w:rsid w:val="0088191F"/>
    <w:rsid w:val="00881A1C"/>
    <w:rsid w:val="00882C37"/>
    <w:rsid w:val="008848D2"/>
    <w:rsid w:val="008850C6"/>
    <w:rsid w:val="00885AE0"/>
    <w:rsid w:val="00885E9B"/>
    <w:rsid w:val="0088742C"/>
    <w:rsid w:val="0089289E"/>
    <w:rsid w:val="00892BA1"/>
    <w:rsid w:val="00893069"/>
    <w:rsid w:val="0089552F"/>
    <w:rsid w:val="008962BA"/>
    <w:rsid w:val="008A0011"/>
    <w:rsid w:val="008A19CB"/>
    <w:rsid w:val="008A2809"/>
    <w:rsid w:val="008A35CA"/>
    <w:rsid w:val="008A39AB"/>
    <w:rsid w:val="008A4A8C"/>
    <w:rsid w:val="008A4DEB"/>
    <w:rsid w:val="008A5860"/>
    <w:rsid w:val="008A5FF8"/>
    <w:rsid w:val="008A7651"/>
    <w:rsid w:val="008A7D82"/>
    <w:rsid w:val="008B1844"/>
    <w:rsid w:val="008B1DA0"/>
    <w:rsid w:val="008B22D7"/>
    <w:rsid w:val="008B459B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A8C"/>
    <w:rsid w:val="008C6B1F"/>
    <w:rsid w:val="008D3F7C"/>
    <w:rsid w:val="008E00C7"/>
    <w:rsid w:val="008E388F"/>
    <w:rsid w:val="008E5FE1"/>
    <w:rsid w:val="008F1369"/>
    <w:rsid w:val="008F52D4"/>
    <w:rsid w:val="00900B66"/>
    <w:rsid w:val="00900F17"/>
    <w:rsid w:val="00901DF7"/>
    <w:rsid w:val="009026B5"/>
    <w:rsid w:val="00902837"/>
    <w:rsid w:val="00905214"/>
    <w:rsid w:val="009055B7"/>
    <w:rsid w:val="0090638E"/>
    <w:rsid w:val="00906EB4"/>
    <w:rsid w:val="00907325"/>
    <w:rsid w:val="00917CC5"/>
    <w:rsid w:val="0092056C"/>
    <w:rsid w:val="00921601"/>
    <w:rsid w:val="009226DA"/>
    <w:rsid w:val="00923439"/>
    <w:rsid w:val="009236FF"/>
    <w:rsid w:val="009239B8"/>
    <w:rsid w:val="0092467A"/>
    <w:rsid w:val="009247B1"/>
    <w:rsid w:val="00924879"/>
    <w:rsid w:val="00924B4C"/>
    <w:rsid w:val="00924CCD"/>
    <w:rsid w:val="00924E78"/>
    <w:rsid w:val="00925BC7"/>
    <w:rsid w:val="009266A1"/>
    <w:rsid w:val="009277B0"/>
    <w:rsid w:val="009315C2"/>
    <w:rsid w:val="00933C33"/>
    <w:rsid w:val="00933D5A"/>
    <w:rsid w:val="00934991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63C5"/>
    <w:rsid w:val="00947217"/>
    <w:rsid w:val="009473AA"/>
    <w:rsid w:val="009477C4"/>
    <w:rsid w:val="009503F5"/>
    <w:rsid w:val="009510B1"/>
    <w:rsid w:val="00951D81"/>
    <w:rsid w:val="00953BBF"/>
    <w:rsid w:val="00954111"/>
    <w:rsid w:val="00954676"/>
    <w:rsid w:val="00957265"/>
    <w:rsid w:val="009614B4"/>
    <w:rsid w:val="00961E07"/>
    <w:rsid w:val="00964FE7"/>
    <w:rsid w:val="00966F0E"/>
    <w:rsid w:val="00966F8B"/>
    <w:rsid w:val="009673A8"/>
    <w:rsid w:val="00970EA6"/>
    <w:rsid w:val="00971ABC"/>
    <w:rsid w:val="00972237"/>
    <w:rsid w:val="00972267"/>
    <w:rsid w:val="0097304E"/>
    <w:rsid w:val="00973F5C"/>
    <w:rsid w:val="009746F6"/>
    <w:rsid w:val="00976795"/>
    <w:rsid w:val="00977EB2"/>
    <w:rsid w:val="00980D30"/>
    <w:rsid w:val="009813F0"/>
    <w:rsid w:val="009818F5"/>
    <w:rsid w:val="00981B9D"/>
    <w:rsid w:val="00981CBC"/>
    <w:rsid w:val="00983114"/>
    <w:rsid w:val="0098475C"/>
    <w:rsid w:val="00986216"/>
    <w:rsid w:val="00987FF0"/>
    <w:rsid w:val="009900AE"/>
    <w:rsid w:val="00991DBD"/>
    <w:rsid w:val="009931EA"/>
    <w:rsid w:val="00994FFD"/>
    <w:rsid w:val="0099506E"/>
    <w:rsid w:val="00995250"/>
    <w:rsid w:val="0099772E"/>
    <w:rsid w:val="00997B97"/>
    <w:rsid w:val="009A047B"/>
    <w:rsid w:val="009A1CA7"/>
    <w:rsid w:val="009A235C"/>
    <w:rsid w:val="009A630D"/>
    <w:rsid w:val="009A6839"/>
    <w:rsid w:val="009A7F20"/>
    <w:rsid w:val="009B0CBB"/>
    <w:rsid w:val="009B1966"/>
    <w:rsid w:val="009B1BD6"/>
    <w:rsid w:val="009B1E3A"/>
    <w:rsid w:val="009B2D05"/>
    <w:rsid w:val="009B30E6"/>
    <w:rsid w:val="009B505E"/>
    <w:rsid w:val="009B5811"/>
    <w:rsid w:val="009B5E4F"/>
    <w:rsid w:val="009B683D"/>
    <w:rsid w:val="009B6BAC"/>
    <w:rsid w:val="009B7B8C"/>
    <w:rsid w:val="009C1272"/>
    <w:rsid w:val="009C20E2"/>
    <w:rsid w:val="009C42B5"/>
    <w:rsid w:val="009C4F0E"/>
    <w:rsid w:val="009C5C19"/>
    <w:rsid w:val="009C6F39"/>
    <w:rsid w:val="009C76EB"/>
    <w:rsid w:val="009C7A5B"/>
    <w:rsid w:val="009D280D"/>
    <w:rsid w:val="009D30B7"/>
    <w:rsid w:val="009D5A16"/>
    <w:rsid w:val="009D75C1"/>
    <w:rsid w:val="009D78AB"/>
    <w:rsid w:val="009E0DF4"/>
    <w:rsid w:val="009E10E4"/>
    <w:rsid w:val="009E11CC"/>
    <w:rsid w:val="009E3337"/>
    <w:rsid w:val="009E3ACE"/>
    <w:rsid w:val="009E4398"/>
    <w:rsid w:val="009E4B28"/>
    <w:rsid w:val="009E4D1F"/>
    <w:rsid w:val="009F06F0"/>
    <w:rsid w:val="009F37A9"/>
    <w:rsid w:val="009F3ECB"/>
    <w:rsid w:val="009F470D"/>
    <w:rsid w:val="009F591E"/>
    <w:rsid w:val="009F6E7A"/>
    <w:rsid w:val="009F73E5"/>
    <w:rsid w:val="009F745C"/>
    <w:rsid w:val="00A00A6F"/>
    <w:rsid w:val="00A00F1D"/>
    <w:rsid w:val="00A01B3C"/>
    <w:rsid w:val="00A01CB9"/>
    <w:rsid w:val="00A04497"/>
    <w:rsid w:val="00A04CB4"/>
    <w:rsid w:val="00A07BC6"/>
    <w:rsid w:val="00A07C53"/>
    <w:rsid w:val="00A10AB7"/>
    <w:rsid w:val="00A1120E"/>
    <w:rsid w:val="00A148DF"/>
    <w:rsid w:val="00A14FA0"/>
    <w:rsid w:val="00A161E6"/>
    <w:rsid w:val="00A16AA3"/>
    <w:rsid w:val="00A16FA1"/>
    <w:rsid w:val="00A17721"/>
    <w:rsid w:val="00A17F5F"/>
    <w:rsid w:val="00A20A75"/>
    <w:rsid w:val="00A20B6C"/>
    <w:rsid w:val="00A21CCE"/>
    <w:rsid w:val="00A23A7F"/>
    <w:rsid w:val="00A260D3"/>
    <w:rsid w:val="00A27019"/>
    <w:rsid w:val="00A303C6"/>
    <w:rsid w:val="00A32ED6"/>
    <w:rsid w:val="00A3372D"/>
    <w:rsid w:val="00A33D6A"/>
    <w:rsid w:val="00A343F8"/>
    <w:rsid w:val="00A34732"/>
    <w:rsid w:val="00A34823"/>
    <w:rsid w:val="00A34F9A"/>
    <w:rsid w:val="00A40733"/>
    <w:rsid w:val="00A40F72"/>
    <w:rsid w:val="00A41CD0"/>
    <w:rsid w:val="00A422E3"/>
    <w:rsid w:val="00A424A7"/>
    <w:rsid w:val="00A453D5"/>
    <w:rsid w:val="00A540C0"/>
    <w:rsid w:val="00A5427E"/>
    <w:rsid w:val="00A55904"/>
    <w:rsid w:val="00A57A64"/>
    <w:rsid w:val="00A60AE4"/>
    <w:rsid w:val="00A62002"/>
    <w:rsid w:val="00A62906"/>
    <w:rsid w:val="00A632DA"/>
    <w:rsid w:val="00A640BF"/>
    <w:rsid w:val="00A64D7D"/>
    <w:rsid w:val="00A6582C"/>
    <w:rsid w:val="00A65B24"/>
    <w:rsid w:val="00A668FB"/>
    <w:rsid w:val="00A66E97"/>
    <w:rsid w:val="00A67032"/>
    <w:rsid w:val="00A712DD"/>
    <w:rsid w:val="00A715E0"/>
    <w:rsid w:val="00A71E9E"/>
    <w:rsid w:val="00A7244F"/>
    <w:rsid w:val="00A74585"/>
    <w:rsid w:val="00A74E29"/>
    <w:rsid w:val="00A75913"/>
    <w:rsid w:val="00A75CBB"/>
    <w:rsid w:val="00A761F0"/>
    <w:rsid w:val="00A83036"/>
    <w:rsid w:val="00A8394A"/>
    <w:rsid w:val="00A83AA0"/>
    <w:rsid w:val="00A859BF"/>
    <w:rsid w:val="00A87A04"/>
    <w:rsid w:val="00A90BEF"/>
    <w:rsid w:val="00A917D6"/>
    <w:rsid w:val="00A91C7D"/>
    <w:rsid w:val="00A94B4E"/>
    <w:rsid w:val="00A95EB6"/>
    <w:rsid w:val="00A96574"/>
    <w:rsid w:val="00A96F80"/>
    <w:rsid w:val="00A974F3"/>
    <w:rsid w:val="00AA05F7"/>
    <w:rsid w:val="00AA064A"/>
    <w:rsid w:val="00AA0F42"/>
    <w:rsid w:val="00AA1354"/>
    <w:rsid w:val="00AA1C47"/>
    <w:rsid w:val="00AA3A13"/>
    <w:rsid w:val="00AA427C"/>
    <w:rsid w:val="00AA7049"/>
    <w:rsid w:val="00AA75F4"/>
    <w:rsid w:val="00AA7E07"/>
    <w:rsid w:val="00AB15FE"/>
    <w:rsid w:val="00AB7D1B"/>
    <w:rsid w:val="00AC0BF3"/>
    <w:rsid w:val="00AC32D5"/>
    <w:rsid w:val="00AC3EDC"/>
    <w:rsid w:val="00AD02C6"/>
    <w:rsid w:val="00AD32AD"/>
    <w:rsid w:val="00AD38C4"/>
    <w:rsid w:val="00AD62C2"/>
    <w:rsid w:val="00AD6A1E"/>
    <w:rsid w:val="00AD72B0"/>
    <w:rsid w:val="00AE3516"/>
    <w:rsid w:val="00AE56C0"/>
    <w:rsid w:val="00AE703E"/>
    <w:rsid w:val="00AF16F6"/>
    <w:rsid w:val="00AF2C8F"/>
    <w:rsid w:val="00AF4F66"/>
    <w:rsid w:val="00AF5B4F"/>
    <w:rsid w:val="00AF7F59"/>
    <w:rsid w:val="00B00864"/>
    <w:rsid w:val="00B0238E"/>
    <w:rsid w:val="00B02A9E"/>
    <w:rsid w:val="00B03E1F"/>
    <w:rsid w:val="00B04997"/>
    <w:rsid w:val="00B04B70"/>
    <w:rsid w:val="00B04F81"/>
    <w:rsid w:val="00B05022"/>
    <w:rsid w:val="00B110E4"/>
    <w:rsid w:val="00B11F27"/>
    <w:rsid w:val="00B12457"/>
    <w:rsid w:val="00B12A2D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00F1"/>
    <w:rsid w:val="00B3220F"/>
    <w:rsid w:val="00B332CF"/>
    <w:rsid w:val="00B339C9"/>
    <w:rsid w:val="00B33F2E"/>
    <w:rsid w:val="00B34500"/>
    <w:rsid w:val="00B34F50"/>
    <w:rsid w:val="00B3534C"/>
    <w:rsid w:val="00B35A23"/>
    <w:rsid w:val="00B36068"/>
    <w:rsid w:val="00B375CB"/>
    <w:rsid w:val="00B40412"/>
    <w:rsid w:val="00B40773"/>
    <w:rsid w:val="00B40C03"/>
    <w:rsid w:val="00B4224D"/>
    <w:rsid w:val="00B44120"/>
    <w:rsid w:val="00B45086"/>
    <w:rsid w:val="00B459BC"/>
    <w:rsid w:val="00B47932"/>
    <w:rsid w:val="00B51BA4"/>
    <w:rsid w:val="00B53146"/>
    <w:rsid w:val="00B544FD"/>
    <w:rsid w:val="00B554B1"/>
    <w:rsid w:val="00B56881"/>
    <w:rsid w:val="00B56EDA"/>
    <w:rsid w:val="00B612E0"/>
    <w:rsid w:val="00B620D6"/>
    <w:rsid w:val="00B627E9"/>
    <w:rsid w:val="00B63C2F"/>
    <w:rsid w:val="00B65C57"/>
    <w:rsid w:val="00B70EC8"/>
    <w:rsid w:val="00B70F19"/>
    <w:rsid w:val="00B71204"/>
    <w:rsid w:val="00B726FD"/>
    <w:rsid w:val="00B74263"/>
    <w:rsid w:val="00B76BFB"/>
    <w:rsid w:val="00B7781F"/>
    <w:rsid w:val="00B80455"/>
    <w:rsid w:val="00B80D3A"/>
    <w:rsid w:val="00B8214A"/>
    <w:rsid w:val="00B82336"/>
    <w:rsid w:val="00B82AB4"/>
    <w:rsid w:val="00B82C30"/>
    <w:rsid w:val="00B835E9"/>
    <w:rsid w:val="00B844AD"/>
    <w:rsid w:val="00B84AE7"/>
    <w:rsid w:val="00B84EF2"/>
    <w:rsid w:val="00B900B9"/>
    <w:rsid w:val="00B90DA8"/>
    <w:rsid w:val="00B93937"/>
    <w:rsid w:val="00B947B7"/>
    <w:rsid w:val="00B948BC"/>
    <w:rsid w:val="00B949F0"/>
    <w:rsid w:val="00B95C58"/>
    <w:rsid w:val="00B95E90"/>
    <w:rsid w:val="00B960E8"/>
    <w:rsid w:val="00B96246"/>
    <w:rsid w:val="00BA12B5"/>
    <w:rsid w:val="00BA4274"/>
    <w:rsid w:val="00BA4F8A"/>
    <w:rsid w:val="00BA5962"/>
    <w:rsid w:val="00BA7B9E"/>
    <w:rsid w:val="00BB3B17"/>
    <w:rsid w:val="00BB481D"/>
    <w:rsid w:val="00BB633A"/>
    <w:rsid w:val="00BB6AA8"/>
    <w:rsid w:val="00BB7578"/>
    <w:rsid w:val="00BC1EEE"/>
    <w:rsid w:val="00BC5131"/>
    <w:rsid w:val="00BC6567"/>
    <w:rsid w:val="00BD2099"/>
    <w:rsid w:val="00BD3BB7"/>
    <w:rsid w:val="00BD42B2"/>
    <w:rsid w:val="00BD56E1"/>
    <w:rsid w:val="00BD6397"/>
    <w:rsid w:val="00BD6FB0"/>
    <w:rsid w:val="00BE5B86"/>
    <w:rsid w:val="00BE68C2"/>
    <w:rsid w:val="00BE6AA9"/>
    <w:rsid w:val="00BF140C"/>
    <w:rsid w:val="00BF1CE4"/>
    <w:rsid w:val="00BF36F9"/>
    <w:rsid w:val="00BF3731"/>
    <w:rsid w:val="00BF3ECA"/>
    <w:rsid w:val="00BF6447"/>
    <w:rsid w:val="00BF68AD"/>
    <w:rsid w:val="00BF6992"/>
    <w:rsid w:val="00BF72C4"/>
    <w:rsid w:val="00C01ABA"/>
    <w:rsid w:val="00C01FA9"/>
    <w:rsid w:val="00C027A1"/>
    <w:rsid w:val="00C03AA0"/>
    <w:rsid w:val="00C04D06"/>
    <w:rsid w:val="00C0540A"/>
    <w:rsid w:val="00C056E7"/>
    <w:rsid w:val="00C06F9E"/>
    <w:rsid w:val="00C07427"/>
    <w:rsid w:val="00C10AC5"/>
    <w:rsid w:val="00C140D0"/>
    <w:rsid w:val="00C154C3"/>
    <w:rsid w:val="00C155F1"/>
    <w:rsid w:val="00C166A4"/>
    <w:rsid w:val="00C21481"/>
    <w:rsid w:val="00C25127"/>
    <w:rsid w:val="00C25353"/>
    <w:rsid w:val="00C25750"/>
    <w:rsid w:val="00C27076"/>
    <w:rsid w:val="00C27962"/>
    <w:rsid w:val="00C27B1D"/>
    <w:rsid w:val="00C3083B"/>
    <w:rsid w:val="00C3480B"/>
    <w:rsid w:val="00C35E9D"/>
    <w:rsid w:val="00C36C69"/>
    <w:rsid w:val="00C403D3"/>
    <w:rsid w:val="00C42AA6"/>
    <w:rsid w:val="00C4479A"/>
    <w:rsid w:val="00C45246"/>
    <w:rsid w:val="00C4529E"/>
    <w:rsid w:val="00C511D6"/>
    <w:rsid w:val="00C51FC9"/>
    <w:rsid w:val="00C541EC"/>
    <w:rsid w:val="00C546CF"/>
    <w:rsid w:val="00C57A4B"/>
    <w:rsid w:val="00C6158E"/>
    <w:rsid w:val="00C61EF5"/>
    <w:rsid w:val="00C62682"/>
    <w:rsid w:val="00C62E92"/>
    <w:rsid w:val="00C63513"/>
    <w:rsid w:val="00C65698"/>
    <w:rsid w:val="00C67A8C"/>
    <w:rsid w:val="00C72A8B"/>
    <w:rsid w:val="00C808DA"/>
    <w:rsid w:val="00C818D7"/>
    <w:rsid w:val="00C822FB"/>
    <w:rsid w:val="00C823FA"/>
    <w:rsid w:val="00C82470"/>
    <w:rsid w:val="00C82D24"/>
    <w:rsid w:val="00C83407"/>
    <w:rsid w:val="00C834B9"/>
    <w:rsid w:val="00C83898"/>
    <w:rsid w:val="00C864BA"/>
    <w:rsid w:val="00C872B4"/>
    <w:rsid w:val="00C9648A"/>
    <w:rsid w:val="00CA09B2"/>
    <w:rsid w:val="00CA1819"/>
    <w:rsid w:val="00CA2847"/>
    <w:rsid w:val="00CB0D21"/>
    <w:rsid w:val="00CB1221"/>
    <w:rsid w:val="00CB218B"/>
    <w:rsid w:val="00CB22B9"/>
    <w:rsid w:val="00CB2E9D"/>
    <w:rsid w:val="00CB3569"/>
    <w:rsid w:val="00CB37F7"/>
    <w:rsid w:val="00CB47C7"/>
    <w:rsid w:val="00CB4822"/>
    <w:rsid w:val="00CB550D"/>
    <w:rsid w:val="00CB623E"/>
    <w:rsid w:val="00CB6723"/>
    <w:rsid w:val="00CB756D"/>
    <w:rsid w:val="00CB7AEB"/>
    <w:rsid w:val="00CB7DA8"/>
    <w:rsid w:val="00CC0677"/>
    <w:rsid w:val="00CC2073"/>
    <w:rsid w:val="00CC27CA"/>
    <w:rsid w:val="00CC3486"/>
    <w:rsid w:val="00CC4AA1"/>
    <w:rsid w:val="00CC5CB8"/>
    <w:rsid w:val="00CC7A5D"/>
    <w:rsid w:val="00CD2E73"/>
    <w:rsid w:val="00CD339C"/>
    <w:rsid w:val="00CD55AA"/>
    <w:rsid w:val="00CD5F9B"/>
    <w:rsid w:val="00CD7C9D"/>
    <w:rsid w:val="00CE046E"/>
    <w:rsid w:val="00CE3CFC"/>
    <w:rsid w:val="00CE3D20"/>
    <w:rsid w:val="00CE5B52"/>
    <w:rsid w:val="00CE5F8F"/>
    <w:rsid w:val="00CE713E"/>
    <w:rsid w:val="00CF08B1"/>
    <w:rsid w:val="00CF1CF4"/>
    <w:rsid w:val="00CF401B"/>
    <w:rsid w:val="00CF5327"/>
    <w:rsid w:val="00CF558A"/>
    <w:rsid w:val="00D01DC7"/>
    <w:rsid w:val="00D02143"/>
    <w:rsid w:val="00D029E5"/>
    <w:rsid w:val="00D03FC1"/>
    <w:rsid w:val="00D044C3"/>
    <w:rsid w:val="00D0515F"/>
    <w:rsid w:val="00D07186"/>
    <w:rsid w:val="00D076EE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54E4"/>
    <w:rsid w:val="00D46E35"/>
    <w:rsid w:val="00D47223"/>
    <w:rsid w:val="00D504CE"/>
    <w:rsid w:val="00D50EE6"/>
    <w:rsid w:val="00D53C8A"/>
    <w:rsid w:val="00D53E89"/>
    <w:rsid w:val="00D54BCD"/>
    <w:rsid w:val="00D55DD2"/>
    <w:rsid w:val="00D56EC9"/>
    <w:rsid w:val="00D571BE"/>
    <w:rsid w:val="00D623D4"/>
    <w:rsid w:val="00D62906"/>
    <w:rsid w:val="00D629B9"/>
    <w:rsid w:val="00D631DB"/>
    <w:rsid w:val="00D66439"/>
    <w:rsid w:val="00D7023E"/>
    <w:rsid w:val="00D708EF"/>
    <w:rsid w:val="00D71969"/>
    <w:rsid w:val="00D71AB4"/>
    <w:rsid w:val="00D748F9"/>
    <w:rsid w:val="00D74F15"/>
    <w:rsid w:val="00D774BD"/>
    <w:rsid w:val="00D83D46"/>
    <w:rsid w:val="00D83F28"/>
    <w:rsid w:val="00D85E67"/>
    <w:rsid w:val="00D91C05"/>
    <w:rsid w:val="00D91FE3"/>
    <w:rsid w:val="00D9244C"/>
    <w:rsid w:val="00D9374D"/>
    <w:rsid w:val="00D95786"/>
    <w:rsid w:val="00D971DE"/>
    <w:rsid w:val="00D97AA5"/>
    <w:rsid w:val="00D97C13"/>
    <w:rsid w:val="00DA1B53"/>
    <w:rsid w:val="00DA1D1B"/>
    <w:rsid w:val="00DA23B2"/>
    <w:rsid w:val="00DA2C24"/>
    <w:rsid w:val="00DA3215"/>
    <w:rsid w:val="00DA34CF"/>
    <w:rsid w:val="00DA3B95"/>
    <w:rsid w:val="00DA4637"/>
    <w:rsid w:val="00DA6AA3"/>
    <w:rsid w:val="00DA7075"/>
    <w:rsid w:val="00DA7757"/>
    <w:rsid w:val="00DA7F3A"/>
    <w:rsid w:val="00DB1512"/>
    <w:rsid w:val="00DB1E0B"/>
    <w:rsid w:val="00DB1EDE"/>
    <w:rsid w:val="00DB28FC"/>
    <w:rsid w:val="00DB4322"/>
    <w:rsid w:val="00DB4741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8A1"/>
    <w:rsid w:val="00DD0727"/>
    <w:rsid w:val="00DD18F8"/>
    <w:rsid w:val="00DD316A"/>
    <w:rsid w:val="00DD321A"/>
    <w:rsid w:val="00DD42D4"/>
    <w:rsid w:val="00DD6874"/>
    <w:rsid w:val="00DD6F04"/>
    <w:rsid w:val="00DD7017"/>
    <w:rsid w:val="00DE03FF"/>
    <w:rsid w:val="00DE10FA"/>
    <w:rsid w:val="00DE5A0B"/>
    <w:rsid w:val="00DE5E5C"/>
    <w:rsid w:val="00DE6CE6"/>
    <w:rsid w:val="00DE7556"/>
    <w:rsid w:val="00DF07CD"/>
    <w:rsid w:val="00DF08D8"/>
    <w:rsid w:val="00DF0AD4"/>
    <w:rsid w:val="00DF6A21"/>
    <w:rsid w:val="00E01199"/>
    <w:rsid w:val="00E015BE"/>
    <w:rsid w:val="00E01B84"/>
    <w:rsid w:val="00E01E2C"/>
    <w:rsid w:val="00E02767"/>
    <w:rsid w:val="00E03454"/>
    <w:rsid w:val="00E047E7"/>
    <w:rsid w:val="00E0564D"/>
    <w:rsid w:val="00E05C55"/>
    <w:rsid w:val="00E077B6"/>
    <w:rsid w:val="00E07F6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641"/>
    <w:rsid w:val="00E23BA6"/>
    <w:rsid w:val="00E24EC6"/>
    <w:rsid w:val="00E30CF5"/>
    <w:rsid w:val="00E3225D"/>
    <w:rsid w:val="00E32BB8"/>
    <w:rsid w:val="00E3347F"/>
    <w:rsid w:val="00E33531"/>
    <w:rsid w:val="00E34670"/>
    <w:rsid w:val="00E34EF1"/>
    <w:rsid w:val="00E373B4"/>
    <w:rsid w:val="00E40B07"/>
    <w:rsid w:val="00E410ED"/>
    <w:rsid w:val="00E42974"/>
    <w:rsid w:val="00E4390A"/>
    <w:rsid w:val="00E5206F"/>
    <w:rsid w:val="00E52C2D"/>
    <w:rsid w:val="00E534DE"/>
    <w:rsid w:val="00E54234"/>
    <w:rsid w:val="00E54640"/>
    <w:rsid w:val="00E5465F"/>
    <w:rsid w:val="00E55C95"/>
    <w:rsid w:val="00E56A6F"/>
    <w:rsid w:val="00E5726C"/>
    <w:rsid w:val="00E60532"/>
    <w:rsid w:val="00E613DC"/>
    <w:rsid w:val="00E64B5A"/>
    <w:rsid w:val="00E66491"/>
    <w:rsid w:val="00E67274"/>
    <w:rsid w:val="00E709EB"/>
    <w:rsid w:val="00E71165"/>
    <w:rsid w:val="00E716B8"/>
    <w:rsid w:val="00E722B1"/>
    <w:rsid w:val="00E738B0"/>
    <w:rsid w:val="00E7565D"/>
    <w:rsid w:val="00E76AEF"/>
    <w:rsid w:val="00E80C8D"/>
    <w:rsid w:val="00E81D26"/>
    <w:rsid w:val="00E845EF"/>
    <w:rsid w:val="00E847B4"/>
    <w:rsid w:val="00E847B5"/>
    <w:rsid w:val="00E85024"/>
    <w:rsid w:val="00E911EC"/>
    <w:rsid w:val="00E9192D"/>
    <w:rsid w:val="00E92CE6"/>
    <w:rsid w:val="00E92D85"/>
    <w:rsid w:val="00E945EA"/>
    <w:rsid w:val="00E950F1"/>
    <w:rsid w:val="00E97D8C"/>
    <w:rsid w:val="00EA02F3"/>
    <w:rsid w:val="00EA1146"/>
    <w:rsid w:val="00EA1B76"/>
    <w:rsid w:val="00EA23D6"/>
    <w:rsid w:val="00EA3B25"/>
    <w:rsid w:val="00EA4822"/>
    <w:rsid w:val="00EA4FA0"/>
    <w:rsid w:val="00EA6B47"/>
    <w:rsid w:val="00EB116C"/>
    <w:rsid w:val="00EB28A0"/>
    <w:rsid w:val="00EB2CD0"/>
    <w:rsid w:val="00EB30F6"/>
    <w:rsid w:val="00EB513E"/>
    <w:rsid w:val="00EB5B6C"/>
    <w:rsid w:val="00EB6A4F"/>
    <w:rsid w:val="00EB6EFD"/>
    <w:rsid w:val="00EB7D49"/>
    <w:rsid w:val="00EC1DCD"/>
    <w:rsid w:val="00EC1E9D"/>
    <w:rsid w:val="00EC5EF3"/>
    <w:rsid w:val="00EC625F"/>
    <w:rsid w:val="00EC6845"/>
    <w:rsid w:val="00EC7CC4"/>
    <w:rsid w:val="00ED100E"/>
    <w:rsid w:val="00ED116D"/>
    <w:rsid w:val="00ED1FC2"/>
    <w:rsid w:val="00ED2501"/>
    <w:rsid w:val="00ED74B6"/>
    <w:rsid w:val="00EE2871"/>
    <w:rsid w:val="00EE4494"/>
    <w:rsid w:val="00EE5027"/>
    <w:rsid w:val="00EE531A"/>
    <w:rsid w:val="00EE5892"/>
    <w:rsid w:val="00EE5BFA"/>
    <w:rsid w:val="00EF0657"/>
    <w:rsid w:val="00EF13FE"/>
    <w:rsid w:val="00EF1911"/>
    <w:rsid w:val="00EF1E58"/>
    <w:rsid w:val="00EF236E"/>
    <w:rsid w:val="00EF2B39"/>
    <w:rsid w:val="00EF32B0"/>
    <w:rsid w:val="00EF3412"/>
    <w:rsid w:val="00EF4AB4"/>
    <w:rsid w:val="00EF4E78"/>
    <w:rsid w:val="00EF5467"/>
    <w:rsid w:val="00EF63CA"/>
    <w:rsid w:val="00F0391C"/>
    <w:rsid w:val="00F04210"/>
    <w:rsid w:val="00F05298"/>
    <w:rsid w:val="00F106FA"/>
    <w:rsid w:val="00F12574"/>
    <w:rsid w:val="00F1313B"/>
    <w:rsid w:val="00F1357E"/>
    <w:rsid w:val="00F1552A"/>
    <w:rsid w:val="00F155EB"/>
    <w:rsid w:val="00F20147"/>
    <w:rsid w:val="00F211E6"/>
    <w:rsid w:val="00F21933"/>
    <w:rsid w:val="00F22F04"/>
    <w:rsid w:val="00F22F9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A8A"/>
    <w:rsid w:val="00F35DD9"/>
    <w:rsid w:val="00F36458"/>
    <w:rsid w:val="00F365E4"/>
    <w:rsid w:val="00F42267"/>
    <w:rsid w:val="00F43D0F"/>
    <w:rsid w:val="00F43F75"/>
    <w:rsid w:val="00F44D0F"/>
    <w:rsid w:val="00F4521B"/>
    <w:rsid w:val="00F45429"/>
    <w:rsid w:val="00F45FB4"/>
    <w:rsid w:val="00F4668D"/>
    <w:rsid w:val="00F46F7F"/>
    <w:rsid w:val="00F472D8"/>
    <w:rsid w:val="00F47391"/>
    <w:rsid w:val="00F50D50"/>
    <w:rsid w:val="00F51393"/>
    <w:rsid w:val="00F5236A"/>
    <w:rsid w:val="00F526BD"/>
    <w:rsid w:val="00F54DA7"/>
    <w:rsid w:val="00F55FC4"/>
    <w:rsid w:val="00F57301"/>
    <w:rsid w:val="00F574E0"/>
    <w:rsid w:val="00F605E1"/>
    <w:rsid w:val="00F61C24"/>
    <w:rsid w:val="00F61EB1"/>
    <w:rsid w:val="00F627E4"/>
    <w:rsid w:val="00F634A1"/>
    <w:rsid w:val="00F639BA"/>
    <w:rsid w:val="00F668ED"/>
    <w:rsid w:val="00F672A0"/>
    <w:rsid w:val="00F67D85"/>
    <w:rsid w:val="00F70066"/>
    <w:rsid w:val="00F70910"/>
    <w:rsid w:val="00F7439A"/>
    <w:rsid w:val="00F745D5"/>
    <w:rsid w:val="00F74A34"/>
    <w:rsid w:val="00F75356"/>
    <w:rsid w:val="00F76894"/>
    <w:rsid w:val="00F775C9"/>
    <w:rsid w:val="00F815CA"/>
    <w:rsid w:val="00F82A01"/>
    <w:rsid w:val="00F85A88"/>
    <w:rsid w:val="00F864FE"/>
    <w:rsid w:val="00F86550"/>
    <w:rsid w:val="00F919AA"/>
    <w:rsid w:val="00F93D29"/>
    <w:rsid w:val="00F94521"/>
    <w:rsid w:val="00F9626C"/>
    <w:rsid w:val="00FA18F5"/>
    <w:rsid w:val="00FA1A1B"/>
    <w:rsid w:val="00FA1DA8"/>
    <w:rsid w:val="00FA2ACE"/>
    <w:rsid w:val="00FB1D8C"/>
    <w:rsid w:val="00FB65DC"/>
    <w:rsid w:val="00FB7E34"/>
    <w:rsid w:val="00FC0A1F"/>
    <w:rsid w:val="00FC16B0"/>
    <w:rsid w:val="00FC2464"/>
    <w:rsid w:val="00FC65B0"/>
    <w:rsid w:val="00FC7EB5"/>
    <w:rsid w:val="00FD1436"/>
    <w:rsid w:val="00FD1BB2"/>
    <w:rsid w:val="00FD2CE9"/>
    <w:rsid w:val="00FD2ED5"/>
    <w:rsid w:val="00FD34DB"/>
    <w:rsid w:val="00FD7C28"/>
    <w:rsid w:val="00FE0085"/>
    <w:rsid w:val="00FE08ED"/>
    <w:rsid w:val="00FE0F3F"/>
    <w:rsid w:val="00FE1F2E"/>
    <w:rsid w:val="00FE32EB"/>
    <w:rsid w:val="00FE3B89"/>
    <w:rsid w:val="00FE64FD"/>
    <w:rsid w:val="00FF0839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43C018DF-12C6-4B80-8B6B-ED5CB4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Default">
    <w:name w:val="Default"/>
    <w:rsid w:val="004D6D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267356F5-90F5-4F37-99F1-FB574019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802.11-20/1054r0</vt:lpstr>
      <vt:lpstr>doc.: IEEE 802.11-18/1851r2</vt:lpstr>
    </vt:vector>
  </TitlesOfParts>
  <Company>Toshiba Corporation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802.11-20/1054r1</dc:title>
  <dc:subject>Resolution to CID 24081</dc:subject>
  <dc:creator>tomo.adachi@toshiba.co.jp</dc:creator>
  <cp:keywords>CTPClassification=CTP_PUBLIC:VisualMarkings=</cp:keywords>
  <cp:lastModifiedBy>adachi</cp:lastModifiedBy>
  <cp:revision>6</cp:revision>
  <cp:lastPrinted>2016-06-06T01:38:00Z</cp:lastPrinted>
  <dcterms:created xsi:type="dcterms:W3CDTF">2020-07-14T15:26:00Z</dcterms:created>
  <dcterms:modified xsi:type="dcterms:W3CDTF">2020-07-14T15:39:00Z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NSCPROP_SA">
    <vt:lpwstr>C:\Users\mrison\AppData\Local\Microsoft\Windows\Temporary Internet Files\Content.Outlook\N4JA3WTG\11-18-1851-02-00ax-resolutions-to-comments-to-subclause-9-3-1-9.docx</vt:lpwstr>
  </property>
</Properties>
</file>