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67550176" w:rsidR="00CA09B2" w:rsidRDefault="00A020B1" w:rsidP="004628C1">
            <w:pPr>
              <w:pStyle w:val="T2"/>
            </w:pPr>
            <w:r>
              <w:t>EDCA and HCCA</w:t>
            </w:r>
          </w:p>
        </w:tc>
      </w:tr>
      <w:tr w:rsidR="00CA09B2" w14:paraId="15997B99" w14:textId="77777777" w:rsidTr="00C957FC">
        <w:trPr>
          <w:trHeight w:val="359"/>
          <w:jc w:val="center"/>
        </w:trPr>
        <w:tc>
          <w:tcPr>
            <w:tcW w:w="9576" w:type="dxa"/>
            <w:gridSpan w:val="5"/>
            <w:vAlign w:val="center"/>
          </w:tcPr>
          <w:p w14:paraId="014A2C7E" w14:textId="1EFEB52A" w:rsidR="00CA09B2" w:rsidRDefault="00CA09B2" w:rsidP="009A4F04">
            <w:pPr>
              <w:pStyle w:val="T2"/>
              <w:ind w:left="0"/>
              <w:rPr>
                <w:sz w:val="20"/>
              </w:rPr>
            </w:pPr>
            <w:r>
              <w:rPr>
                <w:sz w:val="20"/>
              </w:rPr>
              <w:t>Date:</w:t>
            </w:r>
            <w:r w:rsidR="00193D21">
              <w:rPr>
                <w:b w:val="0"/>
                <w:sz w:val="20"/>
              </w:rPr>
              <w:t xml:space="preserve"> </w:t>
            </w:r>
            <w:r w:rsidR="00B739A8">
              <w:rPr>
                <w:b w:val="0"/>
                <w:sz w:val="20"/>
              </w:rPr>
              <w:t>July</w:t>
            </w:r>
            <w:r w:rsidR="00920DE6">
              <w:rPr>
                <w:b w:val="0"/>
                <w:sz w:val="20"/>
              </w:rPr>
              <w:t xml:space="preserve"> </w:t>
            </w:r>
            <w:r w:rsidR="006E4876">
              <w:rPr>
                <w:b w:val="0"/>
                <w:sz w:val="20"/>
              </w:rPr>
              <w:t>10</w:t>
            </w:r>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2DDF197F" w:rsidR="00CA09B2" w:rsidRDefault="00CA09B2">
            <w:pPr>
              <w:pStyle w:val="T2"/>
              <w:spacing w:after="0"/>
              <w:ind w:left="0" w:right="0"/>
              <w:jc w:val="left"/>
              <w:rPr>
                <w:sz w:val="20"/>
              </w:rPr>
            </w:pP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0726ADDC" w:rsidR="00813B60" w:rsidRPr="004F0A26" w:rsidRDefault="00760484">
            <w:pPr>
              <w:pStyle w:val="T2"/>
              <w:spacing w:after="0"/>
              <w:ind w:left="0" w:right="0"/>
              <w:rPr>
                <w:b w:val="0"/>
                <w:sz w:val="18"/>
              </w:rPr>
            </w:pPr>
            <w:r>
              <w:rPr>
                <w:b w:val="0"/>
                <w:sz w:val="18"/>
              </w:rPr>
              <w:t xml:space="preserve"> </w:t>
            </w:r>
            <w:r w:rsidR="000C3CDE">
              <w:rPr>
                <w:b w:val="0"/>
                <w:sz w:val="18"/>
              </w:rPr>
              <w:t>qti</w:t>
            </w:r>
            <w:r w:rsidR="00D22F10">
              <w:rPr>
                <w:b w:val="0"/>
                <w:sz w:val="18"/>
              </w:rPr>
              <w:t xml:space="preserve"> </w:t>
            </w:r>
            <w:r w:rsidR="007A0827" w:rsidRPr="004F0A26">
              <w:rPr>
                <w:b w:val="0"/>
                <w:sz w:val="18"/>
              </w:rPr>
              <w:t>qualcomm</w:t>
            </w:r>
            <w:r w:rsidR="00D22F10">
              <w:rPr>
                <w:b w:val="0"/>
                <w:sz w:val="18"/>
              </w:rPr>
              <w:t xml:space="preserve"> </w:t>
            </w:r>
            <w:r w:rsidR="007A0827" w:rsidRPr="004F0A26">
              <w:rPr>
                <w:b w:val="0"/>
                <w:sz w:val="18"/>
              </w:rPr>
              <w:t>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233FCEE6" w:rsidR="00EB6E65" w:rsidRDefault="007A0827" w:rsidP="00B254C8">
      <w:r w:rsidRPr="00606365">
        <w:t xml:space="preserve">This document </w:t>
      </w:r>
      <w:r w:rsidR="009659FF">
        <w:t>contains</w:t>
      </w:r>
      <w:r w:rsidR="00D057FE">
        <w:t xml:space="preserve"> </w:t>
      </w:r>
      <w:r w:rsidR="00920DE6">
        <w:t xml:space="preserve">a proposed resolution for </w:t>
      </w:r>
      <w:r w:rsidR="00EF0E2E">
        <w:t xml:space="preserve">the following </w:t>
      </w:r>
      <w:r w:rsidR="00920DE6">
        <w:t>CID</w:t>
      </w:r>
      <w:r w:rsidR="00EF0E2E">
        <w:t>s:</w:t>
      </w:r>
    </w:p>
    <w:p w14:paraId="0DC6D723" w14:textId="2038222C" w:rsidR="00583CFA" w:rsidRDefault="00583CFA" w:rsidP="00B254C8"/>
    <w:p w14:paraId="082661FC" w14:textId="000656BC" w:rsidR="003B41F8" w:rsidRDefault="00C66DC4" w:rsidP="00B254C8">
      <w:pPr>
        <w:pStyle w:val="ListParagraph"/>
        <w:numPr>
          <w:ilvl w:val="0"/>
          <w:numId w:val="21"/>
        </w:numPr>
      </w:pPr>
      <w:r w:rsidRPr="00C66DC4">
        <w:rPr>
          <w:highlight w:val="yellow"/>
        </w:rPr>
        <w:t>4444</w:t>
      </w:r>
    </w:p>
    <w:p w14:paraId="2F0BB267" w14:textId="77777777" w:rsidR="003B41F8" w:rsidRDefault="003B41F8" w:rsidP="00B254C8"/>
    <w:p w14:paraId="32833ACB" w14:textId="54193039" w:rsidR="00EB6E65" w:rsidRDefault="00EB6E65" w:rsidP="00B254C8">
      <w:r>
        <w:t xml:space="preserve">The baseline for this document is </w:t>
      </w:r>
      <w:r w:rsidR="00592FB3" w:rsidRPr="00592FB3">
        <w:t>Draft P802.11REVmd</w:t>
      </w:r>
      <w:r w:rsidR="00592FB3">
        <w:t xml:space="preserve"> </w:t>
      </w:r>
      <w:r w:rsidR="00592FB3" w:rsidRPr="00592FB3">
        <w:t>D</w:t>
      </w:r>
      <w:r w:rsidR="00B87DBC">
        <w:t>3</w:t>
      </w:r>
      <w:r w:rsidR="00592FB3" w:rsidRPr="00592FB3">
        <w:t>.0</w:t>
      </w:r>
      <w:r>
        <w:t>.</w:t>
      </w:r>
    </w:p>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r w:rsidR="00C66DC4" w:rsidRPr="0080623C" w14:paraId="3EFE1E72" w14:textId="77777777" w:rsidTr="00186356">
        <w:trPr>
          <w:trHeight w:val="1700"/>
        </w:trPr>
        <w:tc>
          <w:tcPr>
            <w:tcW w:w="1012" w:type="dxa"/>
            <w:shd w:val="clear" w:color="auto" w:fill="auto"/>
            <w:vAlign w:val="center"/>
            <w:hideMark/>
          </w:tcPr>
          <w:p w14:paraId="57DF4167" w14:textId="2877F749" w:rsidR="00C66DC4" w:rsidRPr="0080623C" w:rsidRDefault="00C66DC4" w:rsidP="00186356">
            <w:pPr>
              <w:keepNext/>
              <w:jc w:val="center"/>
              <w:rPr>
                <w:color w:val="000000"/>
                <w:sz w:val="16"/>
                <w:szCs w:val="16"/>
              </w:rPr>
            </w:pPr>
            <w:r w:rsidRPr="0080623C">
              <w:rPr>
                <w:color w:val="000000"/>
                <w:sz w:val="16"/>
                <w:szCs w:val="16"/>
              </w:rPr>
              <w:t>CID</w:t>
            </w:r>
            <w:r>
              <w:rPr>
                <w:color w:val="000000"/>
                <w:sz w:val="16"/>
                <w:szCs w:val="16"/>
              </w:rPr>
              <w:t xml:space="preserve"> </w:t>
            </w:r>
            <w:r w:rsidRPr="00C66DC4">
              <w:rPr>
                <w:color w:val="000000"/>
                <w:sz w:val="16"/>
                <w:szCs w:val="16"/>
                <w:highlight w:val="yellow"/>
              </w:rPr>
              <w:t>4444</w:t>
            </w:r>
            <w:r w:rsidRPr="0080623C">
              <w:rPr>
                <w:color w:val="000000"/>
                <w:sz w:val="16"/>
                <w:szCs w:val="16"/>
              </w:rPr>
              <w:br/>
            </w:r>
            <w:r w:rsidRPr="009D0212">
              <w:rPr>
                <w:color w:val="000000"/>
                <w:sz w:val="16"/>
                <w:szCs w:val="16"/>
              </w:rPr>
              <w:t>10.</w:t>
            </w:r>
            <w:r>
              <w:rPr>
                <w:color w:val="000000"/>
                <w:sz w:val="16"/>
                <w:szCs w:val="16"/>
              </w:rPr>
              <w:t>23.3.2.2</w:t>
            </w:r>
            <w:r w:rsidRPr="0080623C">
              <w:rPr>
                <w:color w:val="000000"/>
                <w:sz w:val="16"/>
                <w:szCs w:val="16"/>
              </w:rPr>
              <w:br/>
            </w:r>
            <w:r>
              <w:rPr>
                <w:color w:val="000000"/>
                <w:sz w:val="16"/>
                <w:szCs w:val="16"/>
              </w:rPr>
              <w:t>1001.3</w:t>
            </w:r>
            <w:r w:rsidRPr="0080623C">
              <w:rPr>
                <w:color w:val="000000"/>
                <w:sz w:val="16"/>
                <w:szCs w:val="16"/>
              </w:rPr>
              <w:br/>
            </w:r>
            <w:r>
              <w:rPr>
                <w:color w:val="000000"/>
                <w:sz w:val="16"/>
                <w:szCs w:val="16"/>
              </w:rPr>
              <w:t>Rison, Mark</w:t>
            </w:r>
          </w:p>
        </w:tc>
        <w:tc>
          <w:tcPr>
            <w:tcW w:w="3383" w:type="dxa"/>
            <w:shd w:val="clear" w:color="auto" w:fill="auto"/>
            <w:vAlign w:val="center"/>
            <w:hideMark/>
          </w:tcPr>
          <w:p w14:paraId="2ADCEE5A" w14:textId="77777777" w:rsidR="00C66DC4" w:rsidRDefault="00C66DC4" w:rsidP="00186356">
            <w:pPr>
              <w:keepNext/>
              <w:jc w:val="left"/>
              <w:rPr>
                <w:color w:val="000000"/>
                <w:sz w:val="16"/>
                <w:szCs w:val="16"/>
              </w:rPr>
            </w:pPr>
          </w:p>
          <w:p w14:paraId="7ED28592" w14:textId="638209CE" w:rsidR="00C66DC4" w:rsidRDefault="00C66DC4" w:rsidP="00186356">
            <w:pPr>
              <w:keepNext/>
              <w:jc w:val="left"/>
              <w:rPr>
                <w:color w:val="000000"/>
                <w:sz w:val="16"/>
                <w:szCs w:val="16"/>
              </w:rPr>
            </w:pPr>
            <w:r>
              <w:rPr>
                <w:color w:val="000000"/>
                <w:sz w:val="16"/>
                <w:szCs w:val="16"/>
              </w:rPr>
              <w:t>"</w:t>
            </w:r>
            <w:r w:rsidRPr="00C66DC4">
              <w:rPr>
                <w:color w:val="000000"/>
                <w:sz w:val="16"/>
                <w:szCs w:val="16"/>
              </w:rPr>
              <w:t>When the HC needs access to the WM to start a TXOP, the HC shall sense the WM. When the WM is determined to be idle at the TxPIFS slot boundary as defined in 10.3.7 (DCF timing relations), the HC shall transmit the first frame of any permitted frame exchange sequence, with the duration value set to cover the TXOP.</w:t>
            </w:r>
            <w:r>
              <w:rPr>
                <w:color w:val="000000"/>
                <w:sz w:val="16"/>
                <w:szCs w:val="16"/>
              </w:rPr>
              <w:t>"</w:t>
            </w:r>
          </w:p>
          <w:p w14:paraId="0EBF0A6B" w14:textId="51FF5189" w:rsidR="00C66DC4" w:rsidRDefault="00C66DC4" w:rsidP="00186356">
            <w:pPr>
              <w:keepNext/>
              <w:jc w:val="left"/>
              <w:rPr>
                <w:color w:val="000000"/>
                <w:sz w:val="16"/>
                <w:szCs w:val="16"/>
              </w:rPr>
            </w:pPr>
          </w:p>
          <w:p w14:paraId="4AE7C41E" w14:textId="11B40B7C" w:rsidR="00C66DC4" w:rsidRDefault="00C66DC4" w:rsidP="00186356">
            <w:pPr>
              <w:keepNext/>
              <w:jc w:val="left"/>
              <w:rPr>
                <w:color w:val="000000"/>
                <w:sz w:val="16"/>
                <w:szCs w:val="16"/>
              </w:rPr>
            </w:pPr>
            <w:r w:rsidRPr="00C66DC4">
              <w:rPr>
                <w:color w:val="000000"/>
                <w:sz w:val="16"/>
                <w:szCs w:val="16"/>
              </w:rPr>
              <w:t>This seems to allow any AP that claims to support HCCA to always transmit after PIFS, even if the access is not for HCCA.  The permission to use PIFS should be constrained to HCCA contexts"</w:t>
            </w:r>
          </w:p>
          <w:p w14:paraId="432942BA" w14:textId="77777777" w:rsidR="00C66DC4" w:rsidRDefault="00C66DC4" w:rsidP="00186356">
            <w:pPr>
              <w:keepNext/>
              <w:jc w:val="left"/>
              <w:rPr>
                <w:color w:val="000000"/>
                <w:sz w:val="16"/>
                <w:szCs w:val="16"/>
              </w:rPr>
            </w:pPr>
          </w:p>
          <w:p w14:paraId="6D5B39E2" w14:textId="77777777" w:rsidR="00C66DC4" w:rsidRPr="0080623C" w:rsidRDefault="00C66DC4" w:rsidP="00186356">
            <w:pPr>
              <w:keepNext/>
              <w:jc w:val="left"/>
              <w:rPr>
                <w:color w:val="000000"/>
                <w:sz w:val="16"/>
                <w:szCs w:val="16"/>
              </w:rPr>
            </w:pPr>
          </w:p>
        </w:tc>
        <w:tc>
          <w:tcPr>
            <w:tcW w:w="2691" w:type="dxa"/>
            <w:shd w:val="clear" w:color="auto" w:fill="auto"/>
            <w:vAlign w:val="center"/>
            <w:hideMark/>
          </w:tcPr>
          <w:p w14:paraId="5FC8849E" w14:textId="0C2F928F" w:rsidR="00C66DC4" w:rsidRDefault="00C66DC4" w:rsidP="00186356">
            <w:pPr>
              <w:keepNext/>
              <w:jc w:val="left"/>
              <w:rPr>
                <w:color w:val="000000"/>
                <w:sz w:val="16"/>
                <w:szCs w:val="16"/>
              </w:rPr>
            </w:pPr>
            <w:r w:rsidRPr="00C66DC4">
              <w:rPr>
                <w:color w:val="000000"/>
                <w:sz w:val="16"/>
                <w:szCs w:val="16"/>
              </w:rPr>
              <w:t>As it says in the comment</w:t>
            </w:r>
          </w:p>
          <w:p w14:paraId="3386F507" w14:textId="77777777" w:rsidR="00C66DC4" w:rsidRDefault="00C66DC4" w:rsidP="00186356">
            <w:pPr>
              <w:keepNext/>
              <w:jc w:val="left"/>
              <w:rPr>
                <w:color w:val="000000"/>
                <w:sz w:val="16"/>
                <w:szCs w:val="16"/>
              </w:rPr>
            </w:pPr>
          </w:p>
          <w:p w14:paraId="5B72EA61" w14:textId="77777777" w:rsidR="00C66DC4" w:rsidRPr="0080623C" w:rsidRDefault="00C66DC4" w:rsidP="00186356">
            <w:pPr>
              <w:keepNext/>
              <w:jc w:val="left"/>
              <w:rPr>
                <w:color w:val="000000"/>
                <w:sz w:val="16"/>
                <w:szCs w:val="16"/>
              </w:rPr>
            </w:pPr>
          </w:p>
        </w:tc>
        <w:tc>
          <w:tcPr>
            <w:tcW w:w="4194" w:type="dxa"/>
            <w:shd w:val="clear" w:color="auto" w:fill="auto"/>
            <w:noWrap/>
            <w:vAlign w:val="center"/>
            <w:hideMark/>
          </w:tcPr>
          <w:p w14:paraId="62966719" w14:textId="667F1C12" w:rsidR="00C66DC4" w:rsidRPr="0080623C" w:rsidRDefault="00C66DC4" w:rsidP="00186356">
            <w:pPr>
              <w:keepNext/>
              <w:jc w:val="left"/>
              <w:rPr>
                <w:color w:val="000000"/>
                <w:sz w:val="16"/>
                <w:szCs w:val="16"/>
              </w:rPr>
            </w:pPr>
            <w:r>
              <w:rPr>
                <w:color w:val="000000"/>
                <w:sz w:val="16"/>
                <w:szCs w:val="16"/>
              </w:rPr>
              <w:t xml:space="preserve">Revised - implement changes in &lt;this document&gt; under CID 4444, which makes changes in the direction suggested by the commenter by </w:t>
            </w:r>
            <w:r w:rsidR="00920DE6">
              <w:rPr>
                <w:color w:val="000000"/>
                <w:sz w:val="16"/>
                <w:szCs w:val="16"/>
              </w:rPr>
              <w:t>separating the EDCA HCCA sections.</w:t>
            </w:r>
          </w:p>
        </w:tc>
      </w:tr>
    </w:tbl>
    <w:p w14:paraId="5CE1A762" w14:textId="6601454E" w:rsidR="00C66DC4" w:rsidRDefault="00C66DC4" w:rsidP="009D0212"/>
    <w:p w14:paraId="74A26AB6" w14:textId="239F05AC" w:rsidR="00972C78" w:rsidRDefault="00920DE6" w:rsidP="00AA1D1B">
      <w:pPr>
        <w:rPr>
          <w:rFonts w:eastAsia="TimesNewRoman,Bold"/>
          <w:bCs/>
          <w:sz w:val="16"/>
          <w:szCs w:val="16"/>
          <w:lang w:eastAsia="ja-JP"/>
        </w:rPr>
      </w:pPr>
      <w:r>
        <w:rPr>
          <w:rFonts w:eastAsia="TimesNewRoman,Bold"/>
          <w:bCs/>
          <w:sz w:val="16"/>
          <w:szCs w:val="16"/>
          <w:lang w:eastAsia="ja-JP"/>
        </w:rPr>
        <w:t>The comment requests that an EDCA AP does not use PIFS access by claiming it is an HC.</w:t>
      </w:r>
    </w:p>
    <w:p w14:paraId="26A95B12" w14:textId="4A17953C" w:rsidR="00920DE6" w:rsidRDefault="00920DE6" w:rsidP="00AA1D1B">
      <w:pPr>
        <w:rPr>
          <w:rFonts w:eastAsia="TimesNewRoman,Bold"/>
          <w:bCs/>
          <w:sz w:val="16"/>
          <w:szCs w:val="16"/>
          <w:lang w:eastAsia="ja-JP"/>
        </w:rPr>
      </w:pPr>
    </w:p>
    <w:p w14:paraId="6C028467" w14:textId="6B0480E2" w:rsidR="00920DE6" w:rsidRDefault="00920DE6" w:rsidP="00AA1D1B">
      <w:pPr>
        <w:rPr>
          <w:rFonts w:eastAsia="TimesNewRoman,Bold"/>
          <w:bCs/>
          <w:sz w:val="16"/>
          <w:szCs w:val="16"/>
          <w:lang w:eastAsia="ja-JP"/>
        </w:rPr>
      </w:pPr>
      <w:r>
        <w:rPr>
          <w:rFonts w:eastAsia="TimesNewRoman,Bold"/>
          <w:bCs/>
          <w:sz w:val="16"/>
          <w:szCs w:val="16"/>
          <w:lang w:eastAsia="ja-JP"/>
        </w:rPr>
        <w:t xml:space="preserve">The proposed resolution </w:t>
      </w:r>
      <w:r w:rsidR="00D4235F">
        <w:rPr>
          <w:rFonts w:eastAsia="TimesNewRoman,Bold"/>
          <w:bCs/>
          <w:sz w:val="16"/>
          <w:szCs w:val="16"/>
          <w:lang w:eastAsia="ja-JP"/>
        </w:rPr>
        <w:t xml:space="preserve">attempts to </w:t>
      </w:r>
      <w:r w:rsidR="00383E24">
        <w:rPr>
          <w:rFonts w:eastAsia="TimesNewRoman,Bold"/>
          <w:bCs/>
          <w:sz w:val="16"/>
          <w:szCs w:val="16"/>
          <w:lang w:eastAsia="ja-JP"/>
        </w:rPr>
        <w:t>facilitate</w:t>
      </w:r>
      <w:r>
        <w:rPr>
          <w:rFonts w:eastAsia="TimesNewRoman,Bold"/>
          <w:bCs/>
          <w:sz w:val="16"/>
          <w:szCs w:val="16"/>
          <w:lang w:eastAsia="ja-JP"/>
        </w:rPr>
        <w:t xml:space="preserve"> this by separating the EDCA and HCCA sections</w:t>
      </w:r>
      <w:r w:rsidR="008D3EFE">
        <w:rPr>
          <w:rFonts w:eastAsia="TimesNewRoman,Bold"/>
          <w:bCs/>
          <w:sz w:val="16"/>
          <w:szCs w:val="16"/>
          <w:lang w:eastAsia="ja-JP"/>
        </w:rPr>
        <w:t>,</w:t>
      </w:r>
      <w:r w:rsidR="004D3355">
        <w:rPr>
          <w:rFonts w:eastAsia="TimesNewRoman,Bold"/>
          <w:bCs/>
          <w:sz w:val="16"/>
          <w:szCs w:val="16"/>
          <w:lang w:eastAsia="ja-JP"/>
        </w:rPr>
        <w:t xml:space="preserve"> so that</w:t>
      </w:r>
      <w:r>
        <w:rPr>
          <w:rFonts w:eastAsia="TimesNewRoman,Bold"/>
          <w:bCs/>
          <w:sz w:val="16"/>
          <w:szCs w:val="16"/>
          <w:lang w:eastAsia="ja-JP"/>
        </w:rPr>
        <w:t xml:space="preserve"> EDCA no longer falls under the HCF umbrella</w:t>
      </w:r>
      <w:r w:rsidR="00D4235F">
        <w:rPr>
          <w:rFonts w:eastAsia="TimesNewRoman,Bold"/>
          <w:bCs/>
          <w:sz w:val="16"/>
          <w:szCs w:val="16"/>
          <w:lang w:eastAsia="ja-JP"/>
        </w:rPr>
        <w:t>.</w:t>
      </w:r>
    </w:p>
    <w:p w14:paraId="55E3614B" w14:textId="525DDAB0" w:rsidR="00920DE6" w:rsidRDefault="00920DE6" w:rsidP="00AA1D1B">
      <w:pPr>
        <w:rPr>
          <w:rFonts w:eastAsia="TimesNewRoman,Bold"/>
          <w:bCs/>
          <w:sz w:val="16"/>
          <w:szCs w:val="16"/>
          <w:lang w:eastAsia="ja-JP"/>
        </w:rPr>
      </w:pPr>
    </w:p>
    <w:p w14:paraId="759B75F7" w14:textId="561DB3A4" w:rsidR="00B46777" w:rsidRDefault="00B46777" w:rsidP="00AA1D1B">
      <w:pPr>
        <w:rPr>
          <w:rFonts w:eastAsia="TimesNewRoman,Bold"/>
          <w:bCs/>
          <w:sz w:val="16"/>
          <w:szCs w:val="16"/>
          <w:lang w:eastAsia="ja-JP"/>
        </w:rPr>
      </w:pPr>
      <w:r>
        <w:rPr>
          <w:rFonts w:eastAsia="TimesNewRoman,Bold"/>
          <w:bCs/>
          <w:sz w:val="16"/>
          <w:szCs w:val="16"/>
          <w:lang w:eastAsia="ja-JP"/>
        </w:rPr>
        <w:t xml:space="preserve">The changes are mostly editorial in nature, except for a few locations where HC is changed to the more generic term AP, to make the </w:t>
      </w:r>
      <w:r w:rsidR="00545F88">
        <w:rPr>
          <w:rFonts w:eastAsia="TimesNewRoman,Bold"/>
          <w:bCs/>
          <w:sz w:val="16"/>
          <w:szCs w:val="16"/>
          <w:lang w:eastAsia="ja-JP"/>
        </w:rPr>
        <w:t xml:space="preserve">related </w:t>
      </w:r>
      <w:r>
        <w:rPr>
          <w:rFonts w:eastAsia="TimesNewRoman,Bold"/>
          <w:bCs/>
          <w:sz w:val="16"/>
          <w:szCs w:val="16"/>
          <w:lang w:eastAsia="ja-JP"/>
        </w:rPr>
        <w:t xml:space="preserve">text also apply </w:t>
      </w:r>
      <w:r w:rsidR="00545F88">
        <w:rPr>
          <w:rFonts w:eastAsia="TimesNewRoman,Bold"/>
          <w:bCs/>
          <w:sz w:val="16"/>
          <w:szCs w:val="16"/>
          <w:lang w:eastAsia="ja-JP"/>
        </w:rPr>
        <w:t>for</w:t>
      </w:r>
      <w:r>
        <w:rPr>
          <w:rFonts w:eastAsia="TimesNewRoman,Bold"/>
          <w:bCs/>
          <w:sz w:val="16"/>
          <w:szCs w:val="16"/>
          <w:lang w:eastAsia="ja-JP"/>
        </w:rPr>
        <w:t xml:space="preserve"> EDCA. Examples are the TS management interface and the QoS Control field.</w:t>
      </w:r>
    </w:p>
    <w:p w14:paraId="68A6DACC" w14:textId="6424B163" w:rsidR="00383E24" w:rsidRDefault="00383E24" w:rsidP="00AA1D1B">
      <w:pPr>
        <w:rPr>
          <w:rFonts w:eastAsia="TimesNewRoman,Bold"/>
          <w:bCs/>
          <w:sz w:val="16"/>
          <w:szCs w:val="16"/>
          <w:lang w:eastAsia="ja-JP"/>
        </w:rPr>
      </w:pPr>
    </w:p>
    <w:p w14:paraId="6EB6056B" w14:textId="7B849C8F" w:rsidR="00383E24" w:rsidRDefault="00383E24" w:rsidP="00AA1D1B">
      <w:pPr>
        <w:rPr>
          <w:rFonts w:eastAsia="TimesNewRoman,Bold"/>
          <w:bCs/>
          <w:sz w:val="16"/>
          <w:szCs w:val="16"/>
          <w:lang w:eastAsia="ja-JP"/>
        </w:rPr>
      </w:pPr>
      <w:r>
        <w:rPr>
          <w:rFonts w:eastAsia="TimesNewRoman,Bold"/>
          <w:bCs/>
          <w:sz w:val="16"/>
          <w:szCs w:val="16"/>
          <w:lang w:eastAsia="ja-JP"/>
        </w:rPr>
        <w:t>The changes are intended to be orthogonal to the changes proposed for CID 4444 by Graham Smith in document 11-20/367r7.</w:t>
      </w:r>
    </w:p>
    <w:p w14:paraId="0B6C0414" w14:textId="77777777" w:rsidR="00FB6998" w:rsidRDefault="00FB6998" w:rsidP="00AA1D1B">
      <w:pPr>
        <w:rPr>
          <w:rFonts w:eastAsia="TimesNewRoman,Bold"/>
          <w:bCs/>
          <w:sz w:val="16"/>
          <w:szCs w:val="16"/>
          <w:lang w:eastAsia="ja-JP"/>
        </w:rPr>
      </w:pPr>
    </w:p>
    <w:p w14:paraId="79725EDE" w14:textId="6D929A3F" w:rsidR="006E484C" w:rsidRDefault="006E484C" w:rsidP="00AA1D1B">
      <w:pPr>
        <w:rPr>
          <w:rFonts w:eastAsia="TimesNewRoman,Bold"/>
          <w:bCs/>
          <w:sz w:val="16"/>
          <w:szCs w:val="16"/>
          <w:lang w:eastAsia="ja-JP"/>
        </w:rPr>
      </w:pPr>
      <w:r>
        <w:rPr>
          <w:rFonts w:eastAsia="TimesNewRoman,Bold"/>
          <w:bCs/>
          <w:sz w:val="16"/>
          <w:szCs w:val="16"/>
          <w:lang w:eastAsia="ja-JP"/>
        </w:rPr>
        <w:t>Some examples</w:t>
      </w:r>
      <w:r w:rsidR="003E5C17">
        <w:rPr>
          <w:rFonts w:eastAsia="TimesNewRoman,Bold"/>
          <w:bCs/>
          <w:sz w:val="16"/>
          <w:szCs w:val="16"/>
          <w:lang w:eastAsia="ja-JP"/>
        </w:rPr>
        <w:t xml:space="preserve"> of what the proposed changes would accomplish</w:t>
      </w:r>
      <w:r>
        <w:rPr>
          <w:rFonts w:eastAsia="TimesNewRoman,Bold"/>
          <w:bCs/>
          <w:sz w:val="16"/>
          <w:szCs w:val="16"/>
          <w:lang w:eastAsia="ja-JP"/>
        </w:rPr>
        <w:t>:</w:t>
      </w:r>
    </w:p>
    <w:p w14:paraId="12DA56B0" w14:textId="5D3C60EC" w:rsidR="00B46777" w:rsidRDefault="00B46777" w:rsidP="000E1467">
      <w:pPr>
        <w:ind w:left="720"/>
        <w:rPr>
          <w:rFonts w:eastAsia="TimesNewRoman,Bold"/>
          <w:bCs/>
          <w:sz w:val="16"/>
          <w:szCs w:val="16"/>
          <w:lang w:eastAsia="ja-JP"/>
        </w:rPr>
      </w:pPr>
    </w:p>
    <w:p w14:paraId="705F2668" w14:textId="2E792EC6" w:rsidR="00B46777" w:rsidRDefault="00BC4A81" w:rsidP="000E1467">
      <w:pPr>
        <w:ind w:left="720"/>
        <w:rPr>
          <w:rFonts w:eastAsia="TimesNewRoman,Bold"/>
          <w:bCs/>
          <w:sz w:val="16"/>
          <w:szCs w:val="16"/>
          <w:lang w:eastAsia="ja-JP"/>
        </w:rPr>
      </w:pPr>
      <w:r>
        <w:rPr>
          <w:rFonts w:eastAsia="TimesNewRoman,Bold"/>
          <w:bCs/>
          <w:sz w:val="16"/>
          <w:szCs w:val="16"/>
          <w:lang w:eastAsia="ja-JP"/>
        </w:rPr>
        <w:t>C</w:t>
      </w:r>
      <w:r w:rsidR="00B46777">
        <w:rPr>
          <w:rFonts w:eastAsia="TimesNewRoman,Bold"/>
          <w:bCs/>
          <w:sz w:val="16"/>
          <w:szCs w:val="16"/>
          <w:lang w:eastAsia="ja-JP"/>
        </w:rPr>
        <w:t xml:space="preserve">lause 10.23 </w:t>
      </w:r>
      <w:r w:rsidR="00DC01C8">
        <w:rPr>
          <w:rFonts w:eastAsia="TimesNewRoman,Bold"/>
          <w:bCs/>
          <w:sz w:val="16"/>
          <w:szCs w:val="16"/>
          <w:lang w:eastAsia="ja-JP"/>
        </w:rPr>
        <w:t xml:space="preserve">(HCF) </w:t>
      </w:r>
      <w:r w:rsidR="00B46777">
        <w:rPr>
          <w:rFonts w:eastAsia="TimesNewRoman,Bold"/>
          <w:bCs/>
          <w:sz w:val="16"/>
          <w:szCs w:val="16"/>
          <w:lang w:eastAsia="ja-JP"/>
        </w:rPr>
        <w:t xml:space="preserve">currently has </w:t>
      </w:r>
      <w:r w:rsidR="00545F88">
        <w:rPr>
          <w:rFonts w:eastAsia="TimesNewRoman,Bold"/>
          <w:bCs/>
          <w:sz w:val="16"/>
          <w:szCs w:val="16"/>
          <w:lang w:eastAsia="ja-JP"/>
        </w:rPr>
        <w:t xml:space="preserve">the following </w:t>
      </w:r>
      <w:r w:rsidR="00B46777">
        <w:rPr>
          <w:rFonts w:eastAsia="TimesNewRoman,Bold"/>
          <w:bCs/>
          <w:sz w:val="16"/>
          <w:szCs w:val="16"/>
          <w:lang w:eastAsia="ja-JP"/>
        </w:rPr>
        <w:t>clauses (not exhaustive):</w:t>
      </w:r>
    </w:p>
    <w:p w14:paraId="584E674E" w14:textId="52DDFC84" w:rsidR="00B46777" w:rsidRDefault="00B46777" w:rsidP="000E1467">
      <w:pPr>
        <w:ind w:left="720"/>
        <w:rPr>
          <w:rFonts w:eastAsia="TimesNewRoman,Bold"/>
          <w:bCs/>
          <w:sz w:val="16"/>
          <w:szCs w:val="16"/>
          <w:lang w:eastAsia="ja-JP"/>
        </w:rPr>
      </w:pPr>
    </w:p>
    <w:p w14:paraId="2F85BF03" w14:textId="77777777" w:rsidR="00B46777" w:rsidRPr="00B46777" w:rsidRDefault="00B46777" w:rsidP="000E1467">
      <w:pPr>
        <w:ind w:left="1440"/>
        <w:rPr>
          <w:rFonts w:eastAsia="TimesNewRoman,Bold"/>
          <w:bCs/>
          <w:sz w:val="16"/>
          <w:szCs w:val="16"/>
          <w:lang w:eastAsia="ja-JP"/>
        </w:rPr>
      </w:pPr>
      <w:r w:rsidRPr="00B46777">
        <w:rPr>
          <w:rFonts w:eastAsia="TimesNewRoman,Bold"/>
          <w:bCs/>
          <w:sz w:val="16"/>
          <w:szCs w:val="16"/>
          <w:lang w:eastAsia="ja-JP"/>
        </w:rPr>
        <w:t>10.23 HCF</w:t>
      </w:r>
    </w:p>
    <w:p w14:paraId="292D4459" w14:textId="759B42EB" w:rsidR="00B46777" w:rsidRDefault="00B46777" w:rsidP="000E1467">
      <w:pPr>
        <w:ind w:left="1440"/>
        <w:rPr>
          <w:rFonts w:eastAsia="TimesNewRoman,Bold"/>
          <w:bCs/>
          <w:sz w:val="16"/>
          <w:szCs w:val="16"/>
          <w:lang w:eastAsia="ja-JP"/>
        </w:rPr>
      </w:pPr>
      <w:r w:rsidRPr="00B46777">
        <w:rPr>
          <w:rFonts w:eastAsia="TimesNewRoman,Bold"/>
          <w:bCs/>
          <w:sz w:val="16"/>
          <w:szCs w:val="16"/>
          <w:lang w:eastAsia="ja-JP"/>
        </w:rPr>
        <w:t>10.23.1 General</w:t>
      </w:r>
    </w:p>
    <w:p w14:paraId="60631B78" w14:textId="5C453135" w:rsidR="00B46777" w:rsidRDefault="00B46777" w:rsidP="000E1467">
      <w:pPr>
        <w:ind w:left="1440"/>
        <w:rPr>
          <w:rFonts w:eastAsia="TimesNewRoman,Bold"/>
          <w:bCs/>
          <w:sz w:val="16"/>
          <w:szCs w:val="16"/>
          <w:lang w:eastAsia="ja-JP"/>
        </w:rPr>
      </w:pPr>
      <w:r w:rsidRPr="00B46777">
        <w:rPr>
          <w:rFonts w:eastAsia="TimesNewRoman,Bold"/>
          <w:bCs/>
          <w:sz w:val="16"/>
          <w:szCs w:val="16"/>
          <w:lang w:eastAsia="ja-JP"/>
        </w:rPr>
        <w:t>10.23.2 HCF contention based channel access (EDCA)</w:t>
      </w:r>
    </w:p>
    <w:p w14:paraId="657D9851" w14:textId="7C625818" w:rsidR="00B46777" w:rsidRDefault="00B46777" w:rsidP="000E1467">
      <w:pPr>
        <w:ind w:left="1440"/>
        <w:rPr>
          <w:rFonts w:eastAsia="TimesNewRoman,Bold"/>
          <w:bCs/>
          <w:sz w:val="16"/>
          <w:szCs w:val="16"/>
          <w:lang w:eastAsia="ja-JP"/>
        </w:rPr>
      </w:pPr>
      <w:r w:rsidRPr="00B46777">
        <w:rPr>
          <w:rFonts w:eastAsia="TimesNewRoman,Bold"/>
          <w:bCs/>
          <w:sz w:val="16"/>
          <w:szCs w:val="16"/>
          <w:lang w:eastAsia="ja-JP"/>
        </w:rPr>
        <w:t>10.23.3 HCF controlled channel access (HCCA)</w:t>
      </w:r>
    </w:p>
    <w:p w14:paraId="63DA82C2" w14:textId="50D737FF" w:rsidR="00B46777" w:rsidRDefault="00B46777" w:rsidP="000E1467">
      <w:pPr>
        <w:ind w:left="720"/>
        <w:rPr>
          <w:rFonts w:eastAsia="TimesNewRoman,Bold"/>
          <w:bCs/>
          <w:sz w:val="16"/>
          <w:szCs w:val="16"/>
          <w:lang w:eastAsia="ja-JP"/>
        </w:rPr>
      </w:pPr>
    </w:p>
    <w:p w14:paraId="6B8C2493" w14:textId="351CCB3B" w:rsidR="00B46777" w:rsidRDefault="00014F08" w:rsidP="000E1467">
      <w:pPr>
        <w:ind w:left="720"/>
        <w:rPr>
          <w:rFonts w:eastAsia="TimesNewRoman,Bold"/>
          <w:bCs/>
          <w:sz w:val="16"/>
          <w:szCs w:val="16"/>
          <w:lang w:eastAsia="ja-JP"/>
        </w:rPr>
      </w:pPr>
      <w:r>
        <w:rPr>
          <w:rFonts w:eastAsia="TimesNewRoman,Bold"/>
          <w:bCs/>
          <w:sz w:val="16"/>
          <w:szCs w:val="16"/>
          <w:lang w:eastAsia="ja-JP"/>
        </w:rPr>
        <w:t>which</w:t>
      </w:r>
      <w:r w:rsidR="00B46777">
        <w:rPr>
          <w:rFonts w:eastAsia="TimesNewRoman,Bold"/>
          <w:bCs/>
          <w:sz w:val="16"/>
          <w:szCs w:val="16"/>
          <w:lang w:eastAsia="ja-JP"/>
        </w:rPr>
        <w:t xml:space="preserve"> </w:t>
      </w:r>
      <w:r w:rsidR="00545F88">
        <w:rPr>
          <w:rFonts w:eastAsia="TimesNewRoman,Bold"/>
          <w:bCs/>
          <w:sz w:val="16"/>
          <w:szCs w:val="16"/>
          <w:lang w:eastAsia="ja-JP"/>
        </w:rPr>
        <w:t>would become</w:t>
      </w:r>
      <w:r w:rsidR="00B46777">
        <w:rPr>
          <w:rFonts w:eastAsia="TimesNewRoman,Bold"/>
          <w:bCs/>
          <w:sz w:val="16"/>
          <w:szCs w:val="16"/>
          <w:lang w:eastAsia="ja-JP"/>
        </w:rPr>
        <w:t>:</w:t>
      </w:r>
    </w:p>
    <w:p w14:paraId="76DD78B4" w14:textId="296C8C0D" w:rsidR="00B46777" w:rsidRDefault="00B46777" w:rsidP="000E1467">
      <w:pPr>
        <w:ind w:left="720"/>
        <w:rPr>
          <w:rFonts w:eastAsia="TimesNewRoman,Bold"/>
          <w:bCs/>
          <w:sz w:val="16"/>
          <w:szCs w:val="16"/>
          <w:lang w:eastAsia="ja-JP"/>
        </w:rPr>
      </w:pPr>
    </w:p>
    <w:p w14:paraId="14A7085A" w14:textId="037CBB06" w:rsidR="00B46777" w:rsidRDefault="00B46777" w:rsidP="000E1467">
      <w:pPr>
        <w:ind w:left="1440"/>
        <w:rPr>
          <w:rFonts w:eastAsia="TimesNewRoman,Bold"/>
          <w:bCs/>
          <w:sz w:val="16"/>
          <w:szCs w:val="16"/>
          <w:lang w:eastAsia="ja-JP"/>
        </w:rPr>
      </w:pPr>
      <w:r w:rsidRPr="00B46777">
        <w:rPr>
          <w:rFonts w:eastAsia="TimesNewRoman,Bold"/>
          <w:bCs/>
          <w:sz w:val="16"/>
          <w:szCs w:val="16"/>
          <w:lang w:eastAsia="ja-JP"/>
        </w:rPr>
        <w:t>10.23 EDCA and HCCA</w:t>
      </w:r>
    </w:p>
    <w:p w14:paraId="7CBB2310" w14:textId="77777777" w:rsidR="00B46777" w:rsidRDefault="00B46777" w:rsidP="000E1467">
      <w:pPr>
        <w:ind w:left="1440"/>
        <w:rPr>
          <w:rFonts w:eastAsia="TimesNewRoman,Bold"/>
          <w:bCs/>
          <w:sz w:val="16"/>
          <w:szCs w:val="16"/>
          <w:lang w:eastAsia="ja-JP"/>
        </w:rPr>
      </w:pPr>
      <w:r w:rsidRPr="00B46777">
        <w:rPr>
          <w:rFonts w:eastAsia="TimesNewRoman,Bold"/>
          <w:bCs/>
          <w:sz w:val="16"/>
          <w:szCs w:val="16"/>
          <w:lang w:eastAsia="ja-JP"/>
        </w:rPr>
        <w:t>10.23.1 General</w:t>
      </w:r>
    </w:p>
    <w:p w14:paraId="631F7612" w14:textId="428D44F5" w:rsidR="00B46777" w:rsidRDefault="00B46777" w:rsidP="000E1467">
      <w:pPr>
        <w:ind w:left="1440"/>
        <w:rPr>
          <w:rFonts w:eastAsia="TimesNewRoman,Bold"/>
          <w:bCs/>
          <w:sz w:val="16"/>
          <w:szCs w:val="16"/>
          <w:lang w:eastAsia="ja-JP"/>
        </w:rPr>
      </w:pPr>
      <w:r w:rsidRPr="00B46777">
        <w:rPr>
          <w:rFonts w:eastAsia="TimesNewRoman,Bold"/>
          <w:bCs/>
          <w:sz w:val="16"/>
          <w:szCs w:val="16"/>
          <w:lang w:eastAsia="ja-JP"/>
        </w:rPr>
        <w:t>10.23.2 Enhanced Distributed Channel Access (EDCA)</w:t>
      </w:r>
    </w:p>
    <w:p w14:paraId="6EBFA67D" w14:textId="25F64F1B" w:rsidR="00B46777" w:rsidRDefault="00B46777" w:rsidP="000E1467">
      <w:pPr>
        <w:ind w:left="1440"/>
        <w:rPr>
          <w:rFonts w:eastAsia="TimesNewRoman,Bold"/>
          <w:bCs/>
          <w:sz w:val="16"/>
          <w:szCs w:val="16"/>
          <w:lang w:eastAsia="ja-JP"/>
        </w:rPr>
      </w:pPr>
      <w:r w:rsidRPr="00B46777">
        <w:rPr>
          <w:rFonts w:eastAsia="TimesNewRoman,Bold"/>
          <w:bCs/>
          <w:sz w:val="16"/>
          <w:szCs w:val="16"/>
          <w:lang w:eastAsia="ja-JP"/>
        </w:rPr>
        <w:t xml:space="preserve">10.23.3 HCF </w:t>
      </w:r>
      <w:r w:rsidR="00D963F4">
        <w:rPr>
          <w:rFonts w:eastAsia="TimesNewRoman,Bold"/>
          <w:bCs/>
          <w:sz w:val="16"/>
          <w:szCs w:val="16"/>
          <w:lang w:eastAsia="ja-JP"/>
        </w:rPr>
        <w:t>C</w:t>
      </w:r>
      <w:r w:rsidRPr="00B46777">
        <w:rPr>
          <w:rFonts w:eastAsia="TimesNewRoman,Bold"/>
          <w:bCs/>
          <w:sz w:val="16"/>
          <w:szCs w:val="16"/>
          <w:lang w:eastAsia="ja-JP"/>
        </w:rPr>
        <w:t xml:space="preserve">ontrolled </w:t>
      </w:r>
      <w:r w:rsidR="00D963F4">
        <w:rPr>
          <w:rFonts w:eastAsia="TimesNewRoman,Bold"/>
          <w:bCs/>
          <w:sz w:val="16"/>
          <w:szCs w:val="16"/>
          <w:lang w:eastAsia="ja-JP"/>
        </w:rPr>
        <w:t>C</w:t>
      </w:r>
      <w:r w:rsidRPr="00B46777">
        <w:rPr>
          <w:rFonts w:eastAsia="TimesNewRoman,Bold"/>
          <w:bCs/>
          <w:sz w:val="16"/>
          <w:szCs w:val="16"/>
          <w:lang w:eastAsia="ja-JP"/>
        </w:rPr>
        <w:t xml:space="preserve">hannel </w:t>
      </w:r>
      <w:r w:rsidR="00D963F4">
        <w:rPr>
          <w:rFonts w:eastAsia="TimesNewRoman,Bold"/>
          <w:bCs/>
          <w:sz w:val="16"/>
          <w:szCs w:val="16"/>
          <w:lang w:eastAsia="ja-JP"/>
        </w:rPr>
        <w:t>A</w:t>
      </w:r>
      <w:r w:rsidRPr="00B46777">
        <w:rPr>
          <w:rFonts w:eastAsia="TimesNewRoman,Bold"/>
          <w:bCs/>
          <w:sz w:val="16"/>
          <w:szCs w:val="16"/>
          <w:lang w:eastAsia="ja-JP"/>
        </w:rPr>
        <w:t>ccess (HCCA)</w:t>
      </w:r>
    </w:p>
    <w:p w14:paraId="4D4F5866" w14:textId="49E52FBC" w:rsidR="00B46777" w:rsidRDefault="00B46777" w:rsidP="000E1467">
      <w:pPr>
        <w:ind w:left="720"/>
        <w:rPr>
          <w:rFonts w:eastAsia="TimesNewRoman,Bold"/>
          <w:bCs/>
          <w:sz w:val="16"/>
          <w:szCs w:val="16"/>
          <w:lang w:eastAsia="ja-JP"/>
        </w:rPr>
      </w:pPr>
    </w:p>
    <w:p w14:paraId="7865092C" w14:textId="77777777" w:rsidR="00FB6998" w:rsidRDefault="00FB6998" w:rsidP="000E1467">
      <w:pPr>
        <w:ind w:left="720"/>
        <w:rPr>
          <w:rFonts w:eastAsia="TimesNewRoman,Bold"/>
          <w:bCs/>
          <w:sz w:val="16"/>
          <w:szCs w:val="16"/>
          <w:lang w:eastAsia="ja-JP"/>
        </w:rPr>
      </w:pPr>
    </w:p>
    <w:p w14:paraId="64EF8415" w14:textId="4BC40F3F" w:rsidR="00F278FE" w:rsidRPr="00F278FE" w:rsidRDefault="00F278FE" w:rsidP="000E1467">
      <w:pPr>
        <w:ind w:left="720"/>
        <w:rPr>
          <w:rFonts w:eastAsia="TimesNewRoman,Bold"/>
          <w:bCs/>
          <w:sz w:val="16"/>
          <w:szCs w:val="16"/>
          <w:lang w:eastAsia="ja-JP"/>
        </w:rPr>
      </w:pPr>
      <w:r>
        <w:rPr>
          <w:rFonts w:eastAsia="TimesNewRoman,Bold"/>
          <w:bCs/>
          <w:sz w:val="16"/>
          <w:szCs w:val="16"/>
          <w:lang w:eastAsia="ja-JP"/>
        </w:rPr>
        <w:t>T</w:t>
      </w:r>
      <w:r w:rsidRPr="00F278FE">
        <w:rPr>
          <w:rFonts w:eastAsia="TimesNewRoman,Bold"/>
          <w:bCs/>
          <w:sz w:val="16"/>
          <w:szCs w:val="16"/>
          <w:lang w:eastAsia="ja-JP"/>
        </w:rPr>
        <w:t xml:space="preserve">here are currently two types </w:t>
      </w:r>
      <w:r w:rsidR="00855242">
        <w:rPr>
          <w:rFonts w:eastAsia="TimesNewRoman,Bold"/>
          <w:bCs/>
          <w:sz w:val="16"/>
          <w:szCs w:val="16"/>
          <w:lang w:eastAsia="ja-JP"/>
        </w:rPr>
        <w:t xml:space="preserve">of admission control </w:t>
      </w:r>
      <w:r w:rsidRPr="00F278FE">
        <w:rPr>
          <w:rFonts w:eastAsia="TimesNewRoman,Bold"/>
          <w:bCs/>
          <w:sz w:val="16"/>
          <w:szCs w:val="16"/>
          <w:lang w:eastAsia="ja-JP"/>
        </w:rPr>
        <w:t>that fall under a single main clause</w:t>
      </w:r>
      <w:r w:rsidR="00387B93">
        <w:rPr>
          <w:rFonts w:eastAsia="TimesNewRoman,Bold"/>
          <w:bCs/>
          <w:sz w:val="16"/>
          <w:szCs w:val="16"/>
          <w:lang w:eastAsia="ja-JP"/>
        </w:rPr>
        <w:t xml:space="preserve"> 10.23.24 (Admission control at the HC)</w:t>
      </w:r>
      <w:r w:rsidRPr="00F278FE">
        <w:rPr>
          <w:rFonts w:eastAsia="TimesNewRoman,Bold"/>
          <w:bCs/>
          <w:sz w:val="16"/>
          <w:szCs w:val="16"/>
          <w:lang w:eastAsia="ja-JP"/>
        </w:rPr>
        <w:t>:</w:t>
      </w:r>
    </w:p>
    <w:p w14:paraId="53AB1423" w14:textId="77777777" w:rsidR="00F278FE" w:rsidRPr="00F278FE" w:rsidRDefault="00F278FE" w:rsidP="000E1467">
      <w:pPr>
        <w:ind w:left="720"/>
        <w:rPr>
          <w:rFonts w:eastAsia="TimesNewRoman,Bold"/>
          <w:bCs/>
          <w:sz w:val="16"/>
          <w:szCs w:val="16"/>
          <w:lang w:eastAsia="ja-JP"/>
        </w:rPr>
      </w:pPr>
      <w:r w:rsidRPr="00F278FE">
        <w:rPr>
          <w:rFonts w:eastAsia="TimesNewRoman,Bold"/>
          <w:bCs/>
          <w:sz w:val="16"/>
          <w:szCs w:val="16"/>
          <w:lang w:eastAsia="ja-JP"/>
        </w:rPr>
        <w:t xml:space="preserve"> </w:t>
      </w:r>
    </w:p>
    <w:p w14:paraId="65305BE1" w14:textId="6BB2DC95" w:rsidR="00F278FE" w:rsidRPr="00F278FE" w:rsidRDefault="00F278FE" w:rsidP="000E1467">
      <w:pPr>
        <w:ind w:left="1440"/>
        <w:rPr>
          <w:rFonts w:eastAsia="TimesNewRoman,Bold"/>
          <w:bCs/>
          <w:sz w:val="16"/>
          <w:szCs w:val="16"/>
          <w:lang w:eastAsia="ja-JP"/>
        </w:rPr>
      </w:pPr>
      <w:r w:rsidRPr="00F278FE">
        <w:rPr>
          <w:rFonts w:eastAsia="TimesNewRoman,Bold"/>
          <w:bCs/>
          <w:sz w:val="16"/>
          <w:szCs w:val="16"/>
          <w:lang w:eastAsia="ja-JP"/>
        </w:rPr>
        <w:t>10.23.4 Admission control at the HC</w:t>
      </w:r>
    </w:p>
    <w:p w14:paraId="0B41A66D" w14:textId="75BA8931" w:rsidR="00F278FE" w:rsidRPr="00F278FE" w:rsidRDefault="00F278FE" w:rsidP="000E1467">
      <w:pPr>
        <w:ind w:left="1440"/>
        <w:rPr>
          <w:rFonts w:eastAsia="TimesNewRoman,Bold"/>
          <w:bCs/>
          <w:sz w:val="16"/>
          <w:szCs w:val="16"/>
          <w:lang w:eastAsia="ja-JP"/>
        </w:rPr>
      </w:pPr>
      <w:r w:rsidRPr="00F278FE">
        <w:rPr>
          <w:rFonts w:eastAsia="TimesNewRoman,Bold"/>
          <w:bCs/>
          <w:sz w:val="16"/>
          <w:szCs w:val="16"/>
          <w:lang w:eastAsia="ja-JP"/>
        </w:rPr>
        <w:t>10.23.4.2 Contention based admission control procedures</w:t>
      </w:r>
    </w:p>
    <w:p w14:paraId="709A5559" w14:textId="522477AB" w:rsidR="00F278FE" w:rsidRPr="00F278FE" w:rsidRDefault="00F278FE" w:rsidP="000E1467">
      <w:pPr>
        <w:ind w:left="1440"/>
        <w:rPr>
          <w:rFonts w:eastAsia="TimesNewRoman,Bold"/>
          <w:bCs/>
          <w:sz w:val="16"/>
          <w:szCs w:val="16"/>
          <w:lang w:eastAsia="ja-JP"/>
        </w:rPr>
      </w:pPr>
      <w:r w:rsidRPr="00F278FE">
        <w:rPr>
          <w:rFonts w:eastAsia="TimesNewRoman,Bold"/>
          <w:bCs/>
          <w:sz w:val="16"/>
          <w:szCs w:val="16"/>
          <w:lang w:eastAsia="ja-JP"/>
        </w:rPr>
        <w:t>10.23.4.3 Controlled-access admission control</w:t>
      </w:r>
    </w:p>
    <w:p w14:paraId="6BC9288C" w14:textId="77777777" w:rsidR="00F278FE" w:rsidRPr="00F278FE" w:rsidRDefault="00F278FE" w:rsidP="000E1467">
      <w:pPr>
        <w:ind w:left="720"/>
        <w:rPr>
          <w:rFonts w:eastAsia="TimesNewRoman,Bold"/>
          <w:bCs/>
          <w:sz w:val="16"/>
          <w:szCs w:val="16"/>
          <w:lang w:eastAsia="ja-JP"/>
        </w:rPr>
      </w:pPr>
      <w:r w:rsidRPr="00F278FE">
        <w:rPr>
          <w:rFonts w:eastAsia="TimesNewRoman,Bold"/>
          <w:bCs/>
          <w:sz w:val="16"/>
          <w:szCs w:val="16"/>
          <w:lang w:eastAsia="ja-JP"/>
        </w:rPr>
        <w:t xml:space="preserve"> </w:t>
      </w:r>
    </w:p>
    <w:p w14:paraId="1F256E62" w14:textId="0DDD8128" w:rsidR="00F278FE" w:rsidRPr="00F278FE" w:rsidRDefault="00014F08" w:rsidP="000E1467">
      <w:pPr>
        <w:ind w:left="720"/>
        <w:rPr>
          <w:rFonts w:eastAsia="TimesNewRoman,Bold"/>
          <w:bCs/>
          <w:sz w:val="16"/>
          <w:szCs w:val="16"/>
          <w:lang w:eastAsia="ja-JP"/>
        </w:rPr>
      </w:pPr>
      <w:r>
        <w:rPr>
          <w:rFonts w:eastAsia="TimesNewRoman,Bold"/>
          <w:bCs/>
          <w:sz w:val="16"/>
          <w:szCs w:val="16"/>
          <w:lang w:eastAsia="ja-JP"/>
        </w:rPr>
        <w:t xml:space="preserve">which </w:t>
      </w:r>
      <w:r w:rsidR="00545F88">
        <w:rPr>
          <w:rFonts w:eastAsia="TimesNewRoman,Bold"/>
          <w:bCs/>
          <w:sz w:val="16"/>
          <w:szCs w:val="16"/>
          <w:lang w:eastAsia="ja-JP"/>
        </w:rPr>
        <w:t>would become</w:t>
      </w:r>
      <w:r w:rsidR="00F278FE" w:rsidRPr="00F278FE">
        <w:rPr>
          <w:rFonts w:eastAsia="TimesNewRoman,Bold"/>
          <w:bCs/>
          <w:sz w:val="16"/>
          <w:szCs w:val="16"/>
          <w:lang w:eastAsia="ja-JP"/>
        </w:rPr>
        <w:t>:</w:t>
      </w:r>
    </w:p>
    <w:p w14:paraId="7A087240" w14:textId="77777777" w:rsidR="00F278FE" w:rsidRPr="00F278FE" w:rsidRDefault="00F278FE" w:rsidP="000E1467">
      <w:pPr>
        <w:ind w:left="720"/>
        <w:rPr>
          <w:rFonts w:eastAsia="TimesNewRoman,Bold"/>
          <w:bCs/>
          <w:sz w:val="16"/>
          <w:szCs w:val="16"/>
          <w:lang w:eastAsia="ja-JP"/>
        </w:rPr>
      </w:pPr>
      <w:r w:rsidRPr="00F278FE">
        <w:rPr>
          <w:rFonts w:eastAsia="TimesNewRoman,Bold"/>
          <w:bCs/>
          <w:sz w:val="16"/>
          <w:szCs w:val="16"/>
          <w:lang w:eastAsia="ja-JP"/>
        </w:rPr>
        <w:t xml:space="preserve"> </w:t>
      </w:r>
    </w:p>
    <w:p w14:paraId="3113FA7C" w14:textId="6064C122" w:rsidR="00F278FE" w:rsidRPr="00F278FE" w:rsidRDefault="00F278FE" w:rsidP="000E1467">
      <w:pPr>
        <w:ind w:left="1440"/>
        <w:rPr>
          <w:rFonts w:eastAsia="TimesNewRoman,Bold"/>
          <w:bCs/>
          <w:sz w:val="16"/>
          <w:szCs w:val="16"/>
          <w:lang w:eastAsia="ja-JP"/>
        </w:rPr>
      </w:pPr>
      <w:r w:rsidRPr="00F278FE">
        <w:rPr>
          <w:rFonts w:eastAsia="TimesNewRoman,Bold"/>
          <w:bCs/>
          <w:sz w:val="16"/>
          <w:szCs w:val="16"/>
          <w:lang w:eastAsia="ja-JP"/>
        </w:rPr>
        <w:t>10.23.4 Admission control</w:t>
      </w:r>
    </w:p>
    <w:p w14:paraId="667D3CFD" w14:textId="2F1FCE4E" w:rsidR="00F278FE" w:rsidRPr="00F278FE" w:rsidRDefault="00F278FE" w:rsidP="000E1467">
      <w:pPr>
        <w:ind w:left="1440"/>
        <w:rPr>
          <w:rFonts w:eastAsia="TimesNewRoman,Bold"/>
          <w:bCs/>
          <w:sz w:val="16"/>
          <w:szCs w:val="16"/>
          <w:lang w:eastAsia="ja-JP"/>
        </w:rPr>
      </w:pPr>
      <w:r w:rsidRPr="00F278FE">
        <w:rPr>
          <w:rFonts w:eastAsia="TimesNewRoman,Bold"/>
          <w:bCs/>
          <w:sz w:val="16"/>
          <w:szCs w:val="16"/>
          <w:lang w:eastAsia="ja-JP"/>
        </w:rPr>
        <w:t>10.23.4.2 EDCA admission control</w:t>
      </w:r>
    </w:p>
    <w:p w14:paraId="6D999CDC" w14:textId="4274A7F2" w:rsidR="00F278FE" w:rsidRPr="00F278FE" w:rsidRDefault="00F278FE" w:rsidP="000E1467">
      <w:pPr>
        <w:ind w:left="1440"/>
        <w:rPr>
          <w:rFonts w:eastAsia="TimesNewRoman,Bold"/>
          <w:bCs/>
          <w:sz w:val="16"/>
          <w:szCs w:val="16"/>
          <w:lang w:eastAsia="ja-JP"/>
        </w:rPr>
      </w:pPr>
      <w:r w:rsidRPr="00F278FE">
        <w:rPr>
          <w:rFonts w:eastAsia="TimesNewRoman,Bold"/>
          <w:bCs/>
          <w:sz w:val="16"/>
          <w:szCs w:val="16"/>
          <w:lang w:eastAsia="ja-JP"/>
        </w:rPr>
        <w:t>10.23.4.3 HCCA admission control</w:t>
      </w:r>
    </w:p>
    <w:p w14:paraId="392393CA" w14:textId="571DE0EF" w:rsidR="00F278FE" w:rsidRDefault="00F278FE" w:rsidP="000E1467">
      <w:pPr>
        <w:ind w:left="720"/>
        <w:rPr>
          <w:rFonts w:eastAsia="TimesNewRoman,Bold"/>
          <w:bCs/>
          <w:sz w:val="16"/>
          <w:szCs w:val="16"/>
          <w:lang w:eastAsia="ja-JP"/>
        </w:rPr>
      </w:pPr>
      <w:r w:rsidRPr="00F278FE">
        <w:rPr>
          <w:rFonts w:eastAsia="TimesNewRoman,Bold"/>
          <w:bCs/>
          <w:sz w:val="16"/>
          <w:szCs w:val="16"/>
          <w:lang w:eastAsia="ja-JP"/>
        </w:rPr>
        <w:t xml:space="preserve"> </w:t>
      </w:r>
    </w:p>
    <w:p w14:paraId="304B05B8" w14:textId="77777777" w:rsidR="00FB6998" w:rsidRPr="00F278FE" w:rsidRDefault="00FB6998" w:rsidP="000E1467">
      <w:pPr>
        <w:ind w:left="720"/>
        <w:rPr>
          <w:rFonts w:eastAsia="TimesNewRoman,Bold"/>
          <w:bCs/>
          <w:sz w:val="16"/>
          <w:szCs w:val="16"/>
          <w:lang w:eastAsia="ja-JP"/>
        </w:rPr>
      </w:pPr>
    </w:p>
    <w:p w14:paraId="774C875D" w14:textId="3389D9D3" w:rsidR="00F278FE" w:rsidRDefault="00F278FE" w:rsidP="000E1467">
      <w:pPr>
        <w:ind w:left="720"/>
        <w:rPr>
          <w:rFonts w:eastAsia="TimesNewRoman,Bold"/>
          <w:bCs/>
          <w:sz w:val="16"/>
          <w:szCs w:val="16"/>
          <w:lang w:eastAsia="ja-JP"/>
        </w:rPr>
      </w:pPr>
      <w:r>
        <w:rPr>
          <w:rFonts w:eastAsia="TimesNewRoman,Bold"/>
          <w:bCs/>
          <w:sz w:val="16"/>
          <w:szCs w:val="16"/>
          <w:lang w:eastAsia="ja-JP"/>
        </w:rPr>
        <w:t xml:space="preserve">In </w:t>
      </w:r>
      <w:r w:rsidRPr="00F278FE">
        <w:rPr>
          <w:rFonts w:eastAsia="TimesNewRoman,Bold"/>
          <w:bCs/>
          <w:sz w:val="16"/>
          <w:szCs w:val="16"/>
          <w:lang w:eastAsia="ja-JP"/>
        </w:rPr>
        <w:t xml:space="preserve">10.23.4.2 </w:t>
      </w:r>
      <w:r>
        <w:rPr>
          <w:rFonts w:eastAsia="TimesNewRoman,Bold"/>
          <w:bCs/>
          <w:sz w:val="16"/>
          <w:szCs w:val="16"/>
          <w:lang w:eastAsia="ja-JP"/>
        </w:rPr>
        <w:t>(</w:t>
      </w:r>
      <w:r w:rsidRPr="00F278FE">
        <w:rPr>
          <w:rFonts w:eastAsia="TimesNewRoman,Bold"/>
          <w:bCs/>
          <w:sz w:val="16"/>
          <w:szCs w:val="16"/>
          <w:lang w:eastAsia="ja-JP"/>
        </w:rPr>
        <w:t>EDCA admission control</w:t>
      </w:r>
      <w:r>
        <w:rPr>
          <w:rFonts w:eastAsia="TimesNewRoman,Bold"/>
          <w:bCs/>
          <w:sz w:val="16"/>
          <w:szCs w:val="16"/>
          <w:lang w:eastAsia="ja-JP"/>
        </w:rPr>
        <w:t xml:space="preserve">) </w:t>
      </w:r>
      <w:r w:rsidRPr="00F278FE">
        <w:rPr>
          <w:rFonts w:eastAsia="TimesNewRoman,Bold"/>
          <w:bCs/>
          <w:sz w:val="16"/>
          <w:szCs w:val="16"/>
          <w:lang w:eastAsia="ja-JP"/>
        </w:rPr>
        <w:t xml:space="preserve">two changes </w:t>
      </w:r>
      <w:r>
        <w:rPr>
          <w:rFonts w:eastAsia="TimesNewRoman,Bold"/>
          <w:bCs/>
          <w:sz w:val="16"/>
          <w:szCs w:val="16"/>
          <w:lang w:eastAsia="ja-JP"/>
        </w:rPr>
        <w:t xml:space="preserve">are made </w:t>
      </w:r>
      <w:r w:rsidRPr="00F278FE">
        <w:rPr>
          <w:rFonts w:eastAsia="TimesNewRoman,Bold"/>
          <w:bCs/>
          <w:sz w:val="16"/>
          <w:szCs w:val="16"/>
          <w:lang w:eastAsia="ja-JP"/>
        </w:rPr>
        <w:t>to locations where HC is referenced.</w:t>
      </w:r>
    </w:p>
    <w:p w14:paraId="6FEC0FC8" w14:textId="492735F7" w:rsidR="00F278FE" w:rsidRDefault="00F278FE" w:rsidP="00AA1D1B">
      <w:pPr>
        <w:rPr>
          <w:rFonts w:eastAsia="TimesNewRoman,Bold"/>
          <w:bCs/>
          <w:sz w:val="16"/>
          <w:szCs w:val="16"/>
          <w:lang w:eastAsia="ja-JP"/>
        </w:rPr>
      </w:pPr>
    </w:p>
    <w:p w14:paraId="004E2192" w14:textId="77777777" w:rsidR="00FB6998" w:rsidRDefault="00FB6998" w:rsidP="00AA1D1B">
      <w:pPr>
        <w:rPr>
          <w:rFonts w:eastAsia="TimesNewRoman,Bold"/>
          <w:bCs/>
          <w:sz w:val="16"/>
          <w:szCs w:val="16"/>
          <w:lang w:eastAsia="ja-JP"/>
        </w:rPr>
      </w:pPr>
    </w:p>
    <w:p w14:paraId="3B886A57" w14:textId="6EE4C4C2" w:rsidR="00B47B2D" w:rsidRDefault="00B47B2D" w:rsidP="00FB6998">
      <w:pPr>
        <w:keepNext/>
        <w:rPr>
          <w:rFonts w:eastAsia="TimesNewRoman,Bold"/>
          <w:bCs/>
          <w:sz w:val="16"/>
          <w:szCs w:val="16"/>
          <w:lang w:eastAsia="ja-JP"/>
        </w:rPr>
      </w:pPr>
      <w:r>
        <w:rPr>
          <w:rFonts w:eastAsia="TimesNewRoman,Bold"/>
          <w:bCs/>
          <w:sz w:val="16"/>
          <w:szCs w:val="16"/>
          <w:lang w:eastAsia="ja-JP"/>
        </w:rPr>
        <w:lastRenderedPageBreak/>
        <w:t xml:space="preserve">To indicate HCCA support, we may consider repurposing </w:t>
      </w:r>
      <w:r w:rsidR="00212C34">
        <w:rPr>
          <w:rFonts w:eastAsia="TimesNewRoman,Bold"/>
          <w:bCs/>
          <w:sz w:val="16"/>
          <w:szCs w:val="16"/>
          <w:lang w:eastAsia="ja-JP"/>
        </w:rPr>
        <w:t>the QoS subfield (</w:t>
      </w:r>
      <w:r>
        <w:rPr>
          <w:rFonts w:eastAsia="TimesNewRoman,Bold"/>
          <w:bCs/>
          <w:sz w:val="16"/>
          <w:szCs w:val="16"/>
          <w:lang w:eastAsia="ja-JP"/>
        </w:rPr>
        <w:t>B9</w:t>
      </w:r>
      <w:r w:rsidR="00212C34">
        <w:rPr>
          <w:rFonts w:eastAsia="TimesNewRoman,Bold"/>
          <w:bCs/>
          <w:sz w:val="16"/>
          <w:szCs w:val="16"/>
          <w:lang w:eastAsia="ja-JP"/>
        </w:rPr>
        <w:t>)</w:t>
      </w:r>
      <w:r>
        <w:rPr>
          <w:rFonts w:eastAsia="TimesNewRoman,Bold"/>
          <w:bCs/>
          <w:sz w:val="16"/>
          <w:szCs w:val="16"/>
          <w:lang w:eastAsia="ja-JP"/>
        </w:rPr>
        <w:t xml:space="preserve"> of the </w:t>
      </w:r>
      <w:r w:rsidRPr="00B47B2D">
        <w:rPr>
          <w:rFonts w:eastAsia="TimesNewRoman,Bold"/>
          <w:bCs/>
          <w:sz w:val="16"/>
          <w:szCs w:val="16"/>
          <w:lang w:eastAsia="ja-JP"/>
        </w:rPr>
        <w:t>Capability Information field</w:t>
      </w:r>
      <w:r w:rsidR="00C8083F">
        <w:rPr>
          <w:rFonts w:eastAsia="TimesNewRoman,Bold"/>
          <w:bCs/>
          <w:sz w:val="16"/>
          <w:szCs w:val="16"/>
          <w:lang w:eastAsia="ja-JP"/>
        </w:rPr>
        <w:t xml:space="preserve"> to indicate </w:t>
      </w:r>
      <w:r w:rsidR="00B468E2">
        <w:rPr>
          <w:rFonts w:eastAsia="TimesNewRoman,Bold"/>
          <w:bCs/>
          <w:sz w:val="16"/>
          <w:szCs w:val="16"/>
          <w:lang w:eastAsia="ja-JP"/>
        </w:rPr>
        <w:t xml:space="preserve">only </w:t>
      </w:r>
      <w:r w:rsidR="00C8083F">
        <w:rPr>
          <w:rFonts w:eastAsia="TimesNewRoman,Bold"/>
          <w:bCs/>
          <w:sz w:val="16"/>
          <w:szCs w:val="16"/>
          <w:lang w:eastAsia="ja-JP"/>
        </w:rPr>
        <w:t>HCCA</w:t>
      </w:r>
      <w:r w:rsidR="00B468E2">
        <w:rPr>
          <w:rFonts w:eastAsia="TimesNewRoman,Bold"/>
          <w:bCs/>
          <w:sz w:val="16"/>
          <w:szCs w:val="16"/>
          <w:lang w:eastAsia="ja-JP"/>
        </w:rPr>
        <w:t>,</w:t>
      </w:r>
      <w:r w:rsidR="00C8083F">
        <w:rPr>
          <w:rFonts w:eastAsia="TimesNewRoman,Bold"/>
          <w:bCs/>
          <w:sz w:val="16"/>
          <w:szCs w:val="16"/>
          <w:lang w:eastAsia="ja-JP"/>
        </w:rPr>
        <w:t xml:space="preserve"> rather than EDCA or HCCA</w:t>
      </w:r>
      <w:r>
        <w:rPr>
          <w:rFonts w:eastAsia="TimesNewRoman,Bold"/>
          <w:bCs/>
          <w:sz w:val="16"/>
          <w:szCs w:val="16"/>
          <w:lang w:eastAsia="ja-JP"/>
        </w:rPr>
        <w:t>:</w:t>
      </w:r>
    </w:p>
    <w:p w14:paraId="595D4A46" w14:textId="77777777" w:rsidR="000E1467" w:rsidRDefault="000E1467" w:rsidP="00FB6998">
      <w:pPr>
        <w:keepNext/>
        <w:rPr>
          <w:rFonts w:eastAsia="TimesNewRoman,Bold"/>
          <w:bCs/>
          <w:sz w:val="16"/>
          <w:szCs w:val="16"/>
          <w:lang w:eastAsia="ja-JP"/>
        </w:rPr>
      </w:pPr>
    </w:p>
    <w:p w14:paraId="572FA597" w14:textId="6961E721" w:rsidR="00B47B2D" w:rsidRDefault="00B47B2D" w:rsidP="00FB6998">
      <w:pPr>
        <w:keepNext/>
        <w:jc w:val="center"/>
        <w:rPr>
          <w:rFonts w:eastAsia="TimesNewRoman,Bold"/>
          <w:bCs/>
          <w:sz w:val="16"/>
          <w:szCs w:val="16"/>
          <w:lang w:eastAsia="ja-JP"/>
        </w:rPr>
      </w:pPr>
      <w:r w:rsidRPr="00B47B2D">
        <w:rPr>
          <w:rFonts w:eastAsia="TimesNewRoman,Bold"/>
          <w:bCs/>
          <w:noProof/>
          <w:sz w:val="16"/>
          <w:szCs w:val="16"/>
          <w:lang w:eastAsia="ja-JP"/>
        </w:rPr>
        <w:drawing>
          <wp:inline distT="0" distB="0" distL="0" distR="0" wp14:anchorId="3AE3CDE6" wp14:editId="075CF7E9">
            <wp:extent cx="3754057" cy="1339379"/>
            <wp:effectExtent l="0" t="0" r="571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7417" cy="1344146"/>
                    </a:xfrm>
                    <a:prstGeom prst="rect">
                      <a:avLst/>
                    </a:prstGeom>
                  </pic:spPr>
                </pic:pic>
              </a:graphicData>
            </a:graphic>
          </wp:inline>
        </w:drawing>
      </w:r>
    </w:p>
    <w:p w14:paraId="6BECDB17" w14:textId="77777777" w:rsidR="00B26418" w:rsidRDefault="00B26418" w:rsidP="00FB6998">
      <w:pPr>
        <w:keepNext/>
        <w:jc w:val="center"/>
        <w:rPr>
          <w:rFonts w:eastAsia="TimesNewRoman,Bold"/>
          <w:bCs/>
          <w:sz w:val="16"/>
          <w:szCs w:val="16"/>
          <w:lang w:eastAsia="ja-JP"/>
        </w:rPr>
      </w:pPr>
    </w:p>
    <w:p w14:paraId="7AFDF3B1" w14:textId="789DF617" w:rsidR="00B47B2D" w:rsidRDefault="00B26418" w:rsidP="00FB6998">
      <w:pPr>
        <w:keepNext/>
        <w:jc w:val="center"/>
        <w:rPr>
          <w:rFonts w:eastAsia="TimesNewRoman,Bold"/>
          <w:bCs/>
          <w:sz w:val="16"/>
          <w:szCs w:val="16"/>
          <w:lang w:eastAsia="ja-JP"/>
        </w:rPr>
      </w:pPr>
      <w:r w:rsidRPr="00B26418">
        <w:rPr>
          <w:rFonts w:eastAsia="TimesNewRoman,Bold"/>
          <w:bCs/>
          <w:noProof/>
          <w:sz w:val="16"/>
          <w:szCs w:val="16"/>
          <w:lang w:eastAsia="ja-JP"/>
        </w:rPr>
        <w:drawing>
          <wp:inline distT="0" distB="0" distL="0" distR="0" wp14:anchorId="7E129B0E" wp14:editId="6B392888">
            <wp:extent cx="3728512" cy="205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17605" cy="216170"/>
                    </a:xfrm>
                    <a:prstGeom prst="rect">
                      <a:avLst/>
                    </a:prstGeom>
                  </pic:spPr>
                </pic:pic>
              </a:graphicData>
            </a:graphic>
          </wp:inline>
        </w:drawing>
      </w:r>
    </w:p>
    <w:p w14:paraId="5EF6D08E" w14:textId="77777777" w:rsidR="00B26418" w:rsidRDefault="00B26418" w:rsidP="00B26418">
      <w:pPr>
        <w:jc w:val="center"/>
        <w:rPr>
          <w:rFonts w:eastAsia="TimesNewRoman,Bold"/>
          <w:bCs/>
          <w:sz w:val="16"/>
          <w:szCs w:val="16"/>
          <w:lang w:eastAsia="ja-JP"/>
        </w:rPr>
      </w:pPr>
    </w:p>
    <w:p w14:paraId="7128273D" w14:textId="39814F17" w:rsidR="00DC01C8" w:rsidRDefault="00B47B2D" w:rsidP="00AA1D1B">
      <w:pPr>
        <w:rPr>
          <w:rFonts w:eastAsia="TimesNewRoman,Bold"/>
          <w:bCs/>
          <w:sz w:val="16"/>
          <w:szCs w:val="16"/>
          <w:lang w:eastAsia="ja-JP"/>
        </w:rPr>
      </w:pPr>
      <w:r>
        <w:rPr>
          <w:rFonts w:eastAsia="TimesNewRoman,Bold"/>
          <w:bCs/>
          <w:sz w:val="16"/>
          <w:szCs w:val="16"/>
          <w:lang w:eastAsia="ja-JP"/>
        </w:rPr>
        <w:t xml:space="preserve">B9 is currently </w:t>
      </w:r>
      <w:r w:rsidR="00387B93">
        <w:rPr>
          <w:rFonts w:eastAsia="TimesNewRoman,Bold"/>
          <w:bCs/>
          <w:sz w:val="16"/>
          <w:szCs w:val="16"/>
          <w:lang w:eastAsia="ja-JP"/>
        </w:rPr>
        <w:t xml:space="preserve">not </w:t>
      </w:r>
      <w:r>
        <w:rPr>
          <w:rFonts w:eastAsia="TimesNewRoman,Bold"/>
          <w:bCs/>
          <w:sz w:val="16"/>
          <w:szCs w:val="16"/>
          <w:lang w:eastAsia="ja-JP"/>
        </w:rPr>
        <w:t>used to indicate EDCA support.</w:t>
      </w:r>
    </w:p>
    <w:p w14:paraId="4F4B9180" w14:textId="77777777" w:rsidR="00DC01C8" w:rsidRDefault="00DC01C8" w:rsidP="00AA1D1B">
      <w:pPr>
        <w:rPr>
          <w:rFonts w:eastAsia="TimesNewRoman,Bold"/>
          <w:bCs/>
          <w:sz w:val="16"/>
          <w:szCs w:val="16"/>
          <w:lang w:eastAsia="ja-JP"/>
        </w:rPr>
      </w:pPr>
    </w:p>
    <w:p w14:paraId="6A439A43" w14:textId="658B5A20" w:rsidR="00B47B2D" w:rsidRDefault="004F43B3" w:rsidP="00AA1D1B">
      <w:pPr>
        <w:rPr>
          <w:rFonts w:eastAsia="TimesNewRoman,Bold"/>
          <w:bCs/>
          <w:sz w:val="16"/>
          <w:szCs w:val="16"/>
          <w:lang w:eastAsia="ja-JP"/>
        </w:rPr>
      </w:pPr>
      <w:r>
        <w:rPr>
          <w:rFonts w:eastAsia="TimesNewRoman,Bold"/>
          <w:bCs/>
          <w:sz w:val="16"/>
          <w:szCs w:val="16"/>
          <w:lang w:eastAsia="ja-JP"/>
        </w:rPr>
        <w:t>C</w:t>
      </w:r>
      <w:r w:rsidR="00B26418">
        <w:rPr>
          <w:rFonts w:eastAsia="TimesNewRoman,Bold"/>
          <w:bCs/>
          <w:sz w:val="16"/>
          <w:szCs w:val="16"/>
          <w:lang w:eastAsia="ja-JP"/>
        </w:rPr>
        <w:t xml:space="preserve">hanges to </w:t>
      </w:r>
      <w:r w:rsidR="00807C6A">
        <w:rPr>
          <w:rFonts w:eastAsia="TimesNewRoman,Bold"/>
          <w:bCs/>
          <w:sz w:val="16"/>
          <w:szCs w:val="16"/>
          <w:lang w:eastAsia="ja-JP"/>
        </w:rPr>
        <w:t xml:space="preserve">the QoS bit in the Capability Information field </w:t>
      </w:r>
      <w:r w:rsidR="00B26418">
        <w:rPr>
          <w:rFonts w:eastAsia="TimesNewRoman,Bold"/>
          <w:bCs/>
          <w:sz w:val="16"/>
          <w:szCs w:val="16"/>
          <w:lang w:eastAsia="ja-JP"/>
        </w:rPr>
        <w:t>are</w:t>
      </w:r>
      <w:r w:rsidR="00807C6A">
        <w:rPr>
          <w:rFonts w:eastAsia="TimesNewRoman,Bold"/>
          <w:bCs/>
          <w:sz w:val="16"/>
          <w:szCs w:val="16"/>
          <w:lang w:eastAsia="ja-JP"/>
        </w:rPr>
        <w:t xml:space="preserve"> </w:t>
      </w:r>
      <w:r w:rsidR="00B26418">
        <w:rPr>
          <w:rFonts w:eastAsia="TimesNewRoman,Bold"/>
          <w:bCs/>
          <w:sz w:val="16"/>
          <w:szCs w:val="16"/>
          <w:lang w:eastAsia="ja-JP"/>
        </w:rPr>
        <w:t>not included in this document</w:t>
      </w:r>
      <w:r>
        <w:rPr>
          <w:rFonts w:eastAsia="TimesNewRoman,Bold"/>
          <w:bCs/>
          <w:sz w:val="16"/>
          <w:szCs w:val="16"/>
          <w:lang w:eastAsia="ja-JP"/>
        </w:rPr>
        <w:t xml:space="preserve"> </w:t>
      </w:r>
      <w:r w:rsidR="00807C6A">
        <w:rPr>
          <w:rFonts w:eastAsia="TimesNewRoman,Bold"/>
          <w:bCs/>
          <w:sz w:val="16"/>
          <w:szCs w:val="16"/>
          <w:lang w:eastAsia="ja-JP"/>
        </w:rPr>
        <w:t>yet</w:t>
      </w:r>
      <w:r w:rsidR="00B26418">
        <w:rPr>
          <w:rFonts w:eastAsia="TimesNewRoman,Bold"/>
          <w:bCs/>
          <w:sz w:val="16"/>
          <w:szCs w:val="16"/>
          <w:lang w:eastAsia="ja-JP"/>
        </w:rPr>
        <w:t>.</w:t>
      </w:r>
    </w:p>
    <w:p w14:paraId="70DE9AAB" w14:textId="26E088E2" w:rsidR="00B47B2D" w:rsidRDefault="00B47B2D" w:rsidP="00AA1D1B">
      <w:pPr>
        <w:rPr>
          <w:rFonts w:eastAsia="TimesNewRoman,Bold"/>
          <w:bCs/>
          <w:sz w:val="16"/>
          <w:szCs w:val="16"/>
          <w:lang w:eastAsia="ja-JP"/>
        </w:rPr>
      </w:pPr>
    </w:p>
    <w:p w14:paraId="572640F9" w14:textId="77777777" w:rsidR="004E4583" w:rsidRDefault="004E4583" w:rsidP="004E4583">
      <w:pPr>
        <w:rPr>
          <w:rFonts w:eastAsia="TimesNewRoman,Bold"/>
          <w:bCs/>
          <w:sz w:val="16"/>
          <w:szCs w:val="16"/>
          <w:lang w:eastAsia="ja-JP"/>
        </w:rPr>
      </w:pPr>
      <w:r>
        <w:rPr>
          <w:rFonts w:eastAsia="TimesNewRoman,Bold"/>
          <w:bCs/>
          <w:sz w:val="16"/>
          <w:szCs w:val="16"/>
          <w:lang w:eastAsia="ja-JP"/>
        </w:rPr>
        <w:t>We may need to redefine dot11QoSOptionImplemented, which may need to be split also.</w:t>
      </w:r>
    </w:p>
    <w:p w14:paraId="71977A7A" w14:textId="77777777" w:rsidR="004E4583" w:rsidRDefault="004E4583" w:rsidP="004E4583">
      <w:pPr>
        <w:rPr>
          <w:rFonts w:eastAsia="TimesNewRoman,Bold"/>
          <w:bCs/>
          <w:sz w:val="16"/>
          <w:szCs w:val="16"/>
          <w:lang w:eastAsia="ja-JP"/>
        </w:rPr>
      </w:pPr>
    </w:p>
    <w:p w14:paraId="0EF01C33" w14:textId="77777777" w:rsidR="00B47B2D" w:rsidRDefault="00B47B2D" w:rsidP="00AA1D1B">
      <w:pPr>
        <w:rPr>
          <w:rFonts w:eastAsia="TimesNewRoman,Bold"/>
          <w:bCs/>
          <w:sz w:val="16"/>
          <w:szCs w:val="16"/>
          <w:lang w:eastAsia="ja-JP"/>
        </w:rPr>
      </w:pPr>
    </w:p>
    <w:p w14:paraId="2EAC3AA5" w14:textId="77777777" w:rsidR="00F278FE" w:rsidRDefault="00F278FE" w:rsidP="00AA1D1B">
      <w:pPr>
        <w:rPr>
          <w:rFonts w:eastAsia="TimesNewRoman,Bold"/>
          <w:bCs/>
          <w:sz w:val="16"/>
          <w:szCs w:val="16"/>
          <w:lang w:eastAsia="ja-JP"/>
        </w:rPr>
      </w:pPr>
    </w:p>
    <w:p w14:paraId="584E5B79" w14:textId="2A021444" w:rsidR="002C1AB5" w:rsidRPr="00B26418" w:rsidRDefault="00F278FE" w:rsidP="00AA1D1B">
      <w:pPr>
        <w:rPr>
          <w:rFonts w:eastAsia="TimesNewRoman,Bold"/>
          <w:b/>
          <w:sz w:val="16"/>
          <w:szCs w:val="16"/>
          <w:lang w:eastAsia="ja-JP"/>
        </w:rPr>
      </w:pPr>
      <w:r w:rsidRPr="00B26418">
        <w:rPr>
          <w:rFonts w:eastAsia="TimesNewRoman,Bold"/>
          <w:b/>
          <w:sz w:val="16"/>
          <w:szCs w:val="16"/>
          <w:lang w:eastAsia="ja-JP"/>
        </w:rPr>
        <w:t xml:space="preserve">----- </w:t>
      </w:r>
      <w:r w:rsidR="00F41224">
        <w:rPr>
          <w:rFonts w:eastAsia="TimesNewRoman,Bold"/>
          <w:b/>
          <w:sz w:val="16"/>
          <w:szCs w:val="16"/>
          <w:lang w:eastAsia="ja-JP"/>
        </w:rPr>
        <w:t>S</w:t>
      </w:r>
      <w:r w:rsidRPr="00B26418">
        <w:rPr>
          <w:rFonts w:eastAsia="TimesNewRoman,Bold"/>
          <w:b/>
          <w:sz w:val="16"/>
          <w:szCs w:val="16"/>
          <w:lang w:eastAsia="ja-JP"/>
        </w:rPr>
        <w:t xml:space="preserve">tart of </w:t>
      </w:r>
      <w:r w:rsidR="00F41224">
        <w:rPr>
          <w:rFonts w:eastAsia="TimesNewRoman,Bold"/>
          <w:b/>
          <w:sz w:val="16"/>
          <w:szCs w:val="16"/>
          <w:lang w:eastAsia="ja-JP"/>
        </w:rPr>
        <w:t xml:space="preserve">proposed </w:t>
      </w:r>
      <w:r w:rsidRPr="00B26418">
        <w:rPr>
          <w:rFonts w:eastAsia="TimesNewRoman,Bold"/>
          <w:b/>
          <w:sz w:val="16"/>
          <w:szCs w:val="16"/>
          <w:lang w:eastAsia="ja-JP"/>
        </w:rPr>
        <w:t>changes ----</w:t>
      </w:r>
    </w:p>
    <w:p w14:paraId="50014E81" w14:textId="36E8EC0A" w:rsidR="00B43639" w:rsidRDefault="00B43639" w:rsidP="00AA1D1B">
      <w:pPr>
        <w:rPr>
          <w:rFonts w:eastAsia="TimesNewRoman,Bold"/>
          <w:bCs/>
          <w:sz w:val="16"/>
          <w:szCs w:val="16"/>
          <w:lang w:eastAsia="ja-JP"/>
        </w:rPr>
      </w:pPr>
    </w:p>
    <w:p w14:paraId="20B418FF" w14:textId="6794B245" w:rsidR="002C1AB5" w:rsidRDefault="002C1AB5" w:rsidP="00AA1D1B">
      <w:pPr>
        <w:rPr>
          <w:rFonts w:eastAsia="TimesNewRoman,Bold"/>
          <w:bCs/>
          <w:sz w:val="16"/>
          <w:szCs w:val="16"/>
          <w:lang w:eastAsia="ja-JP"/>
        </w:rPr>
      </w:pPr>
      <w:r>
        <w:rPr>
          <w:rFonts w:eastAsia="TimesNewRoman,Bold"/>
          <w:bCs/>
          <w:sz w:val="16"/>
          <w:szCs w:val="16"/>
          <w:lang w:eastAsia="ja-JP"/>
        </w:rPr>
        <w:t xml:space="preserve">(Note: references are not changed, assuming they will be updated automatically when </w:t>
      </w:r>
      <w:r w:rsidR="009D4499">
        <w:rPr>
          <w:rFonts w:eastAsia="TimesNewRoman,Bold"/>
          <w:bCs/>
          <w:sz w:val="16"/>
          <w:szCs w:val="16"/>
          <w:lang w:eastAsia="ja-JP"/>
        </w:rPr>
        <w:t>a clause</w:t>
      </w:r>
      <w:r>
        <w:rPr>
          <w:rFonts w:eastAsia="TimesNewRoman,Bold"/>
          <w:bCs/>
          <w:sz w:val="16"/>
          <w:szCs w:val="16"/>
          <w:lang w:eastAsia="ja-JP"/>
        </w:rPr>
        <w:t xml:space="preserve"> title is changed.)</w:t>
      </w:r>
    </w:p>
    <w:p w14:paraId="7611BEAF" w14:textId="77777777" w:rsidR="002C1AB5" w:rsidRDefault="002C1AB5" w:rsidP="00AA1D1B">
      <w:pPr>
        <w:rPr>
          <w:rFonts w:eastAsia="TimesNewRoman,Bold"/>
          <w:bCs/>
          <w:sz w:val="16"/>
          <w:szCs w:val="16"/>
          <w:lang w:eastAsia="ja-JP"/>
        </w:rPr>
      </w:pPr>
    </w:p>
    <w:p w14:paraId="3F6AFEA8" w14:textId="77777777" w:rsidR="00BD62FA" w:rsidRDefault="00BD62FA" w:rsidP="00AA1D1B">
      <w:pPr>
        <w:rPr>
          <w:rFonts w:eastAsia="TimesNewRoman,Bold"/>
          <w:bCs/>
          <w:sz w:val="16"/>
          <w:szCs w:val="16"/>
          <w:lang w:eastAsia="ja-JP"/>
        </w:rPr>
      </w:pPr>
    </w:p>
    <w:p w14:paraId="3A89B3DB" w14:textId="19EC55A4" w:rsidR="00920DE6" w:rsidRPr="00BD62FA" w:rsidRDefault="00BD62FA" w:rsidP="00AA1D1B">
      <w:pPr>
        <w:rPr>
          <w:rFonts w:eastAsia="TimesNewRoman,Bold"/>
          <w:b/>
          <w:sz w:val="16"/>
          <w:szCs w:val="16"/>
          <w:lang w:eastAsia="ja-JP"/>
        </w:rPr>
      </w:pPr>
      <w:r w:rsidRPr="00BD62FA">
        <w:rPr>
          <w:rFonts w:eastAsia="TimesNewRoman,Bold"/>
          <w:b/>
          <w:sz w:val="16"/>
          <w:szCs w:val="16"/>
          <w:lang w:eastAsia="ja-JP"/>
        </w:rPr>
        <w:t>3.2 Definitions specific to IEEE Std 802.11</w:t>
      </w:r>
    </w:p>
    <w:p w14:paraId="4BA4C15E" w14:textId="77777777" w:rsidR="00BD62FA" w:rsidRDefault="00BD62FA" w:rsidP="00AA1D1B">
      <w:pPr>
        <w:rPr>
          <w:rFonts w:eastAsia="TimesNewRoman,Bold"/>
          <w:bCs/>
          <w:sz w:val="16"/>
          <w:szCs w:val="16"/>
          <w:lang w:eastAsia="ja-JP"/>
        </w:rPr>
      </w:pPr>
    </w:p>
    <w:p w14:paraId="58E953D9" w14:textId="5E77A497" w:rsidR="00186356" w:rsidRPr="00AA1D1B" w:rsidRDefault="00AA1D1B" w:rsidP="00AA1D1B">
      <w:pPr>
        <w:rPr>
          <w:rFonts w:eastAsia="TimesNewRoman,Bold"/>
          <w:bCs/>
          <w:sz w:val="16"/>
          <w:szCs w:val="16"/>
          <w:lang w:eastAsia="ja-JP"/>
        </w:rPr>
      </w:pPr>
      <w:r w:rsidRPr="00C66DC4">
        <w:rPr>
          <w:rFonts w:eastAsia="TimesNewRoman,Bold"/>
          <w:bCs/>
          <w:sz w:val="16"/>
          <w:szCs w:val="16"/>
          <w:lang w:eastAsia="ja-JP"/>
        </w:rPr>
        <w:t>179.49</w:t>
      </w:r>
      <w:r>
        <w:rPr>
          <w:rFonts w:eastAsia="TimesNewRoman,Bold"/>
          <w:bCs/>
          <w:sz w:val="16"/>
          <w:szCs w:val="16"/>
          <w:lang w:eastAsia="ja-JP"/>
        </w:rPr>
        <w:t xml:space="preserve"> </w:t>
      </w:r>
      <w:r w:rsidR="00972C78">
        <w:rPr>
          <w:rFonts w:eastAsia="TimesNewRoman,Bold"/>
          <w:bCs/>
          <w:sz w:val="16"/>
          <w:szCs w:val="16"/>
          <w:lang w:eastAsia="ja-JP"/>
        </w:rPr>
        <w:t xml:space="preserve">change </w:t>
      </w:r>
      <w:r>
        <w:rPr>
          <w:rFonts w:eastAsia="TimesNewRoman,Bold"/>
          <w:bCs/>
          <w:sz w:val="16"/>
          <w:szCs w:val="16"/>
          <w:lang w:eastAsia="ja-JP"/>
        </w:rPr>
        <w:t>as shown</w:t>
      </w:r>
    </w:p>
    <w:p w14:paraId="0D4033EA" w14:textId="77777777" w:rsidR="00AA1D1B" w:rsidRPr="00186356" w:rsidRDefault="00AA1D1B" w:rsidP="00186356">
      <w:pPr>
        <w:autoSpaceDE w:val="0"/>
        <w:autoSpaceDN w:val="0"/>
        <w:adjustRightInd w:val="0"/>
        <w:rPr>
          <w:rFonts w:eastAsia="TimesNewRoman"/>
          <w:bCs/>
          <w:sz w:val="16"/>
          <w:szCs w:val="16"/>
        </w:rPr>
      </w:pPr>
    </w:p>
    <w:p w14:paraId="381CC5FB" w14:textId="5C984919" w:rsidR="00186356" w:rsidRPr="00186356" w:rsidRDefault="00186356" w:rsidP="00186356">
      <w:pPr>
        <w:autoSpaceDE w:val="0"/>
        <w:autoSpaceDN w:val="0"/>
        <w:adjustRightInd w:val="0"/>
        <w:rPr>
          <w:rFonts w:eastAsia="TimesNewRoman"/>
          <w:bCs/>
          <w:sz w:val="16"/>
          <w:szCs w:val="16"/>
        </w:rPr>
      </w:pPr>
      <w:r w:rsidRPr="00186356">
        <w:rPr>
          <w:rFonts w:eastAsia="TimesNewRoman"/>
          <w:b/>
          <w:sz w:val="16"/>
          <w:szCs w:val="16"/>
        </w:rPr>
        <w:t>controlled access phase (CAP):</w:t>
      </w:r>
      <w:r w:rsidRPr="00186356">
        <w:rPr>
          <w:rFonts w:eastAsia="TimesNewRoman"/>
          <w:bCs/>
          <w:sz w:val="16"/>
          <w:szCs w:val="16"/>
        </w:rPr>
        <w:t xml:space="preserve"> A time period during which the hybrid coordinator (HC) maintains control</w:t>
      </w:r>
      <w:r>
        <w:rPr>
          <w:rFonts w:eastAsia="TimesNewRoman"/>
          <w:bCs/>
          <w:sz w:val="16"/>
          <w:szCs w:val="16"/>
        </w:rPr>
        <w:t xml:space="preserve"> </w:t>
      </w:r>
      <w:r w:rsidRPr="00186356">
        <w:rPr>
          <w:rFonts w:eastAsia="TimesNewRoman"/>
          <w:bCs/>
          <w:sz w:val="16"/>
          <w:szCs w:val="16"/>
        </w:rPr>
        <w:t>of the medium</w:t>
      </w:r>
      <w:ins w:id="0" w:author="Menzo Wentink" w:date="2020-06-07T09:49:00Z">
        <w:r w:rsidR="00920DE6">
          <w:rPr>
            <w:rFonts w:eastAsia="TimesNewRoman"/>
            <w:bCs/>
            <w:sz w:val="16"/>
            <w:szCs w:val="16"/>
          </w:rPr>
          <w:t xml:space="preserve"> using the </w:t>
        </w:r>
        <w:r w:rsidR="00920DE6" w:rsidRPr="004A3F4D">
          <w:rPr>
            <w:rFonts w:eastAsia="TimesNewRoman"/>
            <w:bCs/>
            <w:sz w:val="16"/>
            <w:szCs w:val="16"/>
          </w:rPr>
          <w:t>hybrid coordination function (HCF)</w:t>
        </w:r>
        <w:r w:rsidR="00920DE6">
          <w:rPr>
            <w:rFonts w:eastAsia="TimesNewRoman"/>
            <w:bCs/>
            <w:sz w:val="16"/>
            <w:szCs w:val="16"/>
          </w:rPr>
          <w:t xml:space="preserve"> </w:t>
        </w:r>
        <w:r w:rsidR="00920DE6" w:rsidRPr="004A3F4D">
          <w:rPr>
            <w:rFonts w:eastAsia="TimesNewRoman"/>
            <w:bCs/>
            <w:sz w:val="16"/>
            <w:szCs w:val="16"/>
          </w:rPr>
          <w:t>controlled channel access (HCCA)</w:t>
        </w:r>
        <w:r w:rsidR="00920DE6">
          <w:rPr>
            <w:rFonts w:eastAsia="TimesNewRoman"/>
            <w:bCs/>
            <w:sz w:val="16"/>
            <w:szCs w:val="16"/>
          </w:rPr>
          <w:t xml:space="preserve"> procedure</w:t>
        </w:r>
      </w:ins>
      <w:r w:rsidRPr="00186356">
        <w:rPr>
          <w:rFonts w:eastAsia="TimesNewRoman"/>
          <w:bCs/>
          <w:sz w:val="16"/>
          <w:szCs w:val="16"/>
        </w:rPr>
        <w:t>. It might span multiple consecutive transmission opportunities (TXOPs) and can contain</w:t>
      </w:r>
      <w:r>
        <w:rPr>
          <w:rFonts w:eastAsia="TimesNewRoman"/>
          <w:bCs/>
          <w:sz w:val="16"/>
          <w:szCs w:val="16"/>
        </w:rPr>
        <w:t xml:space="preserve"> </w:t>
      </w:r>
      <w:r w:rsidRPr="00186356">
        <w:rPr>
          <w:rFonts w:eastAsia="TimesNewRoman"/>
          <w:bCs/>
          <w:sz w:val="16"/>
          <w:szCs w:val="16"/>
        </w:rPr>
        <w:t>polled TXOPs.</w:t>
      </w:r>
    </w:p>
    <w:p w14:paraId="17B4C67E" w14:textId="7BE1F2C1" w:rsidR="00972C78" w:rsidRDefault="00972C78" w:rsidP="00186356">
      <w:pPr>
        <w:autoSpaceDE w:val="0"/>
        <w:autoSpaceDN w:val="0"/>
        <w:adjustRightInd w:val="0"/>
        <w:rPr>
          <w:rFonts w:eastAsia="TimesNewRoman"/>
          <w:bCs/>
          <w:sz w:val="16"/>
          <w:szCs w:val="16"/>
        </w:rPr>
      </w:pPr>
    </w:p>
    <w:p w14:paraId="262ABDBE" w14:textId="685C9360" w:rsidR="00EE251D" w:rsidRDefault="00EE251D" w:rsidP="00186356">
      <w:pPr>
        <w:autoSpaceDE w:val="0"/>
        <w:autoSpaceDN w:val="0"/>
        <w:adjustRightInd w:val="0"/>
        <w:rPr>
          <w:rFonts w:eastAsia="TimesNewRoman"/>
          <w:bCs/>
          <w:sz w:val="16"/>
          <w:szCs w:val="16"/>
        </w:rPr>
      </w:pPr>
      <w:r>
        <w:rPr>
          <w:rFonts w:eastAsia="TimesNewRoman"/>
          <w:bCs/>
          <w:sz w:val="16"/>
          <w:szCs w:val="16"/>
        </w:rPr>
        <w:t>186.27 change as shown</w:t>
      </w:r>
    </w:p>
    <w:p w14:paraId="3ECDD798" w14:textId="79D4C8DE" w:rsidR="00EE251D" w:rsidRDefault="00EE251D" w:rsidP="00186356">
      <w:pPr>
        <w:autoSpaceDE w:val="0"/>
        <w:autoSpaceDN w:val="0"/>
        <w:adjustRightInd w:val="0"/>
        <w:rPr>
          <w:rFonts w:eastAsia="TimesNewRoman"/>
          <w:bCs/>
          <w:sz w:val="16"/>
          <w:szCs w:val="16"/>
        </w:rPr>
      </w:pPr>
    </w:p>
    <w:p w14:paraId="177C5DF7" w14:textId="5C81449D" w:rsidR="00EE251D" w:rsidRPr="00EE251D" w:rsidRDefault="00EE251D" w:rsidP="00EE251D">
      <w:pPr>
        <w:autoSpaceDE w:val="0"/>
        <w:autoSpaceDN w:val="0"/>
        <w:adjustRightInd w:val="0"/>
        <w:rPr>
          <w:rFonts w:eastAsia="TimesNewRoman"/>
          <w:bCs/>
          <w:sz w:val="16"/>
          <w:szCs w:val="16"/>
        </w:rPr>
      </w:pPr>
      <w:r w:rsidRPr="00EE251D">
        <w:rPr>
          <w:rFonts w:eastAsia="TimesNewRoman"/>
          <w:b/>
          <w:sz w:val="16"/>
          <w:szCs w:val="16"/>
        </w:rPr>
        <w:t>hybrid coordination function (HCF):</w:t>
      </w:r>
      <w:r w:rsidRPr="00EE251D">
        <w:rPr>
          <w:rFonts w:eastAsia="TimesNewRoman"/>
          <w:bCs/>
          <w:sz w:val="16"/>
          <w:szCs w:val="16"/>
        </w:rPr>
        <w:t xml:space="preserve"> A coordination function that </w:t>
      </w:r>
      <w:ins w:id="1" w:author="Menzo Wentink" w:date="2020-06-07T19:46:00Z">
        <w:r>
          <w:rPr>
            <w:rFonts w:eastAsia="TimesNewRoman"/>
            <w:bCs/>
            <w:sz w:val="16"/>
            <w:szCs w:val="16"/>
          </w:rPr>
          <w:t xml:space="preserve">provides </w:t>
        </w:r>
      </w:ins>
      <w:del w:id="2" w:author="Menzo Wentink" w:date="2020-06-07T19:46:00Z">
        <w:r w:rsidRPr="00EE251D" w:rsidDel="00EE251D">
          <w:rPr>
            <w:rFonts w:eastAsia="TimesNewRoman"/>
            <w:bCs/>
            <w:sz w:val="16"/>
            <w:szCs w:val="16"/>
          </w:rPr>
          <w:delText>combines and enhances aspects of the</w:delText>
        </w:r>
        <w:r w:rsidDel="00EE251D">
          <w:rPr>
            <w:rFonts w:eastAsia="TimesNewRoman"/>
            <w:bCs/>
            <w:sz w:val="16"/>
            <w:szCs w:val="16"/>
          </w:rPr>
          <w:delText xml:space="preserve"> </w:delText>
        </w:r>
        <w:r w:rsidRPr="00EE251D" w:rsidDel="00EE251D">
          <w:rPr>
            <w:rFonts w:eastAsia="TimesNewRoman"/>
            <w:bCs/>
            <w:sz w:val="16"/>
            <w:szCs w:val="16"/>
          </w:rPr>
          <w:delText xml:space="preserve">contention based and </w:delText>
        </w:r>
      </w:del>
      <w:r w:rsidRPr="00EE251D">
        <w:rPr>
          <w:rFonts w:eastAsia="TimesNewRoman"/>
          <w:bCs/>
          <w:sz w:val="16"/>
          <w:szCs w:val="16"/>
        </w:rPr>
        <w:t xml:space="preserve">contention free access </w:t>
      </w:r>
      <w:del w:id="3" w:author="Menzo Wentink" w:date="2020-06-07T19:47:00Z">
        <w:r w:rsidRPr="00EE251D" w:rsidDel="00EC0899">
          <w:rPr>
            <w:rFonts w:eastAsia="TimesNewRoman"/>
            <w:bCs/>
            <w:sz w:val="16"/>
            <w:szCs w:val="16"/>
          </w:rPr>
          <w:delText xml:space="preserve">methods </w:delText>
        </w:r>
      </w:del>
      <w:r w:rsidRPr="00EE251D">
        <w:rPr>
          <w:rFonts w:eastAsia="TimesNewRoman"/>
          <w:bCs/>
          <w:sz w:val="16"/>
          <w:szCs w:val="16"/>
        </w:rPr>
        <w:t>to provide quality-of-service (QoS) stations (STAs)</w:t>
      </w:r>
      <w:r>
        <w:rPr>
          <w:rFonts w:eastAsia="TimesNewRoman"/>
          <w:bCs/>
          <w:sz w:val="16"/>
          <w:szCs w:val="16"/>
        </w:rPr>
        <w:t xml:space="preserve"> </w:t>
      </w:r>
      <w:r w:rsidRPr="00EE251D">
        <w:rPr>
          <w:rFonts w:eastAsia="TimesNewRoman"/>
          <w:bCs/>
          <w:sz w:val="16"/>
          <w:szCs w:val="16"/>
        </w:rPr>
        <w:t>with prioritized and parameterized QoS access to the wireless medium (WM), while continuing to support</w:t>
      </w:r>
      <w:r>
        <w:rPr>
          <w:rFonts w:eastAsia="TimesNewRoman"/>
          <w:bCs/>
          <w:sz w:val="16"/>
          <w:szCs w:val="16"/>
        </w:rPr>
        <w:t xml:space="preserve"> </w:t>
      </w:r>
      <w:r w:rsidRPr="00EE251D">
        <w:rPr>
          <w:rFonts w:eastAsia="TimesNewRoman"/>
          <w:bCs/>
          <w:sz w:val="16"/>
          <w:szCs w:val="16"/>
        </w:rPr>
        <w:t xml:space="preserve">non-QoS STAs for best-effort transfer. The HCF </w:t>
      </w:r>
      <w:del w:id="4" w:author="Menzo Wentink" w:date="2020-06-07T19:48:00Z">
        <w:r w:rsidRPr="00EE251D" w:rsidDel="00EC0899">
          <w:rPr>
            <w:rFonts w:eastAsia="TimesNewRoman"/>
            <w:bCs/>
            <w:sz w:val="16"/>
            <w:szCs w:val="16"/>
          </w:rPr>
          <w:delText xml:space="preserve">includes </w:delText>
        </w:r>
      </w:del>
      <w:ins w:id="5" w:author="Menzo Wentink" w:date="2020-06-07T19:48:00Z">
        <w:r w:rsidR="00EC0899">
          <w:rPr>
            <w:rFonts w:eastAsia="TimesNewRoman"/>
            <w:bCs/>
            <w:sz w:val="16"/>
            <w:szCs w:val="16"/>
          </w:rPr>
          <w:t>is based on</w:t>
        </w:r>
        <w:r w:rsidR="00EC0899" w:rsidRPr="00EE251D">
          <w:rPr>
            <w:rFonts w:eastAsia="TimesNewRoman"/>
            <w:bCs/>
            <w:sz w:val="16"/>
            <w:szCs w:val="16"/>
          </w:rPr>
          <w:t xml:space="preserve"> </w:t>
        </w:r>
      </w:ins>
      <w:r w:rsidRPr="00EE251D">
        <w:rPr>
          <w:rFonts w:eastAsia="TimesNewRoman"/>
          <w:bCs/>
          <w:sz w:val="16"/>
          <w:szCs w:val="16"/>
        </w:rPr>
        <w:t xml:space="preserve">the functionality provided by </w:t>
      </w:r>
      <w:del w:id="6" w:author="Menzo Wentink" w:date="2020-06-07T19:46:00Z">
        <w:r w:rsidRPr="00EE251D" w:rsidDel="00EE251D">
          <w:rPr>
            <w:rFonts w:eastAsia="TimesNewRoman"/>
            <w:bCs/>
            <w:sz w:val="16"/>
            <w:szCs w:val="16"/>
          </w:rPr>
          <w:delText>both enhanced</w:delText>
        </w:r>
        <w:r w:rsidDel="00EE251D">
          <w:rPr>
            <w:rFonts w:eastAsia="TimesNewRoman"/>
            <w:bCs/>
            <w:sz w:val="16"/>
            <w:szCs w:val="16"/>
          </w:rPr>
          <w:delText xml:space="preserve"> </w:delText>
        </w:r>
        <w:r w:rsidRPr="00EE251D" w:rsidDel="00EE251D">
          <w:rPr>
            <w:rFonts w:eastAsia="TimesNewRoman"/>
            <w:bCs/>
            <w:sz w:val="16"/>
            <w:szCs w:val="16"/>
          </w:rPr>
          <w:delText xml:space="preserve">distributed channel access (EDCA) and </w:delText>
        </w:r>
      </w:del>
      <w:r w:rsidRPr="00EE251D">
        <w:rPr>
          <w:rFonts w:eastAsia="TimesNewRoman"/>
          <w:bCs/>
          <w:sz w:val="16"/>
          <w:szCs w:val="16"/>
        </w:rPr>
        <w:t>HCF controlled channel access (HCCA).</w:t>
      </w:r>
    </w:p>
    <w:p w14:paraId="1EEAD335" w14:textId="77777777" w:rsidR="00EE251D" w:rsidRDefault="00EE251D" w:rsidP="00186356">
      <w:pPr>
        <w:autoSpaceDE w:val="0"/>
        <w:autoSpaceDN w:val="0"/>
        <w:adjustRightInd w:val="0"/>
        <w:rPr>
          <w:rFonts w:eastAsia="TimesNewRoman"/>
          <w:bCs/>
          <w:sz w:val="16"/>
          <w:szCs w:val="16"/>
        </w:rPr>
      </w:pPr>
    </w:p>
    <w:p w14:paraId="1E825930" w14:textId="6D37FAA8" w:rsidR="004A3F4D" w:rsidRDefault="004A3F4D" w:rsidP="004A3F4D">
      <w:pPr>
        <w:autoSpaceDE w:val="0"/>
        <w:autoSpaceDN w:val="0"/>
        <w:adjustRightInd w:val="0"/>
        <w:rPr>
          <w:rFonts w:eastAsia="TimesNewRoman"/>
          <w:bCs/>
          <w:sz w:val="16"/>
          <w:szCs w:val="16"/>
        </w:rPr>
      </w:pPr>
      <w:r w:rsidRPr="004A3F4D">
        <w:rPr>
          <w:rFonts w:eastAsia="TimesNewRoman"/>
          <w:bCs/>
          <w:sz w:val="16"/>
          <w:szCs w:val="16"/>
        </w:rPr>
        <w:t>186.39</w:t>
      </w:r>
      <w:r>
        <w:rPr>
          <w:rFonts w:eastAsia="TimesNewRoman"/>
          <w:bCs/>
          <w:sz w:val="16"/>
          <w:szCs w:val="16"/>
        </w:rPr>
        <w:t xml:space="preserve"> change as shown</w:t>
      </w:r>
    </w:p>
    <w:p w14:paraId="5BE7BD10" w14:textId="77777777" w:rsidR="004A3F4D" w:rsidRPr="004A3F4D" w:rsidRDefault="004A3F4D" w:rsidP="004A3F4D">
      <w:pPr>
        <w:autoSpaceDE w:val="0"/>
        <w:autoSpaceDN w:val="0"/>
        <w:adjustRightInd w:val="0"/>
        <w:rPr>
          <w:rFonts w:eastAsia="TimesNewRoman"/>
          <w:bCs/>
          <w:sz w:val="16"/>
          <w:szCs w:val="16"/>
        </w:rPr>
      </w:pPr>
    </w:p>
    <w:p w14:paraId="4A8B7D35" w14:textId="5BFEE610" w:rsidR="004A3F4D" w:rsidRDefault="004A3F4D" w:rsidP="004A3F4D">
      <w:pPr>
        <w:autoSpaceDE w:val="0"/>
        <w:autoSpaceDN w:val="0"/>
        <w:adjustRightInd w:val="0"/>
        <w:rPr>
          <w:rFonts w:eastAsia="TimesNewRoman"/>
          <w:bCs/>
          <w:sz w:val="16"/>
          <w:szCs w:val="16"/>
        </w:rPr>
      </w:pPr>
      <w:r w:rsidRPr="004A3F4D">
        <w:rPr>
          <w:rFonts w:eastAsia="TimesNewRoman"/>
          <w:b/>
          <w:sz w:val="16"/>
          <w:szCs w:val="16"/>
        </w:rPr>
        <w:t>hybrid coordinator (HC)</w:t>
      </w:r>
      <w:r w:rsidRPr="004A3F4D">
        <w:rPr>
          <w:rFonts w:eastAsia="TimesNewRoman"/>
          <w:bCs/>
          <w:sz w:val="16"/>
          <w:szCs w:val="16"/>
        </w:rPr>
        <w:t>: A type of coordinator, defined as part of the quality-of-service (QoS) facility, that implements the frame exchange sequences and medium access control (MAC) service data unit</w:t>
      </w:r>
      <w:r>
        <w:rPr>
          <w:rFonts w:eastAsia="TimesNewRoman"/>
          <w:bCs/>
          <w:sz w:val="16"/>
          <w:szCs w:val="16"/>
        </w:rPr>
        <w:t xml:space="preserve"> </w:t>
      </w:r>
      <w:r w:rsidRPr="004A3F4D">
        <w:rPr>
          <w:rFonts w:eastAsia="TimesNewRoman"/>
          <w:bCs/>
          <w:sz w:val="16"/>
          <w:szCs w:val="16"/>
        </w:rPr>
        <w:t>(MSDU) handling rules defined by the hybrid coordination function (HCF)</w:t>
      </w:r>
      <w:ins w:id="7" w:author="Menzo Wentink" w:date="2020-06-04T22:46:00Z">
        <w:r>
          <w:rPr>
            <w:rFonts w:eastAsia="TimesNewRoman"/>
            <w:bCs/>
            <w:sz w:val="16"/>
            <w:szCs w:val="16"/>
          </w:rPr>
          <w:t xml:space="preserve"> </w:t>
        </w:r>
        <w:r w:rsidRPr="004A3F4D">
          <w:rPr>
            <w:rFonts w:eastAsia="TimesNewRoman"/>
            <w:bCs/>
            <w:sz w:val="16"/>
            <w:szCs w:val="16"/>
          </w:rPr>
          <w:t xml:space="preserve"> controlled channel access (HCCA)</w:t>
        </w:r>
      </w:ins>
      <w:r w:rsidRPr="004A3F4D">
        <w:rPr>
          <w:rFonts w:eastAsia="TimesNewRoman"/>
          <w:bCs/>
          <w:sz w:val="16"/>
          <w:szCs w:val="16"/>
        </w:rPr>
        <w:t>.</w:t>
      </w:r>
    </w:p>
    <w:p w14:paraId="4E54A577" w14:textId="42498028" w:rsidR="004A3F4D" w:rsidRDefault="004A3F4D" w:rsidP="00186356">
      <w:pPr>
        <w:autoSpaceDE w:val="0"/>
        <w:autoSpaceDN w:val="0"/>
        <w:adjustRightInd w:val="0"/>
        <w:rPr>
          <w:rFonts w:eastAsia="TimesNewRoman"/>
          <w:bCs/>
          <w:sz w:val="16"/>
          <w:szCs w:val="16"/>
        </w:rPr>
      </w:pPr>
    </w:p>
    <w:p w14:paraId="18C65B98" w14:textId="06B847EE" w:rsidR="00DC39B6" w:rsidRDefault="00DC39B6" w:rsidP="00186356">
      <w:pPr>
        <w:autoSpaceDE w:val="0"/>
        <w:autoSpaceDN w:val="0"/>
        <w:adjustRightInd w:val="0"/>
        <w:rPr>
          <w:rFonts w:eastAsia="TimesNewRoman"/>
          <w:bCs/>
          <w:sz w:val="16"/>
          <w:szCs w:val="16"/>
        </w:rPr>
      </w:pPr>
    </w:p>
    <w:p w14:paraId="66AC2138" w14:textId="70EE2247" w:rsidR="00BD62FA" w:rsidRPr="00BD62FA" w:rsidRDefault="00BD62FA" w:rsidP="00186356">
      <w:pPr>
        <w:autoSpaceDE w:val="0"/>
        <w:autoSpaceDN w:val="0"/>
        <w:adjustRightInd w:val="0"/>
        <w:rPr>
          <w:rFonts w:eastAsia="TimesNewRoman"/>
          <w:b/>
          <w:sz w:val="16"/>
          <w:szCs w:val="16"/>
        </w:rPr>
      </w:pPr>
      <w:r w:rsidRPr="00BD62FA">
        <w:rPr>
          <w:rFonts w:eastAsia="TimesNewRoman"/>
          <w:b/>
          <w:sz w:val="16"/>
          <w:szCs w:val="16"/>
        </w:rPr>
        <w:t>6.3.25 TS management interface</w:t>
      </w:r>
    </w:p>
    <w:p w14:paraId="4ADD6A87" w14:textId="77777777" w:rsidR="00BD62FA" w:rsidRDefault="00BD62FA" w:rsidP="00186356">
      <w:pPr>
        <w:autoSpaceDE w:val="0"/>
        <w:autoSpaceDN w:val="0"/>
        <w:adjustRightInd w:val="0"/>
        <w:rPr>
          <w:rFonts w:eastAsia="TimesNewRoman"/>
          <w:bCs/>
          <w:sz w:val="16"/>
          <w:szCs w:val="16"/>
        </w:rPr>
      </w:pPr>
    </w:p>
    <w:p w14:paraId="0882DBC4" w14:textId="7AA5EF62" w:rsidR="00DC39B6" w:rsidRDefault="00DC39B6" w:rsidP="00186356">
      <w:pPr>
        <w:autoSpaceDE w:val="0"/>
        <w:autoSpaceDN w:val="0"/>
        <w:adjustRightInd w:val="0"/>
        <w:rPr>
          <w:rFonts w:eastAsia="TimesNewRoman"/>
          <w:bCs/>
          <w:sz w:val="16"/>
          <w:szCs w:val="16"/>
        </w:rPr>
      </w:pPr>
      <w:r>
        <w:rPr>
          <w:rFonts w:eastAsia="TimesNewRoman"/>
          <w:bCs/>
          <w:sz w:val="16"/>
          <w:szCs w:val="16"/>
        </w:rPr>
        <w:t>425.23</w:t>
      </w:r>
      <w:r w:rsidR="001106F8">
        <w:rPr>
          <w:rFonts w:eastAsia="TimesNewRoman"/>
          <w:bCs/>
          <w:sz w:val="16"/>
          <w:szCs w:val="16"/>
        </w:rPr>
        <w:t xml:space="preserve">, in </w:t>
      </w:r>
      <w:r w:rsidRPr="00DC39B6">
        <w:rPr>
          <w:rFonts w:eastAsia="TimesNewRoman"/>
          <w:bCs/>
          <w:sz w:val="16"/>
          <w:szCs w:val="16"/>
        </w:rPr>
        <w:t>Table 6-1</w:t>
      </w:r>
      <w:r>
        <w:rPr>
          <w:rFonts w:eastAsia="TimesNewRoman"/>
          <w:bCs/>
          <w:sz w:val="16"/>
          <w:szCs w:val="16"/>
        </w:rPr>
        <w:t xml:space="preserve"> (</w:t>
      </w:r>
      <w:r w:rsidRPr="00DC39B6">
        <w:rPr>
          <w:rFonts w:eastAsia="TimesNewRoman"/>
          <w:bCs/>
          <w:sz w:val="16"/>
          <w:szCs w:val="16"/>
        </w:rPr>
        <w:t>Supported TS management primitives</w:t>
      </w:r>
      <w:r>
        <w:rPr>
          <w:rFonts w:eastAsia="TimesNewRoman"/>
          <w:bCs/>
          <w:sz w:val="16"/>
          <w:szCs w:val="16"/>
        </w:rPr>
        <w:t>) change "HC" to "AP" (2x).</w:t>
      </w:r>
    </w:p>
    <w:p w14:paraId="1DCB832A" w14:textId="3A7C4BFB" w:rsidR="00DC39B6" w:rsidRDefault="00DC39B6" w:rsidP="00186356">
      <w:pPr>
        <w:autoSpaceDE w:val="0"/>
        <w:autoSpaceDN w:val="0"/>
        <w:adjustRightInd w:val="0"/>
        <w:rPr>
          <w:rFonts w:eastAsia="TimesNewRoman"/>
          <w:bCs/>
          <w:sz w:val="16"/>
          <w:szCs w:val="16"/>
        </w:rPr>
      </w:pPr>
    </w:p>
    <w:p w14:paraId="4D7BBF03" w14:textId="77777777" w:rsidR="00BD62FA" w:rsidRDefault="00BD62FA" w:rsidP="00186356">
      <w:pPr>
        <w:autoSpaceDE w:val="0"/>
        <w:autoSpaceDN w:val="0"/>
        <w:adjustRightInd w:val="0"/>
        <w:rPr>
          <w:ins w:id="8" w:author="Menzo Wentink" w:date="2020-06-04T22:57:00Z"/>
          <w:rFonts w:eastAsia="TimesNewRoman"/>
          <w:bCs/>
          <w:sz w:val="16"/>
          <w:szCs w:val="16"/>
        </w:rPr>
      </w:pPr>
    </w:p>
    <w:p w14:paraId="3D59D63A" w14:textId="77777777" w:rsidR="00BD62FA" w:rsidRPr="001106F8" w:rsidRDefault="00BD62FA" w:rsidP="00BD62FA">
      <w:pPr>
        <w:rPr>
          <w:b/>
          <w:bCs/>
          <w:sz w:val="16"/>
          <w:szCs w:val="16"/>
        </w:rPr>
      </w:pPr>
      <w:r w:rsidRPr="001106F8">
        <w:rPr>
          <w:b/>
          <w:bCs/>
          <w:sz w:val="16"/>
          <w:szCs w:val="16"/>
        </w:rPr>
        <w:t>9.2.4.5 QoS Control field</w:t>
      </w:r>
    </w:p>
    <w:p w14:paraId="5A8BC687" w14:textId="1176C02B" w:rsidR="00FB44C3" w:rsidRDefault="00FB44C3" w:rsidP="00186356">
      <w:pPr>
        <w:autoSpaceDE w:val="0"/>
        <w:autoSpaceDN w:val="0"/>
        <w:adjustRightInd w:val="0"/>
        <w:rPr>
          <w:rFonts w:eastAsia="TimesNewRoman"/>
          <w:bCs/>
          <w:sz w:val="16"/>
          <w:szCs w:val="16"/>
        </w:rPr>
      </w:pPr>
    </w:p>
    <w:p w14:paraId="4766EA2B" w14:textId="77777777" w:rsidR="00DC39B6" w:rsidRDefault="00DC39B6" w:rsidP="00DC39B6">
      <w:pPr>
        <w:rPr>
          <w:sz w:val="16"/>
          <w:szCs w:val="16"/>
        </w:rPr>
      </w:pPr>
      <w:r>
        <w:rPr>
          <w:sz w:val="16"/>
          <w:szCs w:val="16"/>
        </w:rPr>
        <w:t>796.50 change as shown</w:t>
      </w:r>
    </w:p>
    <w:p w14:paraId="3787EB04" w14:textId="77777777" w:rsidR="00DC39B6" w:rsidRDefault="00DC39B6" w:rsidP="00DC39B6">
      <w:pPr>
        <w:rPr>
          <w:sz w:val="16"/>
          <w:szCs w:val="16"/>
        </w:rPr>
      </w:pPr>
    </w:p>
    <w:p w14:paraId="744FB943" w14:textId="5866F4D8" w:rsidR="00DC39B6" w:rsidRDefault="00DC39B6" w:rsidP="00DC39B6">
      <w:pPr>
        <w:rPr>
          <w:sz w:val="16"/>
          <w:szCs w:val="16"/>
        </w:rPr>
      </w:pPr>
      <w:r w:rsidRPr="002D3539">
        <w:rPr>
          <w:sz w:val="16"/>
          <w:szCs w:val="16"/>
        </w:rPr>
        <w:t>When not transmitted within a DMG PPDU, each QoS Control field comprises five or eight subfields, as</w:t>
      </w:r>
      <w:r>
        <w:rPr>
          <w:sz w:val="16"/>
          <w:szCs w:val="16"/>
        </w:rPr>
        <w:t xml:space="preserve"> </w:t>
      </w:r>
      <w:r w:rsidRPr="002D3539">
        <w:rPr>
          <w:sz w:val="16"/>
          <w:szCs w:val="16"/>
        </w:rPr>
        <w:t>defined for the particular sender (</w:t>
      </w:r>
      <w:ins w:id="9" w:author="Menzo Wentink" w:date="2020-06-07T10:54:00Z">
        <w:r>
          <w:rPr>
            <w:sz w:val="16"/>
            <w:szCs w:val="16"/>
          </w:rPr>
          <w:t>AP</w:t>
        </w:r>
      </w:ins>
      <w:del w:id="10" w:author="Menzo Wentink" w:date="2020-06-07T10:54:00Z">
        <w:r w:rsidRPr="00DC39B6" w:rsidDel="00DC39B6">
          <w:rPr>
            <w:sz w:val="16"/>
            <w:szCs w:val="16"/>
          </w:rPr>
          <w:delText>HC</w:delText>
        </w:r>
      </w:del>
      <w:r w:rsidRPr="002D3539">
        <w:rPr>
          <w:sz w:val="16"/>
          <w:szCs w:val="16"/>
        </w:rPr>
        <w:t xml:space="preserve"> or non-AP STA) and frame type and subtype. The usage of these</w:t>
      </w:r>
      <w:r>
        <w:rPr>
          <w:sz w:val="16"/>
          <w:szCs w:val="16"/>
        </w:rPr>
        <w:t xml:space="preserve"> </w:t>
      </w:r>
      <w:r w:rsidRPr="002D3539">
        <w:rPr>
          <w:sz w:val="16"/>
          <w:szCs w:val="16"/>
        </w:rPr>
        <w:t>subfields and the various possible layouts of the QoS Control field are described in 9.2.4.5.2 (TID</w:t>
      </w:r>
      <w:r>
        <w:rPr>
          <w:sz w:val="16"/>
          <w:szCs w:val="16"/>
        </w:rPr>
        <w:t xml:space="preserve"> </w:t>
      </w:r>
      <w:r w:rsidRPr="002D3539">
        <w:rPr>
          <w:sz w:val="16"/>
          <w:szCs w:val="16"/>
        </w:rPr>
        <w:t>subfield) to 9.2.4.5.12 (Receiver Service Period Initiated (RSPI) subfield) and shown in Table 9-10</w:t>
      </w:r>
      <w:r>
        <w:rPr>
          <w:sz w:val="16"/>
          <w:szCs w:val="16"/>
        </w:rPr>
        <w:t xml:space="preserve"> </w:t>
      </w:r>
      <w:r w:rsidRPr="002D3539">
        <w:rPr>
          <w:sz w:val="16"/>
          <w:szCs w:val="16"/>
        </w:rPr>
        <w:t>(QoS Control field).</w:t>
      </w:r>
    </w:p>
    <w:p w14:paraId="45747C0A" w14:textId="77777777" w:rsidR="001106F8" w:rsidRDefault="001106F8" w:rsidP="00DC39B6">
      <w:pPr>
        <w:rPr>
          <w:sz w:val="16"/>
          <w:szCs w:val="16"/>
        </w:rPr>
      </w:pPr>
    </w:p>
    <w:p w14:paraId="13D8E148" w14:textId="537372FA" w:rsidR="00DC39B6" w:rsidRDefault="00DC39B6" w:rsidP="00DC39B6">
      <w:pPr>
        <w:rPr>
          <w:sz w:val="16"/>
          <w:szCs w:val="16"/>
        </w:rPr>
      </w:pPr>
      <w:r>
        <w:rPr>
          <w:sz w:val="16"/>
          <w:szCs w:val="16"/>
        </w:rPr>
        <w:t>797.</w:t>
      </w:r>
      <w:r w:rsidR="001106F8">
        <w:rPr>
          <w:sz w:val="16"/>
          <w:szCs w:val="16"/>
        </w:rPr>
        <w:t xml:space="preserve">15, in </w:t>
      </w:r>
      <w:r>
        <w:rPr>
          <w:sz w:val="16"/>
          <w:szCs w:val="16"/>
        </w:rPr>
        <w:t>Table 9-10</w:t>
      </w:r>
      <w:r w:rsidR="001106F8">
        <w:rPr>
          <w:sz w:val="16"/>
          <w:szCs w:val="16"/>
        </w:rPr>
        <w:t xml:space="preserve"> (</w:t>
      </w:r>
      <w:r>
        <w:rPr>
          <w:sz w:val="16"/>
          <w:szCs w:val="16"/>
        </w:rPr>
        <w:t>QoS Control field)</w:t>
      </w:r>
      <w:r w:rsidR="001106F8">
        <w:rPr>
          <w:sz w:val="16"/>
          <w:szCs w:val="16"/>
        </w:rPr>
        <w:t>, change "HC" to "AP".</w:t>
      </w:r>
    </w:p>
    <w:p w14:paraId="30219CED" w14:textId="77777777" w:rsidR="001106F8" w:rsidRDefault="001106F8" w:rsidP="00DC39B6">
      <w:pPr>
        <w:rPr>
          <w:sz w:val="16"/>
          <w:szCs w:val="16"/>
        </w:rPr>
      </w:pPr>
    </w:p>
    <w:p w14:paraId="3DAA7308" w14:textId="2506B18E" w:rsidR="001106F8" w:rsidRDefault="001106F8" w:rsidP="00DC39B6">
      <w:pPr>
        <w:rPr>
          <w:sz w:val="16"/>
          <w:szCs w:val="16"/>
        </w:rPr>
      </w:pPr>
      <w:r>
        <w:rPr>
          <w:sz w:val="16"/>
          <w:szCs w:val="16"/>
        </w:rPr>
        <w:t>797.18, in Table 9-10 (QoS Control field), change "HC" to "AP".</w:t>
      </w:r>
    </w:p>
    <w:p w14:paraId="4E2586A1" w14:textId="69DAFC2A" w:rsidR="001106F8" w:rsidRDefault="001106F8" w:rsidP="00DC39B6">
      <w:pPr>
        <w:rPr>
          <w:sz w:val="16"/>
          <w:szCs w:val="16"/>
        </w:rPr>
      </w:pPr>
    </w:p>
    <w:p w14:paraId="1108C93A" w14:textId="77777777" w:rsidR="00A52677" w:rsidRDefault="00A52677" w:rsidP="00DC39B6">
      <w:pPr>
        <w:rPr>
          <w:sz w:val="16"/>
          <w:szCs w:val="16"/>
        </w:rPr>
      </w:pPr>
    </w:p>
    <w:p w14:paraId="5C061CB3" w14:textId="77777777" w:rsidR="001106F8" w:rsidRPr="001106F8" w:rsidRDefault="001106F8" w:rsidP="001106F8">
      <w:pPr>
        <w:rPr>
          <w:b/>
          <w:bCs/>
          <w:sz w:val="16"/>
          <w:szCs w:val="16"/>
        </w:rPr>
      </w:pPr>
      <w:r w:rsidRPr="001106F8">
        <w:rPr>
          <w:b/>
          <w:bCs/>
          <w:sz w:val="16"/>
          <w:szCs w:val="16"/>
        </w:rPr>
        <w:t>9.2.4.5.3 EOSP (end of service period) subfield</w:t>
      </w:r>
    </w:p>
    <w:p w14:paraId="4AEFBDD4" w14:textId="77777777" w:rsidR="001106F8" w:rsidRDefault="001106F8" w:rsidP="001106F8">
      <w:pPr>
        <w:rPr>
          <w:sz w:val="16"/>
          <w:szCs w:val="16"/>
        </w:rPr>
      </w:pPr>
    </w:p>
    <w:p w14:paraId="1ED48877" w14:textId="77777777" w:rsidR="00BD62FA" w:rsidRDefault="00BD62FA" w:rsidP="00BD62FA">
      <w:pPr>
        <w:rPr>
          <w:sz w:val="16"/>
          <w:szCs w:val="16"/>
        </w:rPr>
      </w:pPr>
      <w:r>
        <w:rPr>
          <w:sz w:val="16"/>
          <w:szCs w:val="16"/>
        </w:rPr>
        <w:t>798.46 change as shown</w:t>
      </w:r>
    </w:p>
    <w:p w14:paraId="17B547E1" w14:textId="77777777" w:rsidR="00BD62FA" w:rsidRDefault="00BD62FA" w:rsidP="001106F8">
      <w:pPr>
        <w:rPr>
          <w:sz w:val="16"/>
          <w:szCs w:val="16"/>
        </w:rPr>
      </w:pPr>
    </w:p>
    <w:p w14:paraId="567768C2" w14:textId="5A84120C" w:rsidR="001106F8" w:rsidRPr="001106F8" w:rsidRDefault="001106F8" w:rsidP="001106F8">
      <w:pPr>
        <w:rPr>
          <w:sz w:val="16"/>
          <w:szCs w:val="16"/>
        </w:rPr>
      </w:pPr>
      <w:r w:rsidRPr="001106F8">
        <w:rPr>
          <w:sz w:val="16"/>
          <w:szCs w:val="16"/>
        </w:rPr>
        <w:lastRenderedPageBreak/>
        <w:t xml:space="preserve">The EOSP subfield is 1 bit in length and is used by the </w:t>
      </w:r>
      <w:ins w:id="11" w:author="Menzo Wentink" w:date="2020-06-07T12:51:00Z">
        <w:r>
          <w:rPr>
            <w:sz w:val="16"/>
            <w:szCs w:val="16"/>
          </w:rPr>
          <w:t>AP</w:t>
        </w:r>
      </w:ins>
      <w:del w:id="12" w:author="Menzo Wentink" w:date="2020-06-07T12:51:00Z">
        <w:r w:rsidRPr="001106F8" w:rsidDel="001106F8">
          <w:rPr>
            <w:sz w:val="16"/>
            <w:szCs w:val="16"/>
          </w:rPr>
          <w:delText>HC</w:delText>
        </w:r>
      </w:del>
      <w:r w:rsidRPr="001106F8">
        <w:rPr>
          <w:sz w:val="16"/>
          <w:szCs w:val="16"/>
        </w:rPr>
        <w:t xml:space="preserve"> to indicate the end of the current service period</w:t>
      </w:r>
      <w:r>
        <w:rPr>
          <w:sz w:val="16"/>
          <w:szCs w:val="16"/>
        </w:rPr>
        <w:t xml:space="preserve"> </w:t>
      </w:r>
      <w:r w:rsidRPr="001106F8">
        <w:rPr>
          <w:sz w:val="16"/>
          <w:szCs w:val="16"/>
        </w:rPr>
        <w:t>(SP) and by a DMG STA to indicate the end of the current SP or the end of the current allocated CBAP</w:t>
      </w:r>
      <w:r>
        <w:rPr>
          <w:sz w:val="16"/>
          <w:szCs w:val="16"/>
        </w:rPr>
        <w:t xml:space="preserve"> </w:t>
      </w:r>
      <w:r w:rsidRPr="001106F8">
        <w:rPr>
          <w:sz w:val="16"/>
          <w:szCs w:val="16"/>
        </w:rPr>
        <w:t xml:space="preserve">with a destination AID that is not the broadcast AID. The </w:t>
      </w:r>
      <w:ins w:id="13" w:author="Menzo Wentink" w:date="2020-06-07T12:51:00Z">
        <w:r>
          <w:rPr>
            <w:sz w:val="16"/>
            <w:szCs w:val="16"/>
          </w:rPr>
          <w:t>AP</w:t>
        </w:r>
      </w:ins>
      <w:del w:id="14" w:author="Menzo Wentink" w:date="2020-06-07T12:51:00Z">
        <w:r w:rsidRPr="001106F8" w:rsidDel="001106F8">
          <w:rPr>
            <w:sz w:val="16"/>
            <w:szCs w:val="16"/>
          </w:rPr>
          <w:delText>HC</w:delText>
        </w:r>
      </w:del>
      <w:r w:rsidRPr="001106F8">
        <w:rPr>
          <w:sz w:val="16"/>
          <w:szCs w:val="16"/>
        </w:rPr>
        <w:t xml:space="preserve"> sets the EOSP subfield to 1 in its</w:t>
      </w:r>
      <w:r>
        <w:rPr>
          <w:sz w:val="16"/>
          <w:szCs w:val="16"/>
        </w:rPr>
        <w:t xml:space="preserve"> </w:t>
      </w:r>
      <w:r w:rsidRPr="001106F8">
        <w:rPr>
          <w:sz w:val="16"/>
          <w:szCs w:val="16"/>
        </w:rPr>
        <w:t>transmission and retransmissions of the SP’s final frame to end an SP and sets it to 0 otherwise. To end an</w:t>
      </w:r>
      <w:r>
        <w:rPr>
          <w:sz w:val="16"/>
          <w:szCs w:val="16"/>
        </w:rPr>
        <w:t xml:space="preserve"> </w:t>
      </w:r>
      <w:r w:rsidRPr="001106F8">
        <w:rPr>
          <w:sz w:val="16"/>
          <w:szCs w:val="16"/>
        </w:rPr>
        <w:t>SP allocation or a CBAP allocation with a destination AID that is not the broadcast AID, the DMG</w:t>
      </w:r>
      <w:r>
        <w:rPr>
          <w:sz w:val="16"/>
          <w:szCs w:val="16"/>
        </w:rPr>
        <w:t xml:space="preserve"> </w:t>
      </w:r>
      <w:r w:rsidRPr="001106F8">
        <w:rPr>
          <w:sz w:val="16"/>
          <w:szCs w:val="16"/>
        </w:rPr>
        <w:t>STA sets the EOSP subfield to 1 in its final frame transmission and retransmissions within the allocation;</w:t>
      </w:r>
      <w:r>
        <w:rPr>
          <w:sz w:val="16"/>
          <w:szCs w:val="16"/>
        </w:rPr>
        <w:t xml:space="preserve"> </w:t>
      </w:r>
      <w:r w:rsidRPr="001106F8">
        <w:rPr>
          <w:sz w:val="16"/>
          <w:szCs w:val="16"/>
        </w:rPr>
        <w:t>otherwise, the DMG STA sets the EOSP subfield to 0.</w:t>
      </w:r>
    </w:p>
    <w:p w14:paraId="5764F59E" w14:textId="77777777" w:rsidR="001106F8" w:rsidRDefault="001106F8" w:rsidP="001106F8">
      <w:pPr>
        <w:rPr>
          <w:sz w:val="16"/>
          <w:szCs w:val="16"/>
        </w:rPr>
      </w:pPr>
    </w:p>
    <w:p w14:paraId="7C1446B0" w14:textId="4EC682FC" w:rsidR="001106F8" w:rsidRDefault="001106F8" w:rsidP="001106F8">
      <w:pPr>
        <w:rPr>
          <w:sz w:val="16"/>
          <w:szCs w:val="16"/>
        </w:rPr>
      </w:pPr>
      <w:r w:rsidRPr="001106F8">
        <w:rPr>
          <w:sz w:val="16"/>
          <w:szCs w:val="16"/>
        </w:rPr>
        <w:t>The mesh STA uses the EOSP subfield to indicate the end of the current mesh peer service period in which</w:t>
      </w:r>
      <w:r>
        <w:rPr>
          <w:sz w:val="16"/>
          <w:szCs w:val="16"/>
        </w:rPr>
        <w:t xml:space="preserve"> </w:t>
      </w:r>
      <w:r w:rsidRPr="001106F8">
        <w:rPr>
          <w:sz w:val="16"/>
          <w:szCs w:val="16"/>
        </w:rPr>
        <w:t>it operates as the owner. The mesh STA sets the EOSP subfield to 1 in its transmission and retransmissions</w:t>
      </w:r>
      <w:r>
        <w:rPr>
          <w:sz w:val="16"/>
          <w:szCs w:val="16"/>
        </w:rPr>
        <w:t xml:space="preserve"> </w:t>
      </w:r>
      <w:r w:rsidRPr="001106F8">
        <w:rPr>
          <w:sz w:val="16"/>
          <w:szCs w:val="16"/>
        </w:rPr>
        <w:t>of the mesh peer service period’s final frame to end a mesh peer service period, and sets it to 0 otherwise.</w:t>
      </w:r>
      <w:r>
        <w:rPr>
          <w:sz w:val="16"/>
          <w:szCs w:val="16"/>
        </w:rPr>
        <w:t xml:space="preserve"> </w:t>
      </w:r>
      <w:r w:rsidRPr="001106F8">
        <w:rPr>
          <w:sz w:val="16"/>
          <w:szCs w:val="16"/>
        </w:rPr>
        <w:t>See 14.14.9.4 (Termination of a mesh peer service period) for details.</w:t>
      </w:r>
    </w:p>
    <w:p w14:paraId="13B6FA74" w14:textId="5E51E8CA" w:rsidR="00DC39B6" w:rsidRDefault="00DC39B6" w:rsidP="00186356">
      <w:pPr>
        <w:autoSpaceDE w:val="0"/>
        <w:autoSpaceDN w:val="0"/>
        <w:adjustRightInd w:val="0"/>
        <w:rPr>
          <w:rFonts w:eastAsia="TimesNewRoman"/>
          <w:bCs/>
          <w:sz w:val="16"/>
          <w:szCs w:val="16"/>
        </w:rPr>
      </w:pPr>
    </w:p>
    <w:p w14:paraId="075C6CC5" w14:textId="7913B7DA" w:rsidR="00CD0E8D" w:rsidRDefault="00CD0E8D" w:rsidP="00CD0E8D">
      <w:pPr>
        <w:autoSpaceDE w:val="0"/>
        <w:autoSpaceDN w:val="0"/>
        <w:adjustRightInd w:val="0"/>
        <w:rPr>
          <w:rFonts w:eastAsia="TimesNewRoman"/>
          <w:bCs/>
          <w:sz w:val="16"/>
          <w:szCs w:val="16"/>
        </w:rPr>
      </w:pPr>
      <w:r w:rsidRPr="00CD0E8D">
        <w:rPr>
          <w:rFonts w:eastAsia="TimesNewRoman"/>
          <w:bCs/>
          <w:sz w:val="16"/>
          <w:szCs w:val="16"/>
        </w:rPr>
        <w:t xml:space="preserve">If dot11RobustAVStreamingImplemented is true, then the </w:t>
      </w:r>
      <w:ins w:id="15" w:author="Menzo Wentink" w:date="2020-06-07T12:53:00Z">
        <w:r>
          <w:rPr>
            <w:rFonts w:eastAsia="TimesNewRoman"/>
            <w:bCs/>
            <w:sz w:val="16"/>
            <w:szCs w:val="16"/>
          </w:rPr>
          <w:t>AP</w:t>
        </w:r>
      </w:ins>
      <w:del w:id="16" w:author="Menzo Wentink" w:date="2020-06-07T12:53:00Z">
        <w:r w:rsidRPr="00CD0E8D" w:rsidDel="00CD0E8D">
          <w:rPr>
            <w:rFonts w:eastAsia="TimesNewRoman"/>
            <w:bCs/>
            <w:sz w:val="16"/>
            <w:szCs w:val="16"/>
          </w:rPr>
          <w:delText>HC</w:delText>
        </w:r>
      </w:del>
      <w:r w:rsidRPr="00CD0E8D">
        <w:rPr>
          <w:rFonts w:eastAsia="TimesNewRoman"/>
          <w:bCs/>
          <w:sz w:val="16"/>
          <w:szCs w:val="16"/>
        </w:rPr>
        <w:t xml:space="preserve"> sets the EOSP subfield to 1 in a GCR-SP</w:t>
      </w:r>
      <w:r>
        <w:rPr>
          <w:rFonts w:eastAsia="TimesNewRoman"/>
          <w:bCs/>
          <w:sz w:val="16"/>
          <w:szCs w:val="16"/>
        </w:rPr>
        <w:t xml:space="preserve"> </w:t>
      </w:r>
      <w:r w:rsidRPr="00CD0E8D">
        <w:rPr>
          <w:rFonts w:eastAsia="TimesNewRoman"/>
          <w:bCs/>
          <w:sz w:val="16"/>
          <w:szCs w:val="16"/>
        </w:rPr>
        <w:t>group addressed frame in order to indicate that no more GCR-SP frames of that group address are to be</w:t>
      </w:r>
      <w:r>
        <w:rPr>
          <w:rFonts w:eastAsia="TimesNewRoman"/>
          <w:bCs/>
          <w:sz w:val="16"/>
          <w:szCs w:val="16"/>
        </w:rPr>
        <w:t xml:space="preserve"> </w:t>
      </w:r>
      <w:r w:rsidRPr="00CD0E8D">
        <w:rPr>
          <w:rFonts w:eastAsia="TimesNewRoman"/>
          <w:bCs/>
          <w:sz w:val="16"/>
          <w:szCs w:val="16"/>
        </w:rPr>
        <w:t>transmitted by the AP until the next scheduled SP for this GCR-SP stream.</w:t>
      </w:r>
    </w:p>
    <w:p w14:paraId="47282554" w14:textId="6829F928" w:rsidR="00DC4087" w:rsidRDefault="00DC4087" w:rsidP="00CD0E8D">
      <w:pPr>
        <w:autoSpaceDE w:val="0"/>
        <w:autoSpaceDN w:val="0"/>
        <w:adjustRightInd w:val="0"/>
        <w:rPr>
          <w:rFonts w:eastAsia="TimesNewRoman"/>
          <w:bCs/>
          <w:sz w:val="16"/>
          <w:szCs w:val="16"/>
        </w:rPr>
      </w:pPr>
    </w:p>
    <w:p w14:paraId="2D4853AA" w14:textId="4ABE7C52" w:rsidR="003D56B4" w:rsidRDefault="003D56B4" w:rsidP="00CD0E8D">
      <w:pPr>
        <w:autoSpaceDE w:val="0"/>
        <w:autoSpaceDN w:val="0"/>
        <w:adjustRightInd w:val="0"/>
        <w:rPr>
          <w:rFonts w:eastAsia="TimesNewRoman"/>
          <w:bCs/>
          <w:sz w:val="16"/>
          <w:szCs w:val="16"/>
        </w:rPr>
      </w:pPr>
    </w:p>
    <w:p w14:paraId="6EA12D56" w14:textId="74339F4D" w:rsidR="003D56B4" w:rsidRDefault="003D56B4" w:rsidP="003D56B4">
      <w:pPr>
        <w:autoSpaceDE w:val="0"/>
        <w:autoSpaceDN w:val="0"/>
        <w:adjustRightInd w:val="0"/>
        <w:rPr>
          <w:rFonts w:eastAsia="TimesNewRoman"/>
          <w:bCs/>
          <w:sz w:val="16"/>
          <w:szCs w:val="16"/>
        </w:rPr>
      </w:pPr>
    </w:p>
    <w:p w14:paraId="323C0822" w14:textId="0649549F" w:rsidR="005B565D" w:rsidRDefault="005B565D" w:rsidP="005B565D">
      <w:pPr>
        <w:autoSpaceDE w:val="0"/>
        <w:autoSpaceDN w:val="0"/>
        <w:adjustRightInd w:val="0"/>
        <w:rPr>
          <w:rFonts w:eastAsia="TimesNewRoman"/>
          <w:b/>
          <w:sz w:val="16"/>
          <w:szCs w:val="16"/>
        </w:rPr>
      </w:pPr>
      <w:r w:rsidRPr="005B565D">
        <w:rPr>
          <w:rFonts w:eastAsia="TimesNewRoman"/>
          <w:b/>
          <w:sz w:val="16"/>
          <w:szCs w:val="16"/>
        </w:rPr>
        <w:t>10. MAC sublayer functional description</w:t>
      </w:r>
    </w:p>
    <w:p w14:paraId="464007F1" w14:textId="77777777" w:rsidR="005B565D" w:rsidRPr="005B565D" w:rsidRDefault="005B565D" w:rsidP="005B565D">
      <w:pPr>
        <w:autoSpaceDE w:val="0"/>
        <w:autoSpaceDN w:val="0"/>
        <w:adjustRightInd w:val="0"/>
        <w:rPr>
          <w:rFonts w:eastAsia="TimesNewRoman"/>
          <w:b/>
          <w:sz w:val="16"/>
          <w:szCs w:val="16"/>
        </w:rPr>
      </w:pPr>
    </w:p>
    <w:p w14:paraId="65D23594" w14:textId="77777777" w:rsidR="005B565D" w:rsidRDefault="005B565D" w:rsidP="005B565D">
      <w:pPr>
        <w:autoSpaceDE w:val="0"/>
        <w:autoSpaceDN w:val="0"/>
        <w:adjustRightInd w:val="0"/>
        <w:rPr>
          <w:rFonts w:eastAsia="TimesNewRoman"/>
          <w:b/>
          <w:sz w:val="16"/>
          <w:szCs w:val="16"/>
        </w:rPr>
      </w:pPr>
      <w:r w:rsidRPr="005B565D">
        <w:rPr>
          <w:rFonts w:eastAsia="TimesNewRoman"/>
          <w:b/>
          <w:sz w:val="16"/>
          <w:szCs w:val="16"/>
        </w:rPr>
        <w:t>10.1 Introduction</w:t>
      </w:r>
    </w:p>
    <w:p w14:paraId="599E0243" w14:textId="77777777" w:rsidR="005B565D" w:rsidRDefault="005B565D" w:rsidP="005B565D">
      <w:pPr>
        <w:autoSpaceDE w:val="0"/>
        <w:autoSpaceDN w:val="0"/>
        <w:adjustRightInd w:val="0"/>
        <w:rPr>
          <w:rFonts w:eastAsia="TimesNewRoman"/>
          <w:b/>
          <w:sz w:val="16"/>
          <w:szCs w:val="16"/>
        </w:rPr>
      </w:pPr>
    </w:p>
    <w:p w14:paraId="7B73321F" w14:textId="4C5E52DF" w:rsidR="005B565D" w:rsidRPr="005B565D" w:rsidRDefault="005B565D" w:rsidP="005B565D">
      <w:pPr>
        <w:autoSpaceDE w:val="0"/>
        <w:autoSpaceDN w:val="0"/>
        <w:adjustRightInd w:val="0"/>
        <w:rPr>
          <w:rFonts w:eastAsia="TimesNewRoman"/>
          <w:bCs/>
          <w:sz w:val="16"/>
          <w:szCs w:val="16"/>
        </w:rPr>
      </w:pPr>
      <w:r w:rsidRPr="005B565D">
        <w:rPr>
          <w:rFonts w:eastAsia="TimesNewRoman"/>
          <w:bCs/>
          <w:sz w:val="16"/>
          <w:szCs w:val="16"/>
        </w:rPr>
        <w:t>1714.7 change as shown</w:t>
      </w:r>
    </w:p>
    <w:p w14:paraId="25413AC2" w14:textId="5277FD57" w:rsidR="005B565D" w:rsidRDefault="005B565D" w:rsidP="003D56B4">
      <w:pPr>
        <w:autoSpaceDE w:val="0"/>
        <w:autoSpaceDN w:val="0"/>
        <w:adjustRightInd w:val="0"/>
        <w:rPr>
          <w:rFonts w:eastAsia="TimesNewRoman"/>
          <w:bCs/>
          <w:sz w:val="16"/>
          <w:szCs w:val="16"/>
        </w:rPr>
      </w:pPr>
    </w:p>
    <w:p w14:paraId="603EDCC7" w14:textId="74ACB117" w:rsidR="005B565D" w:rsidRDefault="005B565D" w:rsidP="005B565D">
      <w:pPr>
        <w:autoSpaceDE w:val="0"/>
        <w:autoSpaceDN w:val="0"/>
        <w:adjustRightInd w:val="0"/>
        <w:rPr>
          <w:rFonts w:eastAsia="TimesNewRoman"/>
          <w:bCs/>
          <w:sz w:val="16"/>
          <w:szCs w:val="16"/>
        </w:rPr>
      </w:pPr>
      <w:r w:rsidRPr="005B565D">
        <w:rPr>
          <w:rFonts w:eastAsia="TimesNewRoman"/>
          <w:bCs/>
          <w:sz w:val="16"/>
          <w:szCs w:val="16"/>
        </w:rPr>
        <w:t>The MAC functional description is presented in this clause. The architecture of the MAC sublayer, including</w:t>
      </w:r>
      <w:r>
        <w:rPr>
          <w:rFonts w:eastAsia="TimesNewRoman"/>
          <w:bCs/>
          <w:sz w:val="16"/>
          <w:szCs w:val="16"/>
        </w:rPr>
        <w:t xml:space="preserve"> </w:t>
      </w:r>
      <w:r w:rsidRPr="005B565D">
        <w:rPr>
          <w:rFonts w:eastAsia="TimesNewRoman"/>
          <w:bCs/>
          <w:sz w:val="16"/>
          <w:szCs w:val="16"/>
        </w:rPr>
        <w:t xml:space="preserve">the distributed coordination function (DCF), </w:t>
      </w:r>
      <w:ins w:id="17" w:author="Menzo Wentink" w:date="2020-06-07T15:06:00Z">
        <w:r w:rsidR="00934CD9">
          <w:rPr>
            <w:rFonts w:eastAsia="TimesNewRoman"/>
            <w:bCs/>
            <w:sz w:val="16"/>
            <w:szCs w:val="16"/>
          </w:rPr>
          <w:t xml:space="preserve">Enhanced Distributed Channel Access (EDCA), </w:t>
        </w:r>
      </w:ins>
      <w:del w:id="18" w:author="Menzo Wentink" w:date="2020-06-07T15:07:00Z">
        <w:r w:rsidRPr="005B565D" w:rsidDel="00934CD9">
          <w:rPr>
            <w:rFonts w:eastAsia="TimesNewRoman"/>
            <w:bCs/>
            <w:sz w:val="16"/>
            <w:szCs w:val="16"/>
          </w:rPr>
          <w:delText xml:space="preserve">the </w:delText>
        </w:r>
      </w:del>
      <w:del w:id="19" w:author="Menzo Wentink" w:date="2020-06-07T15:06:00Z">
        <w:r w:rsidRPr="005B565D" w:rsidDel="00934CD9">
          <w:rPr>
            <w:rFonts w:eastAsia="TimesNewRoman"/>
            <w:bCs/>
            <w:sz w:val="16"/>
            <w:szCs w:val="16"/>
          </w:rPr>
          <w:delText>hybrid coordination function (</w:delText>
        </w:r>
      </w:del>
      <w:r w:rsidRPr="005B565D">
        <w:rPr>
          <w:rFonts w:eastAsia="TimesNewRoman"/>
          <w:bCs/>
          <w:sz w:val="16"/>
          <w:szCs w:val="16"/>
        </w:rPr>
        <w:t>HCF</w:t>
      </w:r>
      <w:ins w:id="20" w:author="Menzo Wentink" w:date="2020-06-07T15:06:00Z">
        <w:r w:rsidR="00934CD9">
          <w:rPr>
            <w:rFonts w:eastAsia="TimesNewRoman"/>
            <w:bCs/>
            <w:sz w:val="16"/>
            <w:szCs w:val="16"/>
          </w:rPr>
          <w:t xml:space="preserve"> </w:t>
        </w:r>
      </w:ins>
      <w:ins w:id="21" w:author="Menzo Wentink" w:date="2020-06-07T15:07:00Z">
        <w:r w:rsidR="00934CD9">
          <w:rPr>
            <w:rFonts w:eastAsia="TimesNewRoman"/>
            <w:bCs/>
            <w:sz w:val="16"/>
            <w:szCs w:val="16"/>
          </w:rPr>
          <w:t>Coordinated Channel Access (HCCA)</w:t>
        </w:r>
      </w:ins>
      <w:del w:id="22" w:author="Menzo Wentink" w:date="2020-06-07T15:06:00Z">
        <w:r w:rsidRPr="005B565D" w:rsidDel="00934CD9">
          <w:rPr>
            <w:rFonts w:eastAsia="TimesNewRoman"/>
            <w:bCs/>
            <w:sz w:val="16"/>
            <w:szCs w:val="16"/>
          </w:rPr>
          <w:delText>)</w:delText>
        </w:r>
      </w:del>
      <w:r w:rsidRPr="005B565D">
        <w:rPr>
          <w:rFonts w:eastAsia="TimesNewRoman"/>
          <w:bCs/>
          <w:sz w:val="16"/>
          <w:szCs w:val="16"/>
        </w:rPr>
        <w:t>, the mesh</w:t>
      </w:r>
      <w:r>
        <w:rPr>
          <w:rFonts w:eastAsia="TimesNewRoman"/>
          <w:bCs/>
          <w:sz w:val="16"/>
          <w:szCs w:val="16"/>
        </w:rPr>
        <w:t xml:space="preserve"> </w:t>
      </w:r>
      <w:r w:rsidRPr="005B565D">
        <w:rPr>
          <w:rFonts w:eastAsia="TimesNewRoman"/>
          <w:bCs/>
          <w:sz w:val="16"/>
          <w:szCs w:val="16"/>
        </w:rPr>
        <w:t>coordination function (MCF), and their coexistence in an IEEE 802.11 LAN are introduced in 10.2 (MAC</w:t>
      </w:r>
      <w:r>
        <w:rPr>
          <w:rFonts w:eastAsia="TimesNewRoman"/>
          <w:bCs/>
          <w:sz w:val="16"/>
          <w:szCs w:val="16"/>
        </w:rPr>
        <w:t xml:space="preserve"> </w:t>
      </w:r>
      <w:r w:rsidRPr="005B565D">
        <w:rPr>
          <w:rFonts w:eastAsia="TimesNewRoman"/>
          <w:bCs/>
          <w:sz w:val="16"/>
          <w:szCs w:val="16"/>
        </w:rPr>
        <w:t>architecture). These functions are expanded on in 10.3 (DCF), 10.23 (HCF), and 10.24 (Mesh</w:t>
      </w:r>
      <w:r>
        <w:rPr>
          <w:rFonts w:eastAsia="TimesNewRoman"/>
          <w:bCs/>
          <w:sz w:val="16"/>
          <w:szCs w:val="16"/>
        </w:rPr>
        <w:t xml:space="preserve"> </w:t>
      </w:r>
      <w:r w:rsidRPr="005B565D">
        <w:rPr>
          <w:rFonts w:eastAsia="TimesNewRoman"/>
          <w:bCs/>
          <w:sz w:val="16"/>
          <w:szCs w:val="16"/>
        </w:rPr>
        <w:t>coordination function (MCF)).</w:t>
      </w:r>
    </w:p>
    <w:p w14:paraId="57A3CB7E" w14:textId="2012AAE1" w:rsidR="005B565D" w:rsidRDefault="005B565D" w:rsidP="003D56B4">
      <w:pPr>
        <w:autoSpaceDE w:val="0"/>
        <w:autoSpaceDN w:val="0"/>
        <w:adjustRightInd w:val="0"/>
        <w:rPr>
          <w:rFonts w:eastAsia="TimesNewRoman"/>
          <w:bCs/>
          <w:sz w:val="16"/>
          <w:szCs w:val="16"/>
        </w:rPr>
      </w:pPr>
    </w:p>
    <w:p w14:paraId="07324665" w14:textId="77777777" w:rsidR="00934CD9" w:rsidRDefault="00934CD9" w:rsidP="003D56B4">
      <w:pPr>
        <w:autoSpaceDE w:val="0"/>
        <w:autoSpaceDN w:val="0"/>
        <w:adjustRightInd w:val="0"/>
        <w:rPr>
          <w:rFonts w:eastAsia="TimesNewRoman"/>
          <w:bCs/>
          <w:sz w:val="16"/>
          <w:szCs w:val="16"/>
        </w:rPr>
      </w:pPr>
    </w:p>
    <w:p w14:paraId="72F93F33" w14:textId="77777777" w:rsidR="005B565D" w:rsidRPr="003D56B4" w:rsidRDefault="005B565D" w:rsidP="005B565D">
      <w:pPr>
        <w:autoSpaceDE w:val="0"/>
        <w:autoSpaceDN w:val="0"/>
        <w:adjustRightInd w:val="0"/>
        <w:rPr>
          <w:rFonts w:eastAsia="TimesNewRoman"/>
          <w:b/>
          <w:sz w:val="16"/>
          <w:szCs w:val="16"/>
        </w:rPr>
      </w:pPr>
      <w:r w:rsidRPr="003D56B4">
        <w:rPr>
          <w:rFonts w:eastAsia="TimesNewRoman"/>
          <w:b/>
          <w:sz w:val="16"/>
          <w:szCs w:val="16"/>
        </w:rPr>
        <w:t>10.2 MAC architecture</w:t>
      </w:r>
    </w:p>
    <w:p w14:paraId="4A72970F" w14:textId="77777777" w:rsidR="005B565D" w:rsidRDefault="005B565D" w:rsidP="003D56B4">
      <w:pPr>
        <w:autoSpaceDE w:val="0"/>
        <w:autoSpaceDN w:val="0"/>
        <w:adjustRightInd w:val="0"/>
        <w:rPr>
          <w:rFonts w:eastAsia="TimesNewRoman"/>
          <w:b/>
          <w:sz w:val="16"/>
          <w:szCs w:val="16"/>
        </w:rPr>
      </w:pPr>
    </w:p>
    <w:p w14:paraId="08B8CACE" w14:textId="5EFA7BF7" w:rsidR="003D56B4" w:rsidRPr="003D56B4" w:rsidRDefault="003D56B4" w:rsidP="003D56B4">
      <w:pPr>
        <w:autoSpaceDE w:val="0"/>
        <w:autoSpaceDN w:val="0"/>
        <w:adjustRightInd w:val="0"/>
        <w:rPr>
          <w:rFonts w:eastAsia="TimesNewRoman"/>
          <w:b/>
          <w:sz w:val="16"/>
          <w:szCs w:val="16"/>
        </w:rPr>
      </w:pPr>
      <w:r w:rsidRPr="003D56B4">
        <w:rPr>
          <w:rFonts w:eastAsia="TimesNewRoman"/>
          <w:b/>
          <w:sz w:val="16"/>
          <w:szCs w:val="16"/>
        </w:rPr>
        <w:t>10.2.1 General</w:t>
      </w:r>
    </w:p>
    <w:p w14:paraId="5649F7AE" w14:textId="53D74628" w:rsidR="00DC4087" w:rsidRDefault="00DC4087" w:rsidP="00CD0E8D">
      <w:pPr>
        <w:autoSpaceDE w:val="0"/>
        <w:autoSpaceDN w:val="0"/>
        <w:adjustRightInd w:val="0"/>
        <w:rPr>
          <w:rFonts w:eastAsia="TimesNewRoman"/>
          <w:bCs/>
          <w:sz w:val="16"/>
          <w:szCs w:val="16"/>
        </w:rPr>
      </w:pPr>
    </w:p>
    <w:p w14:paraId="04AB43AD" w14:textId="4FDB5590" w:rsidR="00932175" w:rsidRPr="00932175" w:rsidRDefault="00932175" w:rsidP="00CD0E8D">
      <w:pPr>
        <w:autoSpaceDE w:val="0"/>
        <w:autoSpaceDN w:val="0"/>
        <w:adjustRightInd w:val="0"/>
        <w:rPr>
          <w:rFonts w:eastAsia="TimesNewRoman"/>
          <w:b/>
          <w:sz w:val="16"/>
          <w:szCs w:val="16"/>
        </w:rPr>
      </w:pPr>
      <w:r w:rsidRPr="00932175">
        <w:rPr>
          <w:rFonts w:eastAsia="TimesNewRoman"/>
          <w:b/>
          <w:sz w:val="16"/>
          <w:szCs w:val="16"/>
        </w:rPr>
        <w:t>Figure 10-1</w:t>
      </w:r>
      <w:r w:rsidR="005B565D" w:rsidRPr="005B565D">
        <w:rPr>
          <w:rFonts w:eastAsia="TimesNewRoman"/>
          <w:b/>
          <w:sz w:val="16"/>
          <w:szCs w:val="16"/>
        </w:rPr>
        <w:t>—</w:t>
      </w:r>
      <w:r w:rsidRPr="00932175">
        <w:rPr>
          <w:rFonts w:eastAsia="TimesNewRoman"/>
          <w:b/>
          <w:sz w:val="16"/>
          <w:szCs w:val="16"/>
        </w:rPr>
        <w:t>Non-DMG non-CMMG non-S1G STA MAC architecture</w:t>
      </w:r>
    </w:p>
    <w:p w14:paraId="4D3D0C66" w14:textId="77777777" w:rsidR="00932175" w:rsidRDefault="00932175" w:rsidP="00CD0E8D">
      <w:pPr>
        <w:autoSpaceDE w:val="0"/>
        <w:autoSpaceDN w:val="0"/>
        <w:adjustRightInd w:val="0"/>
        <w:rPr>
          <w:rFonts w:eastAsia="TimesNewRoman"/>
          <w:bCs/>
          <w:sz w:val="16"/>
          <w:szCs w:val="16"/>
        </w:rPr>
      </w:pPr>
    </w:p>
    <w:p w14:paraId="35567D45" w14:textId="16624AAB" w:rsidR="003D56B4" w:rsidRDefault="003D56B4" w:rsidP="00CD0E8D">
      <w:pPr>
        <w:autoSpaceDE w:val="0"/>
        <w:autoSpaceDN w:val="0"/>
        <w:adjustRightInd w:val="0"/>
        <w:rPr>
          <w:rFonts w:eastAsia="TimesNewRoman"/>
          <w:bCs/>
          <w:sz w:val="16"/>
          <w:szCs w:val="16"/>
        </w:rPr>
      </w:pPr>
      <w:r>
        <w:rPr>
          <w:rFonts w:eastAsia="TimesNewRoman"/>
          <w:bCs/>
          <w:sz w:val="16"/>
          <w:szCs w:val="16"/>
        </w:rPr>
        <w:t>1714.</w:t>
      </w:r>
      <w:r w:rsidR="00932175">
        <w:rPr>
          <w:rFonts w:eastAsia="TimesNewRoman"/>
          <w:bCs/>
          <w:sz w:val="16"/>
          <w:szCs w:val="16"/>
        </w:rPr>
        <w:t>42 delete "HCF" and the associated accolade</w:t>
      </w:r>
    </w:p>
    <w:p w14:paraId="46EC836C" w14:textId="7A7AB161" w:rsidR="00932175" w:rsidRDefault="00932175" w:rsidP="00CD0E8D">
      <w:pPr>
        <w:autoSpaceDE w:val="0"/>
        <w:autoSpaceDN w:val="0"/>
        <w:adjustRightInd w:val="0"/>
        <w:rPr>
          <w:rFonts w:eastAsia="TimesNewRoman"/>
          <w:bCs/>
          <w:sz w:val="16"/>
          <w:szCs w:val="16"/>
        </w:rPr>
      </w:pPr>
    </w:p>
    <w:p w14:paraId="4FF3CCB3" w14:textId="31AEB4FE" w:rsidR="00932175" w:rsidRDefault="00932175" w:rsidP="00932175">
      <w:pPr>
        <w:autoSpaceDE w:val="0"/>
        <w:autoSpaceDN w:val="0"/>
        <w:adjustRightInd w:val="0"/>
        <w:rPr>
          <w:rFonts w:eastAsia="TimesNewRoman"/>
          <w:bCs/>
          <w:sz w:val="16"/>
          <w:szCs w:val="16"/>
        </w:rPr>
      </w:pPr>
      <w:r>
        <w:rPr>
          <w:rFonts w:eastAsia="TimesNewRoman"/>
          <w:bCs/>
          <w:sz w:val="16"/>
          <w:szCs w:val="16"/>
        </w:rPr>
        <w:t>1714.44 change "</w:t>
      </w:r>
      <w:r w:rsidRPr="00932175">
        <w:rPr>
          <w:rFonts w:eastAsia="TimesNewRoman"/>
          <w:bCs/>
          <w:sz w:val="16"/>
          <w:szCs w:val="16"/>
        </w:rPr>
        <w:t>HCF</w:t>
      </w:r>
      <w:r>
        <w:rPr>
          <w:rFonts w:eastAsia="TimesNewRoman"/>
          <w:bCs/>
          <w:sz w:val="16"/>
          <w:szCs w:val="16"/>
        </w:rPr>
        <w:t xml:space="preserve"> </w:t>
      </w:r>
      <w:r w:rsidRPr="00932175">
        <w:rPr>
          <w:rFonts w:eastAsia="TimesNewRoman"/>
          <w:bCs/>
          <w:sz w:val="16"/>
          <w:szCs w:val="16"/>
        </w:rPr>
        <w:t>Contention</w:t>
      </w:r>
      <w:r>
        <w:rPr>
          <w:rFonts w:eastAsia="TimesNewRoman"/>
          <w:bCs/>
          <w:sz w:val="16"/>
          <w:szCs w:val="16"/>
        </w:rPr>
        <w:t xml:space="preserve"> </w:t>
      </w:r>
      <w:r w:rsidRPr="00932175">
        <w:rPr>
          <w:rFonts w:eastAsia="TimesNewRoman"/>
          <w:bCs/>
          <w:sz w:val="16"/>
          <w:szCs w:val="16"/>
        </w:rPr>
        <w:t>Access</w:t>
      </w:r>
      <w:r>
        <w:rPr>
          <w:rFonts w:eastAsia="TimesNewRoman"/>
          <w:bCs/>
          <w:sz w:val="16"/>
          <w:szCs w:val="16"/>
        </w:rPr>
        <w:t xml:space="preserve"> </w:t>
      </w:r>
      <w:r w:rsidRPr="00932175">
        <w:rPr>
          <w:rFonts w:eastAsia="TimesNewRoman"/>
          <w:bCs/>
          <w:sz w:val="16"/>
          <w:szCs w:val="16"/>
        </w:rPr>
        <w:t>(EDCA)</w:t>
      </w:r>
      <w:r>
        <w:rPr>
          <w:rFonts w:eastAsia="TimesNewRoman"/>
          <w:bCs/>
          <w:sz w:val="16"/>
          <w:szCs w:val="16"/>
        </w:rPr>
        <w:t>" to "Enhanced Distributed Channel Access (EDCA)"</w:t>
      </w:r>
    </w:p>
    <w:p w14:paraId="55956546" w14:textId="5F5B21BE" w:rsidR="00932175" w:rsidRDefault="00932175" w:rsidP="00932175">
      <w:pPr>
        <w:autoSpaceDE w:val="0"/>
        <w:autoSpaceDN w:val="0"/>
        <w:adjustRightInd w:val="0"/>
        <w:rPr>
          <w:rFonts w:eastAsia="TimesNewRoman"/>
          <w:bCs/>
          <w:sz w:val="16"/>
          <w:szCs w:val="16"/>
        </w:rPr>
      </w:pPr>
    </w:p>
    <w:p w14:paraId="462A64C4" w14:textId="119E1F60" w:rsidR="00932175" w:rsidRDefault="00932175" w:rsidP="00932175">
      <w:pPr>
        <w:autoSpaceDE w:val="0"/>
        <w:autoSpaceDN w:val="0"/>
        <w:adjustRightInd w:val="0"/>
        <w:rPr>
          <w:rFonts w:eastAsia="TimesNewRoman"/>
          <w:bCs/>
          <w:sz w:val="16"/>
          <w:szCs w:val="16"/>
        </w:rPr>
      </w:pPr>
      <w:r>
        <w:rPr>
          <w:rFonts w:eastAsia="TimesNewRoman"/>
          <w:bCs/>
          <w:sz w:val="16"/>
          <w:szCs w:val="16"/>
        </w:rPr>
        <w:t>1714.42 change "</w:t>
      </w:r>
      <w:r w:rsidRPr="00932175">
        <w:rPr>
          <w:rFonts w:eastAsia="TimesNewRoman"/>
          <w:bCs/>
          <w:sz w:val="16"/>
          <w:szCs w:val="16"/>
        </w:rPr>
        <w:t>Used for Contention</w:t>
      </w:r>
      <w:r>
        <w:rPr>
          <w:rFonts w:eastAsia="TimesNewRoman"/>
          <w:bCs/>
          <w:sz w:val="16"/>
          <w:szCs w:val="16"/>
        </w:rPr>
        <w:t xml:space="preserve"> </w:t>
      </w:r>
      <w:r w:rsidRPr="00932175">
        <w:rPr>
          <w:rFonts w:eastAsia="TimesNewRoman"/>
          <w:bCs/>
          <w:sz w:val="16"/>
          <w:szCs w:val="16"/>
        </w:rPr>
        <w:t>Services, basis for</w:t>
      </w:r>
      <w:r>
        <w:rPr>
          <w:rFonts w:eastAsia="TimesNewRoman"/>
          <w:bCs/>
          <w:sz w:val="16"/>
          <w:szCs w:val="16"/>
        </w:rPr>
        <w:t xml:space="preserve"> </w:t>
      </w:r>
      <w:r w:rsidRPr="00932175">
        <w:rPr>
          <w:rFonts w:eastAsia="TimesNewRoman"/>
          <w:bCs/>
          <w:sz w:val="16"/>
          <w:szCs w:val="16"/>
        </w:rPr>
        <w:t>HCF and MCF</w:t>
      </w:r>
      <w:r>
        <w:rPr>
          <w:rFonts w:eastAsia="TimesNewRoman"/>
          <w:bCs/>
          <w:sz w:val="16"/>
          <w:szCs w:val="16"/>
        </w:rPr>
        <w:t>" to "B</w:t>
      </w:r>
      <w:r w:rsidRPr="00932175">
        <w:rPr>
          <w:rFonts w:eastAsia="TimesNewRoman"/>
          <w:bCs/>
          <w:sz w:val="16"/>
          <w:szCs w:val="16"/>
        </w:rPr>
        <w:t>asis for</w:t>
      </w:r>
      <w:r>
        <w:rPr>
          <w:rFonts w:eastAsia="TimesNewRoman"/>
          <w:bCs/>
          <w:sz w:val="16"/>
          <w:szCs w:val="16"/>
        </w:rPr>
        <w:t xml:space="preserve"> EDCA, HCCA,</w:t>
      </w:r>
      <w:r w:rsidRPr="00932175">
        <w:rPr>
          <w:rFonts w:eastAsia="TimesNewRoman"/>
          <w:bCs/>
          <w:sz w:val="16"/>
          <w:szCs w:val="16"/>
        </w:rPr>
        <w:t xml:space="preserve"> and MCF</w:t>
      </w:r>
      <w:r>
        <w:rPr>
          <w:rFonts w:eastAsia="TimesNewRoman"/>
          <w:bCs/>
          <w:sz w:val="16"/>
          <w:szCs w:val="16"/>
        </w:rPr>
        <w:t>"</w:t>
      </w:r>
    </w:p>
    <w:p w14:paraId="5DB17BB5" w14:textId="7CE3BB3F" w:rsidR="003D56B4" w:rsidRDefault="003D56B4" w:rsidP="00CD0E8D">
      <w:pPr>
        <w:autoSpaceDE w:val="0"/>
        <w:autoSpaceDN w:val="0"/>
        <w:adjustRightInd w:val="0"/>
        <w:rPr>
          <w:rFonts w:eastAsia="TimesNewRoman"/>
          <w:bCs/>
          <w:sz w:val="16"/>
          <w:szCs w:val="16"/>
        </w:rPr>
      </w:pPr>
    </w:p>
    <w:p w14:paraId="479360B0" w14:textId="6CB7FB0C" w:rsidR="003D56B4" w:rsidRDefault="003D56B4" w:rsidP="00CD0E8D">
      <w:pPr>
        <w:autoSpaceDE w:val="0"/>
        <w:autoSpaceDN w:val="0"/>
        <w:adjustRightInd w:val="0"/>
        <w:rPr>
          <w:rFonts w:eastAsia="TimesNewRoman"/>
          <w:bCs/>
          <w:sz w:val="16"/>
          <w:szCs w:val="16"/>
        </w:rPr>
      </w:pPr>
    </w:p>
    <w:p w14:paraId="6926E741" w14:textId="100E4F6E" w:rsidR="005B565D" w:rsidRPr="005B565D" w:rsidRDefault="005B565D" w:rsidP="00CD0E8D">
      <w:pPr>
        <w:autoSpaceDE w:val="0"/>
        <w:autoSpaceDN w:val="0"/>
        <w:adjustRightInd w:val="0"/>
        <w:rPr>
          <w:rFonts w:eastAsia="TimesNewRoman"/>
          <w:b/>
          <w:sz w:val="16"/>
          <w:szCs w:val="16"/>
        </w:rPr>
      </w:pPr>
      <w:r w:rsidRPr="005B565D">
        <w:rPr>
          <w:rFonts w:eastAsia="TimesNewRoman"/>
          <w:b/>
          <w:sz w:val="16"/>
          <w:szCs w:val="16"/>
        </w:rPr>
        <w:t>Figure 10-2—S1G STA MAC architecture</w:t>
      </w:r>
    </w:p>
    <w:p w14:paraId="1009F34C" w14:textId="68C77742" w:rsidR="005B565D" w:rsidRDefault="005B565D" w:rsidP="00CD0E8D">
      <w:pPr>
        <w:autoSpaceDE w:val="0"/>
        <w:autoSpaceDN w:val="0"/>
        <w:adjustRightInd w:val="0"/>
        <w:rPr>
          <w:rFonts w:eastAsia="TimesNewRoman"/>
          <w:bCs/>
          <w:sz w:val="16"/>
          <w:szCs w:val="16"/>
        </w:rPr>
      </w:pPr>
    </w:p>
    <w:p w14:paraId="47371836" w14:textId="60EACC95" w:rsidR="005B565D" w:rsidRDefault="005B565D" w:rsidP="00CD0E8D">
      <w:pPr>
        <w:autoSpaceDE w:val="0"/>
        <w:autoSpaceDN w:val="0"/>
        <w:adjustRightInd w:val="0"/>
        <w:rPr>
          <w:rFonts w:eastAsia="TimesNewRoman"/>
          <w:bCs/>
          <w:sz w:val="16"/>
          <w:szCs w:val="16"/>
        </w:rPr>
      </w:pPr>
      <w:r>
        <w:rPr>
          <w:rFonts w:eastAsia="TimesNewRoman"/>
          <w:bCs/>
          <w:sz w:val="16"/>
          <w:szCs w:val="16"/>
        </w:rPr>
        <w:t>1715.6 delete "</w:t>
      </w:r>
      <w:r w:rsidRPr="005B565D">
        <w:rPr>
          <w:rFonts w:eastAsia="TimesNewRoman"/>
          <w:bCs/>
          <w:sz w:val="16"/>
          <w:szCs w:val="16"/>
        </w:rPr>
        <w:t>Hybrid Coordination Function (HCF)</w:t>
      </w:r>
      <w:r>
        <w:rPr>
          <w:rFonts w:eastAsia="TimesNewRoman"/>
          <w:bCs/>
          <w:sz w:val="16"/>
          <w:szCs w:val="16"/>
        </w:rPr>
        <w:t>" and the associated accolade</w:t>
      </w:r>
    </w:p>
    <w:p w14:paraId="64CE63B0" w14:textId="5CD339E8" w:rsidR="005B565D" w:rsidRDefault="005B565D" w:rsidP="00CD0E8D">
      <w:pPr>
        <w:autoSpaceDE w:val="0"/>
        <w:autoSpaceDN w:val="0"/>
        <w:adjustRightInd w:val="0"/>
        <w:rPr>
          <w:rFonts w:eastAsia="TimesNewRoman"/>
          <w:bCs/>
          <w:sz w:val="16"/>
          <w:szCs w:val="16"/>
        </w:rPr>
      </w:pPr>
    </w:p>
    <w:p w14:paraId="2E61682D" w14:textId="3FEB7C58" w:rsidR="005B565D" w:rsidRDefault="005B565D" w:rsidP="005B565D">
      <w:pPr>
        <w:autoSpaceDE w:val="0"/>
        <w:autoSpaceDN w:val="0"/>
        <w:adjustRightInd w:val="0"/>
        <w:rPr>
          <w:rFonts w:eastAsia="TimesNewRoman"/>
          <w:bCs/>
          <w:sz w:val="16"/>
          <w:szCs w:val="16"/>
        </w:rPr>
      </w:pPr>
      <w:r>
        <w:rPr>
          <w:rFonts w:eastAsia="TimesNewRoman"/>
          <w:bCs/>
          <w:sz w:val="16"/>
          <w:szCs w:val="16"/>
        </w:rPr>
        <w:t>1715.13 change "</w:t>
      </w:r>
      <w:r w:rsidRPr="005B565D">
        <w:rPr>
          <w:rFonts w:eastAsia="TimesNewRoman"/>
          <w:bCs/>
          <w:sz w:val="16"/>
          <w:szCs w:val="16"/>
        </w:rPr>
        <w:t>HCF Contention</w:t>
      </w:r>
      <w:r>
        <w:rPr>
          <w:rFonts w:eastAsia="TimesNewRoman"/>
          <w:bCs/>
          <w:sz w:val="16"/>
          <w:szCs w:val="16"/>
        </w:rPr>
        <w:t xml:space="preserve"> </w:t>
      </w:r>
      <w:r w:rsidRPr="005B565D">
        <w:rPr>
          <w:rFonts w:eastAsia="TimesNewRoman"/>
          <w:bCs/>
          <w:sz w:val="16"/>
          <w:szCs w:val="16"/>
        </w:rPr>
        <w:t>Access (EDCA)</w:t>
      </w:r>
      <w:r>
        <w:rPr>
          <w:rFonts w:eastAsia="TimesNewRoman"/>
          <w:bCs/>
          <w:sz w:val="16"/>
          <w:szCs w:val="16"/>
        </w:rPr>
        <w:t>" to "EDCA"</w:t>
      </w:r>
    </w:p>
    <w:p w14:paraId="1D4CEEF3" w14:textId="2B7794CE" w:rsidR="005B565D" w:rsidRDefault="005B565D" w:rsidP="00CD0E8D">
      <w:pPr>
        <w:autoSpaceDE w:val="0"/>
        <w:autoSpaceDN w:val="0"/>
        <w:adjustRightInd w:val="0"/>
        <w:rPr>
          <w:rFonts w:eastAsia="TimesNewRoman"/>
          <w:bCs/>
          <w:sz w:val="16"/>
          <w:szCs w:val="16"/>
        </w:rPr>
      </w:pPr>
    </w:p>
    <w:p w14:paraId="259462FA" w14:textId="2EC33D33" w:rsidR="005B565D" w:rsidRDefault="005B565D" w:rsidP="00CD0E8D">
      <w:pPr>
        <w:autoSpaceDE w:val="0"/>
        <w:autoSpaceDN w:val="0"/>
        <w:adjustRightInd w:val="0"/>
        <w:rPr>
          <w:rFonts w:eastAsia="TimesNewRoman"/>
          <w:bCs/>
          <w:sz w:val="16"/>
          <w:szCs w:val="16"/>
        </w:rPr>
      </w:pPr>
    </w:p>
    <w:p w14:paraId="130FA353" w14:textId="7EE0E693" w:rsidR="00934CD9" w:rsidRDefault="00934CD9" w:rsidP="00CD0E8D">
      <w:pPr>
        <w:autoSpaceDE w:val="0"/>
        <w:autoSpaceDN w:val="0"/>
        <w:adjustRightInd w:val="0"/>
        <w:rPr>
          <w:rFonts w:eastAsia="TimesNewRoman"/>
          <w:bCs/>
          <w:sz w:val="16"/>
          <w:szCs w:val="16"/>
        </w:rPr>
      </w:pPr>
      <w:r>
        <w:rPr>
          <w:rFonts w:eastAsia="TimesNewRoman"/>
          <w:bCs/>
          <w:sz w:val="16"/>
          <w:szCs w:val="16"/>
        </w:rPr>
        <w:t>1717.15 change as shown</w:t>
      </w:r>
    </w:p>
    <w:p w14:paraId="14FA85B9" w14:textId="69E8C878" w:rsidR="00934CD9" w:rsidRDefault="00934CD9" w:rsidP="00CD0E8D">
      <w:pPr>
        <w:autoSpaceDE w:val="0"/>
        <w:autoSpaceDN w:val="0"/>
        <w:adjustRightInd w:val="0"/>
        <w:rPr>
          <w:rFonts w:eastAsia="TimesNewRoman"/>
          <w:bCs/>
          <w:sz w:val="16"/>
          <w:szCs w:val="16"/>
        </w:rPr>
      </w:pPr>
    </w:p>
    <w:p w14:paraId="4957F54B" w14:textId="6C03DDBD" w:rsidR="00934CD9" w:rsidRPr="00934CD9" w:rsidRDefault="00934CD9" w:rsidP="00934CD9">
      <w:pPr>
        <w:autoSpaceDE w:val="0"/>
        <w:autoSpaceDN w:val="0"/>
        <w:adjustRightInd w:val="0"/>
        <w:rPr>
          <w:rFonts w:eastAsia="TimesNewRoman"/>
          <w:b/>
          <w:sz w:val="16"/>
          <w:szCs w:val="16"/>
        </w:rPr>
      </w:pPr>
      <w:r w:rsidRPr="00934CD9">
        <w:rPr>
          <w:rFonts w:eastAsia="TimesNewRoman"/>
          <w:b/>
          <w:sz w:val="16"/>
          <w:szCs w:val="16"/>
        </w:rPr>
        <w:t xml:space="preserve">10.2.3 </w:t>
      </w:r>
      <w:del w:id="23" w:author="Menzo Wentink" w:date="2020-06-08T08:25:00Z">
        <w:r w:rsidRPr="00934CD9" w:rsidDel="00D37D76">
          <w:rPr>
            <w:rFonts w:eastAsia="TimesNewRoman"/>
            <w:b/>
            <w:sz w:val="16"/>
            <w:szCs w:val="16"/>
          </w:rPr>
          <w:delText>Hybrid coordination function (HCF)</w:delText>
        </w:r>
      </w:del>
      <w:ins w:id="24" w:author="Menzo Wentink" w:date="2020-06-08T08:25:00Z">
        <w:r w:rsidR="00D37D76">
          <w:rPr>
            <w:rFonts w:eastAsia="TimesNewRoman"/>
            <w:b/>
            <w:sz w:val="16"/>
            <w:szCs w:val="16"/>
          </w:rPr>
          <w:t>QoS facility</w:t>
        </w:r>
      </w:ins>
    </w:p>
    <w:p w14:paraId="61DBE66E" w14:textId="77777777" w:rsidR="00934CD9" w:rsidRPr="00934CD9" w:rsidRDefault="00934CD9" w:rsidP="00934CD9">
      <w:pPr>
        <w:autoSpaceDE w:val="0"/>
        <w:autoSpaceDN w:val="0"/>
        <w:adjustRightInd w:val="0"/>
        <w:rPr>
          <w:rFonts w:eastAsia="TimesNewRoman"/>
          <w:b/>
          <w:sz w:val="16"/>
          <w:szCs w:val="16"/>
        </w:rPr>
      </w:pPr>
    </w:p>
    <w:p w14:paraId="4E6A1D2E" w14:textId="4C240704" w:rsidR="00934CD9" w:rsidRPr="00934CD9" w:rsidRDefault="00934CD9" w:rsidP="00934CD9">
      <w:pPr>
        <w:autoSpaceDE w:val="0"/>
        <w:autoSpaceDN w:val="0"/>
        <w:adjustRightInd w:val="0"/>
        <w:rPr>
          <w:rFonts w:eastAsia="TimesNewRoman"/>
          <w:b/>
          <w:sz w:val="16"/>
          <w:szCs w:val="16"/>
        </w:rPr>
      </w:pPr>
      <w:r w:rsidRPr="00934CD9">
        <w:rPr>
          <w:rFonts w:eastAsia="TimesNewRoman"/>
          <w:b/>
          <w:sz w:val="16"/>
          <w:szCs w:val="16"/>
        </w:rPr>
        <w:t>10.2.3.1 General</w:t>
      </w:r>
    </w:p>
    <w:p w14:paraId="1D2E045D" w14:textId="77777777" w:rsidR="00934CD9" w:rsidRPr="00934CD9" w:rsidRDefault="00934CD9" w:rsidP="00934CD9">
      <w:pPr>
        <w:autoSpaceDE w:val="0"/>
        <w:autoSpaceDN w:val="0"/>
        <w:adjustRightInd w:val="0"/>
        <w:rPr>
          <w:rFonts w:eastAsia="TimesNewRoman"/>
          <w:bCs/>
          <w:sz w:val="16"/>
          <w:szCs w:val="16"/>
        </w:rPr>
      </w:pPr>
    </w:p>
    <w:p w14:paraId="073CDFFC" w14:textId="7E5621F4" w:rsidR="00934CD9" w:rsidRPr="00934CD9" w:rsidRDefault="00934CD9" w:rsidP="00934CD9">
      <w:pPr>
        <w:autoSpaceDE w:val="0"/>
        <w:autoSpaceDN w:val="0"/>
        <w:adjustRightInd w:val="0"/>
        <w:rPr>
          <w:rFonts w:eastAsia="TimesNewRoman"/>
          <w:bCs/>
          <w:sz w:val="16"/>
          <w:szCs w:val="16"/>
        </w:rPr>
      </w:pPr>
      <w:r w:rsidRPr="00934CD9">
        <w:rPr>
          <w:rFonts w:eastAsia="TimesNewRoman"/>
          <w:bCs/>
          <w:sz w:val="16"/>
          <w:szCs w:val="16"/>
        </w:rPr>
        <w:t>The QoS facility includes</w:t>
      </w:r>
      <w:del w:id="25" w:author="Menzo Wentink" w:date="2020-06-08T08:23:00Z">
        <w:r w:rsidRPr="00934CD9" w:rsidDel="00D37D76">
          <w:rPr>
            <w:rFonts w:eastAsia="TimesNewRoman"/>
            <w:bCs/>
            <w:sz w:val="16"/>
            <w:szCs w:val="16"/>
          </w:rPr>
          <w:delText xml:space="preserve"> an</w:delText>
        </w:r>
      </w:del>
      <w:r w:rsidRPr="00934CD9">
        <w:rPr>
          <w:rFonts w:eastAsia="TimesNewRoman"/>
          <w:bCs/>
          <w:sz w:val="16"/>
          <w:szCs w:val="16"/>
        </w:rPr>
        <w:t xml:space="preserve"> additional coordination function</w:t>
      </w:r>
      <w:ins w:id="26" w:author="Menzo Wentink" w:date="2020-06-07T15:10:00Z">
        <w:r>
          <w:rPr>
            <w:rFonts w:eastAsia="TimesNewRoman"/>
            <w:bCs/>
            <w:sz w:val="16"/>
            <w:szCs w:val="16"/>
          </w:rPr>
          <w:t>s</w:t>
        </w:r>
      </w:ins>
      <w:r w:rsidRPr="00934CD9">
        <w:rPr>
          <w:rFonts w:eastAsia="TimesNewRoman"/>
          <w:bCs/>
          <w:sz w:val="16"/>
          <w:szCs w:val="16"/>
        </w:rPr>
        <w:t xml:space="preserve"> called </w:t>
      </w:r>
      <w:ins w:id="27" w:author="Menzo Wentink" w:date="2020-06-07T15:10:00Z">
        <w:r>
          <w:rPr>
            <w:rFonts w:eastAsia="TimesNewRoman"/>
            <w:bCs/>
            <w:sz w:val="16"/>
            <w:szCs w:val="16"/>
          </w:rPr>
          <w:t>EDCA and HCCA</w:t>
        </w:r>
      </w:ins>
      <w:del w:id="28" w:author="Menzo Wentink" w:date="2020-06-07T15:10:00Z">
        <w:r w:rsidRPr="00934CD9" w:rsidDel="00934CD9">
          <w:rPr>
            <w:rFonts w:eastAsia="TimesNewRoman"/>
            <w:bCs/>
            <w:sz w:val="16"/>
            <w:szCs w:val="16"/>
          </w:rPr>
          <w:delText>HCF</w:delText>
        </w:r>
      </w:del>
      <w:r w:rsidRPr="00934CD9">
        <w:rPr>
          <w:rFonts w:eastAsia="TimesNewRoman"/>
          <w:bCs/>
          <w:sz w:val="16"/>
          <w:szCs w:val="16"/>
        </w:rPr>
        <w:t xml:space="preserve"> that </w:t>
      </w:r>
      <w:del w:id="29" w:author="Menzo Wentink" w:date="2020-06-07T15:10:00Z">
        <w:r w:rsidRPr="00934CD9" w:rsidDel="00934CD9">
          <w:rPr>
            <w:rFonts w:eastAsia="TimesNewRoman"/>
            <w:bCs/>
            <w:sz w:val="16"/>
            <w:szCs w:val="16"/>
          </w:rPr>
          <w:delText xml:space="preserve">is </w:delText>
        </w:r>
      </w:del>
      <w:ins w:id="30" w:author="Menzo Wentink" w:date="2020-06-07T15:10:00Z">
        <w:r>
          <w:rPr>
            <w:rFonts w:eastAsia="TimesNewRoman"/>
            <w:bCs/>
            <w:sz w:val="16"/>
            <w:szCs w:val="16"/>
          </w:rPr>
          <w:t>are</w:t>
        </w:r>
        <w:r w:rsidRPr="00934CD9">
          <w:rPr>
            <w:rFonts w:eastAsia="TimesNewRoman"/>
            <w:bCs/>
            <w:sz w:val="16"/>
            <w:szCs w:val="16"/>
          </w:rPr>
          <w:t xml:space="preserve"> </w:t>
        </w:r>
      </w:ins>
      <w:r w:rsidRPr="00934CD9">
        <w:rPr>
          <w:rFonts w:eastAsia="TimesNewRoman"/>
          <w:bCs/>
          <w:sz w:val="16"/>
          <w:szCs w:val="16"/>
        </w:rPr>
        <w:t>usable only in QoS network</w:t>
      </w:r>
      <w:r>
        <w:rPr>
          <w:rFonts w:eastAsia="TimesNewRoman"/>
          <w:bCs/>
          <w:sz w:val="16"/>
          <w:szCs w:val="16"/>
        </w:rPr>
        <w:t xml:space="preserve"> </w:t>
      </w:r>
      <w:r w:rsidRPr="00934CD9">
        <w:rPr>
          <w:rFonts w:eastAsia="TimesNewRoman"/>
          <w:bCs/>
          <w:sz w:val="16"/>
          <w:szCs w:val="16"/>
        </w:rPr>
        <w:t xml:space="preserve">configurations. </w:t>
      </w:r>
      <w:ins w:id="31" w:author="Menzo Wentink" w:date="2020-06-07T15:10:00Z">
        <w:r>
          <w:rPr>
            <w:rFonts w:eastAsia="TimesNewRoman"/>
            <w:bCs/>
            <w:sz w:val="16"/>
            <w:szCs w:val="16"/>
          </w:rPr>
          <w:t xml:space="preserve">EDCA and HCCA </w:t>
        </w:r>
      </w:ins>
      <w:del w:id="32" w:author="Menzo Wentink" w:date="2020-06-07T15:11:00Z">
        <w:r w:rsidRPr="00934CD9" w:rsidDel="00934CD9">
          <w:rPr>
            <w:rFonts w:eastAsia="TimesNewRoman"/>
            <w:bCs/>
            <w:sz w:val="16"/>
            <w:szCs w:val="16"/>
          </w:rPr>
          <w:delText xml:space="preserve">The HCF </w:delText>
        </w:r>
      </w:del>
      <w:r w:rsidRPr="00934CD9">
        <w:rPr>
          <w:rFonts w:eastAsia="TimesNewRoman"/>
          <w:bCs/>
          <w:sz w:val="16"/>
          <w:szCs w:val="16"/>
        </w:rPr>
        <w:t>shall be implemented in all QoS STAs except mesh STAs. Instead, mesh STAs</w:t>
      </w:r>
      <w:r>
        <w:rPr>
          <w:rFonts w:eastAsia="TimesNewRoman"/>
          <w:bCs/>
          <w:sz w:val="16"/>
          <w:szCs w:val="16"/>
        </w:rPr>
        <w:t xml:space="preserve"> </w:t>
      </w:r>
      <w:r w:rsidRPr="00934CD9">
        <w:rPr>
          <w:rFonts w:eastAsia="TimesNewRoman"/>
          <w:bCs/>
          <w:sz w:val="16"/>
          <w:szCs w:val="16"/>
        </w:rPr>
        <w:t xml:space="preserve">implement the MCF. </w:t>
      </w:r>
      <w:ins w:id="33" w:author="Menzo Wentink" w:date="2020-06-07T15:11:00Z">
        <w:r>
          <w:rPr>
            <w:rFonts w:eastAsia="TimesNewRoman"/>
            <w:bCs/>
            <w:sz w:val="16"/>
            <w:szCs w:val="16"/>
          </w:rPr>
          <w:t xml:space="preserve">EDCA and HCCA </w:t>
        </w:r>
      </w:ins>
      <w:del w:id="34" w:author="Menzo Wentink" w:date="2020-06-07T15:11:00Z">
        <w:r w:rsidRPr="00934CD9" w:rsidDel="00934CD9">
          <w:rPr>
            <w:rFonts w:eastAsia="TimesNewRoman"/>
            <w:bCs/>
            <w:sz w:val="16"/>
            <w:szCs w:val="16"/>
          </w:rPr>
          <w:delText xml:space="preserve">The HCF </w:delText>
        </w:r>
      </w:del>
      <w:r w:rsidRPr="00934CD9">
        <w:rPr>
          <w:rFonts w:eastAsia="TimesNewRoman"/>
          <w:bCs/>
          <w:sz w:val="16"/>
          <w:szCs w:val="16"/>
        </w:rPr>
        <w:t>combine</w:t>
      </w:r>
      <w:del w:id="35" w:author="Menzo Wentink" w:date="2020-06-07T15:11:00Z">
        <w:r w:rsidRPr="00934CD9" w:rsidDel="00934CD9">
          <w:rPr>
            <w:rFonts w:eastAsia="TimesNewRoman"/>
            <w:bCs/>
            <w:sz w:val="16"/>
            <w:szCs w:val="16"/>
          </w:rPr>
          <w:delText>s</w:delText>
        </w:r>
      </w:del>
      <w:r w:rsidRPr="00934CD9">
        <w:rPr>
          <w:rFonts w:eastAsia="TimesNewRoman"/>
          <w:bCs/>
          <w:sz w:val="16"/>
          <w:szCs w:val="16"/>
        </w:rPr>
        <w:t xml:space="preserve"> functions from the DCF with some enhanced, QoS-specific</w:t>
      </w:r>
      <w:r>
        <w:rPr>
          <w:rFonts w:eastAsia="TimesNewRoman"/>
          <w:bCs/>
          <w:sz w:val="16"/>
          <w:szCs w:val="16"/>
        </w:rPr>
        <w:t xml:space="preserve"> </w:t>
      </w:r>
      <w:r w:rsidRPr="00934CD9">
        <w:rPr>
          <w:rFonts w:eastAsia="TimesNewRoman"/>
          <w:bCs/>
          <w:sz w:val="16"/>
          <w:szCs w:val="16"/>
        </w:rPr>
        <w:t>mechanisms and frame subtypes to allow a uniform set of frame exchange sequences to be used for QoS data</w:t>
      </w:r>
      <w:r>
        <w:rPr>
          <w:rFonts w:eastAsia="TimesNewRoman"/>
          <w:bCs/>
          <w:sz w:val="16"/>
          <w:szCs w:val="16"/>
        </w:rPr>
        <w:t xml:space="preserve"> </w:t>
      </w:r>
      <w:r w:rsidRPr="00934CD9">
        <w:rPr>
          <w:rFonts w:eastAsia="TimesNewRoman"/>
          <w:bCs/>
          <w:sz w:val="16"/>
          <w:szCs w:val="16"/>
        </w:rPr>
        <w:t xml:space="preserve">transfers. </w:t>
      </w:r>
      <w:del w:id="36" w:author="Menzo Wentink" w:date="2020-06-07T15:11:00Z">
        <w:r w:rsidRPr="00934CD9" w:rsidDel="00934CD9">
          <w:rPr>
            <w:rFonts w:eastAsia="TimesNewRoman"/>
            <w:bCs/>
            <w:sz w:val="16"/>
            <w:szCs w:val="16"/>
          </w:rPr>
          <w:delText>The HCF</w:delText>
        </w:r>
      </w:del>
      <w:ins w:id="37" w:author="Menzo Wentink" w:date="2020-06-07T15:11:00Z">
        <w:r>
          <w:rPr>
            <w:rFonts w:eastAsia="TimesNewRoman"/>
            <w:bCs/>
            <w:sz w:val="16"/>
            <w:szCs w:val="16"/>
          </w:rPr>
          <w:t xml:space="preserve">EDCA </w:t>
        </w:r>
      </w:ins>
      <w:del w:id="38" w:author="Menzo Wentink" w:date="2020-06-07T15:12:00Z">
        <w:r w:rsidRPr="00934CD9" w:rsidDel="00934CD9">
          <w:rPr>
            <w:rFonts w:eastAsia="TimesNewRoman"/>
            <w:bCs/>
            <w:sz w:val="16"/>
            <w:szCs w:val="16"/>
          </w:rPr>
          <w:delText xml:space="preserve"> </w:delText>
        </w:r>
      </w:del>
      <w:r w:rsidRPr="00934CD9">
        <w:rPr>
          <w:rFonts w:eastAsia="TimesNewRoman"/>
          <w:bCs/>
          <w:sz w:val="16"/>
          <w:szCs w:val="16"/>
        </w:rPr>
        <w:t>use</w:t>
      </w:r>
      <w:ins w:id="39" w:author="Menzo Wentink" w:date="2020-06-07T15:12:00Z">
        <w:r>
          <w:rPr>
            <w:rFonts w:eastAsia="TimesNewRoman"/>
            <w:bCs/>
            <w:sz w:val="16"/>
            <w:szCs w:val="16"/>
          </w:rPr>
          <w:t>s</w:t>
        </w:r>
      </w:ins>
      <w:del w:id="40" w:author="Menzo Wentink" w:date="2020-06-07T15:11:00Z">
        <w:r w:rsidRPr="00934CD9" w:rsidDel="00934CD9">
          <w:rPr>
            <w:rFonts w:eastAsia="TimesNewRoman"/>
            <w:bCs/>
            <w:sz w:val="16"/>
            <w:szCs w:val="16"/>
          </w:rPr>
          <w:delText>s</w:delText>
        </w:r>
      </w:del>
      <w:r w:rsidRPr="00934CD9">
        <w:rPr>
          <w:rFonts w:eastAsia="TimesNewRoman"/>
          <w:bCs/>
          <w:sz w:val="16"/>
          <w:szCs w:val="16"/>
        </w:rPr>
        <w:t xml:space="preserve"> </w:t>
      </w:r>
      <w:del w:id="41" w:author="Menzo Wentink" w:date="2020-06-07T15:12:00Z">
        <w:r w:rsidRPr="00934CD9" w:rsidDel="00934CD9">
          <w:rPr>
            <w:rFonts w:eastAsia="TimesNewRoman"/>
            <w:bCs/>
            <w:sz w:val="16"/>
            <w:szCs w:val="16"/>
          </w:rPr>
          <w:delText xml:space="preserve">both </w:delText>
        </w:r>
      </w:del>
      <w:r w:rsidRPr="00934CD9">
        <w:rPr>
          <w:rFonts w:eastAsia="TimesNewRoman"/>
          <w:bCs/>
          <w:sz w:val="16"/>
          <w:szCs w:val="16"/>
        </w:rPr>
        <w:t>a contention based channel access method</w:t>
      </w:r>
      <w:ins w:id="42" w:author="Menzo Wentink" w:date="2020-06-07T15:13:00Z">
        <w:r>
          <w:rPr>
            <w:rFonts w:eastAsia="TimesNewRoman"/>
            <w:bCs/>
            <w:sz w:val="16"/>
            <w:szCs w:val="16"/>
          </w:rPr>
          <w:t>,</w:t>
        </w:r>
      </w:ins>
      <w:del w:id="43" w:author="Menzo Wentink" w:date="2020-06-07T15:13:00Z">
        <w:r w:rsidRPr="00934CD9" w:rsidDel="00934CD9">
          <w:rPr>
            <w:rFonts w:eastAsia="TimesNewRoman"/>
            <w:bCs/>
            <w:sz w:val="16"/>
            <w:szCs w:val="16"/>
          </w:rPr>
          <w:delText>, called the enhanced</w:delText>
        </w:r>
        <w:r w:rsidDel="00934CD9">
          <w:rPr>
            <w:rFonts w:eastAsia="TimesNewRoman"/>
            <w:bCs/>
            <w:sz w:val="16"/>
            <w:szCs w:val="16"/>
          </w:rPr>
          <w:delText xml:space="preserve"> </w:delText>
        </w:r>
        <w:r w:rsidRPr="00934CD9" w:rsidDel="00934CD9">
          <w:rPr>
            <w:rFonts w:eastAsia="TimesNewRoman"/>
            <w:bCs/>
            <w:sz w:val="16"/>
            <w:szCs w:val="16"/>
          </w:rPr>
          <w:delText>distributed channel access (EDCA) mechanism</w:delText>
        </w:r>
      </w:del>
      <w:r w:rsidRPr="00934CD9">
        <w:rPr>
          <w:rFonts w:eastAsia="TimesNewRoman"/>
          <w:bCs/>
          <w:sz w:val="16"/>
          <w:szCs w:val="16"/>
        </w:rPr>
        <w:t xml:space="preserve"> for contention based transfer</w:t>
      </w:r>
      <w:ins w:id="44" w:author="Menzo Wentink" w:date="2020-06-07T15:12:00Z">
        <w:r>
          <w:rPr>
            <w:rFonts w:eastAsia="TimesNewRoman"/>
            <w:bCs/>
            <w:sz w:val="16"/>
            <w:szCs w:val="16"/>
          </w:rPr>
          <w:t>. HCCA uses</w:t>
        </w:r>
      </w:ins>
      <w:r w:rsidRPr="00934CD9">
        <w:rPr>
          <w:rFonts w:eastAsia="TimesNewRoman"/>
          <w:bCs/>
          <w:sz w:val="16"/>
          <w:szCs w:val="16"/>
        </w:rPr>
        <w:t xml:space="preserve"> </w:t>
      </w:r>
      <w:del w:id="45" w:author="Menzo Wentink" w:date="2020-06-07T15:12:00Z">
        <w:r w:rsidRPr="00934CD9" w:rsidDel="00934CD9">
          <w:rPr>
            <w:rFonts w:eastAsia="TimesNewRoman"/>
            <w:bCs/>
            <w:sz w:val="16"/>
            <w:szCs w:val="16"/>
          </w:rPr>
          <w:delText xml:space="preserve">and </w:delText>
        </w:r>
      </w:del>
      <w:r w:rsidRPr="00934CD9">
        <w:rPr>
          <w:rFonts w:eastAsia="TimesNewRoman"/>
          <w:bCs/>
          <w:sz w:val="16"/>
          <w:szCs w:val="16"/>
        </w:rPr>
        <w:t>a controlled channel access</w:t>
      </w:r>
      <w:ins w:id="46" w:author="Menzo Wentink" w:date="2020-06-07T15:13:00Z">
        <w:r>
          <w:rPr>
            <w:rFonts w:eastAsia="TimesNewRoman"/>
            <w:bCs/>
            <w:sz w:val="16"/>
            <w:szCs w:val="16"/>
          </w:rPr>
          <w:t xml:space="preserve"> method</w:t>
        </w:r>
      </w:ins>
      <w:del w:id="47" w:author="Menzo Wentink" w:date="2020-06-07T15:12:00Z">
        <w:r w:rsidRPr="00934CD9" w:rsidDel="00934CD9">
          <w:rPr>
            <w:rFonts w:eastAsia="TimesNewRoman"/>
            <w:bCs/>
            <w:sz w:val="16"/>
            <w:szCs w:val="16"/>
          </w:rPr>
          <w:delText>,</w:delText>
        </w:r>
        <w:r w:rsidDel="00934CD9">
          <w:rPr>
            <w:rFonts w:eastAsia="TimesNewRoman"/>
            <w:bCs/>
            <w:sz w:val="16"/>
            <w:szCs w:val="16"/>
          </w:rPr>
          <w:delText xml:space="preserve"> </w:delText>
        </w:r>
        <w:r w:rsidRPr="00934CD9" w:rsidDel="00934CD9">
          <w:rPr>
            <w:rFonts w:eastAsia="TimesNewRoman"/>
            <w:bCs/>
            <w:sz w:val="16"/>
            <w:szCs w:val="16"/>
          </w:rPr>
          <w:delText>referred to as the HCF controlled channel access (HCCA) mechanism</w:delText>
        </w:r>
      </w:del>
      <w:r w:rsidRPr="00934CD9">
        <w:rPr>
          <w:rFonts w:eastAsia="TimesNewRoman"/>
          <w:bCs/>
          <w:sz w:val="16"/>
          <w:szCs w:val="16"/>
        </w:rPr>
        <w:t>, for contention free transfer.</w:t>
      </w:r>
    </w:p>
    <w:p w14:paraId="75BD21C2" w14:textId="49618C6B" w:rsidR="00934CD9" w:rsidRDefault="00934CD9" w:rsidP="00934CD9">
      <w:pPr>
        <w:autoSpaceDE w:val="0"/>
        <w:autoSpaceDN w:val="0"/>
        <w:adjustRightInd w:val="0"/>
        <w:rPr>
          <w:rFonts w:eastAsia="TimesNewRoman"/>
          <w:bCs/>
          <w:sz w:val="16"/>
          <w:szCs w:val="16"/>
        </w:rPr>
      </w:pPr>
    </w:p>
    <w:p w14:paraId="3E54CB99" w14:textId="321B0808" w:rsidR="00934CD9" w:rsidRDefault="00934CD9" w:rsidP="00934CD9">
      <w:pPr>
        <w:autoSpaceDE w:val="0"/>
        <w:autoSpaceDN w:val="0"/>
        <w:adjustRightInd w:val="0"/>
        <w:rPr>
          <w:rFonts w:eastAsia="TimesNewRoman"/>
          <w:bCs/>
          <w:sz w:val="16"/>
          <w:szCs w:val="16"/>
        </w:rPr>
      </w:pPr>
    </w:p>
    <w:p w14:paraId="520FEEC0" w14:textId="359E22C7" w:rsidR="00934CD9" w:rsidRDefault="00934CD9" w:rsidP="00934CD9">
      <w:pPr>
        <w:autoSpaceDE w:val="0"/>
        <w:autoSpaceDN w:val="0"/>
        <w:adjustRightInd w:val="0"/>
        <w:rPr>
          <w:rFonts w:eastAsia="TimesNewRoman"/>
          <w:bCs/>
          <w:sz w:val="16"/>
          <w:szCs w:val="16"/>
        </w:rPr>
      </w:pPr>
      <w:r>
        <w:rPr>
          <w:rFonts w:eastAsia="TimesNewRoman"/>
          <w:bCs/>
          <w:sz w:val="16"/>
          <w:szCs w:val="16"/>
        </w:rPr>
        <w:t>1717.43 change as shown</w:t>
      </w:r>
    </w:p>
    <w:p w14:paraId="4643CCF7" w14:textId="77777777" w:rsidR="00934CD9" w:rsidRPr="00934CD9" w:rsidRDefault="00934CD9" w:rsidP="00934CD9">
      <w:pPr>
        <w:autoSpaceDE w:val="0"/>
        <w:autoSpaceDN w:val="0"/>
        <w:adjustRightInd w:val="0"/>
        <w:rPr>
          <w:rFonts w:eastAsia="TimesNewRoman"/>
          <w:bCs/>
          <w:sz w:val="16"/>
          <w:szCs w:val="16"/>
        </w:rPr>
      </w:pPr>
    </w:p>
    <w:p w14:paraId="225FA1A0" w14:textId="2D32B891" w:rsidR="00934CD9" w:rsidRPr="00934CD9" w:rsidRDefault="00934CD9" w:rsidP="00934CD9">
      <w:pPr>
        <w:autoSpaceDE w:val="0"/>
        <w:autoSpaceDN w:val="0"/>
        <w:adjustRightInd w:val="0"/>
        <w:rPr>
          <w:rFonts w:eastAsia="TimesNewRoman"/>
          <w:b/>
          <w:sz w:val="16"/>
          <w:szCs w:val="16"/>
        </w:rPr>
      </w:pPr>
      <w:r w:rsidRPr="00934CD9">
        <w:rPr>
          <w:rFonts w:eastAsia="TimesNewRoman"/>
          <w:b/>
          <w:sz w:val="16"/>
          <w:szCs w:val="16"/>
        </w:rPr>
        <w:t xml:space="preserve">10.2.3.2 </w:t>
      </w:r>
      <w:ins w:id="48" w:author="Menzo Wentink" w:date="2020-06-07T15:14:00Z">
        <w:r>
          <w:rPr>
            <w:rFonts w:eastAsia="TimesNewRoman"/>
            <w:b/>
            <w:sz w:val="16"/>
            <w:szCs w:val="16"/>
          </w:rPr>
          <w:t xml:space="preserve">Ehanced distributed </w:t>
        </w:r>
      </w:ins>
      <w:del w:id="49" w:author="Menzo Wentink" w:date="2020-06-07T15:14:00Z">
        <w:r w:rsidRPr="00934CD9" w:rsidDel="00934CD9">
          <w:rPr>
            <w:rFonts w:eastAsia="TimesNewRoman"/>
            <w:b/>
            <w:sz w:val="16"/>
            <w:szCs w:val="16"/>
          </w:rPr>
          <w:delText xml:space="preserve">HCF contention based </w:delText>
        </w:r>
      </w:del>
      <w:r w:rsidRPr="00934CD9">
        <w:rPr>
          <w:rFonts w:eastAsia="TimesNewRoman"/>
          <w:b/>
          <w:sz w:val="16"/>
          <w:szCs w:val="16"/>
        </w:rPr>
        <w:t>channel access (EDCA)</w:t>
      </w:r>
    </w:p>
    <w:p w14:paraId="0BDE862A" w14:textId="2AB754C2" w:rsidR="005B565D" w:rsidRDefault="005B565D" w:rsidP="00CD0E8D">
      <w:pPr>
        <w:autoSpaceDE w:val="0"/>
        <w:autoSpaceDN w:val="0"/>
        <w:adjustRightInd w:val="0"/>
        <w:rPr>
          <w:rFonts w:eastAsia="TimesNewRoman"/>
          <w:bCs/>
          <w:sz w:val="16"/>
          <w:szCs w:val="16"/>
        </w:rPr>
      </w:pPr>
    </w:p>
    <w:p w14:paraId="563B6E24" w14:textId="5D093461" w:rsidR="005B565D" w:rsidRDefault="005B565D" w:rsidP="00CD0E8D">
      <w:pPr>
        <w:autoSpaceDE w:val="0"/>
        <w:autoSpaceDN w:val="0"/>
        <w:adjustRightInd w:val="0"/>
        <w:rPr>
          <w:rFonts w:eastAsia="TimesNewRoman"/>
          <w:bCs/>
          <w:sz w:val="16"/>
          <w:szCs w:val="16"/>
        </w:rPr>
      </w:pPr>
    </w:p>
    <w:p w14:paraId="452B46C7" w14:textId="0BD29929" w:rsidR="00934CD9" w:rsidRDefault="00934CD9" w:rsidP="00CD0E8D">
      <w:pPr>
        <w:autoSpaceDE w:val="0"/>
        <w:autoSpaceDN w:val="0"/>
        <w:adjustRightInd w:val="0"/>
        <w:rPr>
          <w:rFonts w:eastAsia="TimesNewRoman"/>
          <w:bCs/>
          <w:sz w:val="16"/>
          <w:szCs w:val="16"/>
        </w:rPr>
      </w:pPr>
      <w:r>
        <w:rPr>
          <w:rFonts w:eastAsia="TimesNewRoman"/>
          <w:bCs/>
          <w:sz w:val="16"/>
          <w:szCs w:val="16"/>
        </w:rPr>
        <w:t>1718.26 change as shown</w:t>
      </w:r>
    </w:p>
    <w:p w14:paraId="2AECC2B6" w14:textId="57F67E3B" w:rsidR="00934CD9" w:rsidRDefault="00934CD9" w:rsidP="00CD0E8D">
      <w:pPr>
        <w:autoSpaceDE w:val="0"/>
        <w:autoSpaceDN w:val="0"/>
        <w:adjustRightInd w:val="0"/>
        <w:rPr>
          <w:rFonts w:eastAsia="TimesNewRoman"/>
          <w:bCs/>
          <w:sz w:val="16"/>
          <w:szCs w:val="16"/>
        </w:rPr>
      </w:pPr>
    </w:p>
    <w:p w14:paraId="26558D87" w14:textId="63AACD40" w:rsidR="00934CD9" w:rsidRDefault="00934CD9" w:rsidP="00CD0E8D">
      <w:pPr>
        <w:autoSpaceDE w:val="0"/>
        <w:autoSpaceDN w:val="0"/>
        <w:adjustRightInd w:val="0"/>
        <w:rPr>
          <w:rFonts w:eastAsia="TimesNewRoman"/>
          <w:bCs/>
          <w:sz w:val="16"/>
          <w:szCs w:val="16"/>
        </w:rPr>
      </w:pPr>
      <w:r w:rsidRPr="00934CD9">
        <w:rPr>
          <w:rFonts w:eastAsia="TimesNewRoman"/>
          <w:bCs/>
          <w:sz w:val="16"/>
          <w:szCs w:val="16"/>
        </w:rPr>
        <w:t xml:space="preserve">The following rules apply for </w:t>
      </w:r>
      <w:ins w:id="50" w:author="Menzo Wentink" w:date="2020-06-07T15:16:00Z">
        <w:r w:rsidRPr="00934CD9">
          <w:rPr>
            <w:rFonts w:eastAsia="TimesNewRoman"/>
            <w:bCs/>
            <w:sz w:val="16"/>
            <w:szCs w:val="16"/>
          </w:rPr>
          <w:t>E</w:t>
        </w:r>
      </w:ins>
      <w:ins w:id="51" w:author="Menzo Wentink" w:date="2020-06-07T15:18:00Z">
        <w:r w:rsidR="006E29FE">
          <w:rPr>
            <w:rFonts w:eastAsia="TimesNewRoman"/>
            <w:bCs/>
            <w:sz w:val="16"/>
            <w:szCs w:val="16"/>
          </w:rPr>
          <w:t>n</w:t>
        </w:r>
      </w:ins>
      <w:ins w:id="52" w:author="Menzo Wentink" w:date="2020-06-07T15:16:00Z">
        <w:r w:rsidRPr="00934CD9">
          <w:rPr>
            <w:rFonts w:eastAsia="TimesNewRoman"/>
            <w:bCs/>
            <w:sz w:val="16"/>
            <w:szCs w:val="16"/>
          </w:rPr>
          <w:t xml:space="preserve">hanced distributed </w:t>
        </w:r>
      </w:ins>
      <w:del w:id="53" w:author="Menzo Wentink" w:date="2020-06-07T15:16:00Z">
        <w:r w:rsidRPr="00934CD9" w:rsidDel="006E29FE">
          <w:rPr>
            <w:rFonts w:eastAsia="TimesNewRoman"/>
            <w:bCs/>
            <w:sz w:val="16"/>
            <w:szCs w:val="16"/>
          </w:rPr>
          <w:delText xml:space="preserve">HCF contention based </w:delText>
        </w:r>
      </w:del>
      <w:r w:rsidRPr="00934CD9">
        <w:rPr>
          <w:rFonts w:eastAsia="TimesNewRoman"/>
          <w:bCs/>
          <w:sz w:val="16"/>
          <w:szCs w:val="16"/>
        </w:rPr>
        <w:t>channel access</w:t>
      </w:r>
      <w:ins w:id="54" w:author="Menzo Wentink" w:date="2020-06-07T15:16:00Z">
        <w:r w:rsidR="006E29FE">
          <w:rPr>
            <w:rFonts w:eastAsia="TimesNewRoman"/>
            <w:bCs/>
            <w:sz w:val="16"/>
            <w:szCs w:val="16"/>
          </w:rPr>
          <w:t xml:space="preserve"> (EDCA)</w:t>
        </w:r>
      </w:ins>
      <w:r w:rsidRPr="00934CD9">
        <w:rPr>
          <w:rFonts w:eastAsia="TimesNewRoman"/>
          <w:bCs/>
          <w:sz w:val="16"/>
          <w:szCs w:val="16"/>
        </w:rPr>
        <w:t>:</w:t>
      </w:r>
    </w:p>
    <w:p w14:paraId="4B1B7804" w14:textId="77777777" w:rsidR="00934CD9" w:rsidRDefault="00934CD9" w:rsidP="00CD0E8D">
      <w:pPr>
        <w:autoSpaceDE w:val="0"/>
        <w:autoSpaceDN w:val="0"/>
        <w:adjustRightInd w:val="0"/>
        <w:rPr>
          <w:rFonts w:eastAsia="TimesNewRoman"/>
          <w:bCs/>
          <w:sz w:val="16"/>
          <w:szCs w:val="16"/>
        </w:rPr>
      </w:pPr>
    </w:p>
    <w:p w14:paraId="4FE08AA4" w14:textId="018F7914" w:rsidR="005B565D" w:rsidRDefault="005B565D" w:rsidP="00CD0E8D">
      <w:pPr>
        <w:autoSpaceDE w:val="0"/>
        <w:autoSpaceDN w:val="0"/>
        <w:adjustRightInd w:val="0"/>
        <w:rPr>
          <w:rFonts w:eastAsia="TimesNewRoman"/>
          <w:bCs/>
          <w:sz w:val="16"/>
          <w:szCs w:val="16"/>
        </w:rPr>
      </w:pPr>
    </w:p>
    <w:p w14:paraId="7824B081" w14:textId="1A010902" w:rsidR="006E29FE" w:rsidRDefault="006E29FE" w:rsidP="00CD0E8D">
      <w:pPr>
        <w:autoSpaceDE w:val="0"/>
        <w:autoSpaceDN w:val="0"/>
        <w:adjustRightInd w:val="0"/>
        <w:rPr>
          <w:rFonts w:eastAsia="TimesNewRoman"/>
          <w:bCs/>
          <w:sz w:val="16"/>
          <w:szCs w:val="16"/>
        </w:rPr>
      </w:pPr>
      <w:r>
        <w:rPr>
          <w:rFonts w:eastAsia="TimesNewRoman"/>
          <w:bCs/>
          <w:sz w:val="16"/>
          <w:szCs w:val="16"/>
        </w:rPr>
        <w:t>1720.29 change as shown</w:t>
      </w:r>
    </w:p>
    <w:p w14:paraId="34C35FA7" w14:textId="46395FE9" w:rsidR="006E29FE" w:rsidRDefault="006E29FE" w:rsidP="00CD0E8D">
      <w:pPr>
        <w:autoSpaceDE w:val="0"/>
        <w:autoSpaceDN w:val="0"/>
        <w:adjustRightInd w:val="0"/>
        <w:rPr>
          <w:rFonts w:eastAsia="TimesNewRoman"/>
          <w:bCs/>
          <w:sz w:val="16"/>
          <w:szCs w:val="16"/>
        </w:rPr>
      </w:pPr>
    </w:p>
    <w:p w14:paraId="22214A1C" w14:textId="26E1A654" w:rsidR="006E29FE" w:rsidRDefault="006E29FE" w:rsidP="006E29FE">
      <w:pPr>
        <w:autoSpaceDE w:val="0"/>
        <w:autoSpaceDN w:val="0"/>
        <w:adjustRightInd w:val="0"/>
        <w:rPr>
          <w:rFonts w:eastAsia="TimesNewRoman"/>
          <w:bCs/>
          <w:sz w:val="16"/>
          <w:szCs w:val="16"/>
        </w:rPr>
      </w:pPr>
      <w:r w:rsidRPr="006E29FE">
        <w:rPr>
          <w:rFonts w:eastAsia="TimesNewRoman"/>
          <w:bCs/>
          <w:sz w:val="16"/>
          <w:szCs w:val="16"/>
        </w:rPr>
        <w:t xml:space="preserve">The operation rules of </w:t>
      </w:r>
      <w:ins w:id="55" w:author="Menzo Wentink" w:date="2020-06-07T15:18:00Z">
        <w:r w:rsidRPr="00934CD9">
          <w:rPr>
            <w:rFonts w:eastAsia="TimesNewRoman"/>
            <w:bCs/>
            <w:sz w:val="16"/>
            <w:szCs w:val="16"/>
          </w:rPr>
          <w:t>E</w:t>
        </w:r>
        <w:r>
          <w:rPr>
            <w:rFonts w:eastAsia="TimesNewRoman"/>
            <w:bCs/>
            <w:sz w:val="16"/>
            <w:szCs w:val="16"/>
          </w:rPr>
          <w:t>n</w:t>
        </w:r>
        <w:r w:rsidRPr="00934CD9">
          <w:rPr>
            <w:rFonts w:eastAsia="TimesNewRoman"/>
            <w:bCs/>
            <w:sz w:val="16"/>
            <w:szCs w:val="16"/>
          </w:rPr>
          <w:t xml:space="preserve">hanced distributed </w:t>
        </w:r>
      </w:ins>
      <w:del w:id="56" w:author="Menzo Wentink" w:date="2020-06-07T15:18:00Z">
        <w:r w:rsidRPr="006E29FE" w:rsidDel="006E29FE">
          <w:rPr>
            <w:rFonts w:eastAsia="TimesNewRoman"/>
            <w:bCs/>
            <w:sz w:val="16"/>
            <w:szCs w:val="16"/>
          </w:rPr>
          <w:delText xml:space="preserve">HCF contention based </w:delText>
        </w:r>
      </w:del>
      <w:r w:rsidRPr="006E29FE">
        <w:rPr>
          <w:rFonts w:eastAsia="TimesNewRoman"/>
          <w:bCs/>
          <w:sz w:val="16"/>
          <w:szCs w:val="16"/>
        </w:rPr>
        <w:t xml:space="preserve">channel access </w:t>
      </w:r>
      <w:ins w:id="57" w:author="Menzo Wentink" w:date="2020-06-07T15:18:00Z">
        <w:r>
          <w:rPr>
            <w:rFonts w:eastAsia="TimesNewRoman"/>
            <w:bCs/>
            <w:sz w:val="16"/>
            <w:szCs w:val="16"/>
          </w:rPr>
          <w:t xml:space="preserve">(EDCA) </w:t>
        </w:r>
      </w:ins>
      <w:r w:rsidRPr="006E29FE">
        <w:rPr>
          <w:rFonts w:eastAsia="TimesNewRoman"/>
          <w:bCs/>
          <w:sz w:val="16"/>
          <w:szCs w:val="16"/>
        </w:rPr>
        <w:t>are defined in 10.23.2 (HCF contention based</w:t>
      </w:r>
      <w:r>
        <w:rPr>
          <w:rFonts w:eastAsia="TimesNewRoman"/>
          <w:bCs/>
          <w:sz w:val="16"/>
          <w:szCs w:val="16"/>
        </w:rPr>
        <w:t xml:space="preserve"> </w:t>
      </w:r>
      <w:r w:rsidRPr="006E29FE">
        <w:rPr>
          <w:rFonts w:eastAsia="TimesNewRoman"/>
          <w:bCs/>
          <w:sz w:val="16"/>
          <w:szCs w:val="16"/>
        </w:rPr>
        <w:t>channel access (EDCA)).</w:t>
      </w:r>
    </w:p>
    <w:p w14:paraId="16C000DA" w14:textId="77777777" w:rsidR="006E29FE" w:rsidRDefault="006E29FE" w:rsidP="00CD0E8D">
      <w:pPr>
        <w:autoSpaceDE w:val="0"/>
        <w:autoSpaceDN w:val="0"/>
        <w:adjustRightInd w:val="0"/>
        <w:rPr>
          <w:rFonts w:eastAsia="TimesNewRoman"/>
          <w:bCs/>
          <w:sz w:val="16"/>
          <w:szCs w:val="16"/>
        </w:rPr>
      </w:pPr>
    </w:p>
    <w:p w14:paraId="08E0B369" w14:textId="39B6B01E" w:rsidR="006E29FE" w:rsidRDefault="006E29FE" w:rsidP="00CD0E8D">
      <w:pPr>
        <w:autoSpaceDE w:val="0"/>
        <w:autoSpaceDN w:val="0"/>
        <w:adjustRightInd w:val="0"/>
        <w:rPr>
          <w:rFonts w:eastAsia="TimesNewRoman"/>
          <w:bCs/>
          <w:sz w:val="16"/>
          <w:szCs w:val="16"/>
        </w:rPr>
      </w:pPr>
    </w:p>
    <w:p w14:paraId="308F534E" w14:textId="22117E69" w:rsidR="006E29FE" w:rsidRDefault="006E29FE" w:rsidP="00CD0E8D">
      <w:pPr>
        <w:autoSpaceDE w:val="0"/>
        <w:autoSpaceDN w:val="0"/>
        <w:adjustRightInd w:val="0"/>
        <w:rPr>
          <w:rFonts w:eastAsia="TimesNewRoman"/>
          <w:bCs/>
          <w:sz w:val="16"/>
          <w:szCs w:val="16"/>
        </w:rPr>
      </w:pPr>
      <w:r>
        <w:rPr>
          <w:rFonts w:eastAsia="TimesNewRoman"/>
          <w:bCs/>
          <w:sz w:val="16"/>
          <w:szCs w:val="16"/>
        </w:rPr>
        <w:t>1721.40 change as shown</w:t>
      </w:r>
    </w:p>
    <w:p w14:paraId="142B3E77" w14:textId="5A08172C" w:rsidR="006E29FE" w:rsidRDefault="006E29FE" w:rsidP="00CD0E8D">
      <w:pPr>
        <w:autoSpaceDE w:val="0"/>
        <w:autoSpaceDN w:val="0"/>
        <w:adjustRightInd w:val="0"/>
        <w:rPr>
          <w:rFonts w:eastAsia="TimesNewRoman"/>
          <w:bCs/>
          <w:sz w:val="16"/>
          <w:szCs w:val="16"/>
        </w:rPr>
      </w:pPr>
    </w:p>
    <w:p w14:paraId="50555AA1" w14:textId="69245ACC" w:rsidR="006E29FE" w:rsidRPr="006E29FE" w:rsidRDefault="006E29FE" w:rsidP="006E29FE">
      <w:pPr>
        <w:autoSpaceDE w:val="0"/>
        <w:autoSpaceDN w:val="0"/>
        <w:adjustRightInd w:val="0"/>
        <w:rPr>
          <w:rFonts w:eastAsia="TimesNewRoman"/>
          <w:b/>
          <w:sz w:val="16"/>
          <w:szCs w:val="16"/>
        </w:rPr>
      </w:pPr>
      <w:r w:rsidRPr="006E29FE">
        <w:rPr>
          <w:rFonts w:eastAsia="TimesNewRoman"/>
          <w:b/>
          <w:sz w:val="16"/>
          <w:szCs w:val="16"/>
        </w:rPr>
        <w:t>10.2.5 Combined use of DCF</w:t>
      </w:r>
      <w:ins w:id="58" w:author="Menzo Wentink" w:date="2020-06-07T15:20:00Z">
        <w:r>
          <w:rPr>
            <w:rFonts w:eastAsia="TimesNewRoman"/>
            <w:b/>
            <w:sz w:val="16"/>
            <w:szCs w:val="16"/>
          </w:rPr>
          <w:t>, EDCA</w:t>
        </w:r>
      </w:ins>
      <w:r w:rsidRPr="006E29FE">
        <w:rPr>
          <w:rFonts w:eastAsia="TimesNewRoman"/>
          <w:b/>
          <w:sz w:val="16"/>
          <w:szCs w:val="16"/>
        </w:rPr>
        <w:t xml:space="preserve"> and HC</w:t>
      </w:r>
      <w:ins w:id="59" w:author="Menzo Wentink" w:date="2020-06-07T15:20:00Z">
        <w:r>
          <w:rPr>
            <w:rFonts w:eastAsia="TimesNewRoman"/>
            <w:b/>
            <w:sz w:val="16"/>
            <w:szCs w:val="16"/>
          </w:rPr>
          <w:t>C</w:t>
        </w:r>
      </w:ins>
      <w:ins w:id="60" w:author="Menzo Wentink" w:date="2020-06-07T15:21:00Z">
        <w:r>
          <w:rPr>
            <w:rFonts w:eastAsia="TimesNewRoman"/>
            <w:b/>
            <w:sz w:val="16"/>
            <w:szCs w:val="16"/>
          </w:rPr>
          <w:t>A</w:t>
        </w:r>
      </w:ins>
      <w:del w:id="61" w:author="Menzo Wentink" w:date="2020-06-07T15:20:00Z">
        <w:r w:rsidRPr="006E29FE" w:rsidDel="006E29FE">
          <w:rPr>
            <w:rFonts w:eastAsia="TimesNewRoman"/>
            <w:b/>
            <w:sz w:val="16"/>
            <w:szCs w:val="16"/>
          </w:rPr>
          <w:delText>F</w:delText>
        </w:r>
      </w:del>
    </w:p>
    <w:p w14:paraId="309E49C0" w14:textId="77777777" w:rsidR="006E29FE" w:rsidRDefault="006E29FE" w:rsidP="006E29FE">
      <w:pPr>
        <w:autoSpaceDE w:val="0"/>
        <w:autoSpaceDN w:val="0"/>
        <w:adjustRightInd w:val="0"/>
        <w:rPr>
          <w:rFonts w:eastAsia="TimesNewRoman"/>
          <w:bCs/>
          <w:sz w:val="16"/>
          <w:szCs w:val="16"/>
        </w:rPr>
      </w:pPr>
    </w:p>
    <w:p w14:paraId="036DD8D1" w14:textId="6C5E38D3" w:rsidR="006E29FE" w:rsidRDefault="006E29FE" w:rsidP="006E29FE">
      <w:pPr>
        <w:autoSpaceDE w:val="0"/>
        <w:autoSpaceDN w:val="0"/>
        <w:adjustRightInd w:val="0"/>
        <w:rPr>
          <w:rFonts w:eastAsia="TimesNewRoman"/>
          <w:bCs/>
          <w:sz w:val="16"/>
          <w:szCs w:val="16"/>
        </w:rPr>
      </w:pPr>
      <w:r w:rsidRPr="006E29FE">
        <w:rPr>
          <w:rFonts w:eastAsia="TimesNewRoman"/>
          <w:bCs/>
          <w:sz w:val="16"/>
          <w:szCs w:val="16"/>
        </w:rPr>
        <w:t>The DCF</w:t>
      </w:r>
      <w:ins w:id="62" w:author="Menzo Wentink" w:date="2020-06-07T15:21:00Z">
        <w:r>
          <w:rPr>
            <w:rFonts w:eastAsia="TimesNewRoman"/>
            <w:bCs/>
            <w:sz w:val="16"/>
            <w:szCs w:val="16"/>
          </w:rPr>
          <w:t>, EDCA</w:t>
        </w:r>
      </w:ins>
      <w:r w:rsidRPr="006E29FE">
        <w:rPr>
          <w:rFonts w:eastAsia="TimesNewRoman"/>
          <w:bCs/>
          <w:sz w:val="16"/>
          <w:szCs w:val="16"/>
        </w:rPr>
        <w:t xml:space="preserve"> and </w:t>
      </w:r>
      <w:ins w:id="63" w:author="Menzo Wentink" w:date="2020-06-07T15:21:00Z">
        <w:r>
          <w:rPr>
            <w:rFonts w:eastAsia="TimesNewRoman"/>
            <w:bCs/>
            <w:sz w:val="16"/>
            <w:szCs w:val="16"/>
          </w:rPr>
          <w:t xml:space="preserve">HCCA </w:t>
        </w:r>
      </w:ins>
      <w:del w:id="64" w:author="Menzo Wentink" w:date="2020-06-07T15:21:00Z">
        <w:r w:rsidRPr="006E29FE" w:rsidDel="006E29FE">
          <w:rPr>
            <w:rFonts w:eastAsia="TimesNewRoman"/>
            <w:bCs/>
            <w:sz w:val="16"/>
            <w:szCs w:val="16"/>
          </w:rPr>
          <w:delText xml:space="preserve">the hybrid coordination function </w:delText>
        </w:r>
      </w:del>
      <w:r w:rsidRPr="006E29FE">
        <w:rPr>
          <w:rFonts w:eastAsia="TimesNewRoman"/>
          <w:bCs/>
          <w:sz w:val="16"/>
          <w:szCs w:val="16"/>
        </w:rPr>
        <w:t xml:space="preserve">are defined so they may operate within the same BSS. </w:t>
      </w:r>
      <w:del w:id="65" w:author="Menzo Wentink" w:date="2020-06-07T15:21:00Z">
        <w:r w:rsidRPr="006E29FE" w:rsidDel="006E29FE">
          <w:rPr>
            <w:rFonts w:eastAsia="TimesNewRoman"/>
            <w:bCs/>
            <w:sz w:val="16"/>
            <w:szCs w:val="16"/>
          </w:rPr>
          <w:delText>The</w:delText>
        </w:r>
        <w:r w:rsidDel="006E29FE">
          <w:rPr>
            <w:rFonts w:eastAsia="TimesNewRoman"/>
            <w:bCs/>
            <w:sz w:val="16"/>
            <w:szCs w:val="16"/>
          </w:rPr>
          <w:delText xml:space="preserve"> </w:delText>
        </w:r>
        <w:r w:rsidRPr="006E29FE" w:rsidDel="006E29FE">
          <w:rPr>
            <w:rFonts w:eastAsia="TimesNewRoman"/>
            <w:bCs/>
            <w:sz w:val="16"/>
            <w:szCs w:val="16"/>
          </w:rPr>
          <w:delText>HCF access methods (controlled and contention based)</w:delText>
        </w:r>
      </w:del>
      <w:ins w:id="66" w:author="Menzo Wentink" w:date="2020-06-07T15:21:00Z">
        <w:r>
          <w:rPr>
            <w:rFonts w:eastAsia="TimesNewRoman"/>
            <w:bCs/>
            <w:sz w:val="16"/>
            <w:szCs w:val="16"/>
          </w:rPr>
          <w:t>EDCA and HCCA</w:t>
        </w:r>
      </w:ins>
      <w:r w:rsidRPr="006E29FE">
        <w:rPr>
          <w:rFonts w:eastAsia="TimesNewRoman"/>
          <w:bCs/>
          <w:sz w:val="16"/>
          <w:szCs w:val="16"/>
        </w:rPr>
        <w:t xml:space="preserve"> operate sequentially. Sequential operation</w:t>
      </w:r>
      <w:r>
        <w:rPr>
          <w:rFonts w:eastAsia="TimesNewRoman"/>
          <w:bCs/>
          <w:sz w:val="16"/>
          <w:szCs w:val="16"/>
        </w:rPr>
        <w:t xml:space="preserve"> </w:t>
      </w:r>
      <w:r w:rsidRPr="006E29FE">
        <w:rPr>
          <w:rFonts w:eastAsia="TimesNewRoman"/>
          <w:bCs/>
          <w:sz w:val="16"/>
          <w:szCs w:val="16"/>
        </w:rPr>
        <w:t>allows the polled and contention based access methods to alternate, within intervals as short as the time to</w:t>
      </w:r>
      <w:r>
        <w:rPr>
          <w:rFonts w:eastAsia="TimesNewRoman"/>
          <w:bCs/>
          <w:sz w:val="16"/>
          <w:szCs w:val="16"/>
        </w:rPr>
        <w:t xml:space="preserve"> </w:t>
      </w:r>
      <w:r w:rsidRPr="006E29FE">
        <w:rPr>
          <w:rFonts w:eastAsia="TimesNewRoman"/>
          <w:bCs/>
          <w:sz w:val="16"/>
          <w:szCs w:val="16"/>
        </w:rPr>
        <w:t>transmit a frame exchange sequence, under rules defined in 10.23 (HCF).</w:t>
      </w:r>
    </w:p>
    <w:p w14:paraId="7D63F7DF" w14:textId="572BAC33" w:rsidR="006E29FE" w:rsidRDefault="006E29FE" w:rsidP="00CD0E8D">
      <w:pPr>
        <w:autoSpaceDE w:val="0"/>
        <w:autoSpaceDN w:val="0"/>
        <w:adjustRightInd w:val="0"/>
        <w:rPr>
          <w:rFonts w:eastAsia="TimesNewRoman"/>
          <w:bCs/>
          <w:sz w:val="16"/>
          <w:szCs w:val="16"/>
        </w:rPr>
      </w:pPr>
    </w:p>
    <w:p w14:paraId="417A1292" w14:textId="77777777" w:rsidR="006E29FE" w:rsidRDefault="006E29FE" w:rsidP="00CD0E8D">
      <w:pPr>
        <w:autoSpaceDE w:val="0"/>
        <w:autoSpaceDN w:val="0"/>
        <w:adjustRightInd w:val="0"/>
        <w:rPr>
          <w:rFonts w:eastAsia="TimesNewRoman"/>
          <w:bCs/>
          <w:sz w:val="16"/>
          <w:szCs w:val="16"/>
        </w:rPr>
      </w:pPr>
    </w:p>
    <w:p w14:paraId="04810FEC" w14:textId="4D797271" w:rsidR="00951B74" w:rsidRDefault="00DC4087" w:rsidP="00CD0E8D">
      <w:pPr>
        <w:autoSpaceDE w:val="0"/>
        <w:autoSpaceDN w:val="0"/>
        <w:adjustRightInd w:val="0"/>
        <w:rPr>
          <w:rFonts w:eastAsia="TimesNewRoman"/>
          <w:bCs/>
          <w:sz w:val="16"/>
          <w:szCs w:val="16"/>
        </w:rPr>
      </w:pPr>
      <w:r>
        <w:rPr>
          <w:rFonts w:eastAsia="TimesNewRoman"/>
          <w:bCs/>
          <w:sz w:val="16"/>
          <w:szCs w:val="16"/>
        </w:rPr>
        <w:t>1825.43 change as shown</w:t>
      </w:r>
    </w:p>
    <w:p w14:paraId="36403DF0" w14:textId="77777777" w:rsidR="00DC4087" w:rsidRDefault="00DC4087" w:rsidP="00CD0E8D">
      <w:pPr>
        <w:autoSpaceDE w:val="0"/>
        <w:autoSpaceDN w:val="0"/>
        <w:adjustRightInd w:val="0"/>
        <w:rPr>
          <w:rFonts w:eastAsia="TimesNewRoman"/>
          <w:bCs/>
          <w:sz w:val="16"/>
          <w:szCs w:val="16"/>
        </w:rPr>
      </w:pPr>
    </w:p>
    <w:p w14:paraId="3E0E2C20" w14:textId="1C3C8D1C" w:rsidR="00B504C0" w:rsidRPr="00B504C0" w:rsidRDefault="00B504C0" w:rsidP="00B504C0">
      <w:pPr>
        <w:autoSpaceDE w:val="0"/>
        <w:autoSpaceDN w:val="0"/>
        <w:adjustRightInd w:val="0"/>
        <w:rPr>
          <w:rFonts w:eastAsia="TimesNewRoman"/>
          <w:b/>
          <w:sz w:val="16"/>
          <w:szCs w:val="16"/>
        </w:rPr>
      </w:pPr>
      <w:r w:rsidRPr="00B504C0">
        <w:rPr>
          <w:rFonts w:eastAsia="TimesNewRoman"/>
          <w:b/>
          <w:sz w:val="16"/>
          <w:szCs w:val="16"/>
        </w:rPr>
        <w:t xml:space="preserve">10.23 </w:t>
      </w:r>
      <w:del w:id="67" w:author="Menzo Wentink" w:date="2020-06-07T13:20:00Z">
        <w:r w:rsidRPr="00B504C0" w:rsidDel="00B504C0">
          <w:rPr>
            <w:rFonts w:eastAsia="TimesNewRoman"/>
            <w:b/>
            <w:sz w:val="16"/>
            <w:szCs w:val="16"/>
          </w:rPr>
          <w:delText>HCF</w:delText>
        </w:r>
      </w:del>
      <w:ins w:id="68" w:author="Menzo Wentink" w:date="2020-06-07T13:20:00Z">
        <w:r>
          <w:rPr>
            <w:rFonts w:eastAsia="TimesNewRoman"/>
            <w:b/>
            <w:sz w:val="16"/>
            <w:szCs w:val="16"/>
          </w:rPr>
          <w:t>EDCA and HCCA</w:t>
        </w:r>
      </w:ins>
    </w:p>
    <w:p w14:paraId="40BFADE7" w14:textId="77777777" w:rsidR="00B504C0" w:rsidRPr="00B504C0" w:rsidRDefault="00B504C0" w:rsidP="00B504C0">
      <w:pPr>
        <w:autoSpaceDE w:val="0"/>
        <w:autoSpaceDN w:val="0"/>
        <w:adjustRightInd w:val="0"/>
        <w:rPr>
          <w:rFonts w:eastAsia="TimesNewRoman"/>
          <w:bCs/>
          <w:sz w:val="16"/>
          <w:szCs w:val="16"/>
        </w:rPr>
      </w:pPr>
    </w:p>
    <w:p w14:paraId="147F4E70" w14:textId="77777777" w:rsidR="00B504C0" w:rsidRPr="00B504C0" w:rsidRDefault="00B504C0" w:rsidP="00B504C0">
      <w:pPr>
        <w:autoSpaceDE w:val="0"/>
        <w:autoSpaceDN w:val="0"/>
        <w:adjustRightInd w:val="0"/>
        <w:rPr>
          <w:rFonts w:eastAsia="TimesNewRoman"/>
          <w:b/>
          <w:sz w:val="16"/>
          <w:szCs w:val="16"/>
        </w:rPr>
      </w:pPr>
      <w:r w:rsidRPr="00B504C0">
        <w:rPr>
          <w:rFonts w:eastAsia="TimesNewRoman"/>
          <w:b/>
          <w:sz w:val="16"/>
          <w:szCs w:val="16"/>
        </w:rPr>
        <w:t>10.23.1 General</w:t>
      </w:r>
    </w:p>
    <w:p w14:paraId="72F0D828" w14:textId="77777777" w:rsidR="00B504C0" w:rsidRPr="00B504C0" w:rsidRDefault="00B504C0" w:rsidP="00B504C0">
      <w:pPr>
        <w:autoSpaceDE w:val="0"/>
        <w:autoSpaceDN w:val="0"/>
        <w:adjustRightInd w:val="0"/>
        <w:rPr>
          <w:rFonts w:eastAsia="TimesNewRoman"/>
          <w:bCs/>
          <w:sz w:val="16"/>
          <w:szCs w:val="16"/>
        </w:rPr>
      </w:pPr>
    </w:p>
    <w:p w14:paraId="1CA15C96" w14:textId="45027962" w:rsidR="00B504C0" w:rsidRPr="00B504C0" w:rsidRDefault="00B504C0" w:rsidP="00B504C0">
      <w:pPr>
        <w:autoSpaceDE w:val="0"/>
        <w:autoSpaceDN w:val="0"/>
        <w:adjustRightInd w:val="0"/>
        <w:rPr>
          <w:rFonts w:eastAsia="TimesNewRoman"/>
          <w:bCs/>
          <w:sz w:val="16"/>
          <w:szCs w:val="16"/>
        </w:rPr>
      </w:pPr>
      <w:r w:rsidRPr="00B504C0">
        <w:rPr>
          <w:rFonts w:eastAsia="TimesNewRoman"/>
          <w:bCs/>
          <w:sz w:val="16"/>
          <w:szCs w:val="16"/>
        </w:rPr>
        <w:t xml:space="preserve">Under </w:t>
      </w:r>
      <w:ins w:id="69" w:author="Menzo Wentink" w:date="2020-06-07T13:20:00Z">
        <w:r>
          <w:rPr>
            <w:rFonts w:eastAsia="TimesNewRoman"/>
            <w:bCs/>
            <w:sz w:val="16"/>
            <w:szCs w:val="16"/>
          </w:rPr>
          <w:t>EDCA and HCCA</w:t>
        </w:r>
      </w:ins>
      <w:del w:id="70" w:author="Menzo Wentink" w:date="2020-06-07T13:20:00Z">
        <w:r w:rsidRPr="00B504C0" w:rsidDel="00B504C0">
          <w:rPr>
            <w:rFonts w:eastAsia="TimesNewRoman"/>
            <w:bCs/>
            <w:sz w:val="16"/>
            <w:szCs w:val="16"/>
          </w:rPr>
          <w:delText>HCF</w:delText>
        </w:r>
      </w:del>
      <w:r w:rsidRPr="00B504C0">
        <w:rPr>
          <w:rFonts w:eastAsia="TimesNewRoman"/>
          <w:bCs/>
          <w:sz w:val="16"/>
          <w:szCs w:val="16"/>
        </w:rPr>
        <w:t>, the basic unit of allocation of the right to transmit onto the WM is the TXOP. Each TXOP is defined by a starting time and a defined maximum length. In a non-DMG BSS, the TXOP may be obtained by a STA winning an instance of EDCA contention (see 10.23.2 (HCF contention based channel access (EDCA))) or by a STA receiving a QoS (+)CF-Poll frame (see 10.23.3 (HCF controlled channel access (HCCA))). The former is called EDCA TXOP, while the latter is called HCCA TXOP or polled TXOP.</w:t>
      </w:r>
    </w:p>
    <w:p w14:paraId="7569A940" w14:textId="77777777" w:rsidR="00B504C0" w:rsidRPr="00B504C0" w:rsidRDefault="00B504C0" w:rsidP="00B504C0">
      <w:pPr>
        <w:autoSpaceDE w:val="0"/>
        <w:autoSpaceDN w:val="0"/>
        <w:adjustRightInd w:val="0"/>
        <w:rPr>
          <w:rFonts w:eastAsia="TimesNewRoman"/>
          <w:bCs/>
          <w:sz w:val="16"/>
          <w:szCs w:val="16"/>
        </w:rPr>
      </w:pPr>
    </w:p>
    <w:p w14:paraId="718EF661" w14:textId="77777777" w:rsidR="00B504C0" w:rsidRPr="00B504C0" w:rsidRDefault="00B504C0" w:rsidP="00B504C0">
      <w:pPr>
        <w:autoSpaceDE w:val="0"/>
        <w:autoSpaceDN w:val="0"/>
        <w:adjustRightInd w:val="0"/>
        <w:rPr>
          <w:rFonts w:eastAsia="TimesNewRoman"/>
          <w:bCs/>
          <w:sz w:val="16"/>
          <w:szCs w:val="16"/>
        </w:rPr>
      </w:pPr>
      <w:r w:rsidRPr="00B504C0">
        <w:rPr>
          <w:rFonts w:eastAsia="TimesNewRoman"/>
          <w:bCs/>
          <w:sz w:val="16"/>
          <w:szCs w:val="16"/>
        </w:rPr>
        <w:t>In a DMG BSS, the EDCAF operates only during CBAPs. Operation of the EDCAF is suspended at the end of a CBAP and is resumed at the beginning of the following CBAP. See 10.39.5 (Contention based access period (CBAP) transmission rules) and 10.39.5 (Contention based access period (CBAP) transmission rules) for additional rules regarding contention based access in DMG BSSs.</w:t>
      </w:r>
    </w:p>
    <w:p w14:paraId="148EEA71" w14:textId="77777777" w:rsidR="00B504C0" w:rsidRPr="00B504C0" w:rsidRDefault="00B504C0" w:rsidP="00B504C0">
      <w:pPr>
        <w:autoSpaceDE w:val="0"/>
        <w:autoSpaceDN w:val="0"/>
        <w:adjustRightInd w:val="0"/>
        <w:rPr>
          <w:rFonts w:eastAsia="TimesNewRoman"/>
          <w:bCs/>
          <w:sz w:val="16"/>
          <w:szCs w:val="16"/>
        </w:rPr>
      </w:pPr>
    </w:p>
    <w:p w14:paraId="63BE7A22" w14:textId="49C4A6A0" w:rsidR="00B504C0" w:rsidRDefault="00B504C0" w:rsidP="00B504C0">
      <w:pPr>
        <w:autoSpaceDE w:val="0"/>
        <w:autoSpaceDN w:val="0"/>
        <w:adjustRightInd w:val="0"/>
        <w:rPr>
          <w:rFonts w:eastAsia="TimesNewRoman"/>
          <w:bCs/>
          <w:sz w:val="16"/>
          <w:szCs w:val="16"/>
        </w:rPr>
      </w:pPr>
      <w:r w:rsidRPr="00B504C0">
        <w:rPr>
          <w:rFonts w:eastAsia="TimesNewRoman"/>
          <w:bCs/>
          <w:sz w:val="16"/>
          <w:szCs w:val="16"/>
        </w:rPr>
        <w:t>HCCA is not used by either DMG or S1G STAs.</w:t>
      </w:r>
    </w:p>
    <w:p w14:paraId="13E7FDA9" w14:textId="77777777" w:rsidR="00B504C0" w:rsidRDefault="00B504C0" w:rsidP="00951B74">
      <w:pPr>
        <w:autoSpaceDE w:val="0"/>
        <w:autoSpaceDN w:val="0"/>
        <w:adjustRightInd w:val="0"/>
        <w:rPr>
          <w:rFonts w:eastAsia="TimesNewRoman"/>
          <w:bCs/>
          <w:sz w:val="16"/>
          <w:szCs w:val="16"/>
        </w:rPr>
      </w:pPr>
    </w:p>
    <w:p w14:paraId="16011055" w14:textId="77777777" w:rsidR="00A27459" w:rsidRDefault="00A27459" w:rsidP="00951B74">
      <w:pPr>
        <w:autoSpaceDE w:val="0"/>
        <w:autoSpaceDN w:val="0"/>
        <w:adjustRightInd w:val="0"/>
        <w:rPr>
          <w:rFonts w:eastAsia="TimesNewRoman"/>
          <w:bCs/>
          <w:sz w:val="16"/>
          <w:szCs w:val="16"/>
        </w:rPr>
      </w:pPr>
    </w:p>
    <w:p w14:paraId="6441F853" w14:textId="14A766F3" w:rsidR="00A27459" w:rsidRPr="00A27459" w:rsidRDefault="00A27459" w:rsidP="00A27459">
      <w:pPr>
        <w:autoSpaceDE w:val="0"/>
        <w:autoSpaceDN w:val="0"/>
        <w:adjustRightInd w:val="0"/>
        <w:rPr>
          <w:rFonts w:eastAsia="TimesNewRoman"/>
          <w:b/>
          <w:sz w:val="16"/>
          <w:szCs w:val="16"/>
        </w:rPr>
      </w:pPr>
      <w:r w:rsidRPr="00A27459">
        <w:rPr>
          <w:rFonts w:eastAsia="TimesNewRoman"/>
          <w:b/>
          <w:sz w:val="16"/>
          <w:szCs w:val="16"/>
        </w:rPr>
        <w:t xml:space="preserve">10.23.2 </w:t>
      </w:r>
      <w:ins w:id="71" w:author="Menzo Wentink" w:date="2020-06-07T13:10:00Z">
        <w:r w:rsidR="00201352">
          <w:rPr>
            <w:rFonts w:eastAsia="TimesNewRoman"/>
            <w:b/>
            <w:sz w:val="16"/>
            <w:szCs w:val="16"/>
          </w:rPr>
          <w:t>Enhanced Distributed Channel Access</w:t>
        </w:r>
      </w:ins>
      <w:del w:id="72" w:author="Menzo Wentink" w:date="2020-06-07T13:11:00Z">
        <w:r w:rsidRPr="00A27459" w:rsidDel="00201352">
          <w:rPr>
            <w:rFonts w:eastAsia="TimesNewRoman"/>
            <w:b/>
            <w:sz w:val="16"/>
            <w:szCs w:val="16"/>
          </w:rPr>
          <w:delText>HCF contention based channel access</w:delText>
        </w:r>
      </w:del>
      <w:r w:rsidRPr="00A27459">
        <w:rPr>
          <w:rFonts w:eastAsia="TimesNewRoman"/>
          <w:b/>
          <w:sz w:val="16"/>
          <w:szCs w:val="16"/>
        </w:rPr>
        <w:t xml:space="preserve"> (EDCA)</w:t>
      </w:r>
    </w:p>
    <w:p w14:paraId="3ED64E3D" w14:textId="77777777" w:rsidR="00A27459" w:rsidRPr="00A27459" w:rsidRDefault="00A27459" w:rsidP="00A27459">
      <w:pPr>
        <w:autoSpaceDE w:val="0"/>
        <w:autoSpaceDN w:val="0"/>
        <w:adjustRightInd w:val="0"/>
        <w:rPr>
          <w:rFonts w:eastAsia="TimesNewRoman"/>
          <w:b/>
          <w:sz w:val="16"/>
          <w:szCs w:val="16"/>
        </w:rPr>
      </w:pPr>
    </w:p>
    <w:p w14:paraId="51E08548" w14:textId="3E84428B" w:rsidR="00A27459" w:rsidRPr="00A27459" w:rsidRDefault="00A27459" w:rsidP="00A27459">
      <w:pPr>
        <w:autoSpaceDE w:val="0"/>
        <w:autoSpaceDN w:val="0"/>
        <w:adjustRightInd w:val="0"/>
        <w:rPr>
          <w:rFonts w:eastAsia="TimesNewRoman"/>
          <w:b/>
          <w:sz w:val="16"/>
          <w:szCs w:val="16"/>
        </w:rPr>
      </w:pPr>
      <w:r w:rsidRPr="00A27459">
        <w:rPr>
          <w:rFonts w:eastAsia="TimesNewRoman"/>
          <w:b/>
          <w:sz w:val="16"/>
          <w:szCs w:val="16"/>
        </w:rPr>
        <w:t>10.23.2.1 Reference model</w:t>
      </w:r>
    </w:p>
    <w:p w14:paraId="72F99F44" w14:textId="77777777" w:rsidR="00A27459" w:rsidRPr="00A27459" w:rsidRDefault="00A27459" w:rsidP="00A27459">
      <w:pPr>
        <w:autoSpaceDE w:val="0"/>
        <w:autoSpaceDN w:val="0"/>
        <w:adjustRightInd w:val="0"/>
        <w:rPr>
          <w:rFonts w:eastAsia="TimesNewRoman"/>
          <w:bCs/>
          <w:sz w:val="16"/>
          <w:szCs w:val="16"/>
        </w:rPr>
      </w:pPr>
    </w:p>
    <w:p w14:paraId="29E5510D" w14:textId="26511F90" w:rsidR="00A27459" w:rsidRDefault="00A27459" w:rsidP="00A27459">
      <w:pPr>
        <w:autoSpaceDE w:val="0"/>
        <w:autoSpaceDN w:val="0"/>
        <w:adjustRightInd w:val="0"/>
        <w:rPr>
          <w:rFonts w:eastAsia="TimesNewRoman"/>
          <w:bCs/>
          <w:sz w:val="16"/>
          <w:szCs w:val="16"/>
        </w:rPr>
      </w:pPr>
      <w:r w:rsidRPr="00A27459">
        <w:rPr>
          <w:rFonts w:eastAsia="TimesNewRoman"/>
          <w:bCs/>
          <w:sz w:val="16"/>
          <w:szCs w:val="16"/>
        </w:rPr>
        <w:t>The EDCA channel access protocol is derived from the DCF procedures described in 10.3 (DCF) by adding</w:t>
      </w:r>
      <w:r>
        <w:rPr>
          <w:rFonts w:eastAsia="TimesNewRoman"/>
          <w:bCs/>
          <w:sz w:val="16"/>
          <w:szCs w:val="16"/>
        </w:rPr>
        <w:t xml:space="preserve"> </w:t>
      </w:r>
      <w:r w:rsidRPr="00A27459">
        <w:rPr>
          <w:rFonts w:eastAsia="TimesNewRoman"/>
          <w:bCs/>
          <w:sz w:val="16"/>
          <w:szCs w:val="16"/>
        </w:rPr>
        <w:t>four independent enhanced distributed channel access functions (EDCAFs) to provide differentiated priorities</w:t>
      </w:r>
      <w:r>
        <w:rPr>
          <w:rFonts w:eastAsia="TimesNewRoman"/>
          <w:bCs/>
          <w:sz w:val="16"/>
          <w:szCs w:val="16"/>
        </w:rPr>
        <w:t xml:space="preserve"> </w:t>
      </w:r>
      <w:r w:rsidRPr="00A27459">
        <w:rPr>
          <w:rFonts w:eastAsia="TimesNewRoman"/>
          <w:bCs/>
          <w:sz w:val="16"/>
          <w:szCs w:val="16"/>
        </w:rPr>
        <w:t>to transmitted traffic, through the use of four different access categories (ACs).</w:t>
      </w:r>
    </w:p>
    <w:p w14:paraId="18C6AD88" w14:textId="77777777" w:rsidR="00A27459" w:rsidRPr="00951B74" w:rsidRDefault="00A27459" w:rsidP="00A27459">
      <w:pPr>
        <w:autoSpaceDE w:val="0"/>
        <w:autoSpaceDN w:val="0"/>
        <w:adjustRightInd w:val="0"/>
        <w:rPr>
          <w:rFonts w:eastAsia="TimesNewRoman"/>
          <w:bCs/>
          <w:sz w:val="16"/>
          <w:szCs w:val="16"/>
        </w:rPr>
      </w:pPr>
    </w:p>
    <w:p w14:paraId="7E0D598D" w14:textId="77777777" w:rsidR="00F8492A" w:rsidRDefault="00F8492A" w:rsidP="00186356">
      <w:pPr>
        <w:autoSpaceDE w:val="0"/>
        <w:autoSpaceDN w:val="0"/>
        <w:adjustRightInd w:val="0"/>
        <w:rPr>
          <w:rFonts w:eastAsia="TimesNewRoman"/>
          <w:bCs/>
          <w:sz w:val="16"/>
          <w:szCs w:val="16"/>
        </w:rPr>
      </w:pPr>
    </w:p>
    <w:p w14:paraId="4D1A2CC4" w14:textId="6EAFA55A" w:rsidR="00A52677" w:rsidRPr="00186356" w:rsidRDefault="00A52677" w:rsidP="00A52677">
      <w:pPr>
        <w:autoSpaceDE w:val="0"/>
        <w:autoSpaceDN w:val="0"/>
        <w:adjustRightInd w:val="0"/>
        <w:rPr>
          <w:rFonts w:eastAsia="TimesNewRoman"/>
          <w:b/>
          <w:sz w:val="16"/>
          <w:szCs w:val="16"/>
        </w:rPr>
      </w:pPr>
      <w:r w:rsidRPr="00186356">
        <w:rPr>
          <w:rFonts w:eastAsia="TimesNewRoman"/>
          <w:b/>
          <w:sz w:val="16"/>
          <w:szCs w:val="16"/>
        </w:rPr>
        <w:t>10.23.3.2 HCCA procedure</w:t>
      </w:r>
    </w:p>
    <w:p w14:paraId="00342935" w14:textId="77777777" w:rsidR="00A52677" w:rsidRPr="00186356" w:rsidRDefault="00A52677" w:rsidP="00A52677">
      <w:pPr>
        <w:autoSpaceDE w:val="0"/>
        <w:autoSpaceDN w:val="0"/>
        <w:adjustRightInd w:val="0"/>
        <w:rPr>
          <w:rFonts w:eastAsia="TimesNewRoman"/>
          <w:bCs/>
          <w:sz w:val="16"/>
          <w:szCs w:val="16"/>
        </w:rPr>
      </w:pPr>
    </w:p>
    <w:p w14:paraId="6C1D8D19" w14:textId="6367510C" w:rsidR="00A52677" w:rsidRPr="00186356" w:rsidRDefault="00A52677" w:rsidP="00A52677">
      <w:pPr>
        <w:autoSpaceDE w:val="0"/>
        <w:autoSpaceDN w:val="0"/>
        <w:adjustRightInd w:val="0"/>
        <w:rPr>
          <w:rFonts w:eastAsia="TimesNewRoman"/>
          <w:b/>
          <w:sz w:val="16"/>
          <w:szCs w:val="16"/>
        </w:rPr>
      </w:pPr>
      <w:r w:rsidRPr="00186356">
        <w:rPr>
          <w:rFonts w:eastAsia="TimesNewRoman"/>
          <w:b/>
          <w:sz w:val="16"/>
          <w:szCs w:val="16"/>
        </w:rPr>
        <w:t>10.23.3.2.1 General</w:t>
      </w:r>
    </w:p>
    <w:p w14:paraId="3B927FF2" w14:textId="77777777" w:rsidR="006F67C7" w:rsidRDefault="006F67C7" w:rsidP="00186356">
      <w:pPr>
        <w:autoSpaceDE w:val="0"/>
        <w:autoSpaceDN w:val="0"/>
        <w:adjustRightInd w:val="0"/>
        <w:rPr>
          <w:rFonts w:eastAsia="TimesNewRoman"/>
          <w:bCs/>
          <w:sz w:val="16"/>
          <w:szCs w:val="16"/>
        </w:rPr>
      </w:pPr>
    </w:p>
    <w:p w14:paraId="246B6426" w14:textId="4D39C049" w:rsidR="00972C78" w:rsidRDefault="00972C78" w:rsidP="00186356">
      <w:pPr>
        <w:autoSpaceDE w:val="0"/>
        <w:autoSpaceDN w:val="0"/>
        <w:adjustRightInd w:val="0"/>
        <w:rPr>
          <w:rFonts w:eastAsia="TimesNewRoman"/>
          <w:bCs/>
          <w:sz w:val="16"/>
          <w:szCs w:val="16"/>
        </w:rPr>
      </w:pPr>
      <w:r>
        <w:rPr>
          <w:rFonts w:eastAsia="TimesNewRoman"/>
          <w:bCs/>
          <w:sz w:val="16"/>
          <w:szCs w:val="16"/>
        </w:rPr>
        <w:t>1845.1 change as shown</w:t>
      </w:r>
    </w:p>
    <w:p w14:paraId="2E1F94D3" w14:textId="77777777" w:rsidR="00972C78" w:rsidRDefault="00972C78" w:rsidP="00186356">
      <w:pPr>
        <w:autoSpaceDE w:val="0"/>
        <w:autoSpaceDN w:val="0"/>
        <w:adjustRightInd w:val="0"/>
        <w:rPr>
          <w:rFonts w:eastAsia="TimesNewRoman"/>
          <w:bCs/>
          <w:sz w:val="16"/>
          <w:szCs w:val="16"/>
        </w:rPr>
      </w:pPr>
    </w:p>
    <w:p w14:paraId="0D1C939E" w14:textId="6B742617" w:rsidR="00186356" w:rsidRPr="00186356" w:rsidRDefault="00186356" w:rsidP="00186356">
      <w:pPr>
        <w:autoSpaceDE w:val="0"/>
        <w:autoSpaceDN w:val="0"/>
        <w:adjustRightInd w:val="0"/>
        <w:rPr>
          <w:rFonts w:eastAsia="TimesNewRoman"/>
          <w:bCs/>
          <w:sz w:val="16"/>
          <w:szCs w:val="16"/>
        </w:rPr>
      </w:pPr>
      <w:r w:rsidRPr="00186356">
        <w:rPr>
          <w:rFonts w:eastAsia="TimesNewRoman"/>
          <w:bCs/>
          <w:sz w:val="16"/>
          <w:szCs w:val="16"/>
        </w:rPr>
        <w:t>The HC gains control of the WM as needed to send QoS traffic and to issue QoS (+)CF-Poll frames to STAs by</w:t>
      </w:r>
      <w:r>
        <w:rPr>
          <w:rFonts w:eastAsia="TimesNewRoman"/>
          <w:bCs/>
          <w:sz w:val="16"/>
          <w:szCs w:val="16"/>
        </w:rPr>
        <w:t xml:space="preserve"> </w:t>
      </w:r>
      <w:r w:rsidRPr="00186356">
        <w:rPr>
          <w:rFonts w:eastAsia="TimesNewRoman"/>
          <w:bCs/>
          <w:sz w:val="16"/>
          <w:szCs w:val="16"/>
        </w:rPr>
        <w:t>waiting a shorter time between transmissions than the STAs using the EDCA procedures. The duration values</w:t>
      </w:r>
      <w:r>
        <w:rPr>
          <w:rFonts w:eastAsia="TimesNewRoman"/>
          <w:bCs/>
          <w:sz w:val="16"/>
          <w:szCs w:val="16"/>
        </w:rPr>
        <w:t xml:space="preserve"> </w:t>
      </w:r>
      <w:r w:rsidRPr="00186356">
        <w:rPr>
          <w:rFonts w:eastAsia="TimesNewRoman"/>
          <w:bCs/>
          <w:sz w:val="16"/>
          <w:szCs w:val="16"/>
        </w:rPr>
        <w:t>used in QoS frame exchange sequences reserve the medium to permit completion of the current sequence.</w:t>
      </w:r>
      <w:ins w:id="73" w:author="Menzo Wentink" w:date="2020-06-04T22:32:00Z">
        <w:r w:rsidR="00006CCD">
          <w:rPr>
            <w:rFonts w:eastAsia="TimesNewRoman"/>
            <w:bCs/>
            <w:sz w:val="16"/>
            <w:szCs w:val="16"/>
          </w:rPr>
          <w:t xml:space="preserve"> TXOPs </w:t>
        </w:r>
      </w:ins>
      <w:ins w:id="74" w:author="Menzo Wentink" w:date="2020-06-04T23:05:00Z">
        <w:r w:rsidR="00A76152">
          <w:rPr>
            <w:rFonts w:eastAsia="TimesNewRoman"/>
            <w:bCs/>
            <w:sz w:val="16"/>
            <w:szCs w:val="16"/>
          </w:rPr>
          <w:t xml:space="preserve">started using the HCCA procedure </w:t>
        </w:r>
      </w:ins>
      <w:ins w:id="75" w:author="Menzo Wentink" w:date="2020-06-04T22:32:00Z">
        <w:r w:rsidR="00006CCD">
          <w:rPr>
            <w:rFonts w:eastAsia="TimesNewRoman"/>
            <w:bCs/>
            <w:sz w:val="16"/>
            <w:szCs w:val="16"/>
          </w:rPr>
          <w:t>occur during a</w:t>
        </w:r>
      </w:ins>
      <w:ins w:id="76" w:author="Menzo Wentink" w:date="2020-06-04T22:33:00Z">
        <w:r w:rsidR="00006CCD">
          <w:rPr>
            <w:rFonts w:eastAsia="TimesNewRoman"/>
            <w:bCs/>
            <w:sz w:val="16"/>
            <w:szCs w:val="16"/>
          </w:rPr>
          <w:t xml:space="preserve"> </w:t>
        </w:r>
      </w:ins>
      <w:ins w:id="77" w:author="Menzo Wentink" w:date="2020-06-04T22:32:00Z">
        <w:r w:rsidR="00006CCD">
          <w:rPr>
            <w:rFonts w:eastAsia="TimesNewRoman"/>
            <w:bCs/>
            <w:sz w:val="16"/>
            <w:szCs w:val="16"/>
          </w:rPr>
          <w:t>CAP.</w:t>
        </w:r>
      </w:ins>
    </w:p>
    <w:p w14:paraId="348E3E3D" w14:textId="65C676AE" w:rsidR="00C66DC4" w:rsidRDefault="00C66DC4" w:rsidP="009D0212">
      <w:pPr>
        <w:rPr>
          <w:sz w:val="16"/>
          <w:szCs w:val="16"/>
        </w:rPr>
      </w:pPr>
    </w:p>
    <w:p w14:paraId="09C3EB93" w14:textId="3C310B45" w:rsidR="00D963F4" w:rsidRDefault="00D963F4" w:rsidP="009D0212">
      <w:pPr>
        <w:rPr>
          <w:sz w:val="16"/>
          <w:szCs w:val="16"/>
        </w:rPr>
      </w:pPr>
    </w:p>
    <w:p w14:paraId="408A17A1" w14:textId="0776AEB5" w:rsidR="00D963F4" w:rsidRDefault="00D963F4" w:rsidP="009D0212">
      <w:pPr>
        <w:rPr>
          <w:sz w:val="16"/>
          <w:szCs w:val="16"/>
        </w:rPr>
      </w:pPr>
      <w:r>
        <w:rPr>
          <w:sz w:val="16"/>
          <w:szCs w:val="16"/>
        </w:rPr>
        <w:t>1844.28</w:t>
      </w:r>
    </w:p>
    <w:p w14:paraId="6F1918D0" w14:textId="30D9D335" w:rsidR="00D963F4" w:rsidRDefault="00D963F4" w:rsidP="009D0212">
      <w:pPr>
        <w:rPr>
          <w:sz w:val="16"/>
          <w:szCs w:val="16"/>
        </w:rPr>
      </w:pPr>
    </w:p>
    <w:p w14:paraId="2F88649B" w14:textId="7B0B8F82" w:rsidR="00D963F4" w:rsidRPr="00D963F4" w:rsidRDefault="00D963F4" w:rsidP="009D0212">
      <w:pPr>
        <w:rPr>
          <w:b/>
          <w:bCs/>
          <w:sz w:val="16"/>
          <w:szCs w:val="16"/>
        </w:rPr>
      </w:pPr>
      <w:r w:rsidRPr="00D963F4">
        <w:rPr>
          <w:b/>
          <w:bCs/>
          <w:sz w:val="16"/>
          <w:szCs w:val="16"/>
        </w:rPr>
        <w:t xml:space="preserve">10.23.3 HCF </w:t>
      </w:r>
      <w:ins w:id="78" w:author="Menzo Wentink" w:date="2020-06-11T10:23:00Z">
        <w:r>
          <w:rPr>
            <w:b/>
            <w:bCs/>
            <w:sz w:val="16"/>
            <w:szCs w:val="16"/>
          </w:rPr>
          <w:t>C</w:t>
        </w:r>
      </w:ins>
      <w:del w:id="79" w:author="Menzo Wentink" w:date="2020-06-11T10:23:00Z">
        <w:r w:rsidRPr="00D963F4" w:rsidDel="00D963F4">
          <w:rPr>
            <w:b/>
            <w:bCs/>
            <w:sz w:val="16"/>
            <w:szCs w:val="16"/>
          </w:rPr>
          <w:delText>c</w:delText>
        </w:r>
      </w:del>
      <w:r w:rsidRPr="00D963F4">
        <w:rPr>
          <w:b/>
          <w:bCs/>
          <w:sz w:val="16"/>
          <w:szCs w:val="16"/>
        </w:rPr>
        <w:t xml:space="preserve">ontrolled </w:t>
      </w:r>
      <w:ins w:id="80" w:author="Menzo Wentink" w:date="2020-06-11T10:23:00Z">
        <w:r>
          <w:rPr>
            <w:b/>
            <w:bCs/>
            <w:sz w:val="16"/>
            <w:szCs w:val="16"/>
          </w:rPr>
          <w:t>C</w:t>
        </w:r>
      </w:ins>
      <w:del w:id="81" w:author="Menzo Wentink" w:date="2020-06-11T10:23:00Z">
        <w:r w:rsidRPr="00D963F4" w:rsidDel="00D963F4">
          <w:rPr>
            <w:b/>
            <w:bCs/>
            <w:sz w:val="16"/>
            <w:szCs w:val="16"/>
          </w:rPr>
          <w:delText>c</w:delText>
        </w:r>
      </w:del>
      <w:r w:rsidRPr="00D963F4">
        <w:rPr>
          <w:b/>
          <w:bCs/>
          <w:sz w:val="16"/>
          <w:szCs w:val="16"/>
        </w:rPr>
        <w:t xml:space="preserve">hannel </w:t>
      </w:r>
      <w:ins w:id="82" w:author="Menzo Wentink" w:date="2020-06-11T10:23:00Z">
        <w:r>
          <w:rPr>
            <w:b/>
            <w:bCs/>
            <w:sz w:val="16"/>
            <w:szCs w:val="16"/>
          </w:rPr>
          <w:t>A</w:t>
        </w:r>
      </w:ins>
      <w:del w:id="83" w:author="Menzo Wentink" w:date="2020-06-11T10:23:00Z">
        <w:r w:rsidRPr="00D963F4" w:rsidDel="00D963F4">
          <w:rPr>
            <w:b/>
            <w:bCs/>
            <w:sz w:val="16"/>
            <w:szCs w:val="16"/>
          </w:rPr>
          <w:delText>a</w:delText>
        </w:r>
      </w:del>
      <w:r w:rsidRPr="00D963F4">
        <w:rPr>
          <w:b/>
          <w:bCs/>
          <w:sz w:val="16"/>
          <w:szCs w:val="16"/>
        </w:rPr>
        <w:t>ccess (HCCA)</w:t>
      </w:r>
    </w:p>
    <w:p w14:paraId="360F2972" w14:textId="77777777" w:rsidR="00D963F4" w:rsidRDefault="00D963F4" w:rsidP="009D0212">
      <w:pPr>
        <w:rPr>
          <w:sz w:val="16"/>
          <w:szCs w:val="16"/>
        </w:rPr>
      </w:pPr>
    </w:p>
    <w:p w14:paraId="0ECB9D2D" w14:textId="07B0B077" w:rsidR="005E445C" w:rsidRDefault="005E445C" w:rsidP="009D0212">
      <w:pPr>
        <w:rPr>
          <w:sz w:val="16"/>
          <w:szCs w:val="16"/>
        </w:rPr>
      </w:pPr>
    </w:p>
    <w:p w14:paraId="206E72DD" w14:textId="63A56A19" w:rsidR="00796457" w:rsidRDefault="00796457" w:rsidP="009D0212">
      <w:pPr>
        <w:rPr>
          <w:sz w:val="16"/>
          <w:szCs w:val="16"/>
        </w:rPr>
      </w:pPr>
      <w:r>
        <w:rPr>
          <w:sz w:val="16"/>
          <w:szCs w:val="16"/>
        </w:rPr>
        <w:t>1851.1 change as shown</w:t>
      </w:r>
    </w:p>
    <w:p w14:paraId="5BE437B1" w14:textId="77777777" w:rsidR="00796457" w:rsidRDefault="00796457" w:rsidP="009D0212">
      <w:pPr>
        <w:rPr>
          <w:sz w:val="16"/>
          <w:szCs w:val="16"/>
        </w:rPr>
      </w:pPr>
    </w:p>
    <w:p w14:paraId="4D440532" w14:textId="6DF2FBCC" w:rsidR="00796457" w:rsidRPr="00796457" w:rsidRDefault="00796457" w:rsidP="00796457">
      <w:pPr>
        <w:rPr>
          <w:b/>
          <w:bCs/>
          <w:sz w:val="16"/>
          <w:szCs w:val="16"/>
        </w:rPr>
      </w:pPr>
      <w:r w:rsidRPr="00796457">
        <w:rPr>
          <w:b/>
          <w:bCs/>
          <w:sz w:val="16"/>
          <w:szCs w:val="16"/>
        </w:rPr>
        <w:t>10.23.4 Admission control</w:t>
      </w:r>
      <w:del w:id="84" w:author="Menzo Wentink" w:date="2020-06-07T13:39:00Z">
        <w:r w:rsidRPr="00796457" w:rsidDel="00F96BA9">
          <w:rPr>
            <w:b/>
            <w:bCs/>
            <w:sz w:val="16"/>
            <w:szCs w:val="16"/>
          </w:rPr>
          <w:delText xml:space="preserve"> at the HC</w:delText>
        </w:r>
      </w:del>
    </w:p>
    <w:p w14:paraId="50B64B7C" w14:textId="77777777" w:rsidR="00796457" w:rsidRPr="00796457" w:rsidRDefault="00796457" w:rsidP="00796457">
      <w:pPr>
        <w:rPr>
          <w:sz w:val="16"/>
          <w:szCs w:val="16"/>
        </w:rPr>
      </w:pPr>
    </w:p>
    <w:p w14:paraId="45883C1C" w14:textId="7C7AAAC6" w:rsidR="00796457" w:rsidRPr="00796457" w:rsidRDefault="00796457" w:rsidP="00796457">
      <w:pPr>
        <w:rPr>
          <w:b/>
          <w:bCs/>
          <w:sz w:val="16"/>
          <w:szCs w:val="16"/>
        </w:rPr>
      </w:pPr>
      <w:r w:rsidRPr="00796457">
        <w:rPr>
          <w:b/>
          <w:bCs/>
          <w:sz w:val="16"/>
          <w:szCs w:val="16"/>
        </w:rPr>
        <w:t>10.23.4.1 General</w:t>
      </w:r>
    </w:p>
    <w:p w14:paraId="08F66478" w14:textId="77777777" w:rsidR="00796457" w:rsidRPr="00796457" w:rsidRDefault="00796457" w:rsidP="00796457">
      <w:pPr>
        <w:rPr>
          <w:sz w:val="16"/>
          <w:szCs w:val="16"/>
        </w:rPr>
      </w:pPr>
    </w:p>
    <w:p w14:paraId="78114C12" w14:textId="5FDBCE72" w:rsidR="00796457" w:rsidRDefault="00796457" w:rsidP="00796457">
      <w:pPr>
        <w:rPr>
          <w:sz w:val="16"/>
          <w:szCs w:val="16"/>
        </w:rPr>
      </w:pPr>
      <w:r w:rsidRPr="00796457">
        <w:rPr>
          <w:sz w:val="16"/>
          <w:szCs w:val="16"/>
        </w:rPr>
        <w:t>An IEEE 802.11 network may use admission control to administer policy or regulate the available bandwidth</w:t>
      </w:r>
      <w:r>
        <w:rPr>
          <w:sz w:val="16"/>
          <w:szCs w:val="16"/>
        </w:rPr>
        <w:t xml:space="preserve"> </w:t>
      </w:r>
      <w:r w:rsidRPr="00796457">
        <w:rPr>
          <w:sz w:val="16"/>
          <w:szCs w:val="16"/>
        </w:rPr>
        <w:t>resources. Admission control is used to attempt to provide a guarantee of the amount of time that a STA has</w:t>
      </w:r>
      <w:r>
        <w:rPr>
          <w:sz w:val="16"/>
          <w:szCs w:val="16"/>
        </w:rPr>
        <w:t xml:space="preserve"> </w:t>
      </w:r>
      <w:r w:rsidRPr="00796457">
        <w:rPr>
          <w:sz w:val="16"/>
          <w:szCs w:val="16"/>
        </w:rPr>
        <w:t xml:space="preserve">available to access the channel. The </w:t>
      </w:r>
      <w:ins w:id="85" w:author="Menzo Wentink" w:date="2020-06-07T13:29:00Z">
        <w:r>
          <w:rPr>
            <w:sz w:val="16"/>
            <w:szCs w:val="16"/>
          </w:rPr>
          <w:t xml:space="preserve">AP or </w:t>
        </w:r>
      </w:ins>
      <w:r w:rsidRPr="00796457">
        <w:rPr>
          <w:sz w:val="16"/>
          <w:szCs w:val="16"/>
        </w:rPr>
        <w:t>HC</w:t>
      </w:r>
      <w:del w:id="86" w:author="Menzo Wentink" w:date="2020-06-07T13:29:00Z">
        <w:r w:rsidRPr="00796457" w:rsidDel="00796457">
          <w:rPr>
            <w:sz w:val="16"/>
            <w:szCs w:val="16"/>
          </w:rPr>
          <w:delText>, which is in the AP</w:delText>
        </w:r>
      </w:del>
      <w:del w:id="87" w:author="Menzo Wentink" w:date="2020-06-07T13:39:00Z">
        <w:r w:rsidRPr="00796457" w:rsidDel="002C0134">
          <w:rPr>
            <w:sz w:val="16"/>
            <w:szCs w:val="16"/>
          </w:rPr>
          <w:delText>,</w:delText>
        </w:r>
      </w:del>
      <w:r w:rsidRPr="00796457">
        <w:rPr>
          <w:sz w:val="16"/>
          <w:szCs w:val="16"/>
        </w:rPr>
        <w:t xml:space="preserve"> is used to administer admission control in the</w:t>
      </w:r>
      <w:r>
        <w:rPr>
          <w:sz w:val="16"/>
          <w:szCs w:val="16"/>
        </w:rPr>
        <w:t xml:space="preserve"> </w:t>
      </w:r>
      <w:r w:rsidRPr="00796457">
        <w:rPr>
          <w:sz w:val="16"/>
          <w:szCs w:val="16"/>
        </w:rPr>
        <w:t>network. As the QoS facility supports two access mechanisms, there are two distinct admission control</w:t>
      </w:r>
      <w:r>
        <w:rPr>
          <w:sz w:val="16"/>
          <w:szCs w:val="16"/>
        </w:rPr>
        <w:t xml:space="preserve"> </w:t>
      </w:r>
      <w:r w:rsidRPr="00796457">
        <w:rPr>
          <w:sz w:val="16"/>
          <w:szCs w:val="16"/>
        </w:rPr>
        <w:t>mechanisms: one for contention based access and another for controlled access.</w:t>
      </w:r>
    </w:p>
    <w:p w14:paraId="26F9BBDC" w14:textId="77777777" w:rsidR="00796457" w:rsidRPr="00796457" w:rsidRDefault="00796457" w:rsidP="00796457">
      <w:pPr>
        <w:rPr>
          <w:sz w:val="16"/>
          <w:szCs w:val="16"/>
        </w:rPr>
      </w:pPr>
    </w:p>
    <w:p w14:paraId="6041597D" w14:textId="73D2D2E0" w:rsidR="00796457" w:rsidRDefault="00796457" w:rsidP="00796457">
      <w:pPr>
        <w:rPr>
          <w:sz w:val="16"/>
          <w:szCs w:val="16"/>
        </w:rPr>
      </w:pPr>
      <w:r w:rsidRPr="00796457">
        <w:rPr>
          <w:sz w:val="16"/>
          <w:szCs w:val="16"/>
        </w:rPr>
        <w:t>Admission control</w:t>
      </w:r>
      <w:del w:id="88" w:author="Menzo Wentink" w:date="2020-06-07T13:39:00Z">
        <w:r w:rsidRPr="00796457" w:rsidDel="00F96BA9">
          <w:rPr>
            <w:sz w:val="16"/>
            <w:szCs w:val="16"/>
          </w:rPr>
          <w:delText>,</w:delText>
        </w:r>
      </w:del>
      <w:r w:rsidRPr="00796457">
        <w:rPr>
          <w:sz w:val="16"/>
          <w:szCs w:val="16"/>
        </w:rPr>
        <w:t xml:space="preserve"> in </w:t>
      </w:r>
      <w:del w:id="89" w:author="Menzo Wentink" w:date="2020-06-07T13:30:00Z">
        <w:r w:rsidRPr="00796457" w:rsidDel="00796457">
          <w:rPr>
            <w:sz w:val="16"/>
            <w:szCs w:val="16"/>
          </w:rPr>
          <w:delText>general</w:delText>
        </w:r>
      </w:del>
      <w:ins w:id="90" w:author="Menzo Wentink" w:date="2020-06-07T13:30:00Z">
        <w:r>
          <w:rPr>
            <w:sz w:val="16"/>
            <w:szCs w:val="16"/>
          </w:rPr>
          <w:t>an HC</w:t>
        </w:r>
      </w:ins>
      <w:del w:id="91" w:author="Menzo Wentink" w:date="2020-06-07T13:39:00Z">
        <w:r w:rsidRPr="00796457" w:rsidDel="00F96BA9">
          <w:rPr>
            <w:sz w:val="16"/>
            <w:szCs w:val="16"/>
          </w:rPr>
          <w:delText>,</w:delText>
        </w:r>
      </w:del>
      <w:r w:rsidRPr="00796457">
        <w:rPr>
          <w:sz w:val="16"/>
          <w:szCs w:val="16"/>
        </w:rPr>
        <w:t xml:space="preserve"> depends on vendors’ implementation of the scheduler, available channel</w:t>
      </w:r>
      <w:r>
        <w:rPr>
          <w:sz w:val="16"/>
          <w:szCs w:val="16"/>
        </w:rPr>
        <w:t xml:space="preserve"> </w:t>
      </w:r>
      <w:r w:rsidRPr="00796457">
        <w:rPr>
          <w:sz w:val="16"/>
          <w:szCs w:val="16"/>
        </w:rPr>
        <w:t>capacity, link conditions, retransmission limits, and the scheduling requirements of a given stream. All of these</w:t>
      </w:r>
      <w:r>
        <w:rPr>
          <w:sz w:val="16"/>
          <w:szCs w:val="16"/>
        </w:rPr>
        <w:t xml:space="preserve"> </w:t>
      </w:r>
      <w:r w:rsidRPr="00796457">
        <w:rPr>
          <w:sz w:val="16"/>
          <w:szCs w:val="16"/>
        </w:rPr>
        <w:t>criteria affect the admissibility of a given stream. If the HC has admitted no streams that require polling, it</w:t>
      </w:r>
      <w:r>
        <w:rPr>
          <w:sz w:val="16"/>
          <w:szCs w:val="16"/>
        </w:rPr>
        <w:t xml:space="preserve"> </w:t>
      </w:r>
      <w:r w:rsidRPr="00796457">
        <w:rPr>
          <w:sz w:val="16"/>
          <w:szCs w:val="16"/>
        </w:rPr>
        <w:t>might not find it necessary to perform the scheduler or related HC functions.</w:t>
      </w:r>
    </w:p>
    <w:p w14:paraId="352036D0" w14:textId="2FE39D69" w:rsidR="00AC2D4A" w:rsidRDefault="00AC2D4A" w:rsidP="00796457">
      <w:pPr>
        <w:rPr>
          <w:sz w:val="16"/>
          <w:szCs w:val="16"/>
        </w:rPr>
      </w:pPr>
    </w:p>
    <w:p w14:paraId="4A1A8270" w14:textId="1ADEFD40" w:rsidR="00AC2D4A" w:rsidRPr="00796457" w:rsidRDefault="00AC2D4A" w:rsidP="00796457">
      <w:pPr>
        <w:rPr>
          <w:sz w:val="16"/>
          <w:szCs w:val="16"/>
        </w:rPr>
      </w:pPr>
      <w:r>
        <w:rPr>
          <w:sz w:val="16"/>
          <w:szCs w:val="16"/>
        </w:rPr>
        <w:t>1851.18 change as shown</w:t>
      </w:r>
    </w:p>
    <w:p w14:paraId="1288836B" w14:textId="77777777" w:rsidR="00796457" w:rsidRDefault="00796457" w:rsidP="00796457">
      <w:pPr>
        <w:rPr>
          <w:sz w:val="16"/>
          <w:szCs w:val="16"/>
        </w:rPr>
      </w:pPr>
    </w:p>
    <w:p w14:paraId="4612EAE3" w14:textId="6ADD7A30" w:rsidR="00796457" w:rsidRPr="00796457" w:rsidRDefault="00796457" w:rsidP="00796457">
      <w:pPr>
        <w:rPr>
          <w:b/>
          <w:bCs/>
          <w:sz w:val="16"/>
          <w:szCs w:val="16"/>
        </w:rPr>
      </w:pPr>
      <w:r w:rsidRPr="00796457">
        <w:rPr>
          <w:b/>
          <w:bCs/>
          <w:sz w:val="16"/>
          <w:szCs w:val="16"/>
        </w:rPr>
        <w:t xml:space="preserve">10.23.4.2 </w:t>
      </w:r>
      <w:del w:id="92" w:author="Menzo Wentink" w:date="2020-06-07T13:28:00Z">
        <w:r w:rsidRPr="00796457" w:rsidDel="00796457">
          <w:rPr>
            <w:b/>
            <w:bCs/>
            <w:sz w:val="16"/>
            <w:szCs w:val="16"/>
          </w:rPr>
          <w:delText xml:space="preserve">Contention </w:delText>
        </w:r>
      </w:del>
      <w:ins w:id="93" w:author="Menzo Wentink" w:date="2020-06-07T13:28:00Z">
        <w:r>
          <w:rPr>
            <w:b/>
            <w:bCs/>
            <w:sz w:val="16"/>
            <w:szCs w:val="16"/>
          </w:rPr>
          <w:t>EDCA</w:t>
        </w:r>
        <w:r w:rsidRPr="00796457">
          <w:rPr>
            <w:b/>
            <w:bCs/>
            <w:sz w:val="16"/>
            <w:szCs w:val="16"/>
          </w:rPr>
          <w:t xml:space="preserve"> </w:t>
        </w:r>
      </w:ins>
      <w:del w:id="94" w:author="Menzo Wentink" w:date="2020-06-07T14:42:00Z">
        <w:r w:rsidRPr="00796457" w:rsidDel="00CE7D47">
          <w:rPr>
            <w:b/>
            <w:bCs/>
            <w:sz w:val="16"/>
            <w:szCs w:val="16"/>
          </w:rPr>
          <w:delText xml:space="preserve">based </w:delText>
        </w:r>
      </w:del>
      <w:r w:rsidRPr="00796457">
        <w:rPr>
          <w:b/>
          <w:bCs/>
          <w:sz w:val="16"/>
          <w:szCs w:val="16"/>
        </w:rPr>
        <w:t>admission control</w:t>
      </w:r>
      <w:del w:id="95" w:author="Menzo Wentink" w:date="2020-06-07T14:42:00Z">
        <w:r w:rsidRPr="00796457" w:rsidDel="00CE7D47">
          <w:rPr>
            <w:b/>
            <w:bCs/>
            <w:sz w:val="16"/>
            <w:szCs w:val="16"/>
          </w:rPr>
          <w:delText xml:space="preserve"> procedures</w:delText>
        </w:r>
      </w:del>
    </w:p>
    <w:p w14:paraId="4CA5C000" w14:textId="77777777" w:rsidR="00796457" w:rsidRDefault="00796457" w:rsidP="00796457">
      <w:pPr>
        <w:rPr>
          <w:sz w:val="16"/>
          <w:szCs w:val="16"/>
        </w:rPr>
      </w:pPr>
    </w:p>
    <w:p w14:paraId="5EC9D9C9" w14:textId="1A265C0B" w:rsidR="00796457" w:rsidRPr="00796457" w:rsidRDefault="00796457" w:rsidP="00796457">
      <w:pPr>
        <w:rPr>
          <w:b/>
          <w:bCs/>
          <w:sz w:val="16"/>
          <w:szCs w:val="16"/>
        </w:rPr>
      </w:pPr>
      <w:r w:rsidRPr="00796457">
        <w:rPr>
          <w:b/>
          <w:bCs/>
          <w:sz w:val="16"/>
          <w:szCs w:val="16"/>
        </w:rPr>
        <w:t>10.23.4.2.1 General</w:t>
      </w:r>
    </w:p>
    <w:p w14:paraId="2E64FEE5" w14:textId="77777777" w:rsidR="00796457" w:rsidRDefault="00796457" w:rsidP="009D0212">
      <w:pPr>
        <w:rPr>
          <w:sz w:val="16"/>
          <w:szCs w:val="16"/>
        </w:rPr>
      </w:pPr>
    </w:p>
    <w:p w14:paraId="6A8A02A3" w14:textId="61F3F5E7" w:rsidR="005E445C" w:rsidRDefault="00EE2D95" w:rsidP="009D0212">
      <w:pPr>
        <w:rPr>
          <w:sz w:val="16"/>
          <w:szCs w:val="16"/>
        </w:rPr>
      </w:pPr>
      <w:r>
        <w:rPr>
          <w:sz w:val="16"/>
          <w:szCs w:val="16"/>
        </w:rPr>
        <w:lastRenderedPageBreak/>
        <w:t>1851.</w:t>
      </w:r>
      <w:r w:rsidR="003D56B4">
        <w:rPr>
          <w:sz w:val="16"/>
          <w:szCs w:val="16"/>
        </w:rPr>
        <w:t>47</w:t>
      </w:r>
      <w:r w:rsidR="00AC2D4A" w:rsidRPr="00AC2D4A">
        <w:rPr>
          <w:sz w:val="16"/>
          <w:szCs w:val="16"/>
        </w:rPr>
        <w:t xml:space="preserve"> </w:t>
      </w:r>
      <w:r w:rsidR="00AC2D4A">
        <w:rPr>
          <w:sz w:val="16"/>
          <w:szCs w:val="16"/>
        </w:rPr>
        <w:t>change as shown</w:t>
      </w:r>
    </w:p>
    <w:p w14:paraId="2931862A" w14:textId="6BF4C861" w:rsidR="00EE2D95" w:rsidRDefault="00EE2D95" w:rsidP="009D0212">
      <w:pPr>
        <w:rPr>
          <w:sz w:val="16"/>
          <w:szCs w:val="16"/>
        </w:rPr>
      </w:pPr>
    </w:p>
    <w:p w14:paraId="008BFEF0" w14:textId="6CCE0CC0" w:rsidR="003D56B4" w:rsidRDefault="003D56B4" w:rsidP="003D56B4">
      <w:pPr>
        <w:rPr>
          <w:sz w:val="16"/>
          <w:szCs w:val="16"/>
        </w:rPr>
      </w:pPr>
      <w:r w:rsidRPr="003D56B4">
        <w:rPr>
          <w:sz w:val="16"/>
          <w:szCs w:val="16"/>
        </w:rPr>
        <w:t xml:space="preserve">A STA shall transmit an ADDTS Request frame to the </w:t>
      </w:r>
      <w:ins w:id="96" w:author="Menzo Wentink" w:date="2020-06-07T14:46:00Z">
        <w:r>
          <w:rPr>
            <w:sz w:val="16"/>
            <w:szCs w:val="16"/>
          </w:rPr>
          <w:t>AP</w:t>
        </w:r>
      </w:ins>
      <w:del w:id="97" w:author="Menzo Wentink" w:date="2020-06-07T14:46:00Z">
        <w:r w:rsidRPr="003D56B4" w:rsidDel="003D56B4">
          <w:rPr>
            <w:sz w:val="16"/>
            <w:szCs w:val="16"/>
          </w:rPr>
          <w:delText>HC</w:delText>
        </w:r>
      </w:del>
      <w:r w:rsidRPr="003D56B4">
        <w:rPr>
          <w:sz w:val="16"/>
          <w:szCs w:val="16"/>
        </w:rPr>
        <w:t xml:space="preserve"> in order to request admission of traffic in</w:t>
      </w:r>
      <w:r>
        <w:rPr>
          <w:sz w:val="16"/>
          <w:szCs w:val="16"/>
        </w:rPr>
        <w:t xml:space="preserve"> </w:t>
      </w:r>
      <w:r w:rsidRPr="003D56B4">
        <w:rPr>
          <w:sz w:val="16"/>
          <w:szCs w:val="16"/>
        </w:rPr>
        <w:t>any direction (i.e., uplink, downlink, direct, or bidirectional) employing an AC that requires admission control.</w:t>
      </w:r>
      <w:r>
        <w:rPr>
          <w:sz w:val="16"/>
          <w:szCs w:val="16"/>
        </w:rPr>
        <w:t xml:space="preserve"> </w:t>
      </w:r>
      <w:r w:rsidRPr="003D56B4">
        <w:rPr>
          <w:sz w:val="16"/>
          <w:szCs w:val="16"/>
        </w:rPr>
        <w:t>The ADDTS Request frame shall contain the UP associated with the traffic and shall indicate EDCA as the</w:t>
      </w:r>
      <w:r>
        <w:rPr>
          <w:sz w:val="16"/>
          <w:szCs w:val="16"/>
        </w:rPr>
        <w:t xml:space="preserve"> </w:t>
      </w:r>
      <w:r w:rsidRPr="003D56B4">
        <w:rPr>
          <w:sz w:val="16"/>
          <w:szCs w:val="16"/>
        </w:rPr>
        <w:t>access policy. The AP shall associate the received UP of the ADDTS Request frame with the appropriate AC</w:t>
      </w:r>
      <w:r>
        <w:rPr>
          <w:sz w:val="16"/>
          <w:szCs w:val="16"/>
        </w:rPr>
        <w:t xml:space="preserve"> </w:t>
      </w:r>
      <w:r w:rsidRPr="003D56B4">
        <w:rPr>
          <w:sz w:val="16"/>
          <w:szCs w:val="16"/>
        </w:rPr>
        <w:t>per the UP-to-AC mappings described in 10.2.3.2 (HCF contention based channel access (EDCA)).</w:t>
      </w:r>
      <w:r>
        <w:rPr>
          <w:sz w:val="16"/>
          <w:szCs w:val="16"/>
        </w:rPr>
        <w:t xml:space="preserve"> </w:t>
      </w:r>
    </w:p>
    <w:p w14:paraId="7F721C13" w14:textId="77777777" w:rsidR="003D56B4" w:rsidRDefault="003D56B4" w:rsidP="009D0212">
      <w:pPr>
        <w:rPr>
          <w:sz w:val="16"/>
          <w:szCs w:val="16"/>
        </w:rPr>
      </w:pPr>
    </w:p>
    <w:p w14:paraId="7094D4CE" w14:textId="15BFF04B" w:rsidR="00EE2D95" w:rsidRDefault="00EE2D95" w:rsidP="009D0212">
      <w:pPr>
        <w:rPr>
          <w:sz w:val="16"/>
          <w:szCs w:val="16"/>
        </w:rPr>
      </w:pPr>
      <w:r w:rsidRPr="00EE2D95">
        <w:rPr>
          <w:sz w:val="16"/>
          <w:szCs w:val="16"/>
        </w:rPr>
        <w:t xml:space="preserve">The </w:t>
      </w:r>
      <w:del w:id="98" w:author="Menzo Wentink" w:date="2020-06-07T13:33:00Z">
        <w:r w:rsidRPr="00EE2D95" w:rsidDel="00EE2D95">
          <w:rPr>
            <w:sz w:val="16"/>
            <w:szCs w:val="16"/>
          </w:rPr>
          <w:delText xml:space="preserve">HC contained within an </w:delText>
        </w:r>
      </w:del>
      <w:r w:rsidRPr="00EE2D95">
        <w:rPr>
          <w:sz w:val="16"/>
          <w:szCs w:val="16"/>
        </w:rPr>
        <w:t>AP when dot11SSPNInterfaceActivated is true shall admit a non-AP</w:t>
      </w:r>
      <w:r>
        <w:rPr>
          <w:sz w:val="16"/>
          <w:szCs w:val="16"/>
        </w:rPr>
        <w:t xml:space="preserve"> </w:t>
      </w:r>
      <w:r w:rsidRPr="00EE2D95">
        <w:rPr>
          <w:sz w:val="16"/>
          <w:szCs w:val="16"/>
        </w:rPr>
        <w:t>STA’s request based on dot11NonAPStationAuthAccessCategories stored in that non-AP STA’s</w:t>
      </w:r>
      <w:r>
        <w:rPr>
          <w:sz w:val="16"/>
          <w:szCs w:val="16"/>
        </w:rPr>
        <w:t xml:space="preserve"> </w:t>
      </w:r>
      <w:r w:rsidRPr="00EE2D95">
        <w:rPr>
          <w:sz w:val="16"/>
          <w:szCs w:val="16"/>
        </w:rPr>
        <w:t>dot11InterworkingEntry, which is part of the dot11InterworkingTable. The dot11InterworkingEntry specifies</w:t>
      </w:r>
      <w:r>
        <w:rPr>
          <w:sz w:val="16"/>
          <w:szCs w:val="16"/>
        </w:rPr>
        <w:t xml:space="preserve"> </w:t>
      </w:r>
      <w:r w:rsidRPr="00EE2D95">
        <w:rPr>
          <w:sz w:val="16"/>
          <w:szCs w:val="16"/>
        </w:rPr>
        <w:t>the EDCA access classes and throughput limitations on each access class for which a non-AP STA is</w:t>
      </w:r>
      <w:r>
        <w:rPr>
          <w:sz w:val="16"/>
          <w:szCs w:val="16"/>
        </w:rPr>
        <w:t xml:space="preserve"> </w:t>
      </w:r>
      <w:r w:rsidRPr="00EE2D95">
        <w:rPr>
          <w:sz w:val="16"/>
          <w:szCs w:val="16"/>
        </w:rPr>
        <w:t>permitted</w:t>
      </w:r>
      <w:r>
        <w:rPr>
          <w:sz w:val="16"/>
          <w:szCs w:val="16"/>
        </w:rPr>
        <w:t xml:space="preserve"> </w:t>
      </w:r>
      <w:r w:rsidRPr="00EE2D95">
        <w:rPr>
          <w:sz w:val="16"/>
          <w:szCs w:val="16"/>
        </w:rPr>
        <w:t>to transmit.</w:t>
      </w:r>
    </w:p>
    <w:p w14:paraId="798E3B32" w14:textId="6081D71C" w:rsidR="00CE7D47" w:rsidRDefault="00CE7D47" w:rsidP="009D0212">
      <w:pPr>
        <w:rPr>
          <w:sz w:val="16"/>
          <w:szCs w:val="16"/>
        </w:rPr>
      </w:pPr>
    </w:p>
    <w:p w14:paraId="70264761" w14:textId="2A93769E" w:rsidR="00CE7D47" w:rsidRDefault="00CE7D47" w:rsidP="009D0212">
      <w:pPr>
        <w:rPr>
          <w:sz w:val="16"/>
          <w:szCs w:val="16"/>
        </w:rPr>
      </w:pPr>
      <w:r>
        <w:rPr>
          <w:sz w:val="16"/>
          <w:szCs w:val="16"/>
        </w:rPr>
        <w:t>1853.20</w:t>
      </w:r>
      <w:r w:rsidR="00AC2D4A">
        <w:rPr>
          <w:sz w:val="16"/>
          <w:szCs w:val="16"/>
        </w:rPr>
        <w:t xml:space="preserve"> change as shown</w:t>
      </w:r>
    </w:p>
    <w:p w14:paraId="4B52905D" w14:textId="39792251" w:rsidR="00CE7D47" w:rsidRDefault="00CE7D47" w:rsidP="009D0212">
      <w:pPr>
        <w:rPr>
          <w:sz w:val="16"/>
          <w:szCs w:val="16"/>
        </w:rPr>
      </w:pPr>
    </w:p>
    <w:p w14:paraId="772651CB" w14:textId="21469497" w:rsidR="00CE7D47" w:rsidRPr="00CE7D47" w:rsidRDefault="00CE7D47" w:rsidP="009D0212">
      <w:pPr>
        <w:rPr>
          <w:b/>
          <w:bCs/>
          <w:sz w:val="16"/>
          <w:szCs w:val="16"/>
        </w:rPr>
      </w:pPr>
      <w:r w:rsidRPr="00CE7D47">
        <w:rPr>
          <w:b/>
          <w:bCs/>
          <w:sz w:val="16"/>
          <w:szCs w:val="16"/>
        </w:rPr>
        <w:t xml:space="preserve">10.23.4.3 </w:t>
      </w:r>
      <w:ins w:id="99" w:author="Menzo Wentink" w:date="2020-06-07T14:42:00Z">
        <w:r>
          <w:rPr>
            <w:b/>
            <w:bCs/>
            <w:sz w:val="16"/>
            <w:szCs w:val="16"/>
          </w:rPr>
          <w:t>HCCA</w:t>
        </w:r>
      </w:ins>
      <w:del w:id="100" w:author="Menzo Wentink" w:date="2020-06-07T14:42:00Z">
        <w:r w:rsidRPr="00CE7D47" w:rsidDel="00CE7D47">
          <w:rPr>
            <w:b/>
            <w:bCs/>
            <w:sz w:val="16"/>
            <w:szCs w:val="16"/>
          </w:rPr>
          <w:delText>Controlled-access</w:delText>
        </w:r>
      </w:del>
      <w:r w:rsidRPr="00CE7D47">
        <w:rPr>
          <w:b/>
          <w:bCs/>
          <w:sz w:val="16"/>
          <w:szCs w:val="16"/>
        </w:rPr>
        <w:t xml:space="preserve"> admission control</w:t>
      </w:r>
    </w:p>
    <w:p w14:paraId="6E896F53" w14:textId="7779769B" w:rsidR="00EE2D95" w:rsidRDefault="00EE2D95" w:rsidP="009D0212">
      <w:pPr>
        <w:rPr>
          <w:sz w:val="16"/>
          <w:szCs w:val="16"/>
        </w:rPr>
      </w:pPr>
    </w:p>
    <w:p w14:paraId="5152FB24" w14:textId="114EC6A7" w:rsidR="003D56B4" w:rsidRDefault="003D56B4" w:rsidP="009D0212">
      <w:pPr>
        <w:rPr>
          <w:sz w:val="16"/>
          <w:szCs w:val="16"/>
        </w:rPr>
      </w:pPr>
    </w:p>
    <w:p w14:paraId="77E3A46B" w14:textId="77777777" w:rsidR="003D56B4" w:rsidRPr="003D56B4" w:rsidRDefault="003D56B4" w:rsidP="003D56B4">
      <w:pPr>
        <w:rPr>
          <w:b/>
          <w:bCs/>
          <w:sz w:val="16"/>
          <w:szCs w:val="16"/>
        </w:rPr>
      </w:pPr>
      <w:r w:rsidRPr="003D56B4">
        <w:rPr>
          <w:b/>
          <w:bCs/>
          <w:sz w:val="16"/>
          <w:szCs w:val="16"/>
        </w:rPr>
        <w:t>10.24.2 MCF contention based channel access</w:t>
      </w:r>
    </w:p>
    <w:p w14:paraId="795B69D3" w14:textId="77777777" w:rsidR="003D56B4" w:rsidRDefault="003D56B4" w:rsidP="003D56B4">
      <w:pPr>
        <w:rPr>
          <w:sz w:val="16"/>
          <w:szCs w:val="16"/>
        </w:rPr>
      </w:pPr>
    </w:p>
    <w:p w14:paraId="267CF373" w14:textId="77777777" w:rsidR="003D56B4" w:rsidRDefault="003D56B4" w:rsidP="003D56B4">
      <w:pPr>
        <w:rPr>
          <w:sz w:val="16"/>
          <w:szCs w:val="16"/>
        </w:rPr>
      </w:pPr>
      <w:r>
        <w:rPr>
          <w:sz w:val="16"/>
          <w:szCs w:val="16"/>
        </w:rPr>
        <w:t>1863.8 change as shown</w:t>
      </w:r>
    </w:p>
    <w:p w14:paraId="30616EB1" w14:textId="77777777" w:rsidR="003D56B4" w:rsidRDefault="003D56B4" w:rsidP="003D56B4">
      <w:pPr>
        <w:rPr>
          <w:sz w:val="16"/>
          <w:szCs w:val="16"/>
        </w:rPr>
      </w:pPr>
    </w:p>
    <w:p w14:paraId="1627C1A0" w14:textId="7AEE69E5" w:rsidR="003D56B4" w:rsidRDefault="003D56B4" w:rsidP="003D56B4">
      <w:pPr>
        <w:rPr>
          <w:sz w:val="16"/>
          <w:szCs w:val="16"/>
        </w:rPr>
      </w:pPr>
      <w:r w:rsidRPr="003D56B4">
        <w:rPr>
          <w:sz w:val="16"/>
          <w:szCs w:val="16"/>
        </w:rPr>
        <w:t xml:space="preserve">MCF implements </w:t>
      </w:r>
      <w:del w:id="101" w:author="Menzo Wentink" w:date="2020-06-07T14:49:00Z">
        <w:r w:rsidRPr="003D56B4" w:rsidDel="003D56B4">
          <w:rPr>
            <w:sz w:val="16"/>
            <w:szCs w:val="16"/>
          </w:rPr>
          <w:delText xml:space="preserve">the same </w:delText>
        </w:r>
      </w:del>
      <w:r w:rsidRPr="003D56B4">
        <w:rPr>
          <w:sz w:val="16"/>
          <w:szCs w:val="16"/>
        </w:rPr>
        <w:t>EDCA (see 10.23.2 (HCF contention based channel access (EDCA)))</w:t>
      </w:r>
      <w:del w:id="102" w:author="Menzo Wentink" w:date="2020-06-07T14:49:00Z">
        <w:r w:rsidRPr="003D56B4" w:rsidDel="003D56B4">
          <w:rPr>
            <w:sz w:val="16"/>
            <w:szCs w:val="16"/>
          </w:rPr>
          <w:delText xml:space="preserve"> as does</w:delText>
        </w:r>
        <w:r w:rsidDel="003D56B4">
          <w:rPr>
            <w:sz w:val="16"/>
            <w:szCs w:val="16"/>
          </w:rPr>
          <w:delText xml:space="preserve"> </w:delText>
        </w:r>
        <w:r w:rsidRPr="003D56B4" w:rsidDel="003D56B4">
          <w:rPr>
            <w:sz w:val="16"/>
            <w:szCs w:val="16"/>
          </w:rPr>
          <w:delText>HCF</w:delText>
        </w:r>
      </w:del>
      <w:r w:rsidRPr="003D56B4">
        <w:rPr>
          <w:sz w:val="16"/>
          <w:szCs w:val="16"/>
        </w:rPr>
        <w:t>.</w:t>
      </w:r>
    </w:p>
    <w:p w14:paraId="2D2B4038" w14:textId="27616F5A" w:rsidR="003D56B4" w:rsidRDefault="003D56B4" w:rsidP="009D0212">
      <w:pPr>
        <w:rPr>
          <w:sz w:val="16"/>
          <w:szCs w:val="16"/>
        </w:rPr>
      </w:pPr>
    </w:p>
    <w:p w14:paraId="5FF99E98" w14:textId="06461154" w:rsidR="003D56B4" w:rsidRDefault="003D56B4" w:rsidP="009D0212">
      <w:pPr>
        <w:rPr>
          <w:sz w:val="16"/>
          <w:szCs w:val="16"/>
        </w:rPr>
      </w:pPr>
    </w:p>
    <w:p w14:paraId="49136A67" w14:textId="2A61E20F" w:rsidR="003D56B4" w:rsidRDefault="003D56B4" w:rsidP="009D0212">
      <w:pPr>
        <w:rPr>
          <w:sz w:val="16"/>
          <w:szCs w:val="16"/>
        </w:rPr>
      </w:pPr>
      <w:r>
        <w:rPr>
          <w:sz w:val="16"/>
          <w:szCs w:val="16"/>
        </w:rPr>
        <w:t>2109.31</w:t>
      </w:r>
      <w:r w:rsidR="00476FC6">
        <w:rPr>
          <w:sz w:val="16"/>
          <w:szCs w:val="16"/>
        </w:rPr>
        <w:t xml:space="preserve"> change as shown</w:t>
      </w:r>
    </w:p>
    <w:p w14:paraId="59B12892" w14:textId="7C6E614C" w:rsidR="003D56B4" w:rsidRDefault="003D56B4" w:rsidP="009D0212">
      <w:pPr>
        <w:rPr>
          <w:sz w:val="16"/>
          <w:szCs w:val="16"/>
        </w:rPr>
      </w:pPr>
    </w:p>
    <w:p w14:paraId="31978EE8" w14:textId="5B203B3F" w:rsidR="003D56B4" w:rsidRDefault="003D56B4" w:rsidP="003D56B4">
      <w:pPr>
        <w:rPr>
          <w:sz w:val="16"/>
          <w:szCs w:val="16"/>
        </w:rPr>
      </w:pPr>
      <w:r w:rsidRPr="003D56B4">
        <w:rPr>
          <w:sz w:val="16"/>
          <w:szCs w:val="16"/>
        </w:rPr>
        <w:t>The SO-Backoff function begins or resumes when the SO condition is confirmed. The</w:t>
      </w:r>
      <w:r>
        <w:rPr>
          <w:sz w:val="16"/>
          <w:szCs w:val="16"/>
        </w:rPr>
        <w:t xml:space="preserve"> </w:t>
      </w:r>
      <w:r w:rsidRPr="003D56B4">
        <w:rPr>
          <w:sz w:val="16"/>
          <w:szCs w:val="16"/>
        </w:rPr>
        <w:t>SO-Backoff function is independent of all other backoff functions but follows the EDCA</w:t>
      </w:r>
      <w:del w:id="103" w:author="Menzo Wentink" w:date="2020-06-07T14:51:00Z">
        <w:r w:rsidRPr="003D56B4" w:rsidDel="003D56B4">
          <w:rPr>
            <w:sz w:val="16"/>
            <w:szCs w:val="16"/>
          </w:rPr>
          <w:delText>F</w:delText>
        </w:r>
      </w:del>
      <w:r w:rsidRPr="003D56B4">
        <w:rPr>
          <w:sz w:val="16"/>
          <w:szCs w:val="16"/>
        </w:rPr>
        <w:t xml:space="preserve"> </w:t>
      </w:r>
      <w:del w:id="104" w:author="Menzo Wentink" w:date="2020-06-07T14:51:00Z">
        <w:r w:rsidRPr="003D56B4" w:rsidDel="003D56B4">
          <w:rPr>
            <w:sz w:val="16"/>
            <w:szCs w:val="16"/>
          </w:rPr>
          <w:delText>backoff</w:delText>
        </w:r>
        <w:r w:rsidDel="003D56B4">
          <w:rPr>
            <w:sz w:val="16"/>
            <w:szCs w:val="16"/>
          </w:rPr>
          <w:delText xml:space="preserve"> </w:delText>
        </w:r>
      </w:del>
      <w:r w:rsidRPr="003D56B4">
        <w:rPr>
          <w:sz w:val="16"/>
          <w:szCs w:val="16"/>
        </w:rPr>
        <w:t>procedure as defined in 10.2</w:t>
      </w:r>
      <w:ins w:id="105" w:author="Menzo Wentink" w:date="2020-06-07T14:52:00Z">
        <w:r>
          <w:rPr>
            <w:sz w:val="16"/>
            <w:szCs w:val="16"/>
          </w:rPr>
          <w:t>3</w:t>
        </w:r>
      </w:ins>
      <w:r w:rsidRPr="003D56B4">
        <w:rPr>
          <w:sz w:val="16"/>
          <w:szCs w:val="16"/>
        </w:rPr>
        <w:t>.</w:t>
      </w:r>
      <w:ins w:id="106" w:author="Menzo Wentink" w:date="2020-06-07T14:52:00Z">
        <w:r>
          <w:rPr>
            <w:sz w:val="16"/>
            <w:szCs w:val="16"/>
          </w:rPr>
          <w:t>2</w:t>
        </w:r>
      </w:ins>
      <w:del w:id="107" w:author="Menzo Wentink" w:date="2020-06-07T14:52:00Z">
        <w:r w:rsidRPr="003D56B4" w:rsidDel="003D56B4">
          <w:rPr>
            <w:sz w:val="16"/>
            <w:szCs w:val="16"/>
          </w:rPr>
          <w:delText>3</w:delText>
        </w:r>
      </w:del>
      <w:r w:rsidRPr="003D56B4">
        <w:rPr>
          <w:sz w:val="16"/>
          <w:szCs w:val="16"/>
        </w:rPr>
        <w:t xml:space="preserve"> (</w:t>
      </w:r>
      <w:ins w:id="108" w:author="Menzo Wentink" w:date="2020-06-07T14:52:00Z">
        <w:r w:rsidRPr="003D56B4">
          <w:rPr>
            <w:sz w:val="16"/>
            <w:szCs w:val="16"/>
          </w:rPr>
          <w:t>Enhanced Distributed Channel Access (EDCA</w:t>
        </w:r>
        <w:r>
          <w:rPr>
            <w:sz w:val="16"/>
            <w:szCs w:val="16"/>
          </w:rPr>
          <w:t>)</w:t>
        </w:r>
      </w:ins>
      <w:del w:id="109" w:author="Menzo Wentink" w:date="2020-06-07T14:52:00Z">
        <w:r w:rsidRPr="003D56B4" w:rsidDel="003D56B4">
          <w:rPr>
            <w:sz w:val="16"/>
            <w:szCs w:val="16"/>
          </w:rPr>
          <w:delText>Hybrid coordination function (HCF)</w:delText>
        </w:r>
      </w:del>
      <w:r w:rsidRPr="003D56B4">
        <w:rPr>
          <w:sz w:val="16"/>
          <w:szCs w:val="16"/>
        </w:rPr>
        <w:t>).</w:t>
      </w:r>
    </w:p>
    <w:p w14:paraId="744302AB" w14:textId="5FF9EA7A" w:rsidR="003D56B4" w:rsidRDefault="003D56B4" w:rsidP="009D0212">
      <w:pPr>
        <w:rPr>
          <w:sz w:val="16"/>
          <w:szCs w:val="16"/>
        </w:rPr>
      </w:pPr>
    </w:p>
    <w:p w14:paraId="11A54355" w14:textId="0C14D4C5" w:rsidR="00A33383" w:rsidRDefault="00A33383" w:rsidP="009D0212">
      <w:pPr>
        <w:rPr>
          <w:sz w:val="16"/>
          <w:szCs w:val="16"/>
        </w:rPr>
      </w:pPr>
    </w:p>
    <w:p w14:paraId="6F907F62" w14:textId="15881050" w:rsidR="00EB533A" w:rsidRPr="00EB533A" w:rsidRDefault="00EB533A" w:rsidP="00EB533A">
      <w:pPr>
        <w:rPr>
          <w:b/>
          <w:bCs/>
          <w:sz w:val="16"/>
          <w:szCs w:val="16"/>
        </w:rPr>
      </w:pPr>
      <w:r w:rsidRPr="00EB533A">
        <w:rPr>
          <w:b/>
          <w:bCs/>
          <w:sz w:val="16"/>
          <w:szCs w:val="16"/>
        </w:rPr>
        <w:t>11.2.3.5 Power management with APSD</w:t>
      </w:r>
    </w:p>
    <w:p w14:paraId="1FE688DC" w14:textId="77777777" w:rsidR="00EB533A" w:rsidRPr="00EB533A" w:rsidRDefault="00EB533A" w:rsidP="00EB533A">
      <w:pPr>
        <w:rPr>
          <w:sz w:val="16"/>
          <w:szCs w:val="16"/>
        </w:rPr>
      </w:pPr>
    </w:p>
    <w:p w14:paraId="16334895" w14:textId="1573C638" w:rsidR="00A33383" w:rsidRPr="00EB533A" w:rsidRDefault="00EB533A" w:rsidP="00EB533A">
      <w:pPr>
        <w:rPr>
          <w:b/>
          <w:bCs/>
          <w:sz w:val="16"/>
          <w:szCs w:val="16"/>
        </w:rPr>
      </w:pPr>
      <w:r w:rsidRPr="00EB533A">
        <w:rPr>
          <w:b/>
          <w:bCs/>
          <w:sz w:val="16"/>
          <w:szCs w:val="16"/>
        </w:rPr>
        <w:t>11.2.3.5.1 Power management with APSD procedures</w:t>
      </w:r>
    </w:p>
    <w:p w14:paraId="21F486C4" w14:textId="77777777" w:rsidR="00EB533A" w:rsidRDefault="00EB533A" w:rsidP="009D0212">
      <w:pPr>
        <w:rPr>
          <w:sz w:val="16"/>
          <w:szCs w:val="16"/>
        </w:rPr>
      </w:pPr>
    </w:p>
    <w:p w14:paraId="30B14CAD" w14:textId="3BA9C769" w:rsidR="00A33383" w:rsidRDefault="00A33383" w:rsidP="009D0212">
      <w:pPr>
        <w:rPr>
          <w:sz w:val="16"/>
          <w:szCs w:val="16"/>
        </w:rPr>
      </w:pPr>
      <w:r>
        <w:rPr>
          <w:sz w:val="16"/>
          <w:szCs w:val="16"/>
        </w:rPr>
        <w:t>2183.</w:t>
      </w:r>
      <w:r w:rsidR="00EB533A">
        <w:rPr>
          <w:sz w:val="16"/>
          <w:szCs w:val="16"/>
        </w:rPr>
        <w:t xml:space="preserve">33 </w:t>
      </w:r>
      <w:r w:rsidR="00476FC6">
        <w:rPr>
          <w:sz w:val="16"/>
          <w:szCs w:val="16"/>
        </w:rPr>
        <w:t>change</w:t>
      </w:r>
      <w:r w:rsidR="00EB533A">
        <w:rPr>
          <w:sz w:val="16"/>
          <w:szCs w:val="16"/>
        </w:rPr>
        <w:t xml:space="preserve"> as shown</w:t>
      </w:r>
    </w:p>
    <w:p w14:paraId="73A0DD39" w14:textId="7D53C226" w:rsidR="00EB533A" w:rsidRDefault="00EB533A" w:rsidP="009D0212">
      <w:pPr>
        <w:rPr>
          <w:sz w:val="16"/>
          <w:szCs w:val="16"/>
        </w:rPr>
      </w:pPr>
    </w:p>
    <w:p w14:paraId="114C221F" w14:textId="549191F4" w:rsidR="00EB533A" w:rsidRDefault="00EB533A" w:rsidP="00EB533A">
      <w:pPr>
        <w:rPr>
          <w:sz w:val="16"/>
          <w:szCs w:val="16"/>
        </w:rPr>
      </w:pPr>
      <w:r w:rsidRPr="00EB533A">
        <w:rPr>
          <w:sz w:val="16"/>
          <w:szCs w:val="16"/>
        </w:rPr>
        <w:t>e) If the SI is nonzero, a STA using scheduled SP shall first wake up at the service start time to receive</w:t>
      </w:r>
      <w:r>
        <w:rPr>
          <w:sz w:val="16"/>
          <w:szCs w:val="16"/>
        </w:rPr>
        <w:t xml:space="preserve"> </w:t>
      </w:r>
      <w:r w:rsidRPr="00EB533A">
        <w:rPr>
          <w:sz w:val="16"/>
          <w:szCs w:val="16"/>
        </w:rPr>
        <w:t>downlink individually addressed and/or GCR-SP group addressed BUs buffered and/or to receive</w:t>
      </w:r>
      <w:r>
        <w:rPr>
          <w:sz w:val="16"/>
          <w:szCs w:val="16"/>
        </w:rPr>
        <w:t xml:space="preserve"> </w:t>
      </w:r>
      <w:r w:rsidRPr="00EB533A">
        <w:rPr>
          <w:sz w:val="16"/>
          <w:szCs w:val="16"/>
        </w:rPr>
        <w:t>polls from the AP or HC. The STA shall wake up subsequently at a fixed time</w:t>
      </w:r>
      <w:r>
        <w:rPr>
          <w:sz w:val="16"/>
          <w:szCs w:val="16"/>
        </w:rPr>
        <w:t xml:space="preserve"> </w:t>
      </w:r>
      <w:r w:rsidRPr="00EB533A">
        <w:rPr>
          <w:sz w:val="16"/>
          <w:szCs w:val="16"/>
        </w:rPr>
        <w:t>interval equal</w:t>
      </w:r>
      <w:r>
        <w:rPr>
          <w:sz w:val="16"/>
          <w:szCs w:val="16"/>
        </w:rPr>
        <w:t xml:space="preserve"> </w:t>
      </w:r>
      <w:r w:rsidRPr="00EB533A">
        <w:rPr>
          <w:sz w:val="16"/>
          <w:szCs w:val="16"/>
        </w:rPr>
        <w:t>to the SI.</w:t>
      </w:r>
    </w:p>
    <w:p w14:paraId="095A2082" w14:textId="6E6220F3" w:rsidR="00A33383" w:rsidRDefault="00A33383" w:rsidP="009D0212">
      <w:pPr>
        <w:rPr>
          <w:sz w:val="16"/>
          <w:szCs w:val="16"/>
        </w:rPr>
      </w:pPr>
    </w:p>
    <w:p w14:paraId="4596FBF2" w14:textId="59484379" w:rsidR="0096651D" w:rsidRDefault="0096651D" w:rsidP="009D0212">
      <w:pPr>
        <w:rPr>
          <w:sz w:val="16"/>
          <w:szCs w:val="16"/>
        </w:rPr>
      </w:pPr>
      <w:r>
        <w:rPr>
          <w:sz w:val="16"/>
          <w:szCs w:val="16"/>
        </w:rPr>
        <w:t>&lt;no change</w:t>
      </w:r>
      <w:r w:rsidR="00B47295">
        <w:rPr>
          <w:sz w:val="16"/>
          <w:szCs w:val="16"/>
        </w:rPr>
        <w:t xml:space="preserve"> was needed here, because the text already cites "AP or HC"</w:t>
      </w:r>
      <w:r>
        <w:rPr>
          <w:sz w:val="16"/>
          <w:szCs w:val="16"/>
        </w:rPr>
        <w:t>&gt;</w:t>
      </w:r>
    </w:p>
    <w:p w14:paraId="32DDD505" w14:textId="77777777" w:rsidR="00A50643" w:rsidRDefault="00A50643" w:rsidP="009D0212">
      <w:pPr>
        <w:rPr>
          <w:sz w:val="16"/>
          <w:szCs w:val="16"/>
        </w:rPr>
      </w:pPr>
    </w:p>
    <w:p w14:paraId="615FD8C0" w14:textId="350B2A2C" w:rsidR="00EB533A" w:rsidRDefault="00EB533A" w:rsidP="009D0212">
      <w:pPr>
        <w:rPr>
          <w:sz w:val="16"/>
          <w:szCs w:val="16"/>
        </w:rPr>
      </w:pPr>
    </w:p>
    <w:p w14:paraId="468ABD15" w14:textId="474723B7" w:rsidR="00EB533A" w:rsidRPr="00EB533A" w:rsidRDefault="00EB533A" w:rsidP="00EB533A">
      <w:pPr>
        <w:rPr>
          <w:b/>
          <w:bCs/>
          <w:sz w:val="16"/>
          <w:szCs w:val="16"/>
        </w:rPr>
      </w:pPr>
      <w:r w:rsidRPr="00EB533A">
        <w:rPr>
          <w:b/>
          <w:bCs/>
          <w:sz w:val="16"/>
          <w:szCs w:val="16"/>
        </w:rPr>
        <w:t>11.4 TS operation</w:t>
      </w:r>
    </w:p>
    <w:p w14:paraId="0F31FA53" w14:textId="77777777" w:rsidR="00EB533A" w:rsidRPr="00EB533A" w:rsidRDefault="00EB533A" w:rsidP="00EB533A">
      <w:pPr>
        <w:rPr>
          <w:sz w:val="16"/>
          <w:szCs w:val="16"/>
        </w:rPr>
      </w:pPr>
    </w:p>
    <w:p w14:paraId="53849CB4" w14:textId="0B5D09A3" w:rsidR="00EB533A" w:rsidRPr="00EB533A" w:rsidRDefault="00EB533A" w:rsidP="00EB533A">
      <w:pPr>
        <w:rPr>
          <w:b/>
          <w:bCs/>
          <w:sz w:val="16"/>
          <w:szCs w:val="16"/>
        </w:rPr>
      </w:pPr>
      <w:r w:rsidRPr="00EB533A">
        <w:rPr>
          <w:b/>
          <w:bCs/>
          <w:sz w:val="16"/>
          <w:szCs w:val="16"/>
        </w:rPr>
        <w:t>11.4.1 Introduction</w:t>
      </w:r>
    </w:p>
    <w:p w14:paraId="0B4770A2" w14:textId="233BF6D1" w:rsidR="00EB533A" w:rsidRDefault="00EB533A" w:rsidP="00EB533A">
      <w:pPr>
        <w:rPr>
          <w:sz w:val="16"/>
          <w:szCs w:val="16"/>
        </w:rPr>
      </w:pPr>
    </w:p>
    <w:p w14:paraId="4E786653" w14:textId="10D844E0" w:rsidR="00EB533A" w:rsidRDefault="00EB533A" w:rsidP="00EB533A">
      <w:pPr>
        <w:rPr>
          <w:sz w:val="16"/>
          <w:szCs w:val="16"/>
        </w:rPr>
      </w:pPr>
      <w:r>
        <w:rPr>
          <w:sz w:val="16"/>
          <w:szCs w:val="16"/>
        </w:rPr>
        <w:t xml:space="preserve">2246.9 </w:t>
      </w:r>
      <w:r w:rsidR="00476FC6">
        <w:rPr>
          <w:sz w:val="16"/>
          <w:szCs w:val="16"/>
        </w:rPr>
        <w:t>change</w:t>
      </w:r>
      <w:r>
        <w:rPr>
          <w:sz w:val="16"/>
          <w:szCs w:val="16"/>
        </w:rPr>
        <w:t xml:space="preserve"> as shown</w:t>
      </w:r>
    </w:p>
    <w:p w14:paraId="4D50C57B" w14:textId="77777777" w:rsidR="00EB533A" w:rsidRPr="00EB533A" w:rsidRDefault="00EB533A" w:rsidP="00EB533A">
      <w:pPr>
        <w:rPr>
          <w:sz w:val="16"/>
          <w:szCs w:val="16"/>
        </w:rPr>
      </w:pPr>
    </w:p>
    <w:p w14:paraId="217C8992" w14:textId="4EB8B617" w:rsidR="00EB533A" w:rsidRDefault="00EB533A" w:rsidP="00EB533A">
      <w:pPr>
        <w:rPr>
          <w:sz w:val="16"/>
          <w:szCs w:val="16"/>
        </w:rPr>
      </w:pPr>
      <w:r w:rsidRPr="00EB533A">
        <w:rPr>
          <w:sz w:val="16"/>
          <w:szCs w:val="16"/>
        </w:rPr>
        <w:t>There are three types of traffic specifications: the TSPEC, the DMG TSPEC, and the PTP TSPEC.</w:t>
      </w:r>
    </w:p>
    <w:p w14:paraId="1F2E75E3" w14:textId="77777777" w:rsidR="00EB533A" w:rsidRPr="00EB533A" w:rsidRDefault="00EB533A" w:rsidP="00EB533A">
      <w:pPr>
        <w:rPr>
          <w:sz w:val="16"/>
          <w:szCs w:val="16"/>
        </w:rPr>
      </w:pPr>
    </w:p>
    <w:p w14:paraId="085DAD75" w14:textId="1D93550B" w:rsidR="00EB533A" w:rsidRDefault="00EB533A" w:rsidP="00EB533A">
      <w:pPr>
        <w:rPr>
          <w:sz w:val="16"/>
          <w:szCs w:val="16"/>
        </w:rPr>
      </w:pPr>
      <w:r w:rsidRPr="00EB533A">
        <w:rPr>
          <w:sz w:val="16"/>
          <w:szCs w:val="16"/>
        </w:rPr>
        <w:t>A TSPEC describes the traffic characteristics and the QoS requirements of a TS. The main purpose of the</w:t>
      </w:r>
      <w:r>
        <w:rPr>
          <w:sz w:val="16"/>
          <w:szCs w:val="16"/>
        </w:rPr>
        <w:t xml:space="preserve"> </w:t>
      </w:r>
      <w:r w:rsidRPr="00EB533A">
        <w:rPr>
          <w:sz w:val="16"/>
          <w:szCs w:val="16"/>
        </w:rPr>
        <w:t xml:space="preserve">TSPEC is to reserve resources within the </w:t>
      </w:r>
      <w:ins w:id="110" w:author="Menzo Wentink" w:date="2020-06-07T15:28:00Z">
        <w:r>
          <w:rPr>
            <w:sz w:val="16"/>
            <w:szCs w:val="16"/>
          </w:rPr>
          <w:t xml:space="preserve">AP or </w:t>
        </w:r>
      </w:ins>
      <w:r w:rsidRPr="00EB533A">
        <w:rPr>
          <w:sz w:val="16"/>
          <w:szCs w:val="16"/>
        </w:rPr>
        <w:t>HC and, in the case of HCCA and HEMM access policies, to modify</w:t>
      </w:r>
      <w:r>
        <w:rPr>
          <w:sz w:val="16"/>
          <w:szCs w:val="16"/>
        </w:rPr>
        <w:t xml:space="preserve"> </w:t>
      </w:r>
      <w:r w:rsidRPr="00EB533A">
        <w:rPr>
          <w:sz w:val="16"/>
          <w:szCs w:val="16"/>
        </w:rPr>
        <w:t>the HC’s scheduling behavior. It also allows other parameters to be specified that are associated with the TS,</w:t>
      </w:r>
      <w:r>
        <w:rPr>
          <w:sz w:val="16"/>
          <w:szCs w:val="16"/>
        </w:rPr>
        <w:t xml:space="preserve"> </w:t>
      </w:r>
      <w:r w:rsidRPr="00EB533A">
        <w:rPr>
          <w:sz w:val="16"/>
          <w:szCs w:val="16"/>
        </w:rPr>
        <w:t>such as a traffic classifier and ack policy.</w:t>
      </w:r>
    </w:p>
    <w:p w14:paraId="41355BD6" w14:textId="3710F57D" w:rsidR="00EB533A" w:rsidRDefault="00EB533A" w:rsidP="009D0212">
      <w:pPr>
        <w:rPr>
          <w:sz w:val="16"/>
          <w:szCs w:val="16"/>
        </w:rPr>
      </w:pPr>
    </w:p>
    <w:p w14:paraId="20A68099" w14:textId="40DF63CE" w:rsidR="00EB533A" w:rsidRDefault="00C41A76" w:rsidP="009D0212">
      <w:pPr>
        <w:rPr>
          <w:sz w:val="16"/>
          <w:szCs w:val="16"/>
        </w:rPr>
      </w:pPr>
      <w:r>
        <w:rPr>
          <w:sz w:val="16"/>
          <w:szCs w:val="16"/>
        </w:rPr>
        <w:t xml:space="preserve">Editor: </w:t>
      </w:r>
      <w:r w:rsidR="00002684">
        <w:rPr>
          <w:sz w:val="16"/>
          <w:szCs w:val="16"/>
        </w:rPr>
        <w:t>Throughout 11.4 (TS operation), replace "HC" with "AP or HC"</w:t>
      </w:r>
      <w:r>
        <w:rPr>
          <w:sz w:val="16"/>
          <w:szCs w:val="16"/>
        </w:rPr>
        <w:t xml:space="preserve"> similar to the above change.</w:t>
      </w:r>
    </w:p>
    <w:p w14:paraId="31B03997" w14:textId="6D3910A9" w:rsidR="00883195" w:rsidRDefault="00883195" w:rsidP="009D0212">
      <w:pPr>
        <w:rPr>
          <w:sz w:val="16"/>
          <w:szCs w:val="16"/>
        </w:rPr>
      </w:pPr>
    </w:p>
    <w:p w14:paraId="463F1C46" w14:textId="7E2C86DD" w:rsidR="003D42DF" w:rsidRDefault="003D42DF" w:rsidP="009D0212">
      <w:pPr>
        <w:rPr>
          <w:sz w:val="16"/>
          <w:szCs w:val="16"/>
        </w:rPr>
      </w:pPr>
    </w:p>
    <w:p w14:paraId="0D3EB989" w14:textId="085EF0D0" w:rsidR="003D42DF" w:rsidRPr="003D42DF" w:rsidRDefault="003D42DF" w:rsidP="009D0212">
      <w:pPr>
        <w:rPr>
          <w:b/>
          <w:bCs/>
          <w:sz w:val="16"/>
          <w:szCs w:val="16"/>
        </w:rPr>
      </w:pPr>
      <w:r w:rsidRPr="003D42DF">
        <w:rPr>
          <w:b/>
          <w:bCs/>
          <w:sz w:val="16"/>
          <w:szCs w:val="16"/>
        </w:rPr>
        <w:t>11.23.5.3 Reporting and session control with SSPN</w:t>
      </w:r>
    </w:p>
    <w:p w14:paraId="3D4913FC" w14:textId="42D0A50B" w:rsidR="003D42DF" w:rsidRDefault="003D42DF" w:rsidP="009D0212">
      <w:pPr>
        <w:rPr>
          <w:sz w:val="16"/>
          <w:szCs w:val="16"/>
        </w:rPr>
      </w:pPr>
    </w:p>
    <w:p w14:paraId="59587C13" w14:textId="5C904B0C" w:rsidR="009F31EB" w:rsidRDefault="009F31EB" w:rsidP="009D0212">
      <w:pPr>
        <w:rPr>
          <w:sz w:val="16"/>
          <w:szCs w:val="16"/>
        </w:rPr>
      </w:pPr>
      <w:r>
        <w:rPr>
          <w:sz w:val="16"/>
          <w:szCs w:val="16"/>
        </w:rPr>
        <w:t>2435.20 change "HC" to "AP"</w:t>
      </w:r>
    </w:p>
    <w:p w14:paraId="2B4B7E40" w14:textId="0A3726D5" w:rsidR="009F31EB" w:rsidRDefault="009F31EB" w:rsidP="009D0212">
      <w:pPr>
        <w:rPr>
          <w:sz w:val="16"/>
          <w:szCs w:val="16"/>
        </w:rPr>
      </w:pPr>
    </w:p>
    <w:p w14:paraId="458D4642" w14:textId="724B02CC" w:rsidR="009F31EB" w:rsidRDefault="009F31EB" w:rsidP="009F31EB">
      <w:pPr>
        <w:rPr>
          <w:sz w:val="16"/>
          <w:szCs w:val="16"/>
        </w:rPr>
      </w:pPr>
      <w:r>
        <w:rPr>
          <w:sz w:val="16"/>
          <w:szCs w:val="16"/>
        </w:rPr>
        <w:t>2435.27 change "HC" to "AP"</w:t>
      </w:r>
    </w:p>
    <w:p w14:paraId="00D97B18" w14:textId="42B74232" w:rsidR="009F31EB" w:rsidRDefault="009F31EB" w:rsidP="009D0212">
      <w:pPr>
        <w:rPr>
          <w:sz w:val="16"/>
          <w:szCs w:val="16"/>
        </w:rPr>
      </w:pPr>
    </w:p>
    <w:p w14:paraId="63A4B072" w14:textId="1B592735" w:rsidR="009F31EB" w:rsidRDefault="009F31EB" w:rsidP="009F31EB">
      <w:pPr>
        <w:rPr>
          <w:sz w:val="16"/>
          <w:szCs w:val="16"/>
        </w:rPr>
      </w:pPr>
      <w:r>
        <w:rPr>
          <w:sz w:val="16"/>
          <w:szCs w:val="16"/>
        </w:rPr>
        <w:t>2435.35 change "HC" to "AP"</w:t>
      </w:r>
    </w:p>
    <w:p w14:paraId="0B735C32" w14:textId="77777777" w:rsidR="009F31EB" w:rsidRDefault="009F31EB" w:rsidP="009D0212">
      <w:pPr>
        <w:rPr>
          <w:sz w:val="16"/>
          <w:szCs w:val="16"/>
        </w:rPr>
      </w:pPr>
    </w:p>
    <w:p w14:paraId="4641EF59" w14:textId="01754390" w:rsidR="009F31EB" w:rsidRDefault="009F31EB" w:rsidP="009F31EB">
      <w:pPr>
        <w:rPr>
          <w:sz w:val="16"/>
          <w:szCs w:val="16"/>
        </w:rPr>
      </w:pPr>
      <w:r>
        <w:rPr>
          <w:sz w:val="16"/>
          <w:szCs w:val="16"/>
        </w:rPr>
        <w:t>2435.42 change "HC" to "AP"</w:t>
      </w:r>
    </w:p>
    <w:p w14:paraId="11156F75" w14:textId="0AAD97D3" w:rsidR="00002684" w:rsidRDefault="00002684" w:rsidP="009D0212">
      <w:pPr>
        <w:rPr>
          <w:sz w:val="16"/>
          <w:szCs w:val="16"/>
        </w:rPr>
      </w:pPr>
    </w:p>
    <w:p w14:paraId="4182EF25" w14:textId="36D250DD" w:rsidR="009F31EB" w:rsidRDefault="009F31EB" w:rsidP="009F31EB">
      <w:pPr>
        <w:rPr>
          <w:sz w:val="16"/>
          <w:szCs w:val="16"/>
        </w:rPr>
      </w:pPr>
      <w:r>
        <w:rPr>
          <w:sz w:val="16"/>
          <w:szCs w:val="16"/>
        </w:rPr>
        <w:t>(</w:t>
      </w:r>
      <w:r w:rsidR="000C3AB2">
        <w:rPr>
          <w:sz w:val="16"/>
          <w:szCs w:val="16"/>
        </w:rPr>
        <w:t xml:space="preserve">At </w:t>
      </w:r>
      <w:r>
        <w:rPr>
          <w:sz w:val="16"/>
          <w:szCs w:val="16"/>
        </w:rPr>
        <w:t>2435.50 HC</w:t>
      </w:r>
      <w:r w:rsidR="000C3AB2">
        <w:rPr>
          <w:sz w:val="16"/>
          <w:szCs w:val="16"/>
        </w:rPr>
        <w:t xml:space="preserve"> is </w:t>
      </w:r>
      <w:r>
        <w:rPr>
          <w:sz w:val="16"/>
          <w:szCs w:val="16"/>
        </w:rPr>
        <w:t>specifically related to HCCA</w:t>
      </w:r>
      <w:r w:rsidR="000C3AB2">
        <w:rPr>
          <w:sz w:val="16"/>
          <w:szCs w:val="16"/>
        </w:rPr>
        <w:t>, so no change is needed.</w:t>
      </w:r>
      <w:r>
        <w:rPr>
          <w:sz w:val="16"/>
          <w:szCs w:val="16"/>
        </w:rPr>
        <w:t>)</w:t>
      </w:r>
    </w:p>
    <w:p w14:paraId="40A62915" w14:textId="153EAE3F" w:rsidR="009F31EB" w:rsidRDefault="009F31EB" w:rsidP="009D0212">
      <w:pPr>
        <w:rPr>
          <w:sz w:val="16"/>
          <w:szCs w:val="16"/>
        </w:rPr>
      </w:pPr>
    </w:p>
    <w:p w14:paraId="20AF7497" w14:textId="1F1A6098" w:rsidR="009F31EB" w:rsidRDefault="009F31EB" w:rsidP="009D0212">
      <w:pPr>
        <w:rPr>
          <w:sz w:val="16"/>
          <w:szCs w:val="16"/>
        </w:rPr>
      </w:pPr>
    </w:p>
    <w:p w14:paraId="51F85B71" w14:textId="1699D132" w:rsidR="009F31EB" w:rsidRPr="009F31EB" w:rsidRDefault="009F31EB" w:rsidP="009D0212">
      <w:pPr>
        <w:rPr>
          <w:b/>
          <w:bCs/>
          <w:sz w:val="16"/>
          <w:szCs w:val="16"/>
        </w:rPr>
      </w:pPr>
      <w:r w:rsidRPr="009F31EB">
        <w:rPr>
          <w:b/>
          <w:bCs/>
          <w:sz w:val="16"/>
          <w:szCs w:val="16"/>
        </w:rPr>
        <w:t>B.2.2 General abbreviations for Item and Support columns</w:t>
      </w:r>
    </w:p>
    <w:p w14:paraId="25FB1BF2" w14:textId="77777777" w:rsidR="009F31EB" w:rsidRDefault="009F31EB" w:rsidP="009D0212">
      <w:pPr>
        <w:rPr>
          <w:sz w:val="16"/>
          <w:szCs w:val="16"/>
        </w:rPr>
      </w:pPr>
    </w:p>
    <w:p w14:paraId="75E0EE9F" w14:textId="67EAD296" w:rsidR="009F31EB" w:rsidRDefault="009F31EB" w:rsidP="009D0212">
      <w:pPr>
        <w:rPr>
          <w:sz w:val="16"/>
          <w:szCs w:val="16"/>
        </w:rPr>
      </w:pPr>
      <w:r>
        <w:rPr>
          <w:sz w:val="16"/>
          <w:szCs w:val="16"/>
        </w:rPr>
        <w:t>3575.31</w:t>
      </w:r>
    </w:p>
    <w:p w14:paraId="369DC06D" w14:textId="29E8E2FB" w:rsidR="009F31EB" w:rsidRDefault="009F31EB" w:rsidP="009D0212">
      <w:pPr>
        <w:rPr>
          <w:sz w:val="16"/>
          <w:szCs w:val="16"/>
        </w:rPr>
      </w:pPr>
    </w:p>
    <w:p w14:paraId="66587872" w14:textId="240F31FC" w:rsidR="000C3AB2" w:rsidRDefault="000C3AB2" w:rsidP="009D0212">
      <w:pPr>
        <w:rPr>
          <w:sz w:val="16"/>
          <w:szCs w:val="16"/>
        </w:rPr>
      </w:pPr>
      <w:r w:rsidRPr="000C3AB2">
        <w:rPr>
          <w:sz w:val="16"/>
          <w:szCs w:val="16"/>
        </w:rPr>
        <w:lastRenderedPageBreak/>
        <w:t>QD</w:t>
      </w:r>
      <w:r>
        <w:rPr>
          <w:sz w:val="16"/>
          <w:szCs w:val="16"/>
        </w:rPr>
        <w:tab/>
      </w:r>
      <w:r w:rsidRPr="000C3AB2">
        <w:rPr>
          <w:sz w:val="16"/>
          <w:szCs w:val="16"/>
        </w:rPr>
        <w:t>quality-of-service (QoS) enhanced distributed channel access (EDCA)</w:t>
      </w:r>
      <w:r>
        <w:rPr>
          <w:sz w:val="16"/>
          <w:szCs w:val="16"/>
        </w:rPr>
        <w:t>??</w:t>
      </w:r>
    </w:p>
    <w:p w14:paraId="5F0BD2DD" w14:textId="1C13CB94" w:rsidR="009F31EB" w:rsidRDefault="009F31EB" w:rsidP="009F31EB">
      <w:pPr>
        <w:rPr>
          <w:sz w:val="16"/>
          <w:szCs w:val="16"/>
        </w:rPr>
      </w:pPr>
      <w:r w:rsidRPr="009F31EB">
        <w:rPr>
          <w:sz w:val="16"/>
          <w:szCs w:val="16"/>
        </w:rPr>
        <w:t>QP</w:t>
      </w:r>
      <w:r>
        <w:rPr>
          <w:sz w:val="16"/>
          <w:szCs w:val="16"/>
        </w:rPr>
        <w:tab/>
      </w:r>
      <w:r w:rsidRPr="009F31EB">
        <w:rPr>
          <w:sz w:val="16"/>
          <w:szCs w:val="16"/>
        </w:rPr>
        <w:t>quality-of-service (QoS) hybrid coordination function (HCF) controlled channel access</w:t>
      </w:r>
      <w:r>
        <w:rPr>
          <w:sz w:val="16"/>
          <w:szCs w:val="16"/>
        </w:rPr>
        <w:t xml:space="preserve"> </w:t>
      </w:r>
      <w:r w:rsidRPr="009F31EB">
        <w:rPr>
          <w:sz w:val="16"/>
          <w:szCs w:val="16"/>
        </w:rPr>
        <w:t>(HCCA)</w:t>
      </w:r>
      <w:r>
        <w:rPr>
          <w:sz w:val="16"/>
          <w:szCs w:val="16"/>
        </w:rPr>
        <w:t>??</w:t>
      </w:r>
    </w:p>
    <w:p w14:paraId="3FFED6A6" w14:textId="3E75AD81" w:rsidR="009F31EB" w:rsidRDefault="009F31EB" w:rsidP="009D0212">
      <w:pPr>
        <w:rPr>
          <w:sz w:val="16"/>
          <w:szCs w:val="16"/>
        </w:rPr>
      </w:pPr>
    </w:p>
    <w:p w14:paraId="438E054E" w14:textId="3A6E5A34" w:rsidR="009F31EB" w:rsidRDefault="009F31EB" w:rsidP="009D0212">
      <w:pPr>
        <w:rPr>
          <w:sz w:val="16"/>
          <w:szCs w:val="16"/>
        </w:rPr>
      </w:pPr>
    </w:p>
    <w:p w14:paraId="26CC8260" w14:textId="77777777" w:rsidR="000C3AB2" w:rsidRPr="000C3AB2" w:rsidRDefault="000C3AB2" w:rsidP="000C3AB2">
      <w:pPr>
        <w:rPr>
          <w:b/>
          <w:bCs/>
          <w:sz w:val="16"/>
          <w:szCs w:val="16"/>
        </w:rPr>
      </w:pPr>
      <w:r w:rsidRPr="000C3AB2">
        <w:rPr>
          <w:b/>
          <w:bCs/>
          <w:sz w:val="16"/>
          <w:szCs w:val="16"/>
        </w:rPr>
        <w:t>Annex C</w:t>
      </w:r>
    </w:p>
    <w:p w14:paraId="32812B6E" w14:textId="77777777" w:rsidR="000C3AB2" w:rsidRDefault="000C3AB2" w:rsidP="000C3AB2">
      <w:pPr>
        <w:rPr>
          <w:b/>
          <w:bCs/>
          <w:sz w:val="16"/>
          <w:szCs w:val="16"/>
        </w:rPr>
      </w:pPr>
    </w:p>
    <w:p w14:paraId="0EB2767E" w14:textId="344E14CF" w:rsidR="000C3AB2" w:rsidRPr="000C3AB2" w:rsidRDefault="000C3AB2" w:rsidP="000C3AB2">
      <w:pPr>
        <w:rPr>
          <w:b/>
          <w:bCs/>
          <w:sz w:val="16"/>
          <w:szCs w:val="16"/>
        </w:rPr>
      </w:pPr>
      <w:r w:rsidRPr="000C3AB2">
        <w:rPr>
          <w:b/>
          <w:bCs/>
          <w:sz w:val="16"/>
          <w:szCs w:val="16"/>
        </w:rPr>
        <w:t>(normative)</w:t>
      </w:r>
    </w:p>
    <w:p w14:paraId="695BC57A" w14:textId="77777777" w:rsidR="000C3AB2" w:rsidRDefault="000C3AB2" w:rsidP="000C3AB2">
      <w:pPr>
        <w:rPr>
          <w:b/>
          <w:bCs/>
          <w:sz w:val="16"/>
          <w:szCs w:val="16"/>
        </w:rPr>
      </w:pPr>
    </w:p>
    <w:p w14:paraId="4C29496A" w14:textId="206BF9D3" w:rsidR="009F31EB" w:rsidRPr="000C3AB2" w:rsidRDefault="000C3AB2" w:rsidP="000C3AB2">
      <w:pPr>
        <w:rPr>
          <w:b/>
          <w:bCs/>
          <w:sz w:val="16"/>
          <w:szCs w:val="16"/>
        </w:rPr>
      </w:pPr>
      <w:r w:rsidRPr="000C3AB2">
        <w:rPr>
          <w:b/>
          <w:bCs/>
          <w:sz w:val="16"/>
          <w:szCs w:val="16"/>
        </w:rPr>
        <w:t>ASN.1 encoding of the MAC and PHY MIB</w:t>
      </w:r>
    </w:p>
    <w:p w14:paraId="6F5894B7" w14:textId="77777777" w:rsidR="000C3AB2" w:rsidRDefault="000C3AB2" w:rsidP="000C3AB2">
      <w:pPr>
        <w:rPr>
          <w:sz w:val="16"/>
          <w:szCs w:val="16"/>
        </w:rPr>
      </w:pPr>
    </w:p>
    <w:p w14:paraId="768287D9" w14:textId="3D44AFD2" w:rsidR="009F31EB" w:rsidRDefault="00F15F7E" w:rsidP="009D0212">
      <w:pPr>
        <w:rPr>
          <w:sz w:val="16"/>
          <w:szCs w:val="16"/>
        </w:rPr>
      </w:pPr>
      <w:r>
        <w:rPr>
          <w:sz w:val="16"/>
          <w:szCs w:val="16"/>
        </w:rPr>
        <w:t xml:space="preserve">4271.47 </w:t>
      </w:r>
      <w:r w:rsidR="00476FC6">
        <w:rPr>
          <w:sz w:val="16"/>
          <w:szCs w:val="16"/>
        </w:rPr>
        <w:t>change</w:t>
      </w:r>
      <w:r>
        <w:rPr>
          <w:sz w:val="16"/>
          <w:szCs w:val="16"/>
        </w:rPr>
        <w:t xml:space="preserve"> as shown</w:t>
      </w:r>
    </w:p>
    <w:p w14:paraId="31172CD3" w14:textId="611F5F82" w:rsidR="00F15F7E" w:rsidRDefault="00F15F7E" w:rsidP="009D0212">
      <w:pPr>
        <w:rPr>
          <w:sz w:val="16"/>
          <w:szCs w:val="16"/>
        </w:rPr>
      </w:pPr>
    </w:p>
    <w:p w14:paraId="1975B88B" w14:textId="48196879" w:rsidR="00F15F7E" w:rsidRPr="00F15F7E" w:rsidRDefault="00F15F7E" w:rsidP="00F15F7E">
      <w:pPr>
        <w:rPr>
          <w:sz w:val="16"/>
          <w:szCs w:val="16"/>
        </w:rPr>
      </w:pPr>
      <w:r w:rsidRPr="00F15F7E">
        <w:rPr>
          <w:sz w:val="16"/>
          <w:szCs w:val="16"/>
        </w:rPr>
        <w:t xml:space="preserve">It is written </w:t>
      </w:r>
      <w:del w:id="111" w:author="Menzo Wentink" w:date="2020-06-07T19:20:00Z">
        <w:r w:rsidRPr="00F15F7E" w:rsidDel="00F15F7E">
          <w:rPr>
            <w:sz w:val="16"/>
            <w:szCs w:val="16"/>
          </w:rPr>
          <w:delText xml:space="preserve">by the AP's HC </w:delText>
        </w:r>
      </w:del>
      <w:r w:rsidRPr="00F15F7E">
        <w:rPr>
          <w:sz w:val="16"/>
          <w:szCs w:val="16"/>
        </w:rPr>
        <w:t>after the AP transmits an ADDTS Response</w:t>
      </w:r>
    </w:p>
    <w:p w14:paraId="543562F8" w14:textId="77777777" w:rsidR="00F15F7E" w:rsidRPr="00F15F7E" w:rsidRDefault="00F15F7E" w:rsidP="00F15F7E">
      <w:pPr>
        <w:rPr>
          <w:sz w:val="16"/>
          <w:szCs w:val="16"/>
        </w:rPr>
      </w:pPr>
      <w:r w:rsidRPr="00F15F7E">
        <w:rPr>
          <w:sz w:val="16"/>
          <w:szCs w:val="16"/>
        </w:rPr>
        <w:t>frame to the non-AP STA or after the AP includes a RIC element in a</w:t>
      </w:r>
    </w:p>
    <w:p w14:paraId="0B9FFBA9" w14:textId="1F229FF5" w:rsidR="00F15F7E" w:rsidRDefault="00F15F7E" w:rsidP="00F15F7E">
      <w:pPr>
        <w:rPr>
          <w:sz w:val="16"/>
          <w:szCs w:val="16"/>
        </w:rPr>
      </w:pPr>
      <w:r w:rsidRPr="00F15F7E">
        <w:rPr>
          <w:sz w:val="16"/>
          <w:szCs w:val="16"/>
        </w:rPr>
        <w:t>Reassociation Response frame.</w:t>
      </w:r>
    </w:p>
    <w:p w14:paraId="48C718D8" w14:textId="29081803" w:rsidR="009F31EB" w:rsidRDefault="009F31EB" w:rsidP="009D0212">
      <w:pPr>
        <w:rPr>
          <w:sz w:val="16"/>
          <w:szCs w:val="16"/>
        </w:rPr>
      </w:pPr>
    </w:p>
    <w:p w14:paraId="368DFEDC" w14:textId="00771A9D" w:rsidR="00F15F7E" w:rsidRDefault="00F15F7E" w:rsidP="009D0212">
      <w:pPr>
        <w:rPr>
          <w:sz w:val="16"/>
          <w:szCs w:val="16"/>
        </w:rPr>
      </w:pPr>
    </w:p>
    <w:p w14:paraId="7444A098" w14:textId="473F3F32" w:rsidR="00F15F7E" w:rsidRPr="00F15F7E" w:rsidRDefault="00F15F7E" w:rsidP="009D0212">
      <w:pPr>
        <w:rPr>
          <w:b/>
          <w:bCs/>
          <w:sz w:val="16"/>
          <w:szCs w:val="16"/>
        </w:rPr>
      </w:pPr>
      <w:r w:rsidRPr="00F15F7E">
        <w:rPr>
          <w:b/>
          <w:bCs/>
          <w:sz w:val="16"/>
          <w:szCs w:val="16"/>
        </w:rPr>
        <w:t>Annex G</w:t>
      </w:r>
    </w:p>
    <w:p w14:paraId="1A1DFDBB" w14:textId="606834B5" w:rsidR="00F15F7E" w:rsidRDefault="00F15F7E" w:rsidP="009D0212">
      <w:pPr>
        <w:rPr>
          <w:sz w:val="16"/>
          <w:szCs w:val="16"/>
        </w:rPr>
      </w:pPr>
    </w:p>
    <w:p w14:paraId="10E53138" w14:textId="37BAEF2F" w:rsidR="001627E1" w:rsidRDefault="001627E1" w:rsidP="009D0212">
      <w:pPr>
        <w:rPr>
          <w:sz w:val="16"/>
          <w:szCs w:val="16"/>
        </w:rPr>
      </w:pPr>
      <w:r>
        <w:rPr>
          <w:sz w:val="16"/>
          <w:szCs w:val="16"/>
        </w:rPr>
        <w:t>4396.50 change "hcf-sequence" to "qos-sequence"</w:t>
      </w:r>
    </w:p>
    <w:p w14:paraId="176CC71F" w14:textId="77777777" w:rsidR="001627E1" w:rsidRDefault="001627E1" w:rsidP="009D0212">
      <w:pPr>
        <w:rPr>
          <w:sz w:val="16"/>
          <w:szCs w:val="16"/>
        </w:rPr>
      </w:pPr>
    </w:p>
    <w:p w14:paraId="1BAAB03B" w14:textId="2E5F41D1" w:rsidR="001627E1" w:rsidRDefault="001627E1" w:rsidP="009D0212">
      <w:pPr>
        <w:rPr>
          <w:sz w:val="16"/>
          <w:szCs w:val="16"/>
        </w:rPr>
      </w:pPr>
      <w:r>
        <w:rPr>
          <w:sz w:val="16"/>
          <w:szCs w:val="16"/>
        </w:rPr>
        <w:t>4397.4 change "hcf-sequence" to "qos-sequence"</w:t>
      </w:r>
    </w:p>
    <w:p w14:paraId="2EA5C92C" w14:textId="77777777" w:rsidR="001627E1" w:rsidRDefault="001627E1" w:rsidP="009D0212">
      <w:pPr>
        <w:rPr>
          <w:sz w:val="16"/>
          <w:szCs w:val="16"/>
        </w:rPr>
      </w:pPr>
    </w:p>
    <w:p w14:paraId="28ACA84B" w14:textId="431F9BB8" w:rsidR="001627E1" w:rsidRDefault="001627E1" w:rsidP="009D0212">
      <w:pPr>
        <w:rPr>
          <w:sz w:val="16"/>
          <w:szCs w:val="16"/>
        </w:rPr>
      </w:pPr>
      <w:r>
        <w:rPr>
          <w:sz w:val="16"/>
          <w:szCs w:val="16"/>
        </w:rPr>
        <w:t>4397.7 change "hcf-sequence" to "qos-sequence"</w:t>
      </w:r>
    </w:p>
    <w:p w14:paraId="5990C3E1" w14:textId="7BA196C2" w:rsidR="00F15F7E" w:rsidRDefault="00F15F7E" w:rsidP="009D0212">
      <w:pPr>
        <w:rPr>
          <w:sz w:val="16"/>
          <w:szCs w:val="16"/>
        </w:rPr>
      </w:pPr>
    </w:p>
    <w:p w14:paraId="01218FDC" w14:textId="77777777" w:rsidR="00F15F7E" w:rsidRDefault="00F15F7E" w:rsidP="009D0212">
      <w:pPr>
        <w:rPr>
          <w:sz w:val="16"/>
          <w:szCs w:val="16"/>
        </w:rPr>
      </w:pPr>
    </w:p>
    <w:p w14:paraId="119712D1" w14:textId="00C0E636" w:rsidR="00F15F7E" w:rsidRDefault="00F15F7E" w:rsidP="009D0212">
      <w:pPr>
        <w:rPr>
          <w:sz w:val="16"/>
          <w:szCs w:val="16"/>
        </w:rPr>
      </w:pPr>
      <w:r>
        <w:rPr>
          <w:sz w:val="16"/>
          <w:szCs w:val="16"/>
        </w:rPr>
        <w:t xml:space="preserve">4631.47 </w:t>
      </w:r>
      <w:r w:rsidR="00476FC6">
        <w:rPr>
          <w:sz w:val="16"/>
          <w:szCs w:val="16"/>
        </w:rPr>
        <w:t>change</w:t>
      </w:r>
      <w:r>
        <w:rPr>
          <w:sz w:val="16"/>
          <w:szCs w:val="16"/>
        </w:rPr>
        <w:t xml:space="preserve"> as shown</w:t>
      </w:r>
    </w:p>
    <w:p w14:paraId="29757582" w14:textId="77777777" w:rsidR="00F15F7E" w:rsidRDefault="00F15F7E" w:rsidP="009D0212">
      <w:pPr>
        <w:rPr>
          <w:sz w:val="16"/>
          <w:szCs w:val="16"/>
        </w:rPr>
      </w:pPr>
    </w:p>
    <w:p w14:paraId="033EBFDA" w14:textId="478A4072" w:rsidR="00F15F7E" w:rsidRPr="00F15F7E" w:rsidRDefault="00F15F7E" w:rsidP="00F15F7E">
      <w:pPr>
        <w:rPr>
          <w:b/>
          <w:bCs/>
          <w:sz w:val="16"/>
          <w:szCs w:val="16"/>
        </w:rPr>
      </w:pPr>
      <w:r w:rsidRPr="00F15F7E">
        <w:rPr>
          <w:b/>
          <w:bCs/>
          <w:sz w:val="16"/>
          <w:szCs w:val="16"/>
        </w:rPr>
        <w:t xml:space="preserve">T.3.2 AP </w:t>
      </w:r>
      <w:ins w:id="112" w:author="Menzo Wentink" w:date="2020-06-07T19:30:00Z">
        <w:r w:rsidR="00201330">
          <w:rPr>
            <w:b/>
            <w:bCs/>
            <w:sz w:val="16"/>
            <w:szCs w:val="16"/>
          </w:rPr>
          <w:t xml:space="preserve">or HC </w:t>
        </w:r>
      </w:ins>
      <w:r w:rsidRPr="00F15F7E">
        <w:rPr>
          <w:b/>
          <w:bCs/>
          <w:sz w:val="16"/>
          <w:szCs w:val="16"/>
        </w:rPr>
        <w:t>with admission control mandatory</w:t>
      </w:r>
    </w:p>
    <w:p w14:paraId="49772BD0" w14:textId="77777777" w:rsidR="00F15F7E" w:rsidRDefault="00F15F7E" w:rsidP="00F15F7E">
      <w:pPr>
        <w:rPr>
          <w:sz w:val="16"/>
          <w:szCs w:val="16"/>
        </w:rPr>
      </w:pPr>
    </w:p>
    <w:p w14:paraId="4573D64A" w14:textId="38F745B6" w:rsidR="00F15F7E" w:rsidRDefault="00F15F7E" w:rsidP="00F15F7E">
      <w:pPr>
        <w:rPr>
          <w:sz w:val="16"/>
          <w:szCs w:val="16"/>
        </w:rPr>
      </w:pPr>
      <w:r w:rsidRPr="00F15F7E">
        <w:rPr>
          <w:sz w:val="16"/>
          <w:szCs w:val="16"/>
        </w:rPr>
        <w:t>If no “empty” channels are available, then an AP with the ACM (admission control mandatory) bit in the</w:t>
      </w:r>
      <w:r>
        <w:rPr>
          <w:sz w:val="16"/>
          <w:szCs w:val="16"/>
        </w:rPr>
        <w:t xml:space="preserve"> </w:t>
      </w:r>
      <w:r w:rsidRPr="00F15F7E">
        <w:rPr>
          <w:sz w:val="16"/>
          <w:szCs w:val="16"/>
        </w:rPr>
        <w:t>EDCA Parameter Set element set for AC_VI or AC_VO should implement a channel selection procedure to</w:t>
      </w:r>
      <w:r>
        <w:rPr>
          <w:sz w:val="16"/>
          <w:szCs w:val="16"/>
        </w:rPr>
        <w:t xml:space="preserve"> </w:t>
      </w:r>
      <w:r w:rsidRPr="00F15F7E">
        <w:rPr>
          <w:sz w:val="16"/>
          <w:szCs w:val="16"/>
        </w:rPr>
        <w:t>share with one or more APs, in the following preference order:</w:t>
      </w:r>
    </w:p>
    <w:p w14:paraId="013A1B28" w14:textId="77777777" w:rsidR="00F15F7E" w:rsidRPr="00F15F7E" w:rsidRDefault="00F15F7E" w:rsidP="00F15F7E">
      <w:pPr>
        <w:rPr>
          <w:sz w:val="16"/>
          <w:szCs w:val="16"/>
        </w:rPr>
      </w:pPr>
    </w:p>
    <w:p w14:paraId="07F0A941" w14:textId="77777777" w:rsidR="00F15F7E" w:rsidRPr="00F15F7E" w:rsidRDefault="00F15F7E" w:rsidP="00F15F7E">
      <w:pPr>
        <w:ind w:left="720"/>
        <w:rPr>
          <w:sz w:val="16"/>
          <w:szCs w:val="16"/>
        </w:rPr>
      </w:pPr>
      <w:r w:rsidRPr="00F15F7E">
        <w:rPr>
          <w:sz w:val="16"/>
          <w:szCs w:val="16"/>
        </w:rPr>
        <w:t>a) Non-QoS AP where the EDCA Parameter Set element is not present in the Beacon frame</w:t>
      </w:r>
    </w:p>
    <w:p w14:paraId="386A800E" w14:textId="77777777" w:rsidR="00F15F7E" w:rsidRDefault="00F15F7E" w:rsidP="00F15F7E">
      <w:pPr>
        <w:ind w:left="720"/>
        <w:rPr>
          <w:sz w:val="16"/>
          <w:szCs w:val="16"/>
        </w:rPr>
      </w:pPr>
    </w:p>
    <w:p w14:paraId="1797E062" w14:textId="0AB11434" w:rsidR="00F15F7E" w:rsidRDefault="00F15F7E" w:rsidP="00F15F7E">
      <w:pPr>
        <w:ind w:left="720"/>
        <w:rPr>
          <w:sz w:val="16"/>
          <w:szCs w:val="16"/>
        </w:rPr>
      </w:pPr>
      <w:r w:rsidRPr="00F15F7E">
        <w:rPr>
          <w:sz w:val="16"/>
          <w:szCs w:val="16"/>
        </w:rPr>
        <w:t>b) QoS AP with the ACM bit set for AC_VI or AC_VO and with an indication of support for QLoad</w:t>
      </w:r>
      <w:r>
        <w:rPr>
          <w:sz w:val="16"/>
          <w:szCs w:val="16"/>
        </w:rPr>
        <w:t xml:space="preserve"> </w:t>
      </w:r>
      <w:r w:rsidRPr="00F15F7E">
        <w:rPr>
          <w:sz w:val="16"/>
          <w:szCs w:val="16"/>
        </w:rPr>
        <w:t>reporting (i.e., the QLoad Report field equal to 1 in the Extended Capabilities element)</w:t>
      </w:r>
    </w:p>
    <w:p w14:paraId="4660BF4B" w14:textId="77777777" w:rsidR="00F15F7E" w:rsidRDefault="00F15F7E" w:rsidP="00F15F7E">
      <w:pPr>
        <w:ind w:left="720"/>
        <w:rPr>
          <w:sz w:val="16"/>
          <w:szCs w:val="16"/>
        </w:rPr>
      </w:pPr>
    </w:p>
    <w:p w14:paraId="5E9F745E" w14:textId="1BCB0EB3" w:rsidR="00F15F7E" w:rsidRDefault="00F15F7E" w:rsidP="00F15F7E">
      <w:pPr>
        <w:ind w:left="720"/>
        <w:rPr>
          <w:sz w:val="16"/>
          <w:szCs w:val="16"/>
        </w:rPr>
      </w:pPr>
      <w:r w:rsidRPr="00F15F7E">
        <w:rPr>
          <w:sz w:val="16"/>
          <w:szCs w:val="16"/>
        </w:rPr>
        <w:t xml:space="preserve">c) </w:t>
      </w:r>
      <w:del w:id="113" w:author="Menzo Wentink" w:date="2020-06-07T19:28:00Z">
        <w:r w:rsidRPr="00F15F7E" w:rsidDel="00F15F7E">
          <w:rPr>
            <w:sz w:val="16"/>
            <w:szCs w:val="16"/>
          </w:rPr>
          <w:delText xml:space="preserve">QoS AP with an </w:delText>
        </w:r>
      </w:del>
      <w:r w:rsidRPr="00F15F7E">
        <w:rPr>
          <w:sz w:val="16"/>
          <w:szCs w:val="16"/>
        </w:rPr>
        <w:t xml:space="preserve">HC </w:t>
      </w:r>
      <w:del w:id="114" w:author="Menzo Wentink" w:date="2020-06-07T19:29:00Z">
        <w:r w:rsidRPr="00F15F7E" w:rsidDel="00F15F7E">
          <w:rPr>
            <w:sz w:val="16"/>
            <w:szCs w:val="16"/>
          </w:rPr>
          <w:delText xml:space="preserve">and </w:delText>
        </w:r>
      </w:del>
      <w:r w:rsidRPr="00F15F7E">
        <w:rPr>
          <w:sz w:val="16"/>
          <w:szCs w:val="16"/>
        </w:rPr>
        <w:t>with an indication of support for QLoad reporting (i.e., the QLoad Report</w:t>
      </w:r>
      <w:r>
        <w:rPr>
          <w:sz w:val="16"/>
          <w:szCs w:val="16"/>
        </w:rPr>
        <w:t xml:space="preserve"> </w:t>
      </w:r>
      <w:r w:rsidRPr="00F15F7E">
        <w:rPr>
          <w:sz w:val="16"/>
          <w:szCs w:val="16"/>
        </w:rPr>
        <w:t>field equal to 1 in the Extended Capabilities element)</w:t>
      </w:r>
    </w:p>
    <w:p w14:paraId="3E845150" w14:textId="77777777" w:rsidR="00F15F7E" w:rsidRPr="00F15F7E" w:rsidRDefault="00F15F7E" w:rsidP="00F15F7E">
      <w:pPr>
        <w:ind w:left="720"/>
        <w:rPr>
          <w:sz w:val="16"/>
          <w:szCs w:val="16"/>
        </w:rPr>
      </w:pPr>
    </w:p>
    <w:p w14:paraId="4E7883BA" w14:textId="0382D9C8" w:rsidR="00F15F7E" w:rsidRDefault="00F15F7E" w:rsidP="00F15F7E">
      <w:pPr>
        <w:ind w:left="720"/>
        <w:rPr>
          <w:sz w:val="16"/>
          <w:szCs w:val="16"/>
        </w:rPr>
      </w:pPr>
      <w:r w:rsidRPr="00F15F7E">
        <w:rPr>
          <w:sz w:val="16"/>
          <w:szCs w:val="16"/>
        </w:rPr>
        <w:t xml:space="preserve">d) </w:t>
      </w:r>
      <w:del w:id="115" w:author="Menzo Wentink" w:date="2020-06-07T19:29:00Z">
        <w:r w:rsidRPr="00F15F7E" w:rsidDel="00F15F7E">
          <w:rPr>
            <w:sz w:val="16"/>
            <w:szCs w:val="16"/>
          </w:rPr>
          <w:delText xml:space="preserve">QoS AP with an </w:delText>
        </w:r>
      </w:del>
      <w:r w:rsidRPr="00F15F7E">
        <w:rPr>
          <w:sz w:val="16"/>
          <w:szCs w:val="16"/>
        </w:rPr>
        <w:t xml:space="preserve">HC </w:t>
      </w:r>
      <w:del w:id="116" w:author="Menzo Wentink" w:date="2020-06-07T19:29:00Z">
        <w:r w:rsidRPr="00F15F7E" w:rsidDel="00F15F7E">
          <w:rPr>
            <w:sz w:val="16"/>
            <w:szCs w:val="16"/>
          </w:rPr>
          <w:delText xml:space="preserve">and </w:delText>
        </w:r>
      </w:del>
      <w:r w:rsidRPr="00F15F7E">
        <w:rPr>
          <w:sz w:val="16"/>
          <w:szCs w:val="16"/>
        </w:rPr>
        <w:t>with no indication of support for QLoad reporting</w:t>
      </w:r>
    </w:p>
    <w:p w14:paraId="55B59D17" w14:textId="77777777" w:rsidR="00F15F7E" w:rsidRDefault="00F15F7E" w:rsidP="00F15F7E">
      <w:pPr>
        <w:ind w:left="720"/>
        <w:rPr>
          <w:sz w:val="16"/>
          <w:szCs w:val="16"/>
        </w:rPr>
      </w:pPr>
    </w:p>
    <w:p w14:paraId="255FC4E0" w14:textId="77777777" w:rsidR="00F15F7E" w:rsidRDefault="00F15F7E" w:rsidP="00F15F7E">
      <w:pPr>
        <w:ind w:left="720"/>
        <w:rPr>
          <w:sz w:val="16"/>
          <w:szCs w:val="16"/>
        </w:rPr>
      </w:pPr>
      <w:r w:rsidRPr="00F15F7E">
        <w:rPr>
          <w:sz w:val="16"/>
          <w:szCs w:val="16"/>
        </w:rPr>
        <w:t>f) QoS AP where the EDCA Parameter Set element is present in the Beacon frame and the ACM bit is</w:t>
      </w:r>
      <w:r>
        <w:rPr>
          <w:sz w:val="16"/>
          <w:szCs w:val="16"/>
        </w:rPr>
        <w:t xml:space="preserve"> </w:t>
      </w:r>
      <w:r w:rsidRPr="00F15F7E">
        <w:rPr>
          <w:sz w:val="16"/>
          <w:szCs w:val="16"/>
        </w:rPr>
        <w:t>not set for AC_VI or AC_VO</w:t>
      </w:r>
      <w:r>
        <w:rPr>
          <w:sz w:val="16"/>
          <w:szCs w:val="16"/>
        </w:rPr>
        <w:t xml:space="preserve"> </w:t>
      </w:r>
    </w:p>
    <w:p w14:paraId="26685646" w14:textId="77777777" w:rsidR="00F15F7E" w:rsidRDefault="00F15F7E" w:rsidP="00F15F7E">
      <w:pPr>
        <w:rPr>
          <w:sz w:val="16"/>
          <w:szCs w:val="16"/>
        </w:rPr>
      </w:pPr>
    </w:p>
    <w:p w14:paraId="7DEE31A7" w14:textId="0BC2951F" w:rsidR="00F15F7E" w:rsidRPr="00F15F7E" w:rsidRDefault="00F15F7E" w:rsidP="00F15F7E">
      <w:pPr>
        <w:rPr>
          <w:b/>
          <w:bCs/>
          <w:sz w:val="16"/>
          <w:szCs w:val="16"/>
        </w:rPr>
      </w:pPr>
      <w:r w:rsidRPr="00F15F7E">
        <w:rPr>
          <w:b/>
          <w:bCs/>
          <w:sz w:val="16"/>
          <w:szCs w:val="16"/>
        </w:rPr>
        <w:t xml:space="preserve">T.3.3 </w:t>
      </w:r>
      <w:del w:id="117" w:author="Menzo Wentink" w:date="2020-06-07T19:29:00Z">
        <w:r w:rsidRPr="00F15F7E" w:rsidDel="00F15F7E">
          <w:rPr>
            <w:b/>
            <w:bCs/>
            <w:sz w:val="16"/>
            <w:szCs w:val="16"/>
          </w:rPr>
          <w:delText xml:space="preserve">AP with an </w:delText>
        </w:r>
      </w:del>
      <w:r w:rsidRPr="00F15F7E">
        <w:rPr>
          <w:b/>
          <w:bCs/>
          <w:sz w:val="16"/>
          <w:szCs w:val="16"/>
        </w:rPr>
        <w:t>HC</w:t>
      </w:r>
    </w:p>
    <w:p w14:paraId="49B27FBC" w14:textId="77777777" w:rsidR="00F15F7E" w:rsidRPr="00F15F7E" w:rsidRDefault="00F15F7E" w:rsidP="00F15F7E">
      <w:pPr>
        <w:rPr>
          <w:sz w:val="16"/>
          <w:szCs w:val="16"/>
        </w:rPr>
      </w:pPr>
    </w:p>
    <w:p w14:paraId="6336E4A9" w14:textId="557FB269" w:rsidR="00F15F7E" w:rsidRDefault="00F15F7E" w:rsidP="00F15F7E">
      <w:pPr>
        <w:rPr>
          <w:sz w:val="16"/>
          <w:szCs w:val="16"/>
        </w:rPr>
      </w:pPr>
      <w:r w:rsidRPr="00F15F7E">
        <w:rPr>
          <w:sz w:val="16"/>
          <w:szCs w:val="16"/>
        </w:rPr>
        <w:t xml:space="preserve">If no “empty” channels are available, then an </w:t>
      </w:r>
      <w:del w:id="118" w:author="Menzo Wentink" w:date="2020-06-07T19:29:00Z">
        <w:r w:rsidRPr="00F15F7E" w:rsidDel="00201330">
          <w:rPr>
            <w:sz w:val="16"/>
            <w:szCs w:val="16"/>
          </w:rPr>
          <w:delText xml:space="preserve">AP with an </w:delText>
        </w:r>
      </w:del>
      <w:r w:rsidRPr="00F15F7E">
        <w:rPr>
          <w:sz w:val="16"/>
          <w:szCs w:val="16"/>
        </w:rPr>
        <w:t>HC should implement a channel selection</w:t>
      </w:r>
      <w:r>
        <w:rPr>
          <w:sz w:val="16"/>
          <w:szCs w:val="16"/>
        </w:rPr>
        <w:t xml:space="preserve"> </w:t>
      </w:r>
      <w:r w:rsidRPr="00F15F7E">
        <w:rPr>
          <w:sz w:val="16"/>
          <w:szCs w:val="16"/>
        </w:rPr>
        <w:t>procedure to share with one or more APs, in the following preference order:</w:t>
      </w:r>
    </w:p>
    <w:p w14:paraId="2245939C" w14:textId="77777777" w:rsidR="00F15F7E" w:rsidRPr="00F15F7E" w:rsidRDefault="00F15F7E" w:rsidP="00F15F7E">
      <w:pPr>
        <w:rPr>
          <w:sz w:val="16"/>
          <w:szCs w:val="16"/>
        </w:rPr>
      </w:pPr>
    </w:p>
    <w:p w14:paraId="4BEF0FD8" w14:textId="623C905A" w:rsidR="00F15F7E" w:rsidRDefault="00F15F7E" w:rsidP="00F15F7E">
      <w:pPr>
        <w:ind w:left="720"/>
        <w:rPr>
          <w:sz w:val="16"/>
          <w:szCs w:val="16"/>
        </w:rPr>
      </w:pPr>
      <w:r w:rsidRPr="00F15F7E">
        <w:rPr>
          <w:sz w:val="16"/>
          <w:szCs w:val="16"/>
        </w:rPr>
        <w:t>a) Non-QoS AP where the EDCA Parameter Set element is not present in the Beacon frame</w:t>
      </w:r>
    </w:p>
    <w:p w14:paraId="487AADE1" w14:textId="77777777" w:rsidR="00F15F7E" w:rsidRPr="00F15F7E" w:rsidRDefault="00F15F7E" w:rsidP="00F15F7E">
      <w:pPr>
        <w:ind w:left="720"/>
        <w:rPr>
          <w:sz w:val="16"/>
          <w:szCs w:val="16"/>
        </w:rPr>
      </w:pPr>
    </w:p>
    <w:p w14:paraId="7FCC79A9" w14:textId="04CF3827" w:rsidR="00F15F7E" w:rsidRDefault="00F15F7E" w:rsidP="00F15F7E">
      <w:pPr>
        <w:ind w:left="720"/>
        <w:rPr>
          <w:sz w:val="16"/>
          <w:szCs w:val="16"/>
        </w:rPr>
      </w:pPr>
      <w:r w:rsidRPr="00F15F7E">
        <w:rPr>
          <w:sz w:val="16"/>
          <w:szCs w:val="16"/>
        </w:rPr>
        <w:t>b) QoS AP where the EDCA Parameter Set element is present in the Beacon frame and the ACM bit is</w:t>
      </w:r>
      <w:r>
        <w:rPr>
          <w:sz w:val="16"/>
          <w:szCs w:val="16"/>
        </w:rPr>
        <w:t xml:space="preserve"> </w:t>
      </w:r>
      <w:r w:rsidRPr="00F15F7E">
        <w:rPr>
          <w:sz w:val="16"/>
          <w:szCs w:val="16"/>
        </w:rPr>
        <w:t>not set for AC_VI or AC_VO</w:t>
      </w:r>
    </w:p>
    <w:p w14:paraId="1CA9D5DC" w14:textId="77777777" w:rsidR="00F15F7E" w:rsidRPr="00F15F7E" w:rsidRDefault="00F15F7E" w:rsidP="00F15F7E">
      <w:pPr>
        <w:ind w:left="720"/>
        <w:rPr>
          <w:sz w:val="16"/>
          <w:szCs w:val="16"/>
        </w:rPr>
      </w:pPr>
    </w:p>
    <w:p w14:paraId="39F781B6" w14:textId="1D7CF084" w:rsidR="00F15F7E" w:rsidRDefault="00F15F7E" w:rsidP="00F15F7E">
      <w:pPr>
        <w:ind w:left="720"/>
        <w:rPr>
          <w:sz w:val="16"/>
          <w:szCs w:val="16"/>
        </w:rPr>
      </w:pPr>
      <w:r w:rsidRPr="00F15F7E">
        <w:rPr>
          <w:sz w:val="16"/>
          <w:szCs w:val="16"/>
        </w:rPr>
        <w:t>c) QoS AP with the ACM bit set for AC_VI or AC_VO and with an indication of support for QLoad</w:t>
      </w:r>
      <w:r>
        <w:rPr>
          <w:sz w:val="16"/>
          <w:szCs w:val="16"/>
        </w:rPr>
        <w:t xml:space="preserve"> </w:t>
      </w:r>
      <w:r w:rsidRPr="00F15F7E">
        <w:rPr>
          <w:sz w:val="16"/>
          <w:szCs w:val="16"/>
        </w:rPr>
        <w:t>reporting (i.e., the QLoad Report field equal to 1 in the Extended Capabilities element)</w:t>
      </w:r>
    </w:p>
    <w:p w14:paraId="5D23BF82" w14:textId="77777777" w:rsidR="00F15F7E" w:rsidRPr="00F15F7E" w:rsidRDefault="00F15F7E" w:rsidP="00F15F7E">
      <w:pPr>
        <w:ind w:left="720"/>
        <w:rPr>
          <w:sz w:val="16"/>
          <w:szCs w:val="16"/>
        </w:rPr>
      </w:pPr>
    </w:p>
    <w:p w14:paraId="6A6BAF1D" w14:textId="6922EF6C" w:rsidR="00F15F7E" w:rsidRDefault="00F15F7E" w:rsidP="00F15F7E">
      <w:pPr>
        <w:ind w:left="720"/>
        <w:rPr>
          <w:sz w:val="16"/>
          <w:szCs w:val="16"/>
        </w:rPr>
      </w:pPr>
      <w:r w:rsidRPr="00F15F7E">
        <w:rPr>
          <w:sz w:val="16"/>
          <w:szCs w:val="16"/>
        </w:rPr>
        <w:t xml:space="preserve">d) </w:t>
      </w:r>
      <w:del w:id="119" w:author="Menzo Wentink" w:date="2020-06-07T19:30:00Z">
        <w:r w:rsidRPr="00F15F7E" w:rsidDel="00201330">
          <w:rPr>
            <w:sz w:val="16"/>
            <w:szCs w:val="16"/>
          </w:rPr>
          <w:delText xml:space="preserve">QoS AP with an </w:delText>
        </w:r>
      </w:del>
      <w:r w:rsidRPr="00F15F7E">
        <w:rPr>
          <w:sz w:val="16"/>
          <w:szCs w:val="16"/>
        </w:rPr>
        <w:t xml:space="preserve">HC </w:t>
      </w:r>
      <w:del w:id="120" w:author="Menzo Wentink" w:date="2020-06-07T19:30:00Z">
        <w:r w:rsidRPr="00F15F7E" w:rsidDel="00201330">
          <w:rPr>
            <w:sz w:val="16"/>
            <w:szCs w:val="16"/>
          </w:rPr>
          <w:delText xml:space="preserve">and </w:delText>
        </w:r>
      </w:del>
      <w:r w:rsidRPr="00F15F7E">
        <w:rPr>
          <w:sz w:val="16"/>
          <w:szCs w:val="16"/>
        </w:rPr>
        <w:t>with an indication of support for QLoad reporting (i.e., the QLoad Report</w:t>
      </w:r>
      <w:r>
        <w:rPr>
          <w:sz w:val="16"/>
          <w:szCs w:val="16"/>
        </w:rPr>
        <w:t xml:space="preserve"> </w:t>
      </w:r>
      <w:r w:rsidRPr="00F15F7E">
        <w:rPr>
          <w:sz w:val="16"/>
          <w:szCs w:val="16"/>
        </w:rPr>
        <w:t>field equal to 1 in the Extended Capabilities element)</w:t>
      </w:r>
    </w:p>
    <w:p w14:paraId="698DFC64" w14:textId="77777777" w:rsidR="00F15F7E" w:rsidRPr="00F15F7E" w:rsidRDefault="00F15F7E" w:rsidP="00F15F7E">
      <w:pPr>
        <w:ind w:left="720"/>
        <w:rPr>
          <w:sz w:val="16"/>
          <w:szCs w:val="16"/>
        </w:rPr>
      </w:pPr>
    </w:p>
    <w:p w14:paraId="1FA50D1B" w14:textId="5773A0B6" w:rsidR="00F15F7E" w:rsidRDefault="00F15F7E" w:rsidP="00F15F7E">
      <w:pPr>
        <w:ind w:left="720"/>
        <w:rPr>
          <w:sz w:val="16"/>
          <w:szCs w:val="16"/>
        </w:rPr>
      </w:pPr>
      <w:r w:rsidRPr="00F15F7E">
        <w:rPr>
          <w:sz w:val="16"/>
          <w:szCs w:val="16"/>
        </w:rPr>
        <w:t>e) QoS AP with the ACM bit set for AC_VI or AC_VO and with no indication of support for QLoad</w:t>
      </w:r>
      <w:r>
        <w:rPr>
          <w:sz w:val="16"/>
          <w:szCs w:val="16"/>
        </w:rPr>
        <w:t xml:space="preserve"> </w:t>
      </w:r>
      <w:r w:rsidRPr="00F15F7E">
        <w:rPr>
          <w:sz w:val="16"/>
          <w:szCs w:val="16"/>
        </w:rPr>
        <w:t>reporting</w:t>
      </w:r>
    </w:p>
    <w:p w14:paraId="09E946A1" w14:textId="77777777" w:rsidR="00F15F7E" w:rsidRPr="00F15F7E" w:rsidRDefault="00F15F7E" w:rsidP="00F15F7E">
      <w:pPr>
        <w:ind w:left="720"/>
        <w:rPr>
          <w:sz w:val="16"/>
          <w:szCs w:val="16"/>
        </w:rPr>
      </w:pPr>
    </w:p>
    <w:p w14:paraId="3F17D996" w14:textId="6FC0A94F" w:rsidR="00F15F7E" w:rsidRDefault="00F15F7E" w:rsidP="00F15F7E">
      <w:pPr>
        <w:ind w:left="720"/>
        <w:rPr>
          <w:sz w:val="16"/>
          <w:szCs w:val="16"/>
        </w:rPr>
      </w:pPr>
      <w:r w:rsidRPr="00F15F7E">
        <w:rPr>
          <w:sz w:val="16"/>
          <w:szCs w:val="16"/>
        </w:rPr>
        <w:t xml:space="preserve">f) </w:t>
      </w:r>
      <w:del w:id="121" w:author="Menzo Wentink" w:date="2020-06-07T19:30:00Z">
        <w:r w:rsidRPr="00F15F7E" w:rsidDel="00201330">
          <w:rPr>
            <w:sz w:val="16"/>
            <w:szCs w:val="16"/>
          </w:rPr>
          <w:delText xml:space="preserve">QoS AP with an </w:delText>
        </w:r>
      </w:del>
      <w:r w:rsidRPr="00F15F7E">
        <w:rPr>
          <w:sz w:val="16"/>
          <w:szCs w:val="16"/>
        </w:rPr>
        <w:t xml:space="preserve">HC </w:t>
      </w:r>
      <w:del w:id="122" w:author="Menzo Wentink" w:date="2020-06-07T19:30:00Z">
        <w:r w:rsidRPr="00F15F7E" w:rsidDel="00201330">
          <w:rPr>
            <w:sz w:val="16"/>
            <w:szCs w:val="16"/>
          </w:rPr>
          <w:delText xml:space="preserve">and </w:delText>
        </w:r>
      </w:del>
      <w:r w:rsidRPr="00F15F7E">
        <w:rPr>
          <w:sz w:val="16"/>
          <w:szCs w:val="16"/>
        </w:rPr>
        <w:t>with no indication of support for QLoad reporting</w:t>
      </w:r>
    </w:p>
    <w:p w14:paraId="19E1F8CD" w14:textId="0D127E1C" w:rsidR="00F15F7E" w:rsidRDefault="00F15F7E" w:rsidP="009D0212">
      <w:pPr>
        <w:rPr>
          <w:sz w:val="16"/>
          <w:szCs w:val="16"/>
        </w:rPr>
      </w:pPr>
    </w:p>
    <w:p w14:paraId="197C9D0A" w14:textId="3DFEEA72" w:rsidR="00F15F7E" w:rsidRDefault="00F15F7E" w:rsidP="009D0212">
      <w:pPr>
        <w:rPr>
          <w:sz w:val="16"/>
          <w:szCs w:val="16"/>
        </w:rPr>
      </w:pPr>
    </w:p>
    <w:p w14:paraId="2BFD30F5" w14:textId="77777777" w:rsidR="00201330" w:rsidRPr="00201330" w:rsidRDefault="00201330" w:rsidP="00201330">
      <w:pPr>
        <w:rPr>
          <w:b/>
          <w:bCs/>
          <w:sz w:val="16"/>
          <w:szCs w:val="16"/>
        </w:rPr>
      </w:pPr>
      <w:r w:rsidRPr="00201330">
        <w:rPr>
          <w:b/>
          <w:bCs/>
          <w:sz w:val="16"/>
          <w:szCs w:val="16"/>
        </w:rPr>
        <w:t>T.3.4 Channel selection procedures</w:t>
      </w:r>
    </w:p>
    <w:p w14:paraId="6282EA41" w14:textId="77777777" w:rsidR="00201330" w:rsidRDefault="00201330" w:rsidP="009D0212">
      <w:pPr>
        <w:rPr>
          <w:sz w:val="16"/>
          <w:szCs w:val="16"/>
        </w:rPr>
      </w:pPr>
    </w:p>
    <w:p w14:paraId="31820704" w14:textId="2372CC70" w:rsidR="00201330" w:rsidRDefault="00201330" w:rsidP="009D0212">
      <w:pPr>
        <w:rPr>
          <w:sz w:val="16"/>
          <w:szCs w:val="16"/>
        </w:rPr>
      </w:pPr>
      <w:r>
        <w:rPr>
          <w:sz w:val="16"/>
          <w:szCs w:val="16"/>
        </w:rPr>
        <w:t>4633.9 modify as shown</w:t>
      </w:r>
    </w:p>
    <w:p w14:paraId="026CE910" w14:textId="2735AFE7" w:rsidR="00201330" w:rsidRDefault="00201330" w:rsidP="009D0212">
      <w:pPr>
        <w:rPr>
          <w:sz w:val="16"/>
          <w:szCs w:val="16"/>
        </w:rPr>
      </w:pPr>
    </w:p>
    <w:p w14:paraId="4D3CF96C" w14:textId="5EB17FAF" w:rsidR="00201330" w:rsidRDefault="00201330" w:rsidP="00201330">
      <w:pPr>
        <w:ind w:left="1440"/>
        <w:rPr>
          <w:sz w:val="16"/>
          <w:szCs w:val="16"/>
        </w:rPr>
      </w:pPr>
      <w:r w:rsidRPr="00201330">
        <w:rPr>
          <w:sz w:val="16"/>
          <w:szCs w:val="16"/>
        </w:rPr>
        <w:t xml:space="preserve">3) If this list contains more than one channel, filter the list for the minimum count of </w:t>
      </w:r>
      <w:del w:id="123" w:author="Menzo Wentink" w:date="2020-06-07T19:33:00Z">
        <w:r w:rsidRPr="00201330" w:rsidDel="00201330">
          <w:rPr>
            <w:sz w:val="16"/>
            <w:szCs w:val="16"/>
          </w:rPr>
          <w:delText>QoS AP with</w:delText>
        </w:r>
        <w:r w:rsidDel="00201330">
          <w:rPr>
            <w:sz w:val="16"/>
            <w:szCs w:val="16"/>
          </w:rPr>
          <w:delText xml:space="preserve"> </w:delText>
        </w:r>
        <w:r w:rsidRPr="00201330" w:rsidDel="00201330">
          <w:rPr>
            <w:sz w:val="16"/>
            <w:szCs w:val="16"/>
          </w:rPr>
          <w:delText xml:space="preserve">an </w:delText>
        </w:r>
      </w:del>
      <w:r w:rsidRPr="00201330">
        <w:rPr>
          <w:sz w:val="16"/>
          <w:szCs w:val="16"/>
        </w:rPr>
        <w:t>HC</w:t>
      </w:r>
      <w:ins w:id="124" w:author="Menzo Wentink" w:date="2020-06-07T19:33:00Z">
        <w:r>
          <w:rPr>
            <w:sz w:val="16"/>
            <w:szCs w:val="16"/>
          </w:rPr>
          <w:t>s</w:t>
        </w:r>
      </w:ins>
      <w:r w:rsidRPr="00201330">
        <w:rPr>
          <w:sz w:val="16"/>
          <w:szCs w:val="16"/>
        </w:rPr>
        <w:t xml:space="preserve"> </w:t>
      </w:r>
      <w:del w:id="125" w:author="Menzo Wentink" w:date="2020-06-07T19:33:00Z">
        <w:r w:rsidRPr="00201330" w:rsidDel="00201330">
          <w:rPr>
            <w:sz w:val="16"/>
            <w:szCs w:val="16"/>
          </w:rPr>
          <w:delText xml:space="preserve">and </w:delText>
        </w:r>
      </w:del>
      <w:r w:rsidRPr="00201330">
        <w:rPr>
          <w:sz w:val="16"/>
          <w:szCs w:val="16"/>
        </w:rPr>
        <w:t>with no indication of support for QLoad reporting.</w:t>
      </w:r>
    </w:p>
    <w:p w14:paraId="4F1F14BB" w14:textId="77777777" w:rsidR="00201330" w:rsidRPr="00201330" w:rsidRDefault="00201330" w:rsidP="00201330">
      <w:pPr>
        <w:ind w:left="1440"/>
        <w:rPr>
          <w:sz w:val="16"/>
          <w:szCs w:val="16"/>
        </w:rPr>
      </w:pPr>
    </w:p>
    <w:p w14:paraId="509D74E9" w14:textId="3249D2E8" w:rsidR="00201330" w:rsidRDefault="00201330" w:rsidP="00201330">
      <w:pPr>
        <w:ind w:left="1440"/>
        <w:rPr>
          <w:sz w:val="16"/>
          <w:szCs w:val="16"/>
        </w:rPr>
      </w:pPr>
      <w:r w:rsidRPr="00201330">
        <w:rPr>
          <w:sz w:val="16"/>
          <w:szCs w:val="16"/>
        </w:rPr>
        <w:t xml:space="preserve">4) If this list contains more than one channel, filter the list for the minimum count of </w:t>
      </w:r>
      <w:del w:id="126" w:author="Menzo Wentink" w:date="2020-06-07T19:34:00Z">
        <w:r w:rsidRPr="00201330" w:rsidDel="00201330">
          <w:rPr>
            <w:sz w:val="16"/>
            <w:szCs w:val="16"/>
          </w:rPr>
          <w:delText>QoS AP with</w:delText>
        </w:r>
        <w:r w:rsidDel="00201330">
          <w:rPr>
            <w:sz w:val="16"/>
            <w:szCs w:val="16"/>
          </w:rPr>
          <w:delText xml:space="preserve"> </w:delText>
        </w:r>
        <w:r w:rsidRPr="00201330" w:rsidDel="00201330">
          <w:rPr>
            <w:sz w:val="16"/>
            <w:szCs w:val="16"/>
          </w:rPr>
          <w:delText xml:space="preserve">an </w:delText>
        </w:r>
      </w:del>
      <w:r w:rsidRPr="00201330">
        <w:rPr>
          <w:sz w:val="16"/>
          <w:szCs w:val="16"/>
        </w:rPr>
        <w:t>HC</w:t>
      </w:r>
      <w:ins w:id="127" w:author="Menzo Wentink" w:date="2020-06-07T19:34:00Z">
        <w:r>
          <w:rPr>
            <w:sz w:val="16"/>
            <w:szCs w:val="16"/>
          </w:rPr>
          <w:t>s</w:t>
        </w:r>
      </w:ins>
      <w:r w:rsidRPr="00201330">
        <w:rPr>
          <w:sz w:val="16"/>
          <w:szCs w:val="16"/>
        </w:rPr>
        <w:t xml:space="preserve"> </w:t>
      </w:r>
      <w:del w:id="128" w:author="Menzo Wentink" w:date="2020-06-07T19:34:00Z">
        <w:r w:rsidRPr="00201330" w:rsidDel="00201330">
          <w:rPr>
            <w:sz w:val="16"/>
            <w:szCs w:val="16"/>
          </w:rPr>
          <w:delText xml:space="preserve">and </w:delText>
        </w:r>
      </w:del>
      <w:r w:rsidRPr="00201330">
        <w:rPr>
          <w:sz w:val="16"/>
          <w:szCs w:val="16"/>
        </w:rPr>
        <w:t>with an indication of support for QLoad reporting (i.e., the QLoad Report field</w:t>
      </w:r>
      <w:r>
        <w:rPr>
          <w:sz w:val="16"/>
          <w:szCs w:val="16"/>
        </w:rPr>
        <w:t xml:space="preserve"> </w:t>
      </w:r>
      <w:r w:rsidRPr="00201330">
        <w:rPr>
          <w:sz w:val="16"/>
          <w:szCs w:val="16"/>
        </w:rPr>
        <w:t>equal to 1 in the Extended Capabilities element).</w:t>
      </w:r>
    </w:p>
    <w:p w14:paraId="4B75E0E3" w14:textId="77777777" w:rsidR="00201330" w:rsidRPr="00201330" w:rsidRDefault="00201330" w:rsidP="00201330">
      <w:pPr>
        <w:ind w:left="1440"/>
        <w:rPr>
          <w:sz w:val="16"/>
          <w:szCs w:val="16"/>
        </w:rPr>
      </w:pPr>
    </w:p>
    <w:p w14:paraId="309589D0" w14:textId="552CDBC2" w:rsidR="00201330" w:rsidRDefault="00201330" w:rsidP="00201330">
      <w:pPr>
        <w:ind w:left="1440"/>
        <w:rPr>
          <w:sz w:val="16"/>
          <w:szCs w:val="16"/>
        </w:rPr>
      </w:pPr>
      <w:r w:rsidRPr="00201330">
        <w:rPr>
          <w:sz w:val="16"/>
          <w:szCs w:val="16"/>
        </w:rPr>
        <w:lastRenderedPageBreak/>
        <w:t>5) If this list contains more than one channel, filter the list for the minimum count of QoS AP</w:t>
      </w:r>
      <w:ins w:id="129" w:author="Menzo Wentink" w:date="2020-06-07T19:34:00Z">
        <w:r>
          <w:rPr>
            <w:sz w:val="16"/>
            <w:szCs w:val="16"/>
          </w:rPr>
          <w:t>s</w:t>
        </w:r>
      </w:ins>
      <w:r w:rsidRPr="00201330">
        <w:rPr>
          <w:sz w:val="16"/>
          <w:szCs w:val="16"/>
        </w:rPr>
        <w:t xml:space="preserve"> with</w:t>
      </w:r>
      <w:r>
        <w:rPr>
          <w:sz w:val="16"/>
          <w:szCs w:val="16"/>
        </w:rPr>
        <w:t xml:space="preserve"> </w:t>
      </w:r>
      <w:r w:rsidRPr="00201330">
        <w:rPr>
          <w:sz w:val="16"/>
          <w:szCs w:val="16"/>
        </w:rPr>
        <w:t>the ACM bit set for AC_VI or AC_VO and with an indication of support for QLoad reporting</w:t>
      </w:r>
      <w:r>
        <w:rPr>
          <w:sz w:val="16"/>
          <w:szCs w:val="16"/>
        </w:rPr>
        <w:t xml:space="preserve"> </w:t>
      </w:r>
      <w:r w:rsidRPr="00201330">
        <w:rPr>
          <w:sz w:val="16"/>
          <w:szCs w:val="16"/>
        </w:rPr>
        <w:t>(i.e., the QLoad Report field equal to 1 in the Extended Capabilities element).</w:t>
      </w:r>
    </w:p>
    <w:p w14:paraId="5FD6B19D" w14:textId="77777777" w:rsidR="00201330" w:rsidRPr="00201330" w:rsidRDefault="00201330" w:rsidP="00201330">
      <w:pPr>
        <w:ind w:left="1440"/>
        <w:rPr>
          <w:sz w:val="16"/>
          <w:szCs w:val="16"/>
        </w:rPr>
      </w:pPr>
    </w:p>
    <w:p w14:paraId="73D4ABAE" w14:textId="2C8E7E25" w:rsidR="00201330" w:rsidRPr="00201330" w:rsidRDefault="00201330" w:rsidP="00201330">
      <w:pPr>
        <w:ind w:left="720"/>
        <w:rPr>
          <w:sz w:val="16"/>
          <w:szCs w:val="16"/>
        </w:rPr>
      </w:pPr>
      <w:r w:rsidRPr="00201330">
        <w:rPr>
          <w:sz w:val="16"/>
          <w:szCs w:val="16"/>
        </w:rPr>
        <w:t xml:space="preserve">i) If this list contains more than one channel and </w:t>
      </w:r>
      <w:ins w:id="130" w:author="Menzo Wentink" w:date="2020-06-07T19:34:00Z">
        <w:r>
          <w:rPr>
            <w:sz w:val="16"/>
            <w:szCs w:val="16"/>
          </w:rPr>
          <w:t xml:space="preserve">for </w:t>
        </w:r>
      </w:ins>
      <w:del w:id="131" w:author="Menzo Wentink" w:date="2020-06-07T19:34:00Z">
        <w:r w:rsidRPr="00201330" w:rsidDel="00201330">
          <w:rPr>
            <w:sz w:val="16"/>
            <w:szCs w:val="16"/>
          </w:rPr>
          <w:delText xml:space="preserve">the AP has </w:delText>
        </w:r>
      </w:del>
      <w:r w:rsidRPr="00201330">
        <w:rPr>
          <w:sz w:val="16"/>
          <w:szCs w:val="16"/>
        </w:rPr>
        <w:t>an HC:</w:t>
      </w:r>
    </w:p>
    <w:p w14:paraId="2DB7F27A" w14:textId="77777777" w:rsidR="00201330" w:rsidRDefault="00201330" w:rsidP="00201330">
      <w:pPr>
        <w:ind w:left="720"/>
        <w:rPr>
          <w:sz w:val="16"/>
          <w:szCs w:val="16"/>
        </w:rPr>
      </w:pPr>
    </w:p>
    <w:p w14:paraId="4A68EB93" w14:textId="1150352C" w:rsidR="00201330" w:rsidRDefault="00201330" w:rsidP="00201330">
      <w:pPr>
        <w:ind w:left="1440"/>
        <w:rPr>
          <w:sz w:val="16"/>
          <w:szCs w:val="16"/>
        </w:rPr>
      </w:pPr>
      <w:r w:rsidRPr="00201330">
        <w:rPr>
          <w:sz w:val="16"/>
          <w:szCs w:val="16"/>
        </w:rPr>
        <w:t xml:space="preserve">1) Filter the list for the minimum count of </w:t>
      </w:r>
      <w:del w:id="132" w:author="Menzo Wentink" w:date="2020-06-07T19:34:00Z">
        <w:r w:rsidRPr="00201330" w:rsidDel="00201330">
          <w:rPr>
            <w:sz w:val="16"/>
            <w:szCs w:val="16"/>
          </w:rPr>
          <w:delText xml:space="preserve">QoS AP with an </w:delText>
        </w:r>
      </w:del>
      <w:r w:rsidRPr="00201330">
        <w:rPr>
          <w:sz w:val="16"/>
          <w:szCs w:val="16"/>
        </w:rPr>
        <w:t>HC</w:t>
      </w:r>
      <w:ins w:id="133" w:author="Menzo Wentink" w:date="2020-06-07T19:34:00Z">
        <w:r>
          <w:rPr>
            <w:sz w:val="16"/>
            <w:szCs w:val="16"/>
          </w:rPr>
          <w:t>s</w:t>
        </w:r>
      </w:ins>
      <w:r w:rsidRPr="00201330">
        <w:rPr>
          <w:sz w:val="16"/>
          <w:szCs w:val="16"/>
        </w:rPr>
        <w:t xml:space="preserve"> </w:t>
      </w:r>
      <w:del w:id="134" w:author="Menzo Wentink" w:date="2020-06-07T19:34:00Z">
        <w:r w:rsidRPr="00201330" w:rsidDel="00201330">
          <w:rPr>
            <w:sz w:val="16"/>
            <w:szCs w:val="16"/>
          </w:rPr>
          <w:delText xml:space="preserve">and </w:delText>
        </w:r>
      </w:del>
      <w:r w:rsidRPr="00201330">
        <w:rPr>
          <w:sz w:val="16"/>
          <w:szCs w:val="16"/>
        </w:rPr>
        <w:t>with no indication of support</w:t>
      </w:r>
      <w:r>
        <w:rPr>
          <w:sz w:val="16"/>
          <w:szCs w:val="16"/>
        </w:rPr>
        <w:t xml:space="preserve"> </w:t>
      </w:r>
      <w:r w:rsidRPr="00201330">
        <w:rPr>
          <w:sz w:val="16"/>
          <w:szCs w:val="16"/>
        </w:rPr>
        <w:t>for QLoad reporting.</w:t>
      </w:r>
    </w:p>
    <w:p w14:paraId="598E2A70" w14:textId="77777777" w:rsidR="00201330" w:rsidRPr="00201330" w:rsidRDefault="00201330" w:rsidP="00201330">
      <w:pPr>
        <w:ind w:left="1440"/>
        <w:rPr>
          <w:sz w:val="16"/>
          <w:szCs w:val="16"/>
        </w:rPr>
      </w:pPr>
    </w:p>
    <w:p w14:paraId="59441080" w14:textId="4D149992" w:rsidR="00201330" w:rsidRDefault="00201330" w:rsidP="00201330">
      <w:pPr>
        <w:ind w:left="1440"/>
        <w:rPr>
          <w:sz w:val="16"/>
          <w:szCs w:val="16"/>
        </w:rPr>
      </w:pPr>
      <w:r w:rsidRPr="00201330">
        <w:rPr>
          <w:sz w:val="16"/>
          <w:szCs w:val="16"/>
        </w:rPr>
        <w:t>2) If this list contains more than one channel, filter the list for the minimum count of QoS AP</w:t>
      </w:r>
      <w:ins w:id="135" w:author="Menzo Wentink" w:date="2020-06-07T19:34:00Z">
        <w:r>
          <w:rPr>
            <w:sz w:val="16"/>
            <w:szCs w:val="16"/>
          </w:rPr>
          <w:t>s</w:t>
        </w:r>
      </w:ins>
      <w:r w:rsidRPr="00201330">
        <w:rPr>
          <w:sz w:val="16"/>
          <w:szCs w:val="16"/>
        </w:rPr>
        <w:t xml:space="preserve"> with</w:t>
      </w:r>
      <w:r>
        <w:rPr>
          <w:sz w:val="16"/>
          <w:szCs w:val="16"/>
        </w:rPr>
        <w:t xml:space="preserve"> </w:t>
      </w:r>
      <w:r w:rsidRPr="00201330">
        <w:rPr>
          <w:sz w:val="16"/>
          <w:szCs w:val="16"/>
        </w:rPr>
        <w:t>the ACM bit set for AC_VI or AC_VO and with no indication of support for QLoad reporting.</w:t>
      </w:r>
    </w:p>
    <w:p w14:paraId="44B68D17" w14:textId="77777777" w:rsidR="00201330" w:rsidRPr="00201330" w:rsidRDefault="00201330" w:rsidP="00201330">
      <w:pPr>
        <w:ind w:left="1440"/>
        <w:rPr>
          <w:sz w:val="16"/>
          <w:szCs w:val="16"/>
        </w:rPr>
      </w:pPr>
    </w:p>
    <w:p w14:paraId="51AA0763" w14:textId="3CA479F4" w:rsidR="00201330" w:rsidRDefault="00201330" w:rsidP="00201330">
      <w:pPr>
        <w:ind w:left="1440"/>
        <w:rPr>
          <w:sz w:val="16"/>
          <w:szCs w:val="16"/>
        </w:rPr>
      </w:pPr>
      <w:r w:rsidRPr="00201330">
        <w:rPr>
          <w:sz w:val="16"/>
          <w:szCs w:val="16"/>
        </w:rPr>
        <w:t xml:space="preserve">3) If this list contains more than one channel, filter the list for the minimum count of </w:t>
      </w:r>
      <w:del w:id="136" w:author="Menzo Wentink" w:date="2020-06-07T19:34:00Z">
        <w:r w:rsidRPr="00201330" w:rsidDel="00201330">
          <w:rPr>
            <w:sz w:val="16"/>
            <w:szCs w:val="16"/>
          </w:rPr>
          <w:delText>QoS AP with</w:delText>
        </w:r>
        <w:r w:rsidDel="00201330">
          <w:rPr>
            <w:sz w:val="16"/>
            <w:szCs w:val="16"/>
          </w:rPr>
          <w:delText xml:space="preserve"> </w:delText>
        </w:r>
        <w:r w:rsidRPr="00201330" w:rsidDel="00201330">
          <w:rPr>
            <w:sz w:val="16"/>
            <w:szCs w:val="16"/>
          </w:rPr>
          <w:delText xml:space="preserve">an </w:delText>
        </w:r>
      </w:del>
      <w:r w:rsidRPr="00201330">
        <w:rPr>
          <w:sz w:val="16"/>
          <w:szCs w:val="16"/>
        </w:rPr>
        <w:t>HC</w:t>
      </w:r>
      <w:ins w:id="137" w:author="Menzo Wentink" w:date="2020-06-07T19:34:00Z">
        <w:r>
          <w:rPr>
            <w:sz w:val="16"/>
            <w:szCs w:val="16"/>
          </w:rPr>
          <w:t>s</w:t>
        </w:r>
      </w:ins>
      <w:r w:rsidRPr="00201330">
        <w:rPr>
          <w:sz w:val="16"/>
          <w:szCs w:val="16"/>
        </w:rPr>
        <w:t xml:space="preserve"> </w:t>
      </w:r>
      <w:del w:id="138" w:author="Menzo Wentink" w:date="2020-06-07T19:34:00Z">
        <w:r w:rsidRPr="00201330" w:rsidDel="00201330">
          <w:rPr>
            <w:sz w:val="16"/>
            <w:szCs w:val="16"/>
          </w:rPr>
          <w:delText xml:space="preserve">and </w:delText>
        </w:r>
      </w:del>
      <w:r w:rsidRPr="00201330">
        <w:rPr>
          <w:sz w:val="16"/>
          <w:szCs w:val="16"/>
        </w:rPr>
        <w:t>with an indication of support for QLoad reporting (i.e., the QLoad Report field</w:t>
      </w:r>
      <w:r>
        <w:rPr>
          <w:sz w:val="16"/>
          <w:szCs w:val="16"/>
        </w:rPr>
        <w:t xml:space="preserve"> </w:t>
      </w:r>
      <w:r w:rsidRPr="00201330">
        <w:rPr>
          <w:sz w:val="16"/>
          <w:szCs w:val="16"/>
        </w:rPr>
        <w:t>equal to 1 in the Extended Capabilities element).</w:t>
      </w:r>
    </w:p>
    <w:p w14:paraId="65842808" w14:textId="0CE752F8" w:rsidR="00201330" w:rsidRDefault="00201330" w:rsidP="009D0212">
      <w:pPr>
        <w:rPr>
          <w:sz w:val="16"/>
          <w:szCs w:val="16"/>
        </w:rPr>
      </w:pPr>
    </w:p>
    <w:p w14:paraId="2166B8F4" w14:textId="7CD23FB4" w:rsidR="00201330" w:rsidRDefault="00201330" w:rsidP="009D0212">
      <w:pPr>
        <w:rPr>
          <w:sz w:val="16"/>
          <w:szCs w:val="16"/>
        </w:rPr>
      </w:pPr>
    </w:p>
    <w:p w14:paraId="24628909" w14:textId="77777777" w:rsidR="00201330" w:rsidRDefault="00201330" w:rsidP="00501711">
      <w:pPr>
        <w:rPr>
          <w:sz w:val="16"/>
          <w:szCs w:val="16"/>
        </w:rPr>
      </w:pPr>
    </w:p>
    <w:p w14:paraId="473CF73A" w14:textId="77777777" w:rsidR="00501711" w:rsidRDefault="00501711" w:rsidP="009D0212">
      <w:pPr>
        <w:rPr>
          <w:sz w:val="16"/>
          <w:szCs w:val="16"/>
        </w:rPr>
      </w:pPr>
    </w:p>
    <w:p w14:paraId="0BD33B67" w14:textId="25F3958D" w:rsidR="005E445C" w:rsidRPr="00B26418" w:rsidRDefault="00967F4E" w:rsidP="009D0212">
      <w:pPr>
        <w:rPr>
          <w:b/>
          <w:bCs/>
          <w:sz w:val="16"/>
          <w:szCs w:val="16"/>
        </w:rPr>
      </w:pPr>
      <w:r w:rsidRPr="00B26418">
        <w:rPr>
          <w:b/>
          <w:bCs/>
          <w:sz w:val="16"/>
          <w:szCs w:val="16"/>
        </w:rPr>
        <w:t xml:space="preserve">--- </w:t>
      </w:r>
      <w:r w:rsidR="00F41224">
        <w:rPr>
          <w:b/>
          <w:bCs/>
          <w:sz w:val="16"/>
          <w:szCs w:val="16"/>
        </w:rPr>
        <w:t>E</w:t>
      </w:r>
      <w:r w:rsidRPr="00B26418">
        <w:rPr>
          <w:b/>
          <w:bCs/>
          <w:sz w:val="16"/>
          <w:szCs w:val="16"/>
        </w:rPr>
        <w:t xml:space="preserve">nd of </w:t>
      </w:r>
      <w:r w:rsidR="00F41224">
        <w:rPr>
          <w:b/>
          <w:bCs/>
          <w:sz w:val="16"/>
          <w:szCs w:val="16"/>
        </w:rPr>
        <w:t xml:space="preserve">proposed </w:t>
      </w:r>
      <w:r w:rsidRPr="00B26418">
        <w:rPr>
          <w:b/>
          <w:bCs/>
          <w:sz w:val="16"/>
          <w:szCs w:val="16"/>
        </w:rPr>
        <w:t>changes ---</w:t>
      </w:r>
    </w:p>
    <w:p w14:paraId="0711CCAB" w14:textId="77777777" w:rsidR="005E445C" w:rsidRPr="00C66DC4" w:rsidRDefault="005E445C" w:rsidP="000B4D7A">
      <w:pPr>
        <w:rPr>
          <w:sz w:val="16"/>
          <w:szCs w:val="16"/>
        </w:rPr>
      </w:pPr>
    </w:p>
    <w:sectPr w:rsidR="005E445C" w:rsidRPr="00C66DC4" w:rsidSect="004D4962">
      <w:headerReference w:type="default" r:id="rId10"/>
      <w:footerReference w:type="default" r:id="rId11"/>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0403F" w14:textId="77777777" w:rsidR="003E30D6" w:rsidRDefault="003E30D6">
      <w:r>
        <w:separator/>
      </w:r>
    </w:p>
  </w:endnote>
  <w:endnote w:type="continuationSeparator" w:id="0">
    <w:p w14:paraId="24BB31B2" w14:textId="77777777" w:rsidR="003E30D6" w:rsidRDefault="003E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MS Gothic"/>
    <w:panose1 w:val="020B0604020202020204"/>
    <w:charset w:val="80"/>
    <w:family w:val="auto"/>
    <w:notTrueType/>
    <w:pitch w:val="default"/>
    <w:sig w:usb0="00000001" w:usb1="08070000" w:usb2="00000010" w:usb3="00000000" w:csb0="00020000" w:csb1="00000000"/>
  </w:font>
  <w:font w:name="TimesNewRoman">
    <w:altName w:val="Heiti TC Light"/>
    <w:panose1 w:val="020B0604020202020204"/>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77777777" w:rsidR="000B4D7A" w:rsidRDefault="003E30D6">
    <w:pPr>
      <w:pStyle w:val="Footer"/>
      <w:tabs>
        <w:tab w:val="clear" w:pos="6480"/>
        <w:tab w:val="center" w:pos="4680"/>
        <w:tab w:val="right" w:pos="9360"/>
      </w:tabs>
    </w:pPr>
    <w:r>
      <w:fldChar w:fldCharType="begin"/>
    </w:r>
    <w:r>
      <w:instrText xml:space="preserve"> SUBJECT  \* MERGEFORMAT </w:instrText>
    </w:r>
    <w:r>
      <w:fldChar w:fldCharType="separate"/>
    </w:r>
    <w:r w:rsidR="000B4D7A">
      <w:t>Submission</w:t>
    </w:r>
    <w:r>
      <w:fldChar w:fldCharType="end"/>
    </w:r>
    <w:r w:rsidR="000B4D7A">
      <w:tab/>
      <w:t xml:space="preserve">page </w:t>
    </w:r>
    <w:r w:rsidR="000B4D7A">
      <w:fldChar w:fldCharType="begin"/>
    </w:r>
    <w:r w:rsidR="000B4D7A">
      <w:instrText xml:space="preserve">page </w:instrText>
    </w:r>
    <w:r w:rsidR="000B4D7A">
      <w:fldChar w:fldCharType="separate"/>
    </w:r>
    <w:r w:rsidR="000B4D7A">
      <w:rPr>
        <w:noProof/>
      </w:rPr>
      <w:t>1</w:t>
    </w:r>
    <w:r w:rsidR="000B4D7A">
      <w:fldChar w:fldCharType="end"/>
    </w:r>
    <w:r w:rsidR="000B4D7A">
      <w:tab/>
    </w:r>
    <w:r>
      <w:fldChar w:fldCharType="begin"/>
    </w:r>
    <w:r>
      <w:instrText xml:space="preserve"> COMMENTS  \* MERGEFORMAT </w:instrText>
    </w:r>
    <w:r>
      <w:fldChar w:fldCharType="separate"/>
    </w:r>
    <w:r w:rsidR="000B4D7A">
      <w:t>Menzo Wentink, Qualcomm</w:t>
    </w:r>
    <w:r>
      <w:fldChar w:fldCharType="end"/>
    </w:r>
  </w:p>
  <w:p w14:paraId="043469C4" w14:textId="77777777" w:rsidR="000B4D7A" w:rsidRDefault="000B4D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85C67" w14:textId="77777777" w:rsidR="003E30D6" w:rsidRDefault="003E30D6">
      <w:r>
        <w:separator/>
      </w:r>
    </w:p>
  </w:footnote>
  <w:footnote w:type="continuationSeparator" w:id="0">
    <w:p w14:paraId="192BAE94" w14:textId="77777777" w:rsidR="003E30D6" w:rsidRDefault="003E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06EB32C6" w:rsidR="000B4D7A" w:rsidRDefault="00740B0C">
    <w:pPr>
      <w:pStyle w:val="Header"/>
      <w:tabs>
        <w:tab w:val="clear" w:pos="6480"/>
        <w:tab w:val="center" w:pos="4680"/>
        <w:tab w:val="right" w:pos="9360"/>
      </w:tabs>
    </w:pPr>
    <w:r>
      <w:t>Ju</w:t>
    </w:r>
    <w:r w:rsidR="00AD37FD">
      <w:t>ly</w:t>
    </w:r>
    <w:r w:rsidR="000B4D7A">
      <w:t xml:space="preserve"> 2020</w:t>
    </w:r>
    <w:r w:rsidR="000B4D7A">
      <w:tab/>
    </w:r>
    <w:r w:rsidR="000B4D7A">
      <w:tab/>
    </w:r>
    <w:r w:rsidR="000B4D7A" w:rsidRPr="00C80CDE">
      <w:t>doc.: IEEE 802.11-</w:t>
    </w:r>
    <w:r w:rsidR="000B4D7A">
      <w:t>20</w:t>
    </w:r>
    <w:r w:rsidR="000B4D7A" w:rsidRPr="00C80CDE">
      <w:t>/</w:t>
    </w:r>
    <w:r w:rsidR="006E4876">
      <w:t>1038</w:t>
    </w:r>
    <w:r w:rsidR="000B4D7A">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1"/>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684"/>
    <w:rsid w:val="00002763"/>
    <w:rsid w:val="00004B96"/>
    <w:rsid w:val="00005D6E"/>
    <w:rsid w:val="000063A9"/>
    <w:rsid w:val="00006862"/>
    <w:rsid w:val="00006BC8"/>
    <w:rsid w:val="00006CCD"/>
    <w:rsid w:val="00006D28"/>
    <w:rsid w:val="00007960"/>
    <w:rsid w:val="00007B50"/>
    <w:rsid w:val="00007D8C"/>
    <w:rsid w:val="00010968"/>
    <w:rsid w:val="000116E7"/>
    <w:rsid w:val="00011ACE"/>
    <w:rsid w:val="00012564"/>
    <w:rsid w:val="00012640"/>
    <w:rsid w:val="000130D9"/>
    <w:rsid w:val="000139C8"/>
    <w:rsid w:val="00014F08"/>
    <w:rsid w:val="00015260"/>
    <w:rsid w:val="000157C1"/>
    <w:rsid w:val="0001641A"/>
    <w:rsid w:val="00016E16"/>
    <w:rsid w:val="00017235"/>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03"/>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478B3"/>
    <w:rsid w:val="0005004B"/>
    <w:rsid w:val="000500C2"/>
    <w:rsid w:val="0005110A"/>
    <w:rsid w:val="000514C0"/>
    <w:rsid w:val="000529F9"/>
    <w:rsid w:val="00054031"/>
    <w:rsid w:val="000602FF"/>
    <w:rsid w:val="00062058"/>
    <w:rsid w:val="00062A8D"/>
    <w:rsid w:val="00062F23"/>
    <w:rsid w:val="000649C7"/>
    <w:rsid w:val="000668AF"/>
    <w:rsid w:val="00067181"/>
    <w:rsid w:val="0006743C"/>
    <w:rsid w:val="00070079"/>
    <w:rsid w:val="0007062A"/>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87C49"/>
    <w:rsid w:val="00090043"/>
    <w:rsid w:val="00090567"/>
    <w:rsid w:val="00090571"/>
    <w:rsid w:val="00092BF8"/>
    <w:rsid w:val="00093C21"/>
    <w:rsid w:val="00093C25"/>
    <w:rsid w:val="00093D7D"/>
    <w:rsid w:val="00094EF1"/>
    <w:rsid w:val="0009559A"/>
    <w:rsid w:val="000958B5"/>
    <w:rsid w:val="00096D2B"/>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4D7A"/>
    <w:rsid w:val="000B5564"/>
    <w:rsid w:val="000B6D2C"/>
    <w:rsid w:val="000C1CC8"/>
    <w:rsid w:val="000C2343"/>
    <w:rsid w:val="000C2DAE"/>
    <w:rsid w:val="000C3AB2"/>
    <w:rsid w:val="000C3B92"/>
    <w:rsid w:val="000C3CDE"/>
    <w:rsid w:val="000C4256"/>
    <w:rsid w:val="000C4A03"/>
    <w:rsid w:val="000C63E3"/>
    <w:rsid w:val="000C67D5"/>
    <w:rsid w:val="000C730A"/>
    <w:rsid w:val="000C7354"/>
    <w:rsid w:val="000C7929"/>
    <w:rsid w:val="000C7CE3"/>
    <w:rsid w:val="000D0E9D"/>
    <w:rsid w:val="000D125E"/>
    <w:rsid w:val="000D3A36"/>
    <w:rsid w:val="000D3DE4"/>
    <w:rsid w:val="000D401A"/>
    <w:rsid w:val="000D40D8"/>
    <w:rsid w:val="000D45C5"/>
    <w:rsid w:val="000D5468"/>
    <w:rsid w:val="000D67C2"/>
    <w:rsid w:val="000D7E71"/>
    <w:rsid w:val="000E0E07"/>
    <w:rsid w:val="000E1467"/>
    <w:rsid w:val="000E1C4B"/>
    <w:rsid w:val="000E2C8D"/>
    <w:rsid w:val="000E31C9"/>
    <w:rsid w:val="000E320C"/>
    <w:rsid w:val="000E3AC2"/>
    <w:rsid w:val="000E477A"/>
    <w:rsid w:val="000E4910"/>
    <w:rsid w:val="000E4CD3"/>
    <w:rsid w:val="000E51ED"/>
    <w:rsid w:val="000E56B7"/>
    <w:rsid w:val="000E5914"/>
    <w:rsid w:val="000E6179"/>
    <w:rsid w:val="000E6731"/>
    <w:rsid w:val="000F0616"/>
    <w:rsid w:val="000F171B"/>
    <w:rsid w:val="000F199A"/>
    <w:rsid w:val="000F203A"/>
    <w:rsid w:val="000F3CC9"/>
    <w:rsid w:val="000F4089"/>
    <w:rsid w:val="000F4E61"/>
    <w:rsid w:val="000F6B90"/>
    <w:rsid w:val="000F79EA"/>
    <w:rsid w:val="001001D6"/>
    <w:rsid w:val="001004FB"/>
    <w:rsid w:val="001010F1"/>
    <w:rsid w:val="00101C1E"/>
    <w:rsid w:val="001023A3"/>
    <w:rsid w:val="001024F5"/>
    <w:rsid w:val="001043B1"/>
    <w:rsid w:val="0010601E"/>
    <w:rsid w:val="001100F5"/>
    <w:rsid w:val="001106F8"/>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422B"/>
    <w:rsid w:val="00145251"/>
    <w:rsid w:val="0014566C"/>
    <w:rsid w:val="001472F2"/>
    <w:rsid w:val="00150449"/>
    <w:rsid w:val="00153184"/>
    <w:rsid w:val="001531B9"/>
    <w:rsid w:val="00153436"/>
    <w:rsid w:val="001540EB"/>
    <w:rsid w:val="001546AD"/>
    <w:rsid w:val="00154C4F"/>
    <w:rsid w:val="00154F40"/>
    <w:rsid w:val="001552E7"/>
    <w:rsid w:val="00155A42"/>
    <w:rsid w:val="00155B7D"/>
    <w:rsid w:val="001563A4"/>
    <w:rsid w:val="001568E5"/>
    <w:rsid w:val="00157537"/>
    <w:rsid w:val="00157D59"/>
    <w:rsid w:val="00161430"/>
    <w:rsid w:val="00161D43"/>
    <w:rsid w:val="0016206F"/>
    <w:rsid w:val="001627E1"/>
    <w:rsid w:val="0016386C"/>
    <w:rsid w:val="00163D20"/>
    <w:rsid w:val="001644C1"/>
    <w:rsid w:val="00164785"/>
    <w:rsid w:val="00164C04"/>
    <w:rsid w:val="00165CCC"/>
    <w:rsid w:val="00165D6E"/>
    <w:rsid w:val="00165EC4"/>
    <w:rsid w:val="00166890"/>
    <w:rsid w:val="00166A18"/>
    <w:rsid w:val="00166CFB"/>
    <w:rsid w:val="00166D69"/>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2BE0"/>
    <w:rsid w:val="00184899"/>
    <w:rsid w:val="00184C82"/>
    <w:rsid w:val="0018538F"/>
    <w:rsid w:val="00186356"/>
    <w:rsid w:val="001869A0"/>
    <w:rsid w:val="00186D45"/>
    <w:rsid w:val="001917E8"/>
    <w:rsid w:val="00193D21"/>
    <w:rsid w:val="00193E18"/>
    <w:rsid w:val="0019479E"/>
    <w:rsid w:val="001947A1"/>
    <w:rsid w:val="00194BA5"/>
    <w:rsid w:val="00195151"/>
    <w:rsid w:val="00195D13"/>
    <w:rsid w:val="00196643"/>
    <w:rsid w:val="001973E0"/>
    <w:rsid w:val="0019796D"/>
    <w:rsid w:val="00197E97"/>
    <w:rsid w:val="001A2601"/>
    <w:rsid w:val="001A2BA9"/>
    <w:rsid w:val="001A3BD9"/>
    <w:rsid w:val="001A51B3"/>
    <w:rsid w:val="001A5CCC"/>
    <w:rsid w:val="001A5EFD"/>
    <w:rsid w:val="001A6AE0"/>
    <w:rsid w:val="001A6E81"/>
    <w:rsid w:val="001A7B8B"/>
    <w:rsid w:val="001A7C8D"/>
    <w:rsid w:val="001B02EE"/>
    <w:rsid w:val="001B14B4"/>
    <w:rsid w:val="001B2318"/>
    <w:rsid w:val="001B2AE8"/>
    <w:rsid w:val="001B30CD"/>
    <w:rsid w:val="001B345C"/>
    <w:rsid w:val="001B389F"/>
    <w:rsid w:val="001B441C"/>
    <w:rsid w:val="001B4C42"/>
    <w:rsid w:val="001B55A3"/>
    <w:rsid w:val="001B6A35"/>
    <w:rsid w:val="001C00B0"/>
    <w:rsid w:val="001C0196"/>
    <w:rsid w:val="001C21CF"/>
    <w:rsid w:val="001C23E6"/>
    <w:rsid w:val="001C23F3"/>
    <w:rsid w:val="001C34F3"/>
    <w:rsid w:val="001C461A"/>
    <w:rsid w:val="001C49BF"/>
    <w:rsid w:val="001C4E48"/>
    <w:rsid w:val="001C5AE2"/>
    <w:rsid w:val="001C611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201330"/>
    <w:rsid w:val="00201352"/>
    <w:rsid w:val="00201BC4"/>
    <w:rsid w:val="002038C8"/>
    <w:rsid w:val="00204478"/>
    <w:rsid w:val="00204B4A"/>
    <w:rsid w:val="00204BE8"/>
    <w:rsid w:val="00205467"/>
    <w:rsid w:val="00207C12"/>
    <w:rsid w:val="00207DFD"/>
    <w:rsid w:val="00210A20"/>
    <w:rsid w:val="002124DF"/>
    <w:rsid w:val="00212C34"/>
    <w:rsid w:val="00212CBD"/>
    <w:rsid w:val="0021396C"/>
    <w:rsid w:val="002145FC"/>
    <w:rsid w:val="00215CA6"/>
    <w:rsid w:val="0021630B"/>
    <w:rsid w:val="00216E98"/>
    <w:rsid w:val="00217190"/>
    <w:rsid w:val="002171A5"/>
    <w:rsid w:val="00217A39"/>
    <w:rsid w:val="0022099B"/>
    <w:rsid w:val="002222E6"/>
    <w:rsid w:val="00222628"/>
    <w:rsid w:val="00223A4A"/>
    <w:rsid w:val="00223A52"/>
    <w:rsid w:val="002243D3"/>
    <w:rsid w:val="0022443A"/>
    <w:rsid w:val="00224EE5"/>
    <w:rsid w:val="00226D3E"/>
    <w:rsid w:val="002272F6"/>
    <w:rsid w:val="0022734E"/>
    <w:rsid w:val="00227AAE"/>
    <w:rsid w:val="002301D4"/>
    <w:rsid w:val="00230EE3"/>
    <w:rsid w:val="002315A6"/>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6F6"/>
    <w:rsid w:val="00257923"/>
    <w:rsid w:val="00257EB4"/>
    <w:rsid w:val="00260374"/>
    <w:rsid w:val="002606E2"/>
    <w:rsid w:val="00261533"/>
    <w:rsid w:val="002615FA"/>
    <w:rsid w:val="00262DC6"/>
    <w:rsid w:val="00267274"/>
    <w:rsid w:val="0027044B"/>
    <w:rsid w:val="002704DB"/>
    <w:rsid w:val="00272008"/>
    <w:rsid w:val="0027291D"/>
    <w:rsid w:val="00274251"/>
    <w:rsid w:val="00274A77"/>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460"/>
    <w:rsid w:val="00297605"/>
    <w:rsid w:val="00297915"/>
    <w:rsid w:val="002A01F4"/>
    <w:rsid w:val="002A0436"/>
    <w:rsid w:val="002A08F6"/>
    <w:rsid w:val="002A1746"/>
    <w:rsid w:val="002A1F74"/>
    <w:rsid w:val="002A2050"/>
    <w:rsid w:val="002A45C3"/>
    <w:rsid w:val="002A4F76"/>
    <w:rsid w:val="002A7930"/>
    <w:rsid w:val="002B1E69"/>
    <w:rsid w:val="002B26F0"/>
    <w:rsid w:val="002B308F"/>
    <w:rsid w:val="002B3177"/>
    <w:rsid w:val="002B4980"/>
    <w:rsid w:val="002B540C"/>
    <w:rsid w:val="002B54A3"/>
    <w:rsid w:val="002B641C"/>
    <w:rsid w:val="002C0134"/>
    <w:rsid w:val="002C0B3F"/>
    <w:rsid w:val="002C1308"/>
    <w:rsid w:val="002C1AB5"/>
    <w:rsid w:val="002C2382"/>
    <w:rsid w:val="002C2631"/>
    <w:rsid w:val="002C3466"/>
    <w:rsid w:val="002C3D9D"/>
    <w:rsid w:val="002C3EDF"/>
    <w:rsid w:val="002C48F1"/>
    <w:rsid w:val="002C4C34"/>
    <w:rsid w:val="002C5B52"/>
    <w:rsid w:val="002C5D77"/>
    <w:rsid w:val="002C61B4"/>
    <w:rsid w:val="002D037B"/>
    <w:rsid w:val="002D0FDF"/>
    <w:rsid w:val="002D1014"/>
    <w:rsid w:val="002D15CE"/>
    <w:rsid w:val="002D166A"/>
    <w:rsid w:val="002D1E26"/>
    <w:rsid w:val="002D2622"/>
    <w:rsid w:val="002D3539"/>
    <w:rsid w:val="002D4392"/>
    <w:rsid w:val="002D44BE"/>
    <w:rsid w:val="002D525D"/>
    <w:rsid w:val="002D5401"/>
    <w:rsid w:val="002D5BAC"/>
    <w:rsid w:val="002D6E92"/>
    <w:rsid w:val="002D73CA"/>
    <w:rsid w:val="002D7A59"/>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52CD"/>
    <w:rsid w:val="002F5E8A"/>
    <w:rsid w:val="002F640E"/>
    <w:rsid w:val="003003EF"/>
    <w:rsid w:val="0030120A"/>
    <w:rsid w:val="00302432"/>
    <w:rsid w:val="00302D74"/>
    <w:rsid w:val="0030354E"/>
    <w:rsid w:val="00303A84"/>
    <w:rsid w:val="003044AA"/>
    <w:rsid w:val="00304918"/>
    <w:rsid w:val="003049DA"/>
    <w:rsid w:val="00304C2C"/>
    <w:rsid w:val="003065AC"/>
    <w:rsid w:val="003067B3"/>
    <w:rsid w:val="00306B5A"/>
    <w:rsid w:val="00310230"/>
    <w:rsid w:val="00310A8D"/>
    <w:rsid w:val="003124C3"/>
    <w:rsid w:val="00313A99"/>
    <w:rsid w:val="00313B2F"/>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CE0"/>
    <w:rsid w:val="00327E2E"/>
    <w:rsid w:val="00327FBB"/>
    <w:rsid w:val="0033025F"/>
    <w:rsid w:val="003312F4"/>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602B"/>
    <w:rsid w:val="00347A11"/>
    <w:rsid w:val="00347D79"/>
    <w:rsid w:val="00350157"/>
    <w:rsid w:val="003503C4"/>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5E1"/>
    <w:rsid w:val="00373E64"/>
    <w:rsid w:val="003751CC"/>
    <w:rsid w:val="00376429"/>
    <w:rsid w:val="00376794"/>
    <w:rsid w:val="0037729F"/>
    <w:rsid w:val="00377B70"/>
    <w:rsid w:val="00377E24"/>
    <w:rsid w:val="0038128C"/>
    <w:rsid w:val="003813A5"/>
    <w:rsid w:val="00381941"/>
    <w:rsid w:val="003819E5"/>
    <w:rsid w:val="0038355C"/>
    <w:rsid w:val="00383BAC"/>
    <w:rsid w:val="00383E24"/>
    <w:rsid w:val="00384483"/>
    <w:rsid w:val="003852D4"/>
    <w:rsid w:val="003871EA"/>
    <w:rsid w:val="00387AC6"/>
    <w:rsid w:val="00387B93"/>
    <w:rsid w:val="00390148"/>
    <w:rsid w:val="00390CB5"/>
    <w:rsid w:val="00390F34"/>
    <w:rsid w:val="00391826"/>
    <w:rsid w:val="003936E9"/>
    <w:rsid w:val="003941E9"/>
    <w:rsid w:val="003944F5"/>
    <w:rsid w:val="00394E76"/>
    <w:rsid w:val="00395AAE"/>
    <w:rsid w:val="0039647F"/>
    <w:rsid w:val="0039675F"/>
    <w:rsid w:val="0039699D"/>
    <w:rsid w:val="00396C7A"/>
    <w:rsid w:val="00396D34"/>
    <w:rsid w:val="003973C1"/>
    <w:rsid w:val="003A2167"/>
    <w:rsid w:val="003A3493"/>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1F8"/>
    <w:rsid w:val="003B4C96"/>
    <w:rsid w:val="003B59FC"/>
    <w:rsid w:val="003B6407"/>
    <w:rsid w:val="003B6E8A"/>
    <w:rsid w:val="003B6F0A"/>
    <w:rsid w:val="003B6FD9"/>
    <w:rsid w:val="003B72A4"/>
    <w:rsid w:val="003B7F20"/>
    <w:rsid w:val="003C0173"/>
    <w:rsid w:val="003C0A0B"/>
    <w:rsid w:val="003C1429"/>
    <w:rsid w:val="003C1BB0"/>
    <w:rsid w:val="003C1D69"/>
    <w:rsid w:val="003C238C"/>
    <w:rsid w:val="003C30FE"/>
    <w:rsid w:val="003C5A13"/>
    <w:rsid w:val="003C6681"/>
    <w:rsid w:val="003C72B9"/>
    <w:rsid w:val="003D04D5"/>
    <w:rsid w:val="003D0584"/>
    <w:rsid w:val="003D1218"/>
    <w:rsid w:val="003D12C0"/>
    <w:rsid w:val="003D1FB6"/>
    <w:rsid w:val="003D2116"/>
    <w:rsid w:val="003D2605"/>
    <w:rsid w:val="003D3116"/>
    <w:rsid w:val="003D346D"/>
    <w:rsid w:val="003D379B"/>
    <w:rsid w:val="003D4121"/>
    <w:rsid w:val="003D42DF"/>
    <w:rsid w:val="003D43F6"/>
    <w:rsid w:val="003D44AB"/>
    <w:rsid w:val="003D4E1C"/>
    <w:rsid w:val="003D56B4"/>
    <w:rsid w:val="003D7864"/>
    <w:rsid w:val="003E080E"/>
    <w:rsid w:val="003E19DD"/>
    <w:rsid w:val="003E262F"/>
    <w:rsid w:val="003E30D6"/>
    <w:rsid w:val="003E31D1"/>
    <w:rsid w:val="003E41BB"/>
    <w:rsid w:val="003E41FD"/>
    <w:rsid w:val="003E4970"/>
    <w:rsid w:val="003E4A78"/>
    <w:rsid w:val="003E4B85"/>
    <w:rsid w:val="003E4CF6"/>
    <w:rsid w:val="003E4FCC"/>
    <w:rsid w:val="003E56C9"/>
    <w:rsid w:val="003E572F"/>
    <w:rsid w:val="003E5C17"/>
    <w:rsid w:val="003E6332"/>
    <w:rsid w:val="003E6FF5"/>
    <w:rsid w:val="003E7F09"/>
    <w:rsid w:val="003F0572"/>
    <w:rsid w:val="003F227E"/>
    <w:rsid w:val="003F31EB"/>
    <w:rsid w:val="003F3BDF"/>
    <w:rsid w:val="003F4736"/>
    <w:rsid w:val="003F772E"/>
    <w:rsid w:val="00401897"/>
    <w:rsid w:val="004025BF"/>
    <w:rsid w:val="00403303"/>
    <w:rsid w:val="00403C13"/>
    <w:rsid w:val="004057FB"/>
    <w:rsid w:val="004058C9"/>
    <w:rsid w:val="00405B42"/>
    <w:rsid w:val="004061FC"/>
    <w:rsid w:val="00407432"/>
    <w:rsid w:val="0041035F"/>
    <w:rsid w:val="00410BFA"/>
    <w:rsid w:val="004119B2"/>
    <w:rsid w:val="00413108"/>
    <w:rsid w:val="00414829"/>
    <w:rsid w:val="00415258"/>
    <w:rsid w:val="00415DF0"/>
    <w:rsid w:val="0041708E"/>
    <w:rsid w:val="004173B5"/>
    <w:rsid w:val="00417D7F"/>
    <w:rsid w:val="004202B7"/>
    <w:rsid w:val="00420DF7"/>
    <w:rsid w:val="00423317"/>
    <w:rsid w:val="00424838"/>
    <w:rsid w:val="0042486D"/>
    <w:rsid w:val="00425E62"/>
    <w:rsid w:val="00426A93"/>
    <w:rsid w:val="00430501"/>
    <w:rsid w:val="00430B64"/>
    <w:rsid w:val="004333AD"/>
    <w:rsid w:val="00434D0A"/>
    <w:rsid w:val="00434D3D"/>
    <w:rsid w:val="00434DB0"/>
    <w:rsid w:val="00434F6A"/>
    <w:rsid w:val="004353B1"/>
    <w:rsid w:val="0043588D"/>
    <w:rsid w:val="0043609A"/>
    <w:rsid w:val="0043676F"/>
    <w:rsid w:val="00436E0A"/>
    <w:rsid w:val="004373AB"/>
    <w:rsid w:val="004405F7"/>
    <w:rsid w:val="00440D2A"/>
    <w:rsid w:val="00440E46"/>
    <w:rsid w:val="004410CB"/>
    <w:rsid w:val="004410EA"/>
    <w:rsid w:val="00441A6E"/>
    <w:rsid w:val="00442037"/>
    <w:rsid w:val="004422D3"/>
    <w:rsid w:val="00443293"/>
    <w:rsid w:val="00445012"/>
    <w:rsid w:val="0044514E"/>
    <w:rsid w:val="00445AB4"/>
    <w:rsid w:val="00450D23"/>
    <w:rsid w:val="004551EF"/>
    <w:rsid w:val="00456321"/>
    <w:rsid w:val="00456CDC"/>
    <w:rsid w:val="00456DE2"/>
    <w:rsid w:val="004570D9"/>
    <w:rsid w:val="0045716B"/>
    <w:rsid w:val="00457C96"/>
    <w:rsid w:val="0046051F"/>
    <w:rsid w:val="004606FE"/>
    <w:rsid w:val="004625AF"/>
    <w:rsid w:val="004627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C27"/>
    <w:rsid w:val="00473EC2"/>
    <w:rsid w:val="00476FC6"/>
    <w:rsid w:val="00480472"/>
    <w:rsid w:val="00480F67"/>
    <w:rsid w:val="00481200"/>
    <w:rsid w:val="00481C1C"/>
    <w:rsid w:val="00481C3E"/>
    <w:rsid w:val="0048231A"/>
    <w:rsid w:val="00482973"/>
    <w:rsid w:val="00482FA4"/>
    <w:rsid w:val="004832ED"/>
    <w:rsid w:val="00483649"/>
    <w:rsid w:val="0048389E"/>
    <w:rsid w:val="00485230"/>
    <w:rsid w:val="00485E47"/>
    <w:rsid w:val="00486712"/>
    <w:rsid w:val="00487071"/>
    <w:rsid w:val="00487905"/>
    <w:rsid w:val="00487A6E"/>
    <w:rsid w:val="0049171A"/>
    <w:rsid w:val="004924DA"/>
    <w:rsid w:val="00492D7B"/>
    <w:rsid w:val="00493196"/>
    <w:rsid w:val="004941B4"/>
    <w:rsid w:val="0049585F"/>
    <w:rsid w:val="00497324"/>
    <w:rsid w:val="004A0834"/>
    <w:rsid w:val="004A131D"/>
    <w:rsid w:val="004A1BD3"/>
    <w:rsid w:val="004A2AA8"/>
    <w:rsid w:val="004A3D54"/>
    <w:rsid w:val="004A3F4D"/>
    <w:rsid w:val="004A414B"/>
    <w:rsid w:val="004A47AE"/>
    <w:rsid w:val="004A565B"/>
    <w:rsid w:val="004A6152"/>
    <w:rsid w:val="004A7167"/>
    <w:rsid w:val="004A78C5"/>
    <w:rsid w:val="004A7BBE"/>
    <w:rsid w:val="004B03A6"/>
    <w:rsid w:val="004B1176"/>
    <w:rsid w:val="004B2100"/>
    <w:rsid w:val="004B3317"/>
    <w:rsid w:val="004B43B1"/>
    <w:rsid w:val="004B4E25"/>
    <w:rsid w:val="004B6675"/>
    <w:rsid w:val="004B7F30"/>
    <w:rsid w:val="004C154B"/>
    <w:rsid w:val="004C18B7"/>
    <w:rsid w:val="004C2688"/>
    <w:rsid w:val="004C28B8"/>
    <w:rsid w:val="004C2B8C"/>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355"/>
    <w:rsid w:val="004D3EA5"/>
    <w:rsid w:val="004D4962"/>
    <w:rsid w:val="004D4CC6"/>
    <w:rsid w:val="004D4D37"/>
    <w:rsid w:val="004D6BE3"/>
    <w:rsid w:val="004E0CE6"/>
    <w:rsid w:val="004E0F70"/>
    <w:rsid w:val="004E20AA"/>
    <w:rsid w:val="004E34D2"/>
    <w:rsid w:val="004E4583"/>
    <w:rsid w:val="004E50B1"/>
    <w:rsid w:val="004E73D1"/>
    <w:rsid w:val="004F002F"/>
    <w:rsid w:val="004F0A26"/>
    <w:rsid w:val="004F0D7C"/>
    <w:rsid w:val="004F22BE"/>
    <w:rsid w:val="004F24AA"/>
    <w:rsid w:val="004F3812"/>
    <w:rsid w:val="004F43B3"/>
    <w:rsid w:val="004F50E6"/>
    <w:rsid w:val="004F5BDB"/>
    <w:rsid w:val="00501711"/>
    <w:rsid w:val="00501856"/>
    <w:rsid w:val="00501D9F"/>
    <w:rsid w:val="00504CCA"/>
    <w:rsid w:val="00504DDF"/>
    <w:rsid w:val="00507153"/>
    <w:rsid w:val="0050796A"/>
    <w:rsid w:val="00507FF8"/>
    <w:rsid w:val="005108DF"/>
    <w:rsid w:val="00511158"/>
    <w:rsid w:val="0051238A"/>
    <w:rsid w:val="005138F2"/>
    <w:rsid w:val="00513B6E"/>
    <w:rsid w:val="0051419E"/>
    <w:rsid w:val="005155E2"/>
    <w:rsid w:val="00515DE0"/>
    <w:rsid w:val="0051631F"/>
    <w:rsid w:val="005177D6"/>
    <w:rsid w:val="00517997"/>
    <w:rsid w:val="005203C4"/>
    <w:rsid w:val="00520634"/>
    <w:rsid w:val="005209D1"/>
    <w:rsid w:val="00520BF9"/>
    <w:rsid w:val="0052169E"/>
    <w:rsid w:val="005220A7"/>
    <w:rsid w:val="00522311"/>
    <w:rsid w:val="00522896"/>
    <w:rsid w:val="00523A96"/>
    <w:rsid w:val="00524F1E"/>
    <w:rsid w:val="00526301"/>
    <w:rsid w:val="00527555"/>
    <w:rsid w:val="00531D98"/>
    <w:rsid w:val="00532614"/>
    <w:rsid w:val="00532C9B"/>
    <w:rsid w:val="00534707"/>
    <w:rsid w:val="00535208"/>
    <w:rsid w:val="00535635"/>
    <w:rsid w:val="0053634F"/>
    <w:rsid w:val="00537374"/>
    <w:rsid w:val="00540004"/>
    <w:rsid w:val="00540ECA"/>
    <w:rsid w:val="00543618"/>
    <w:rsid w:val="00544577"/>
    <w:rsid w:val="00545F88"/>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37B1"/>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AF5"/>
    <w:rsid w:val="0057772C"/>
    <w:rsid w:val="00577A07"/>
    <w:rsid w:val="00577EA8"/>
    <w:rsid w:val="0058082C"/>
    <w:rsid w:val="005815E1"/>
    <w:rsid w:val="00581BC4"/>
    <w:rsid w:val="00582758"/>
    <w:rsid w:val="005831AD"/>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38A9"/>
    <w:rsid w:val="005A445D"/>
    <w:rsid w:val="005A53EE"/>
    <w:rsid w:val="005A557B"/>
    <w:rsid w:val="005A6281"/>
    <w:rsid w:val="005A655F"/>
    <w:rsid w:val="005A7595"/>
    <w:rsid w:val="005B08FF"/>
    <w:rsid w:val="005B15DD"/>
    <w:rsid w:val="005B2746"/>
    <w:rsid w:val="005B28DB"/>
    <w:rsid w:val="005B2A2E"/>
    <w:rsid w:val="005B3804"/>
    <w:rsid w:val="005B3B85"/>
    <w:rsid w:val="005B43F0"/>
    <w:rsid w:val="005B4E38"/>
    <w:rsid w:val="005B54C8"/>
    <w:rsid w:val="005B565D"/>
    <w:rsid w:val="005B6E32"/>
    <w:rsid w:val="005B6F91"/>
    <w:rsid w:val="005B73C7"/>
    <w:rsid w:val="005B7850"/>
    <w:rsid w:val="005C0B93"/>
    <w:rsid w:val="005C12FF"/>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D78BD"/>
    <w:rsid w:val="005E119E"/>
    <w:rsid w:val="005E15EB"/>
    <w:rsid w:val="005E1AD0"/>
    <w:rsid w:val="005E2249"/>
    <w:rsid w:val="005E2309"/>
    <w:rsid w:val="005E3C85"/>
    <w:rsid w:val="005E445C"/>
    <w:rsid w:val="005E4C02"/>
    <w:rsid w:val="005E53B0"/>
    <w:rsid w:val="005E5AC7"/>
    <w:rsid w:val="005E5DB9"/>
    <w:rsid w:val="005E7977"/>
    <w:rsid w:val="005F033E"/>
    <w:rsid w:val="005F07AD"/>
    <w:rsid w:val="005F1103"/>
    <w:rsid w:val="005F20C7"/>
    <w:rsid w:val="005F2D71"/>
    <w:rsid w:val="005F328E"/>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873"/>
    <w:rsid w:val="00605D2C"/>
    <w:rsid w:val="00605E51"/>
    <w:rsid w:val="00606344"/>
    <w:rsid w:val="00606365"/>
    <w:rsid w:val="00607027"/>
    <w:rsid w:val="00610B3C"/>
    <w:rsid w:val="00611A03"/>
    <w:rsid w:val="00611B42"/>
    <w:rsid w:val="00611F10"/>
    <w:rsid w:val="006122DD"/>
    <w:rsid w:val="00612F98"/>
    <w:rsid w:val="00613AAE"/>
    <w:rsid w:val="00613E6A"/>
    <w:rsid w:val="0061420A"/>
    <w:rsid w:val="006143E4"/>
    <w:rsid w:val="0061475A"/>
    <w:rsid w:val="0061515C"/>
    <w:rsid w:val="00616558"/>
    <w:rsid w:val="006166BB"/>
    <w:rsid w:val="00616D3C"/>
    <w:rsid w:val="00616EC1"/>
    <w:rsid w:val="006170AA"/>
    <w:rsid w:val="0062023B"/>
    <w:rsid w:val="00620B9D"/>
    <w:rsid w:val="00621615"/>
    <w:rsid w:val="00621753"/>
    <w:rsid w:val="00621E5D"/>
    <w:rsid w:val="00623727"/>
    <w:rsid w:val="00623AFD"/>
    <w:rsid w:val="0062440B"/>
    <w:rsid w:val="00624D8A"/>
    <w:rsid w:val="006267A3"/>
    <w:rsid w:val="00627676"/>
    <w:rsid w:val="006277EA"/>
    <w:rsid w:val="00627ABD"/>
    <w:rsid w:val="00627CA8"/>
    <w:rsid w:val="00630A8A"/>
    <w:rsid w:val="00632668"/>
    <w:rsid w:val="00632D49"/>
    <w:rsid w:val="00632F0F"/>
    <w:rsid w:val="00633925"/>
    <w:rsid w:val="00633DE9"/>
    <w:rsid w:val="00633E6F"/>
    <w:rsid w:val="00634331"/>
    <w:rsid w:val="006361BF"/>
    <w:rsid w:val="006374CD"/>
    <w:rsid w:val="006416DC"/>
    <w:rsid w:val="00644BD5"/>
    <w:rsid w:val="00644ED3"/>
    <w:rsid w:val="006458E6"/>
    <w:rsid w:val="00645DFD"/>
    <w:rsid w:val="00645E5F"/>
    <w:rsid w:val="0064674A"/>
    <w:rsid w:val="00646A84"/>
    <w:rsid w:val="00646CD3"/>
    <w:rsid w:val="00647B05"/>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794"/>
    <w:rsid w:val="00664DB2"/>
    <w:rsid w:val="006650AD"/>
    <w:rsid w:val="0066575D"/>
    <w:rsid w:val="00665A06"/>
    <w:rsid w:val="00666E46"/>
    <w:rsid w:val="00667800"/>
    <w:rsid w:val="00670514"/>
    <w:rsid w:val="00670D6E"/>
    <w:rsid w:val="006715F9"/>
    <w:rsid w:val="00672E7B"/>
    <w:rsid w:val="006731A1"/>
    <w:rsid w:val="0067377C"/>
    <w:rsid w:val="00673886"/>
    <w:rsid w:val="006744DE"/>
    <w:rsid w:val="00674C6B"/>
    <w:rsid w:val="0067515B"/>
    <w:rsid w:val="00675226"/>
    <w:rsid w:val="0067586C"/>
    <w:rsid w:val="00675C46"/>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1DDC"/>
    <w:rsid w:val="006A2C7B"/>
    <w:rsid w:val="006A323B"/>
    <w:rsid w:val="006A43A0"/>
    <w:rsid w:val="006A4E1F"/>
    <w:rsid w:val="006A57F2"/>
    <w:rsid w:val="006A762F"/>
    <w:rsid w:val="006A7827"/>
    <w:rsid w:val="006A7A05"/>
    <w:rsid w:val="006B1496"/>
    <w:rsid w:val="006B2177"/>
    <w:rsid w:val="006B2DAF"/>
    <w:rsid w:val="006B319C"/>
    <w:rsid w:val="006B33CA"/>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748"/>
    <w:rsid w:val="006D0989"/>
    <w:rsid w:val="006D1273"/>
    <w:rsid w:val="006D2F2C"/>
    <w:rsid w:val="006D368A"/>
    <w:rsid w:val="006D3810"/>
    <w:rsid w:val="006D4D39"/>
    <w:rsid w:val="006D7E8A"/>
    <w:rsid w:val="006E065D"/>
    <w:rsid w:val="006E145F"/>
    <w:rsid w:val="006E27DA"/>
    <w:rsid w:val="006E29FE"/>
    <w:rsid w:val="006E3547"/>
    <w:rsid w:val="006E3C65"/>
    <w:rsid w:val="006E44FF"/>
    <w:rsid w:val="006E484C"/>
    <w:rsid w:val="006E4876"/>
    <w:rsid w:val="006E5468"/>
    <w:rsid w:val="006E5B33"/>
    <w:rsid w:val="006E621A"/>
    <w:rsid w:val="006E713F"/>
    <w:rsid w:val="006F0E1A"/>
    <w:rsid w:val="006F2308"/>
    <w:rsid w:val="006F2875"/>
    <w:rsid w:val="006F2B59"/>
    <w:rsid w:val="006F2DAD"/>
    <w:rsid w:val="006F306A"/>
    <w:rsid w:val="006F4207"/>
    <w:rsid w:val="006F67C7"/>
    <w:rsid w:val="006F7619"/>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1E8"/>
    <w:rsid w:val="007114AC"/>
    <w:rsid w:val="00711D56"/>
    <w:rsid w:val="00712DFB"/>
    <w:rsid w:val="00714F1B"/>
    <w:rsid w:val="007162D0"/>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0B0C"/>
    <w:rsid w:val="0074313A"/>
    <w:rsid w:val="00743306"/>
    <w:rsid w:val="00743785"/>
    <w:rsid w:val="00743B40"/>
    <w:rsid w:val="00743BA8"/>
    <w:rsid w:val="00745546"/>
    <w:rsid w:val="00745BEA"/>
    <w:rsid w:val="00745F37"/>
    <w:rsid w:val="0074600F"/>
    <w:rsid w:val="00746EBB"/>
    <w:rsid w:val="00747FFC"/>
    <w:rsid w:val="00750232"/>
    <w:rsid w:val="007507C2"/>
    <w:rsid w:val="00750D69"/>
    <w:rsid w:val="00753107"/>
    <w:rsid w:val="007551EB"/>
    <w:rsid w:val="007555D4"/>
    <w:rsid w:val="007557F7"/>
    <w:rsid w:val="00760249"/>
    <w:rsid w:val="0076036C"/>
    <w:rsid w:val="00760484"/>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72A"/>
    <w:rsid w:val="00775994"/>
    <w:rsid w:val="00776030"/>
    <w:rsid w:val="00776940"/>
    <w:rsid w:val="00776A8A"/>
    <w:rsid w:val="0078000F"/>
    <w:rsid w:val="007803D0"/>
    <w:rsid w:val="00780791"/>
    <w:rsid w:val="007815CF"/>
    <w:rsid w:val="00783534"/>
    <w:rsid w:val="00784151"/>
    <w:rsid w:val="007842C0"/>
    <w:rsid w:val="00784416"/>
    <w:rsid w:val="0078462C"/>
    <w:rsid w:val="00784AEC"/>
    <w:rsid w:val="007855D4"/>
    <w:rsid w:val="00787584"/>
    <w:rsid w:val="00787FBA"/>
    <w:rsid w:val="007901C8"/>
    <w:rsid w:val="0079046B"/>
    <w:rsid w:val="007906DC"/>
    <w:rsid w:val="00790ED5"/>
    <w:rsid w:val="00791230"/>
    <w:rsid w:val="00791A99"/>
    <w:rsid w:val="00791D23"/>
    <w:rsid w:val="00792DD7"/>
    <w:rsid w:val="00794A86"/>
    <w:rsid w:val="007954D3"/>
    <w:rsid w:val="00795F47"/>
    <w:rsid w:val="00796457"/>
    <w:rsid w:val="00796F0E"/>
    <w:rsid w:val="0079738C"/>
    <w:rsid w:val="007A0207"/>
    <w:rsid w:val="007A0827"/>
    <w:rsid w:val="007A098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454F"/>
    <w:rsid w:val="007B6064"/>
    <w:rsid w:val="007B774A"/>
    <w:rsid w:val="007B7ADD"/>
    <w:rsid w:val="007B7B45"/>
    <w:rsid w:val="007C03BB"/>
    <w:rsid w:val="007C15F8"/>
    <w:rsid w:val="007C16FB"/>
    <w:rsid w:val="007C2A4B"/>
    <w:rsid w:val="007C2C49"/>
    <w:rsid w:val="007C350D"/>
    <w:rsid w:val="007C3D75"/>
    <w:rsid w:val="007C3D94"/>
    <w:rsid w:val="007C495A"/>
    <w:rsid w:val="007C594F"/>
    <w:rsid w:val="007C6EA3"/>
    <w:rsid w:val="007C7ED0"/>
    <w:rsid w:val="007C7F3C"/>
    <w:rsid w:val="007D05D1"/>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07C6A"/>
    <w:rsid w:val="00810236"/>
    <w:rsid w:val="008106C8"/>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0090"/>
    <w:rsid w:val="0083158A"/>
    <w:rsid w:val="00831866"/>
    <w:rsid w:val="00831AC1"/>
    <w:rsid w:val="00831F54"/>
    <w:rsid w:val="0083270F"/>
    <w:rsid w:val="00833E00"/>
    <w:rsid w:val="00835B59"/>
    <w:rsid w:val="008365D0"/>
    <w:rsid w:val="008406A5"/>
    <w:rsid w:val="0084090F"/>
    <w:rsid w:val="0084122C"/>
    <w:rsid w:val="00841B41"/>
    <w:rsid w:val="00842242"/>
    <w:rsid w:val="0084388E"/>
    <w:rsid w:val="00844539"/>
    <w:rsid w:val="0084504C"/>
    <w:rsid w:val="00846440"/>
    <w:rsid w:val="008464DB"/>
    <w:rsid w:val="00846FE6"/>
    <w:rsid w:val="00847E5D"/>
    <w:rsid w:val="00850581"/>
    <w:rsid w:val="008508A5"/>
    <w:rsid w:val="00850A18"/>
    <w:rsid w:val="008514B4"/>
    <w:rsid w:val="0085168F"/>
    <w:rsid w:val="008516A8"/>
    <w:rsid w:val="00851BCC"/>
    <w:rsid w:val="008534FD"/>
    <w:rsid w:val="00853BA4"/>
    <w:rsid w:val="008546FF"/>
    <w:rsid w:val="00854F5B"/>
    <w:rsid w:val="00855227"/>
    <w:rsid w:val="00855242"/>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AAC"/>
    <w:rsid w:val="00871CBB"/>
    <w:rsid w:val="00871FBC"/>
    <w:rsid w:val="00873353"/>
    <w:rsid w:val="008737C9"/>
    <w:rsid w:val="008738EE"/>
    <w:rsid w:val="00873935"/>
    <w:rsid w:val="00873B6C"/>
    <w:rsid w:val="00873BC4"/>
    <w:rsid w:val="00873F8D"/>
    <w:rsid w:val="0087405E"/>
    <w:rsid w:val="00874608"/>
    <w:rsid w:val="0087480F"/>
    <w:rsid w:val="008754F2"/>
    <w:rsid w:val="008761BF"/>
    <w:rsid w:val="0087678D"/>
    <w:rsid w:val="008808C7"/>
    <w:rsid w:val="0088125B"/>
    <w:rsid w:val="00881315"/>
    <w:rsid w:val="0088183E"/>
    <w:rsid w:val="00881DAA"/>
    <w:rsid w:val="00882CA6"/>
    <w:rsid w:val="00882DF9"/>
    <w:rsid w:val="00882F62"/>
    <w:rsid w:val="00883195"/>
    <w:rsid w:val="008843ED"/>
    <w:rsid w:val="00884CD7"/>
    <w:rsid w:val="008853F2"/>
    <w:rsid w:val="00885987"/>
    <w:rsid w:val="008902F8"/>
    <w:rsid w:val="00891E04"/>
    <w:rsid w:val="008922B6"/>
    <w:rsid w:val="00892500"/>
    <w:rsid w:val="008947BF"/>
    <w:rsid w:val="008951B3"/>
    <w:rsid w:val="0089536C"/>
    <w:rsid w:val="008955B8"/>
    <w:rsid w:val="008957AE"/>
    <w:rsid w:val="00895B0D"/>
    <w:rsid w:val="008A0926"/>
    <w:rsid w:val="008A0AD7"/>
    <w:rsid w:val="008A1803"/>
    <w:rsid w:val="008A1BDB"/>
    <w:rsid w:val="008A2138"/>
    <w:rsid w:val="008A55CF"/>
    <w:rsid w:val="008A5B4C"/>
    <w:rsid w:val="008A6928"/>
    <w:rsid w:val="008A71FE"/>
    <w:rsid w:val="008A749C"/>
    <w:rsid w:val="008B0047"/>
    <w:rsid w:val="008B0056"/>
    <w:rsid w:val="008B0407"/>
    <w:rsid w:val="008B2109"/>
    <w:rsid w:val="008B328D"/>
    <w:rsid w:val="008B351A"/>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68"/>
    <w:rsid w:val="008C77AC"/>
    <w:rsid w:val="008D2832"/>
    <w:rsid w:val="008D2F49"/>
    <w:rsid w:val="008D322C"/>
    <w:rsid w:val="008D3E69"/>
    <w:rsid w:val="008D3EBE"/>
    <w:rsid w:val="008D3EFE"/>
    <w:rsid w:val="008D54FF"/>
    <w:rsid w:val="008D6602"/>
    <w:rsid w:val="008D6B09"/>
    <w:rsid w:val="008D7313"/>
    <w:rsid w:val="008E43BB"/>
    <w:rsid w:val="008E43F6"/>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3F0"/>
    <w:rsid w:val="00906B18"/>
    <w:rsid w:val="009072A5"/>
    <w:rsid w:val="00907CFD"/>
    <w:rsid w:val="00910322"/>
    <w:rsid w:val="00910E5E"/>
    <w:rsid w:val="00911A6C"/>
    <w:rsid w:val="00911B75"/>
    <w:rsid w:val="009123ED"/>
    <w:rsid w:val="00912A14"/>
    <w:rsid w:val="00912F58"/>
    <w:rsid w:val="00913304"/>
    <w:rsid w:val="0091353C"/>
    <w:rsid w:val="00913667"/>
    <w:rsid w:val="0091391C"/>
    <w:rsid w:val="0091545F"/>
    <w:rsid w:val="009166A4"/>
    <w:rsid w:val="00916BA0"/>
    <w:rsid w:val="00917819"/>
    <w:rsid w:val="00917892"/>
    <w:rsid w:val="0092020C"/>
    <w:rsid w:val="00920DE6"/>
    <w:rsid w:val="009214C2"/>
    <w:rsid w:val="00924265"/>
    <w:rsid w:val="00924436"/>
    <w:rsid w:val="00924941"/>
    <w:rsid w:val="00924BB1"/>
    <w:rsid w:val="00925401"/>
    <w:rsid w:val="00926E5F"/>
    <w:rsid w:val="00930369"/>
    <w:rsid w:val="009307D5"/>
    <w:rsid w:val="009314F8"/>
    <w:rsid w:val="00931A27"/>
    <w:rsid w:val="00932175"/>
    <w:rsid w:val="00932686"/>
    <w:rsid w:val="009339FC"/>
    <w:rsid w:val="00934CD9"/>
    <w:rsid w:val="00936293"/>
    <w:rsid w:val="00937AEB"/>
    <w:rsid w:val="00937B18"/>
    <w:rsid w:val="00937B28"/>
    <w:rsid w:val="009417BA"/>
    <w:rsid w:val="009427F7"/>
    <w:rsid w:val="00944D3F"/>
    <w:rsid w:val="0094515A"/>
    <w:rsid w:val="0094609F"/>
    <w:rsid w:val="00951B74"/>
    <w:rsid w:val="00951D4F"/>
    <w:rsid w:val="009527AF"/>
    <w:rsid w:val="00954F4E"/>
    <w:rsid w:val="0095665D"/>
    <w:rsid w:val="0095693B"/>
    <w:rsid w:val="00956CB4"/>
    <w:rsid w:val="00957B51"/>
    <w:rsid w:val="00957BFE"/>
    <w:rsid w:val="00957C85"/>
    <w:rsid w:val="0096167F"/>
    <w:rsid w:val="00965069"/>
    <w:rsid w:val="009658DD"/>
    <w:rsid w:val="009659FF"/>
    <w:rsid w:val="0096651D"/>
    <w:rsid w:val="00966F58"/>
    <w:rsid w:val="0096748C"/>
    <w:rsid w:val="00967F4E"/>
    <w:rsid w:val="00970943"/>
    <w:rsid w:val="00971FA2"/>
    <w:rsid w:val="0097242C"/>
    <w:rsid w:val="009728BA"/>
    <w:rsid w:val="00972C78"/>
    <w:rsid w:val="00972CA7"/>
    <w:rsid w:val="00973751"/>
    <w:rsid w:val="00973CD6"/>
    <w:rsid w:val="00973F3C"/>
    <w:rsid w:val="009748FB"/>
    <w:rsid w:val="00974FEA"/>
    <w:rsid w:val="00975107"/>
    <w:rsid w:val="009761A1"/>
    <w:rsid w:val="00976498"/>
    <w:rsid w:val="00977CFD"/>
    <w:rsid w:val="00980487"/>
    <w:rsid w:val="009806F2"/>
    <w:rsid w:val="009813EC"/>
    <w:rsid w:val="009814D7"/>
    <w:rsid w:val="00982408"/>
    <w:rsid w:val="009825CC"/>
    <w:rsid w:val="00983AB1"/>
    <w:rsid w:val="00984752"/>
    <w:rsid w:val="009849FA"/>
    <w:rsid w:val="00985CF9"/>
    <w:rsid w:val="009864F7"/>
    <w:rsid w:val="00986503"/>
    <w:rsid w:val="00986BBB"/>
    <w:rsid w:val="00987B2B"/>
    <w:rsid w:val="00987D3E"/>
    <w:rsid w:val="009907F8"/>
    <w:rsid w:val="00991B94"/>
    <w:rsid w:val="00992213"/>
    <w:rsid w:val="00992A00"/>
    <w:rsid w:val="00992F9E"/>
    <w:rsid w:val="0099396A"/>
    <w:rsid w:val="00993AD0"/>
    <w:rsid w:val="00994230"/>
    <w:rsid w:val="009949D1"/>
    <w:rsid w:val="00995848"/>
    <w:rsid w:val="00995A00"/>
    <w:rsid w:val="00996355"/>
    <w:rsid w:val="009969B4"/>
    <w:rsid w:val="0099710B"/>
    <w:rsid w:val="00997C08"/>
    <w:rsid w:val="00997C98"/>
    <w:rsid w:val="009A0D23"/>
    <w:rsid w:val="009A181B"/>
    <w:rsid w:val="009A2163"/>
    <w:rsid w:val="009A29B8"/>
    <w:rsid w:val="009A2E3D"/>
    <w:rsid w:val="009A35CF"/>
    <w:rsid w:val="009A3948"/>
    <w:rsid w:val="009A4F04"/>
    <w:rsid w:val="009A6AA9"/>
    <w:rsid w:val="009A6BD8"/>
    <w:rsid w:val="009B000B"/>
    <w:rsid w:val="009B20F3"/>
    <w:rsid w:val="009B2FE9"/>
    <w:rsid w:val="009B39EE"/>
    <w:rsid w:val="009B4886"/>
    <w:rsid w:val="009B4DEC"/>
    <w:rsid w:val="009B5434"/>
    <w:rsid w:val="009B55A5"/>
    <w:rsid w:val="009B571D"/>
    <w:rsid w:val="009B6FEC"/>
    <w:rsid w:val="009C1425"/>
    <w:rsid w:val="009C3094"/>
    <w:rsid w:val="009C38CF"/>
    <w:rsid w:val="009C44AE"/>
    <w:rsid w:val="009C47ED"/>
    <w:rsid w:val="009C48A9"/>
    <w:rsid w:val="009C4C0C"/>
    <w:rsid w:val="009C4DCB"/>
    <w:rsid w:val="009C5CAE"/>
    <w:rsid w:val="009D0212"/>
    <w:rsid w:val="009D03E1"/>
    <w:rsid w:val="009D1B0F"/>
    <w:rsid w:val="009D31F9"/>
    <w:rsid w:val="009D3E26"/>
    <w:rsid w:val="009D4499"/>
    <w:rsid w:val="009D44EB"/>
    <w:rsid w:val="009D4FFE"/>
    <w:rsid w:val="009D55A8"/>
    <w:rsid w:val="009D5EA2"/>
    <w:rsid w:val="009D693F"/>
    <w:rsid w:val="009D7785"/>
    <w:rsid w:val="009E01A1"/>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1EB"/>
    <w:rsid w:val="009F3270"/>
    <w:rsid w:val="009F41C5"/>
    <w:rsid w:val="009F5173"/>
    <w:rsid w:val="009F5999"/>
    <w:rsid w:val="00A00102"/>
    <w:rsid w:val="00A013AC"/>
    <w:rsid w:val="00A018E6"/>
    <w:rsid w:val="00A019C0"/>
    <w:rsid w:val="00A02078"/>
    <w:rsid w:val="00A020B1"/>
    <w:rsid w:val="00A02D21"/>
    <w:rsid w:val="00A03DFF"/>
    <w:rsid w:val="00A042E4"/>
    <w:rsid w:val="00A0509D"/>
    <w:rsid w:val="00A07E60"/>
    <w:rsid w:val="00A15682"/>
    <w:rsid w:val="00A15B91"/>
    <w:rsid w:val="00A16551"/>
    <w:rsid w:val="00A1714B"/>
    <w:rsid w:val="00A21266"/>
    <w:rsid w:val="00A21636"/>
    <w:rsid w:val="00A23E1C"/>
    <w:rsid w:val="00A251BA"/>
    <w:rsid w:val="00A255E3"/>
    <w:rsid w:val="00A256D4"/>
    <w:rsid w:val="00A25AA9"/>
    <w:rsid w:val="00A268A1"/>
    <w:rsid w:val="00A2695F"/>
    <w:rsid w:val="00A26D1A"/>
    <w:rsid w:val="00A27459"/>
    <w:rsid w:val="00A27A82"/>
    <w:rsid w:val="00A31D4F"/>
    <w:rsid w:val="00A328FA"/>
    <w:rsid w:val="00A33383"/>
    <w:rsid w:val="00A33767"/>
    <w:rsid w:val="00A339A6"/>
    <w:rsid w:val="00A34B7A"/>
    <w:rsid w:val="00A35DCB"/>
    <w:rsid w:val="00A3708E"/>
    <w:rsid w:val="00A37479"/>
    <w:rsid w:val="00A37AAF"/>
    <w:rsid w:val="00A37C17"/>
    <w:rsid w:val="00A41AC6"/>
    <w:rsid w:val="00A446B1"/>
    <w:rsid w:val="00A4503E"/>
    <w:rsid w:val="00A46833"/>
    <w:rsid w:val="00A50341"/>
    <w:rsid w:val="00A50643"/>
    <w:rsid w:val="00A51D03"/>
    <w:rsid w:val="00A52677"/>
    <w:rsid w:val="00A534F5"/>
    <w:rsid w:val="00A5426A"/>
    <w:rsid w:val="00A5525B"/>
    <w:rsid w:val="00A55CB5"/>
    <w:rsid w:val="00A5618A"/>
    <w:rsid w:val="00A605C9"/>
    <w:rsid w:val="00A61068"/>
    <w:rsid w:val="00A61817"/>
    <w:rsid w:val="00A6195E"/>
    <w:rsid w:val="00A62095"/>
    <w:rsid w:val="00A6365B"/>
    <w:rsid w:val="00A63AE5"/>
    <w:rsid w:val="00A64816"/>
    <w:rsid w:val="00A66782"/>
    <w:rsid w:val="00A7026C"/>
    <w:rsid w:val="00A7084B"/>
    <w:rsid w:val="00A71F94"/>
    <w:rsid w:val="00A7247D"/>
    <w:rsid w:val="00A72A1C"/>
    <w:rsid w:val="00A74AB1"/>
    <w:rsid w:val="00A760D0"/>
    <w:rsid w:val="00A76152"/>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665"/>
    <w:rsid w:val="00A939F1"/>
    <w:rsid w:val="00A942A0"/>
    <w:rsid w:val="00A944EF"/>
    <w:rsid w:val="00A9549A"/>
    <w:rsid w:val="00A95629"/>
    <w:rsid w:val="00A9692F"/>
    <w:rsid w:val="00A9730C"/>
    <w:rsid w:val="00AA1381"/>
    <w:rsid w:val="00AA1D14"/>
    <w:rsid w:val="00AA1D1B"/>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2D4A"/>
    <w:rsid w:val="00AC35CF"/>
    <w:rsid w:val="00AC378B"/>
    <w:rsid w:val="00AC3A97"/>
    <w:rsid w:val="00AC54B5"/>
    <w:rsid w:val="00AC57F2"/>
    <w:rsid w:val="00AC634A"/>
    <w:rsid w:val="00AC63C9"/>
    <w:rsid w:val="00AC6CE9"/>
    <w:rsid w:val="00AC7736"/>
    <w:rsid w:val="00AC7C68"/>
    <w:rsid w:val="00AC7DCE"/>
    <w:rsid w:val="00AD0F4B"/>
    <w:rsid w:val="00AD1581"/>
    <w:rsid w:val="00AD1EAB"/>
    <w:rsid w:val="00AD37FD"/>
    <w:rsid w:val="00AD3991"/>
    <w:rsid w:val="00AD479D"/>
    <w:rsid w:val="00AD4846"/>
    <w:rsid w:val="00AD5C92"/>
    <w:rsid w:val="00AD6B39"/>
    <w:rsid w:val="00AD6EF4"/>
    <w:rsid w:val="00AD7409"/>
    <w:rsid w:val="00AE0CB5"/>
    <w:rsid w:val="00AE0FD0"/>
    <w:rsid w:val="00AE15FB"/>
    <w:rsid w:val="00AE2185"/>
    <w:rsid w:val="00AE26A4"/>
    <w:rsid w:val="00AE2B40"/>
    <w:rsid w:val="00AE2E8E"/>
    <w:rsid w:val="00AE4115"/>
    <w:rsid w:val="00AE4BAA"/>
    <w:rsid w:val="00AE4BED"/>
    <w:rsid w:val="00AE4DA2"/>
    <w:rsid w:val="00AE6293"/>
    <w:rsid w:val="00AF30DF"/>
    <w:rsid w:val="00AF3DA8"/>
    <w:rsid w:val="00AF4003"/>
    <w:rsid w:val="00AF4066"/>
    <w:rsid w:val="00AF5558"/>
    <w:rsid w:val="00AF75B2"/>
    <w:rsid w:val="00AF7903"/>
    <w:rsid w:val="00AF7B18"/>
    <w:rsid w:val="00B00082"/>
    <w:rsid w:val="00B00FC2"/>
    <w:rsid w:val="00B033BD"/>
    <w:rsid w:val="00B034E5"/>
    <w:rsid w:val="00B03E18"/>
    <w:rsid w:val="00B0638E"/>
    <w:rsid w:val="00B06B3B"/>
    <w:rsid w:val="00B10A75"/>
    <w:rsid w:val="00B10FDE"/>
    <w:rsid w:val="00B12292"/>
    <w:rsid w:val="00B12F02"/>
    <w:rsid w:val="00B13237"/>
    <w:rsid w:val="00B1324E"/>
    <w:rsid w:val="00B13620"/>
    <w:rsid w:val="00B1390F"/>
    <w:rsid w:val="00B13AA6"/>
    <w:rsid w:val="00B14207"/>
    <w:rsid w:val="00B14C7F"/>
    <w:rsid w:val="00B173DB"/>
    <w:rsid w:val="00B17953"/>
    <w:rsid w:val="00B20276"/>
    <w:rsid w:val="00B21867"/>
    <w:rsid w:val="00B22346"/>
    <w:rsid w:val="00B23652"/>
    <w:rsid w:val="00B23D30"/>
    <w:rsid w:val="00B24D37"/>
    <w:rsid w:val="00B25414"/>
    <w:rsid w:val="00B254C8"/>
    <w:rsid w:val="00B2565D"/>
    <w:rsid w:val="00B26418"/>
    <w:rsid w:val="00B26D8B"/>
    <w:rsid w:val="00B2763D"/>
    <w:rsid w:val="00B30CDF"/>
    <w:rsid w:val="00B310C9"/>
    <w:rsid w:val="00B317A6"/>
    <w:rsid w:val="00B31A17"/>
    <w:rsid w:val="00B31DA9"/>
    <w:rsid w:val="00B31F9E"/>
    <w:rsid w:val="00B33B90"/>
    <w:rsid w:val="00B34522"/>
    <w:rsid w:val="00B35AD1"/>
    <w:rsid w:val="00B363BA"/>
    <w:rsid w:val="00B36D82"/>
    <w:rsid w:val="00B37021"/>
    <w:rsid w:val="00B375FA"/>
    <w:rsid w:val="00B37DBC"/>
    <w:rsid w:val="00B37DFA"/>
    <w:rsid w:val="00B4094D"/>
    <w:rsid w:val="00B4197B"/>
    <w:rsid w:val="00B42AE1"/>
    <w:rsid w:val="00B43639"/>
    <w:rsid w:val="00B439FD"/>
    <w:rsid w:val="00B44BEA"/>
    <w:rsid w:val="00B45153"/>
    <w:rsid w:val="00B45272"/>
    <w:rsid w:val="00B4548C"/>
    <w:rsid w:val="00B457C3"/>
    <w:rsid w:val="00B46623"/>
    <w:rsid w:val="00B46777"/>
    <w:rsid w:val="00B468E2"/>
    <w:rsid w:val="00B470B0"/>
    <w:rsid w:val="00B47295"/>
    <w:rsid w:val="00B47338"/>
    <w:rsid w:val="00B473A9"/>
    <w:rsid w:val="00B47B2D"/>
    <w:rsid w:val="00B504C0"/>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39A8"/>
    <w:rsid w:val="00B740C9"/>
    <w:rsid w:val="00B74D7F"/>
    <w:rsid w:val="00B7537A"/>
    <w:rsid w:val="00B75464"/>
    <w:rsid w:val="00B76782"/>
    <w:rsid w:val="00B76A93"/>
    <w:rsid w:val="00B77AE8"/>
    <w:rsid w:val="00B77C74"/>
    <w:rsid w:val="00B80423"/>
    <w:rsid w:val="00B80B1A"/>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0F9"/>
    <w:rsid w:val="00B97DF5"/>
    <w:rsid w:val="00BA0B2C"/>
    <w:rsid w:val="00BA277E"/>
    <w:rsid w:val="00BA2839"/>
    <w:rsid w:val="00BA3995"/>
    <w:rsid w:val="00BA3B80"/>
    <w:rsid w:val="00BA43DF"/>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A81"/>
    <w:rsid w:val="00BC4DCC"/>
    <w:rsid w:val="00BC4E00"/>
    <w:rsid w:val="00BC6485"/>
    <w:rsid w:val="00BC64CC"/>
    <w:rsid w:val="00BC69AC"/>
    <w:rsid w:val="00BC69CC"/>
    <w:rsid w:val="00BC739A"/>
    <w:rsid w:val="00BD018C"/>
    <w:rsid w:val="00BD0331"/>
    <w:rsid w:val="00BD08BA"/>
    <w:rsid w:val="00BD0D26"/>
    <w:rsid w:val="00BD1802"/>
    <w:rsid w:val="00BD1D20"/>
    <w:rsid w:val="00BD1E72"/>
    <w:rsid w:val="00BD3F58"/>
    <w:rsid w:val="00BD46EA"/>
    <w:rsid w:val="00BD4CBB"/>
    <w:rsid w:val="00BD4DDD"/>
    <w:rsid w:val="00BD51F7"/>
    <w:rsid w:val="00BD544B"/>
    <w:rsid w:val="00BD62FA"/>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534"/>
    <w:rsid w:val="00C06B61"/>
    <w:rsid w:val="00C1055E"/>
    <w:rsid w:val="00C109DB"/>
    <w:rsid w:val="00C110A2"/>
    <w:rsid w:val="00C113B9"/>
    <w:rsid w:val="00C11491"/>
    <w:rsid w:val="00C12693"/>
    <w:rsid w:val="00C1275E"/>
    <w:rsid w:val="00C12A76"/>
    <w:rsid w:val="00C13128"/>
    <w:rsid w:val="00C1395F"/>
    <w:rsid w:val="00C15B7E"/>
    <w:rsid w:val="00C162A4"/>
    <w:rsid w:val="00C17BEA"/>
    <w:rsid w:val="00C2036E"/>
    <w:rsid w:val="00C21753"/>
    <w:rsid w:val="00C22C75"/>
    <w:rsid w:val="00C238A9"/>
    <w:rsid w:val="00C24504"/>
    <w:rsid w:val="00C247E3"/>
    <w:rsid w:val="00C25463"/>
    <w:rsid w:val="00C26487"/>
    <w:rsid w:val="00C26608"/>
    <w:rsid w:val="00C26E88"/>
    <w:rsid w:val="00C27AB5"/>
    <w:rsid w:val="00C31E9E"/>
    <w:rsid w:val="00C32844"/>
    <w:rsid w:val="00C32AB0"/>
    <w:rsid w:val="00C32DA5"/>
    <w:rsid w:val="00C331F6"/>
    <w:rsid w:val="00C3380D"/>
    <w:rsid w:val="00C33981"/>
    <w:rsid w:val="00C34654"/>
    <w:rsid w:val="00C35DDE"/>
    <w:rsid w:val="00C37D47"/>
    <w:rsid w:val="00C410FB"/>
    <w:rsid w:val="00C41331"/>
    <w:rsid w:val="00C41636"/>
    <w:rsid w:val="00C41A76"/>
    <w:rsid w:val="00C41FCD"/>
    <w:rsid w:val="00C42546"/>
    <w:rsid w:val="00C4299E"/>
    <w:rsid w:val="00C42C9F"/>
    <w:rsid w:val="00C44722"/>
    <w:rsid w:val="00C44D9C"/>
    <w:rsid w:val="00C515F4"/>
    <w:rsid w:val="00C52F84"/>
    <w:rsid w:val="00C530D6"/>
    <w:rsid w:val="00C5367F"/>
    <w:rsid w:val="00C539B8"/>
    <w:rsid w:val="00C5413A"/>
    <w:rsid w:val="00C55C27"/>
    <w:rsid w:val="00C575B9"/>
    <w:rsid w:val="00C60229"/>
    <w:rsid w:val="00C6034E"/>
    <w:rsid w:val="00C61042"/>
    <w:rsid w:val="00C611A0"/>
    <w:rsid w:val="00C61CCC"/>
    <w:rsid w:val="00C626CD"/>
    <w:rsid w:val="00C63187"/>
    <w:rsid w:val="00C6321C"/>
    <w:rsid w:val="00C6436E"/>
    <w:rsid w:val="00C6450D"/>
    <w:rsid w:val="00C64E67"/>
    <w:rsid w:val="00C6622A"/>
    <w:rsid w:val="00C66DC4"/>
    <w:rsid w:val="00C678F7"/>
    <w:rsid w:val="00C70C0E"/>
    <w:rsid w:val="00C70FCF"/>
    <w:rsid w:val="00C7373E"/>
    <w:rsid w:val="00C73D5E"/>
    <w:rsid w:val="00C74E33"/>
    <w:rsid w:val="00C75303"/>
    <w:rsid w:val="00C757F9"/>
    <w:rsid w:val="00C75A0F"/>
    <w:rsid w:val="00C7642B"/>
    <w:rsid w:val="00C77282"/>
    <w:rsid w:val="00C7779A"/>
    <w:rsid w:val="00C77FFA"/>
    <w:rsid w:val="00C80619"/>
    <w:rsid w:val="00C8083F"/>
    <w:rsid w:val="00C80B16"/>
    <w:rsid w:val="00C80C2F"/>
    <w:rsid w:val="00C80CDE"/>
    <w:rsid w:val="00C80EAA"/>
    <w:rsid w:val="00C83B05"/>
    <w:rsid w:val="00C84956"/>
    <w:rsid w:val="00C84F73"/>
    <w:rsid w:val="00C852E7"/>
    <w:rsid w:val="00C85347"/>
    <w:rsid w:val="00C86810"/>
    <w:rsid w:val="00C903F8"/>
    <w:rsid w:val="00C9300F"/>
    <w:rsid w:val="00C93FCF"/>
    <w:rsid w:val="00C941F9"/>
    <w:rsid w:val="00C9519E"/>
    <w:rsid w:val="00C957FC"/>
    <w:rsid w:val="00C963D4"/>
    <w:rsid w:val="00C97493"/>
    <w:rsid w:val="00CA09B2"/>
    <w:rsid w:val="00CA0FDA"/>
    <w:rsid w:val="00CA2FD5"/>
    <w:rsid w:val="00CA39ED"/>
    <w:rsid w:val="00CA43AF"/>
    <w:rsid w:val="00CA6281"/>
    <w:rsid w:val="00CA74BC"/>
    <w:rsid w:val="00CA7EDC"/>
    <w:rsid w:val="00CB2175"/>
    <w:rsid w:val="00CB2B1C"/>
    <w:rsid w:val="00CB2EB8"/>
    <w:rsid w:val="00CB323F"/>
    <w:rsid w:val="00CB3FC1"/>
    <w:rsid w:val="00CB4761"/>
    <w:rsid w:val="00CB4A36"/>
    <w:rsid w:val="00CB4B1F"/>
    <w:rsid w:val="00CB4D9E"/>
    <w:rsid w:val="00CB64B2"/>
    <w:rsid w:val="00CB7246"/>
    <w:rsid w:val="00CC0FF0"/>
    <w:rsid w:val="00CC1A52"/>
    <w:rsid w:val="00CC2541"/>
    <w:rsid w:val="00CC4382"/>
    <w:rsid w:val="00CC5988"/>
    <w:rsid w:val="00CC5C9F"/>
    <w:rsid w:val="00CC6BBE"/>
    <w:rsid w:val="00CC7491"/>
    <w:rsid w:val="00CC793B"/>
    <w:rsid w:val="00CD02F9"/>
    <w:rsid w:val="00CD06AE"/>
    <w:rsid w:val="00CD0B59"/>
    <w:rsid w:val="00CD0E8D"/>
    <w:rsid w:val="00CD1C42"/>
    <w:rsid w:val="00CD3C8A"/>
    <w:rsid w:val="00CD4B79"/>
    <w:rsid w:val="00CD5DC6"/>
    <w:rsid w:val="00CD65CB"/>
    <w:rsid w:val="00CD6C40"/>
    <w:rsid w:val="00CD6CB0"/>
    <w:rsid w:val="00CD768F"/>
    <w:rsid w:val="00CD7DCF"/>
    <w:rsid w:val="00CE14DF"/>
    <w:rsid w:val="00CE172E"/>
    <w:rsid w:val="00CE17F2"/>
    <w:rsid w:val="00CE1C87"/>
    <w:rsid w:val="00CE234E"/>
    <w:rsid w:val="00CE24B0"/>
    <w:rsid w:val="00CE3059"/>
    <w:rsid w:val="00CE45F7"/>
    <w:rsid w:val="00CE4D87"/>
    <w:rsid w:val="00CE5780"/>
    <w:rsid w:val="00CE578D"/>
    <w:rsid w:val="00CE6199"/>
    <w:rsid w:val="00CE62AB"/>
    <w:rsid w:val="00CE7627"/>
    <w:rsid w:val="00CE7973"/>
    <w:rsid w:val="00CE7D47"/>
    <w:rsid w:val="00CF0C2A"/>
    <w:rsid w:val="00CF3A83"/>
    <w:rsid w:val="00CF3B7C"/>
    <w:rsid w:val="00CF4C5D"/>
    <w:rsid w:val="00CF500F"/>
    <w:rsid w:val="00CF56A3"/>
    <w:rsid w:val="00CF5A30"/>
    <w:rsid w:val="00CF5BC8"/>
    <w:rsid w:val="00CF67DB"/>
    <w:rsid w:val="00CF6D28"/>
    <w:rsid w:val="00CF77B9"/>
    <w:rsid w:val="00CF793C"/>
    <w:rsid w:val="00CF7EE0"/>
    <w:rsid w:val="00D01969"/>
    <w:rsid w:val="00D01E20"/>
    <w:rsid w:val="00D0301B"/>
    <w:rsid w:val="00D034C1"/>
    <w:rsid w:val="00D03AC6"/>
    <w:rsid w:val="00D042BB"/>
    <w:rsid w:val="00D04F01"/>
    <w:rsid w:val="00D0526E"/>
    <w:rsid w:val="00D057FE"/>
    <w:rsid w:val="00D07A7E"/>
    <w:rsid w:val="00D1028F"/>
    <w:rsid w:val="00D106FC"/>
    <w:rsid w:val="00D113A2"/>
    <w:rsid w:val="00D1499A"/>
    <w:rsid w:val="00D1533A"/>
    <w:rsid w:val="00D154ED"/>
    <w:rsid w:val="00D16A29"/>
    <w:rsid w:val="00D17FC2"/>
    <w:rsid w:val="00D205FB"/>
    <w:rsid w:val="00D20B5A"/>
    <w:rsid w:val="00D20CB4"/>
    <w:rsid w:val="00D211ED"/>
    <w:rsid w:val="00D21467"/>
    <w:rsid w:val="00D217D7"/>
    <w:rsid w:val="00D21BC4"/>
    <w:rsid w:val="00D22F10"/>
    <w:rsid w:val="00D237FE"/>
    <w:rsid w:val="00D238F8"/>
    <w:rsid w:val="00D238FF"/>
    <w:rsid w:val="00D23AA5"/>
    <w:rsid w:val="00D248FB"/>
    <w:rsid w:val="00D24F0A"/>
    <w:rsid w:val="00D25820"/>
    <w:rsid w:val="00D260A7"/>
    <w:rsid w:val="00D26E3D"/>
    <w:rsid w:val="00D26EEE"/>
    <w:rsid w:val="00D27567"/>
    <w:rsid w:val="00D275DC"/>
    <w:rsid w:val="00D302CE"/>
    <w:rsid w:val="00D31223"/>
    <w:rsid w:val="00D31BE5"/>
    <w:rsid w:val="00D340B8"/>
    <w:rsid w:val="00D34B55"/>
    <w:rsid w:val="00D3696C"/>
    <w:rsid w:val="00D36CA8"/>
    <w:rsid w:val="00D3717A"/>
    <w:rsid w:val="00D372DA"/>
    <w:rsid w:val="00D37D76"/>
    <w:rsid w:val="00D37FBC"/>
    <w:rsid w:val="00D41376"/>
    <w:rsid w:val="00D41C9E"/>
    <w:rsid w:val="00D41F9B"/>
    <w:rsid w:val="00D41FD9"/>
    <w:rsid w:val="00D4235F"/>
    <w:rsid w:val="00D435E7"/>
    <w:rsid w:val="00D44215"/>
    <w:rsid w:val="00D4439A"/>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2201"/>
    <w:rsid w:val="00D6375F"/>
    <w:rsid w:val="00D64487"/>
    <w:rsid w:val="00D649AF"/>
    <w:rsid w:val="00D6691B"/>
    <w:rsid w:val="00D66B72"/>
    <w:rsid w:val="00D6793D"/>
    <w:rsid w:val="00D703D3"/>
    <w:rsid w:val="00D708C6"/>
    <w:rsid w:val="00D70C3A"/>
    <w:rsid w:val="00D71026"/>
    <w:rsid w:val="00D71AB5"/>
    <w:rsid w:val="00D71B84"/>
    <w:rsid w:val="00D71E5A"/>
    <w:rsid w:val="00D724E0"/>
    <w:rsid w:val="00D72DB1"/>
    <w:rsid w:val="00D734DC"/>
    <w:rsid w:val="00D7439B"/>
    <w:rsid w:val="00D74401"/>
    <w:rsid w:val="00D74F54"/>
    <w:rsid w:val="00D8029B"/>
    <w:rsid w:val="00D80492"/>
    <w:rsid w:val="00D8084D"/>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3F4"/>
    <w:rsid w:val="00D96B45"/>
    <w:rsid w:val="00D96D20"/>
    <w:rsid w:val="00D97D7D"/>
    <w:rsid w:val="00DA0063"/>
    <w:rsid w:val="00DA036E"/>
    <w:rsid w:val="00DA101F"/>
    <w:rsid w:val="00DA396D"/>
    <w:rsid w:val="00DA549A"/>
    <w:rsid w:val="00DA6BB3"/>
    <w:rsid w:val="00DA6EF3"/>
    <w:rsid w:val="00DA6FA4"/>
    <w:rsid w:val="00DA7439"/>
    <w:rsid w:val="00DB0C97"/>
    <w:rsid w:val="00DB241A"/>
    <w:rsid w:val="00DB3A81"/>
    <w:rsid w:val="00DB4247"/>
    <w:rsid w:val="00DB42B5"/>
    <w:rsid w:val="00DB4C2C"/>
    <w:rsid w:val="00DB5055"/>
    <w:rsid w:val="00DB55C0"/>
    <w:rsid w:val="00DB55D1"/>
    <w:rsid w:val="00DB6056"/>
    <w:rsid w:val="00DB637C"/>
    <w:rsid w:val="00DB74C4"/>
    <w:rsid w:val="00DC01C8"/>
    <w:rsid w:val="00DC0AE2"/>
    <w:rsid w:val="00DC12FE"/>
    <w:rsid w:val="00DC1AF0"/>
    <w:rsid w:val="00DC1CF3"/>
    <w:rsid w:val="00DC2D83"/>
    <w:rsid w:val="00DC3636"/>
    <w:rsid w:val="00DC39B6"/>
    <w:rsid w:val="00DC4087"/>
    <w:rsid w:val="00DC43A6"/>
    <w:rsid w:val="00DC45C5"/>
    <w:rsid w:val="00DC48FC"/>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4B34"/>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0D92"/>
    <w:rsid w:val="00E41A8C"/>
    <w:rsid w:val="00E4245E"/>
    <w:rsid w:val="00E4258B"/>
    <w:rsid w:val="00E42835"/>
    <w:rsid w:val="00E437AD"/>
    <w:rsid w:val="00E43B74"/>
    <w:rsid w:val="00E45413"/>
    <w:rsid w:val="00E45B81"/>
    <w:rsid w:val="00E47280"/>
    <w:rsid w:val="00E473B4"/>
    <w:rsid w:val="00E47F1D"/>
    <w:rsid w:val="00E51087"/>
    <w:rsid w:val="00E511ED"/>
    <w:rsid w:val="00E5299E"/>
    <w:rsid w:val="00E52B4D"/>
    <w:rsid w:val="00E53B62"/>
    <w:rsid w:val="00E5497C"/>
    <w:rsid w:val="00E54F44"/>
    <w:rsid w:val="00E561C4"/>
    <w:rsid w:val="00E56743"/>
    <w:rsid w:val="00E56DB3"/>
    <w:rsid w:val="00E57C33"/>
    <w:rsid w:val="00E62396"/>
    <w:rsid w:val="00E627F3"/>
    <w:rsid w:val="00E63D5C"/>
    <w:rsid w:val="00E65F9E"/>
    <w:rsid w:val="00E66A8C"/>
    <w:rsid w:val="00E67CC9"/>
    <w:rsid w:val="00E67D90"/>
    <w:rsid w:val="00E73CB0"/>
    <w:rsid w:val="00E73ECD"/>
    <w:rsid w:val="00E741B4"/>
    <w:rsid w:val="00E75779"/>
    <w:rsid w:val="00E76C7D"/>
    <w:rsid w:val="00E7797A"/>
    <w:rsid w:val="00E802E4"/>
    <w:rsid w:val="00E805FE"/>
    <w:rsid w:val="00E808D4"/>
    <w:rsid w:val="00E80A39"/>
    <w:rsid w:val="00E80FD5"/>
    <w:rsid w:val="00E818EA"/>
    <w:rsid w:val="00E81929"/>
    <w:rsid w:val="00E81CA2"/>
    <w:rsid w:val="00E8296C"/>
    <w:rsid w:val="00E82DDE"/>
    <w:rsid w:val="00E84222"/>
    <w:rsid w:val="00E856A2"/>
    <w:rsid w:val="00E860FF"/>
    <w:rsid w:val="00E861F2"/>
    <w:rsid w:val="00E8732C"/>
    <w:rsid w:val="00E87720"/>
    <w:rsid w:val="00E87D23"/>
    <w:rsid w:val="00E900E9"/>
    <w:rsid w:val="00E90413"/>
    <w:rsid w:val="00E90A8C"/>
    <w:rsid w:val="00E90ADA"/>
    <w:rsid w:val="00E911A9"/>
    <w:rsid w:val="00E915E2"/>
    <w:rsid w:val="00E921C9"/>
    <w:rsid w:val="00E9250A"/>
    <w:rsid w:val="00E927C2"/>
    <w:rsid w:val="00E92838"/>
    <w:rsid w:val="00E929FC"/>
    <w:rsid w:val="00E93B65"/>
    <w:rsid w:val="00E93F64"/>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3A"/>
    <w:rsid w:val="00EB53FC"/>
    <w:rsid w:val="00EB5FB9"/>
    <w:rsid w:val="00EB67E3"/>
    <w:rsid w:val="00EB68EA"/>
    <w:rsid w:val="00EB6E65"/>
    <w:rsid w:val="00EC01F8"/>
    <w:rsid w:val="00EC0899"/>
    <w:rsid w:val="00EC2928"/>
    <w:rsid w:val="00EC2A59"/>
    <w:rsid w:val="00EC404D"/>
    <w:rsid w:val="00EC7807"/>
    <w:rsid w:val="00EC7A18"/>
    <w:rsid w:val="00ED233A"/>
    <w:rsid w:val="00ED2F6D"/>
    <w:rsid w:val="00ED4EB9"/>
    <w:rsid w:val="00ED65CC"/>
    <w:rsid w:val="00ED7782"/>
    <w:rsid w:val="00ED7EC2"/>
    <w:rsid w:val="00EE251D"/>
    <w:rsid w:val="00EE2D95"/>
    <w:rsid w:val="00EE3993"/>
    <w:rsid w:val="00EE47E3"/>
    <w:rsid w:val="00EE5159"/>
    <w:rsid w:val="00EE5C8B"/>
    <w:rsid w:val="00EE77BB"/>
    <w:rsid w:val="00EE7F02"/>
    <w:rsid w:val="00EF05ED"/>
    <w:rsid w:val="00EF0624"/>
    <w:rsid w:val="00EF0E2A"/>
    <w:rsid w:val="00EF0E2E"/>
    <w:rsid w:val="00EF1DD8"/>
    <w:rsid w:val="00EF337A"/>
    <w:rsid w:val="00EF3D01"/>
    <w:rsid w:val="00EF4DED"/>
    <w:rsid w:val="00EF5840"/>
    <w:rsid w:val="00EF5C95"/>
    <w:rsid w:val="00EF6C60"/>
    <w:rsid w:val="00EF7F38"/>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357"/>
    <w:rsid w:val="00F15936"/>
    <w:rsid w:val="00F15F7E"/>
    <w:rsid w:val="00F165FD"/>
    <w:rsid w:val="00F16C28"/>
    <w:rsid w:val="00F16C6A"/>
    <w:rsid w:val="00F17182"/>
    <w:rsid w:val="00F172C2"/>
    <w:rsid w:val="00F1736B"/>
    <w:rsid w:val="00F178BD"/>
    <w:rsid w:val="00F2143E"/>
    <w:rsid w:val="00F21933"/>
    <w:rsid w:val="00F220F5"/>
    <w:rsid w:val="00F22F9D"/>
    <w:rsid w:val="00F23FE3"/>
    <w:rsid w:val="00F246AE"/>
    <w:rsid w:val="00F25AF6"/>
    <w:rsid w:val="00F263E3"/>
    <w:rsid w:val="00F278FE"/>
    <w:rsid w:val="00F32443"/>
    <w:rsid w:val="00F334AF"/>
    <w:rsid w:val="00F338E4"/>
    <w:rsid w:val="00F34F7E"/>
    <w:rsid w:val="00F37FE6"/>
    <w:rsid w:val="00F40609"/>
    <w:rsid w:val="00F41224"/>
    <w:rsid w:val="00F42949"/>
    <w:rsid w:val="00F43A76"/>
    <w:rsid w:val="00F43E74"/>
    <w:rsid w:val="00F445DC"/>
    <w:rsid w:val="00F44D02"/>
    <w:rsid w:val="00F461D1"/>
    <w:rsid w:val="00F46547"/>
    <w:rsid w:val="00F4690F"/>
    <w:rsid w:val="00F471CE"/>
    <w:rsid w:val="00F47EC6"/>
    <w:rsid w:val="00F5002A"/>
    <w:rsid w:val="00F506ED"/>
    <w:rsid w:val="00F50A90"/>
    <w:rsid w:val="00F511A0"/>
    <w:rsid w:val="00F521A2"/>
    <w:rsid w:val="00F54518"/>
    <w:rsid w:val="00F5569C"/>
    <w:rsid w:val="00F55B7C"/>
    <w:rsid w:val="00F5697C"/>
    <w:rsid w:val="00F57AAA"/>
    <w:rsid w:val="00F60B88"/>
    <w:rsid w:val="00F60DDA"/>
    <w:rsid w:val="00F61B58"/>
    <w:rsid w:val="00F624B1"/>
    <w:rsid w:val="00F624BE"/>
    <w:rsid w:val="00F63A43"/>
    <w:rsid w:val="00F63D8F"/>
    <w:rsid w:val="00F64F25"/>
    <w:rsid w:val="00F65F39"/>
    <w:rsid w:val="00F66BCB"/>
    <w:rsid w:val="00F66EF3"/>
    <w:rsid w:val="00F67C25"/>
    <w:rsid w:val="00F67D16"/>
    <w:rsid w:val="00F72B9E"/>
    <w:rsid w:val="00F73A48"/>
    <w:rsid w:val="00F740C3"/>
    <w:rsid w:val="00F7504F"/>
    <w:rsid w:val="00F762D9"/>
    <w:rsid w:val="00F81B6F"/>
    <w:rsid w:val="00F81E85"/>
    <w:rsid w:val="00F828D0"/>
    <w:rsid w:val="00F82ABF"/>
    <w:rsid w:val="00F83D79"/>
    <w:rsid w:val="00F8492A"/>
    <w:rsid w:val="00F84C51"/>
    <w:rsid w:val="00F84D6F"/>
    <w:rsid w:val="00F84F14"/>
    <w:rsid w:val="00F86BCF"/>
    <w:rsid w:val="00F87363"/>
    <w:rsid w:val="00F87571"/>
    <w:rsid w:val="00F87592"/>
    <w:rsid w:val="00F918E8"/>
    <w:rsid w:val="00F91B3D"/>
    <w:rsid w:val="00F9208A"/>
    <w:rsid w:val="00F928FA"/>
    <w:rsid w:val="00F92BC7"/>
    <w:rsid w:val="00F93A97"/>
    <w:rsid w:val="00F93E12"/>
    <w:rsid w:val="00F947A4"/>
    <w:rsid w:val="00F94972"/>
    <w:rsid w:val="00F94E77"/>
    <w:rsid w:val="00F9576B"/>
    <w:rsid w:val="00F958CF"/>
    <w:rsid w:val="00F95E2A"/>
    <w:rsid w:val="00F96BA9"/>
    <w:rsid w:val="00F973EC"/>
    <w:rsid w:val="00F976C3"/>
    <w:rsid w:val="00FA0A46"/>
    <w:rsid w:val="00FA0BE7"/>
    <w:rsid w:val="00FA1095"/>
    <w:rsid w:val="00FA1E14"/>
    <w:rsid w:val="00FA264C"/>
    <w:rsid w:val="00FA2D08"/>
    <w:rsid w:val="00FA310E"/>
    <w:rsid w:val="00FA3D5A"/>
    <w:rsid w:val="00FA52E1"/>
    <w:rsid w:val="00FA6FD4"/>
    <w:rsid w:val="00FB0CCE"/>
    <w:rsid w:val="00FB0DBC"/>
    <w:rsid w:val="00FB1100"/>
    <w:rsid w:val="00FB21A5"/>
    <w:rsid w:val="00FB29D2"/>
    <w:rsid w:val="00FB30B0"/>
    <w:rsid w:val="00FB408D"/>
    <w:rsid w:val="00FB422B"/>
    <w:rsid w:val="00FB44C3"/>
    <w:rsid w:val="00FB475F"/>
    <w:rsid w:val="00FB47AF"/>
    <w:rsid w:val="00FB4BC3"/>
    <w:rsid w:val="00FB5FB1"/>
    <w:rsid w:val="00FB60EA"/>
    <w:rsid w:val="00FB6998"/>
    <w:rsid w:val="00FB6DB2"/>
    <w:rsid w:val="00FB7D11"/>
    <w:rsid w:val="00FB7F9F"/>
    <w:rsid w:val="00FC02C5"/>
    <w:rsid w:val="00FC2C7C"/>
    <w:rsid w:val="00FC39D0"/>
    <w:rsid w:val="00FC43F8"/>
    <w:rsid w:val="00FC4821"/>
    <w:rsid w:val="00FC4C01"/>
    <w:rsid w:val="00FC4D20"/>
    <w:rsid w:val="00FC797E"/>
    <w:rsid w:val="00FD04A4"/>
    <w:rsid w:val="00FD0679"/>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905"/>
    <w:rsid w:val="00FF2A08"/>
    <w:rsid w:val="00FF361E"/>
    <w:rsid w:val="00FF3B17"/>
    <w:rsid w:val="00FF3B93"/>
    <w:rsid w:val="00FF47DF"/>
    <w:rsid w:val="00FF4D30"/>
    <w:rsid w:val="00FF5935"/>
    <w:rsid w:val="00FF5F37"/>
    <w:rsid w:val="00FF69F8"/>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235"/>
    <w:pPr>
      <w:jc w:val="both"/>
    </w:pPr>
    <w:rPr>
      <w:sz w:val="18"/>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23D0-F571-8F4E-A427-67604A58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19267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6</cp:revision>
  <cp:lastPrinted>2014-07-05T01:59:00Z</cp:lastPrinted>
  <dcterms:created xsi:type="dcterms:W3CDTF">2020-07-09T21:23:00Z</dcterms:created>
  <dcterms:modified xsi:type="dcterms:W3CDTF">2020-07-10T12:00:00Z</dcterms:modified>
  <cp:category/>
</cp:coreProperties>
</file>