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071B" w14:textId="0ED9B8CB" w:rsidR="00CA09B2" w:rsidRPr="003A0CD7" w:rsidRDefault="004F624D">
      <w:pPr>
        <w:pStyle w:val="T1"/>
        <w:pBdr>
          <w:bottom w:val="single" w:sz="6" w:space="0" w:color="auto"/>
        </w:pBdr>
        <w:spacing w:after="240"/>
        <w:rPr>
          <w:lang w:val="en-US" w:eastAsia="ko-KR"/>
        </w:rPr>
      </w:pPr>
      <w:r w:rsidRPr="003A0CD7">
        <w:rPr>
          <w:lang w:val="en-US"/>
        </w:rPr>
        <w:t xml:space="preserve">IEEE </w:t>
      </w:r>
      <w:r w:rsidR="00216D08" w:rsidRPr="003A0CD7">
        <w:rPr>
          <w:lang w:val="en-US"/>
        </w:rPr>
        <w:t>P</w:t>
      </w:r>
      <w:r w:rsidRPr="003A0CD7">
        <w:rPr>
          <w:lang w:val="en-US"/>
        </w:rPr>
        <w:t>802.11</w:t>
      </w:r>
      <w:r w:rsidRPr="003A0CD7">
        <w:rPr>
          <w:lang w:val="en-US"/>
        </w:rPr>
        <w:br/>
      </w:r>
      <w:r w:rsidR="00216D08" w:rsidRPr="003A0CD7">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464"/>
        <w:gridCol w:w="2021"/>
      </w:tblGrid>
      <w:tr w:rsidR="00CA09B2" w:rsidRPr="00A33543" w14:paraId="1C447068" w14:textId="77777777" w:rsidTr="00ED3D62">
        <w:trPr>
          <w:trHeight w:val="485"/>
          <w:jc w:val="center"/>
        </w:trPr>
        <w:tc>
          <w:tcPr>
            <w:tcW w:w="9576" w:type="dxa"/>
            <w:gridSpan w:val="5"/>
            <w:vAlign w:val="center"/>
          </w:tcPr>
          <w:p w14:paraId="03F655C1" w14:textId="7626E8FC" w:rsidR="00CA09B2" w:rsidRPr="003A0CD7" w:rsidRDefault="0025275F" w:rsidP="001602CD">
            <w:pPr>
              <w:pStyle w:val="T2"/>
              <w:rPr>
                <w:lang w:val="en-US" w:eastAsia="ko-KR"/>
              </w:rPr>
            </w:pPr>
            <w:bookmarkStart w:id="0" w:name="_GoBack"/>
            <w:bookmarkEnd w:id="0"/>
            <w:r w:rsidRPr="0025275F">
              <w:rPr>
                <w:lang w:val="en-US" w:eastAsia="ko-KR"/>
              </w:rPr>
              <w:t>Comments on 11-20-0013-03-aani-draft-technical-report-on-interworking-between-3gpp-5g-network-wlan</w:t>
            </w:r>
          </w:p>
        </w:tc>
      </w:tr>
      <w:tr w:rsidR="00CA09B2" w:rsidRPr="00A33543" w14:paraId="72CCA60C" w14:textId="77777777" w:rsidTr="00ED3D62">
        <w:trPr>
          <w:trHeight w:val="359"/>
          <w:jc w:val="center"/>
        </w:trPr>
        <w:tc>
          <w:tcPr>
            <w:tcW w:w="9576" w:type="dxa"/>
            <w:gridSpan w:val="5"/>
            <w:vAlign w:val="center"/>
          </w:tcPr>
          <w:p w14:paraId="08990E77" w14:textId="331CA1A4" w:rsidR="00CA09B2" w:rsidRPr="003A0CD7" w:rsidRDefault="00CA09B2" w:rsidP="00FD34B0">
            <w:pPr>
              <w:pStyle w:val="T2"/>
              <w:ind w:left="0"/>
              <w:rPr>
                <w:sz w:val="20"/>
                <w:lang w:val="en-US" w:eastAsia="ko-KR"/>
              </w:rPr>
            </w:pPr>
            <w:r w:rsidRPr="003A0CD7">
              <w:rPr>
                <w:sz w:val="20"/>
                <w:lang w:val="en-US"/>
              </w:rPr>
              <w:t>Date:</w:t>
            </w:r>
            <w:r w:rsidR="00EF498D" w:rsidRPr="003A0CD7">
              <w:rPr>
                <w:b w:val="0"/>
                <w:sz w:val="20"/>
                <w:lang w:val="en-US"/>
              </w:rPr>
              <w:t xml:space="preserve">  20</w:t>
            </w:r>
            <w:r w:rsidR="00D3302B" w:rsidRPr="003A0CD7">
              <w:rPr>
                <w:b w:val="0"/>
                <w:sz w:val="20"/>
                <w:lang w:val="en-US" w:eastAsia="ko-KR"/>
              </w:rPr>
              <w:t>20</w:t>
            </w:r>
            <w:r w:rsidR="00845CE6" w:rsidRPr="003A0CD7">
              <w:rPr>
                <w:b w:val="0"/>
                <w:sz w:val="20"/>
                <w:lang w:val="en-US"/>
              </w:rPr>
              <w:t>-</w:t>
            </w:r>
            <w:r w:rsidR="00FD34B0" w:rsidRPr="003A0CD7">
              <w:rPr>
                <w:b w:val="0"/>
                <w:sz w:val="20"/>
                <w:lang w:val="en-US"/>
              </w:rPr>
              <w:t>0</w:t>
            </w:r>
            <w:r w:rsidR="00A17288">
              <w:rPr>
                <w:b w:val="0"/>
                <w:sz w:val="20"/>
                <w:lang w:val="en-US"/>
              </w:rPr>
              <w:t>7</w:t>
            </w:r>
            <w:r w:rsidR="00BA4A20" w:rsidRPr="003A0CD7">
              <w:rPr>
                <w:b w:val="0"/>
                <w:sz w:val="20"/>
                <w:lang w:val="en-US"/>
              </w:rPr>
              <w:t>-</w:t>
            </w:r>
            <w:r w:rsidR="00BA498E">
              <w:rPr>
                <w:b w:val="0"/>
                <w:sz w:val="20"/>
                <w:lang w:val="en-US"/>
              </w:rPr>
              <w:t>1</w:t>
            </w:r>
            <w:r w:rsidR="001602CD">
              <w:rPr>
                <w:b w:val="0"/>
                <w:sz w:val="20"/>
                <w:lang w:val="en-US"/>
              </w:rPr>
              <w:t>4</w:t>
            </w:r>
          </w:p>
        </w:tc>
      </w:tr>
      <w:tr w:rsidR="00CA09B2" w:rsidRPr="00A33543" w14:paraId="32A85346" w14:textId="77777777" w:rsidTr="00ED3D62">
        <w:trPr>
          <w:cantSplit/>
          <w:jc w:val="center"/>
        </w:trPr>
        <w:tc>
          <w:tcPr>
            <w:tcW w:w="9576" w:type="dxa"/>
            <w:gridSpan w:val="5"/>
            <w:vAlign w:val="center"/>
          </w:tcPr>
          <w:p w14:paraId="300B0AC1" w14:textId="00705E04" w:rsidR="00CA09B2" w:rsidRPr="003A0CD7" w:rsidRDefault="00BA498E">
            <w:pPr>
              <w:pStyle w:val="T2"/>
              <w:spacing w:after="0"/>
              <w:ind w:left="0" w:right="0"/>
              <w:jc w:val="left"/>
              <w:rPr>
                <w:sz w:val="20"/>
                <w:lang w:val="en-US"/>
              </w:rPr>
            </w:pPr>
            <w:r>
              <w:rPr>
                <w:sz w:val="20"/>
                <w:lang w:val="en-US"/>
              </w:rPr>
              <w:t>A</w:t>
            </w:r>
            <w:r w:rsidR="00CA09B2" w:rsidRPr="003A0CD7">
              <w:rPr>
                <w:sz w:val="20"/>
                <w:lang w:val="en-US"/>
              </w:rPr>
              <w:t>uthor(s):</w:t>
            </w:r>
          </w:p>
        </w:tc>
      </w:tr>
      <w:tr w:rsidR="00CA09B2" w:rsidRPr="00A33543" w14:paraId="356C94B9" w14:textId="77777777" w:rsidTr="00660427">
        <w:trPr>
          <w:trHeight w:val="350"/>
          <w:jc w:val="center"/>
        </w:trPr>
        <w:tc>
          <w:tcPr>
            <w:tcW w:w="1615" w:type="dxa"/>
            <w:vAlign w:val="center"/>
          </w:tcPr>
          <w:p w14:paraId="7E8F7101" w14:textId="77777777" w:rsidR="00CA09B2" w:rsidRPr="003A0CD7" w:rsidRDefault="00CA09B2">
            <w:pPr>
              <w:pStyle w:val="T2"/>
              <w:spacing w:after="0"/>
              <w:ind w:left="0" w:right="0"/>
              <w:jc w:val="left"/>
              <w:rPr>
                <w:sz w:val="20"/>
                <w:lang w:val="en-US"/>
              </w:rPr>
            </w:pPr>
            <w:r w:rsidRPr="003A0CD7">
              <w:rPr>
                <w:sz w:val="20"/>
                <w:lang w:val="en-US"/>
              </w:rPr>
              <w:t>Name</w:t>
            </w:r>
          </w:p>
        </w:tc>
        <w:tc>
          <w:tcPr>
            <w:tcW w:w="1641" w:type="dxa"/>
            <w:vAlign w:val="center"/>
          </w:tcPr>
          <w:p w14:paraId="5FEF25A1" w14:textId="77777777" w:rsidR="00CA09B2" w:rsidRPr="003A0CD7" w:rsidRDefault="0062440B">
            <w:pPr>
              <w:pStyle w:val="T2"/>
              <w:spacing w:after="0"/>
              <w:ind w:left="0" w:right="0"/>
              <w:jc w:val="left"/>
              <w:rPr>
                <w:sz w:val="20"/>
                <w:lang w:val="en-US"/>
              </w:rPr>
            </w:pPr>
            <w:r w:rsidRPr="003A0CD7">
              <w:rPr>
                <w:sz w:val="20"/>
                <w:lang w:val="en-US"/>
              </w:rPr>
              <w:t>Affiliation</w:t>
            </w:r>
          </w:p>
        </w:tc>
        <w:tc>
          <w:tcPr>
            <w:tcW w:w="2835" w:type="dxa"/>
            <w:vAlign w:val="center"/>
          </w:tcPr>
          <w:p w14:paraId="74836B79" w14:textId="77777777" w:rsidR="00CA09B2" w:rsidRPr="003A0CD7" w:rsidRDefault="00CA09B2">
            <w:pPr>
              <w:pStyle w:val="T2"/>
              <w:spacing w:after="0"/>
              <w:ind w:left="0" w:right="0"/>
              <w:jc w:val="left"/>
              <w:rPr>
                <w:sz w:val="20"/>
                <w:lang w:val="en-US"/>
              </w:rPr>
            </w:pPr>
            <w:r w:rsidRPr="003A0CD7">
              <w:rPr>
                <w:sz w:val="20"/>
                <w:lang w:val="en-US"/>
              </w:rPr>
              <w:t>Address</w:t>
            </w:r>
          </w:p>
        </w:tc>
        <w:tc>
          <w:tcPr>
            <w:tcW w:w="1464" w:type="dxa"/>
            <w:vAlign w:val="center"/>
          </w:tcPr>
          <w:p w14:paraId="70BF06ED" w14:textId="77777777" w:rsidR="00CA09B2" w:rsidRPr="003A0CD7" w:rsidRDefault="00CA09B2">
            <w:pPr>
              <w:pStyle w:val="T2"/>
              <w:spacing w:after="0"/>
              <w:ind w:left="0" w:right="0"/>
              <w:jc w:val="left"/>
              <w:rPr>
                <w:sz w:val="20"/>
                <w:lang w:val="en-US"/>
              </w:rPr>
            </w:pPr>
            <w:r w:rsidRPr="003A0CD7">
              <w:rPr>
                <w:sz w:val="20"/>
                <w:lang w:val="en-US"/>
              </w:rPr>
              <w:t>Phone</w:t>
            </w:r>
          </w:p>
        </w:tc>
        <w:tc>
          <w:tcPr>
            <w:tcW w:w="2021" w:type="dxa"/>
            <w:vAlign w:val="center"/>
          </w:tcPr>
          <w:p w14:paraId="6B79A99B" w14:textId="77777777" w:rsidR="00CA09B2" w:rsidRPr="003A0CD7" w:rsidRDefault="00CA09B2">
            <w:pPr>
              <w:pStyle w:val="T2"/>
              <w:spacing w:after="0"/>
              <w:ind w:left="0" w:right="0"/>
              <w:jc w:val="left"/>
              <w:rPr>
                <w:sz w:val="20"/>
                <w:lang w:val="en-US"/>
              </w:rPr>
            </w:pPr>
            <w:r w:rsidRPr="003A0CD7">
              <w:rPr>
                <w:sz w:val="20"/>
                <w:lang w:val="en-US"/>
              </w:rPr>
              <w:t>email</w:t>
            </w:r>
          </w:p>
        </w:tc>
      </w:tr>
      <w:tr w:rsidR="00CA09B2" w:rsidRPr="00A33543" w14:paraId="74D238B3" w14:textId="77777777" w:rsidTr="00660427">
        <w:trPr>
          <w:trHeight w:val="557"/>
          <w:jc w:val="center"/>
        </w:trPr>
        <w:tc>
          <w:tcPr>
            <w:tcW w:w="1615" w:type="dxa"/>
            <w:vAlign w:val="center"/>
          </w:tcPr>
          <w:p w14:paraId="219248F6" w14:textId="272841DD" w:rsidR="00CA09B2" w:rsidRPr="003A0CD7" w:rsidRDefault="00BA498E" w:rsidP="00660427">
            <w:pPr>
              <w:pStyle w:val="T2"/>
              <w:spacing w:after="0"/>
              <w:ind w:left="0" w:right="0"/>
              <w:jc w:val="left"/>
              <w:rPr>
                <w:b w:val="0"/>
                <w:sz w:val="20"/>
                <w:lang w:val="en-US" w:eastAsia="ko-KR"/>
              </w:rPr>
            </w:pPr>
            <w:r>
              <w:rPr>
                <w:b w:val="0"/>
                <w:sz w:val="20"/>
                <w:lang w:val="en-US" w:eastAsia="ko-KR"/>
              </w:rPr>
              <w:t>Binita Gupta</w:t>
            </w:r>
          </w:p>
        </w:tc>
        <w:tc>
          <w:tcPr>
            <w:tcW w:w="1641" w:type="dxa"/>
            <w:vAlign w:val="center"/>
          </w:tcPr>
          <w:p w14:paraId="0405D159" w14:textId="7071323F" w:rsidR="00CA09B2" w:rsidRPr="003A0CD7" w:rsidRDefault="00BA498E" w:rsidP="00D37B0A">
            <w:pPr>
              <w:pStyle w:val="T2"/>
              <w:spacing w:after="0"/>
              <w:ind w:left="0" w:right="0"/>
              <w:rPr>
                <w:b w:val="0"/>
                <w:sz w:val="20"/>
                <w:lang w:val="en-US" w:eastAsia="ko-KR"/>
              </w:rPr>
            </w:pPr>
            <w:r>
              <w:rPr>
                <w:b w:val="0"/>
                <w:sz w:val="20"/>
                <w:lang w:val="en-US" w:eastAsia="ko-KR"/>
              </w:rPr>
              <w:t>Intel</w:t>
            </w:r>
          </w:p>
        </w:tc>
        <w:tc>
          <w:tcPr>
            <w:tcW w:w="2835" w:type="dxa"/>
            <w:vAlign w:val="center"/>
          </w:tcPr>
          <w:p w14:paraId="6E3CFDD9" w14:textId="41A1940C" w:rsidR="005C14DD" w:rsidRPr="003A0CD7" w:rsidRDefault="005C14DD" w:rsidP="00D37B0A">
            <w:pPr>
              <w:pStyle w:val="T2"/>
              <w:spacing w:after="0"/>
              <w:ind w:left="0" w:right="0"/>
              <w:rPr>
                <w:b w:val="0"/>
                <w:sz w:val="20"/>
                <w:lang w:val="en-US" w:eastAsia="ko-KR"/>
              </w:rPr>
            </w:pPr>
          </w:p>
        </w:tc>
        <w:tc>
          <w:tcPr>
            <w:tcW w:w="1464" w:type="dxa"/>
            <w:vAlign w:val="center"/>
          </w:tcPr>
          <w:p w14:paraId="34E368B7" w14:textId="7BCA733A" w:rsidR="00CA09B2" w:rsidRPr="003A0CD7" w:rsidRDefault="00CA09B2" w:rsidP="00BA498E">
            <w:pPr>
              <w:pStyle w:val="T2"/>
              <w:spacing w:after="0"/>
              <w:ind w:left="0" w:right="0"/>
              <w:jc w:val="left"/>
              <w:rPr>
                <w:b w:val="0"/>
                <w:sz w:val="20"/>
                <w:lang w:val="en-US" w:eastAsia="ko-KR"/>
              </w:rPr>
            </w:pPr>
          </w:p>
        </w:tc>
        <w:tc>
          <w:tcPr>
            <w:tcW w:w="2021" w:type="dxa"/>
            <w:vAlign w:val="center"/>
          </w:tcPr>
          <w:p w14:paraId="3BAD092E" w14:textId="0E1ADE21" w:rsidR="00CA09B2" w:rsidRDefault="00BA498E" w:rsidP="00BA498E">
            <w:pPr>
              <w:pStyle w:val="T2"/>
              <w:spacing w:after="0"/>
              <w:ind w:left="0" w:right="0"/>
              <w:jc w:val="left"/>
              <w:rPr>
                <w:b w:val="0"/>
                <w:sz w:val="16"/>
                <w:lang w:val="en-US" w:eastAsia="ko-KR"/>
              </w:rPr>
            </w:pPr>
            <w:r w:rsidRPr="00BA498E">
              <w:rPr>
                <w:b w:val="0"/>
                <w:sz w:val="16"/>
                <w:lang w:val="en-US" w:eastAsia="ko-KR"/>
              </w:rPr>
              <w:t>binita.gupta@intel.com</w:t>
            </w:r>
          </w:p>
          <w:p w14:paraId="13350A20" w14:textId="69534C8F" w:rsidR="00BA498E" w:rsidRPr="003A0CD7" w:rsidRDefault="00BA498E" w:rsidP="00D37B0A">
            <w:pPr>
              <w:pStyle w:val="T2"/>
              <w:spacing w:after="0"/>
              <w:ind w:left="0" w:right="0"/>
              <w:rPr>
                <w:b w:val="0"/>
                <w:sz w:val="16"/>
                <w:lang w:val="en-US" w:eastAsia="ko-KR"/>
              </w:rPr>
            </w:pPr>
          </w:p>
        </w:tc>
      </w:tr>
      <w:tr w:rsidR="006544B1" w:rsidRPr="00A33543" w14:paraId="5CBFFC7B" w14:textId="77777777" w:rsidTr="00BA498E">
        <w:trPr>
          <w:trHeight w:val="458"/>
          <w:jc w:val="center"/>
        </w:trPr>
        <w:tc>
          <w:tcPr>
            <w:tcW w:w="1615" w:type="dxa"/>
            <w:vAlign w:val="center"/>
          </w:tcPr>
          <w:p w14:paraId="5CE57E19" w14:textId="5FA34A5B" w:rsidR="006544B1" w:rsidRPr="003A0CD7" w:rsidRDefault="00BA498E" w:rsidP="00D37B0A">
            <w:pPr>
              <w:pStyle w:val="T2"/>
              <w:spacing w:after="0"/>
              <w:ind w:left="0" w:right="0"/>
              <w:rPr>
                <w:b w:val="0"/>
                <w:sz w:val="20"/>
                <w:lang w:val="en-US" w:eastAsia="ko-KR"/>
              </w:rPr>
            </w:pPr>
            <w:r>
              <w:rPr>
                <w:b w:val="0"/>
                <w:sz w:val="20"/>
                <w:lang w:val="en-US" w:eastAsia="ko-KR"/>
              </w:rPr>
              <w:t>Necati Canpolat</w:t>
            </w:r>
          </w:p>
        </w:tc>
        <w:tc>
          <w:tcPr>
            <w:tcW w:w="1641" w:type="dxa"/>
            <w:vAlign w:val="center"/>
          </w:tcPr>
          <w:p w14:paraId="6B236298" w14:textId="37291AA3" w:rsidR="006544B1" w:rsidRPr="003A0CD7" w:rsidRDefault="00BA498E" w:rsidP="00D37B0A">
            <w:pPr>
              <w:pStyle w:val="T2"/>
              <w:spacing w:after="0"/>
              <w:ind w:left="0" w:right="0"/>
              <w:rPr>
                <w:b w:val="0"/>
                <w:sz w:val="20"/>
                <w:lang w:val="en-US" w:eastAsia="ko-KR"/>
              </w:rPr>
            </w:pPr>
            <w:r>
              <w:rPr>
                <w:b w:val="0"/>
                <w:sz w:val="20"/>
                <w:lang w:val="en-US" w:eastAsia="ko-KR"/>
              </w:rPr>
              <w:t>Intel</w:t>
            </w:r>
          </w:p>
        </w:tc>
        <w:tc>
          <w:tcPr>
            <w:tcW w:w="2835" w:type="dxa"/>
            <w:vAlign w:val="center"/>
          </w:tcPr>
          <w:p w14:paraId="478A4612" w14:textId="3EEFB8C1" w:rsidR="006544B1" w:rsidRPr="003A0CD7" w:rsidRDefault="006544B1" w:rsidP="00D37B0A">
            <w:pPr>
              <w:pStyle w:val="T2"/>
              <w:spacing w:after="0"/>
              <w:ind w:left="0" w:right="0"/>
              <w:rPr>
                <w:b w:val="0"/>
                <w:sz w:val="20"/>
                <w:lang w:val="en-US" w:eastAsia="ko-KR"/>
              </w:rPr>
            </w:pPr>
          </w:p>
        </w:tc>
        <w:tc>
          <w:tcPr>
            <w:tcW w:w="1464" w:type="dxa"/>
            <w:vAlign w:val="center"/>
          </w:tcPr>
          <w:p w14:paraId="1EAF0D43" w14:textId="0D8FA047" w:rsidR="006544B1" w:rsidRPr="003A0CD7" w:rsidRDefault="006544B1" w:rsidP="00D37B0A">
            <w:pPr>
              <w:pStyle w:val="T2"/>
              <w:spacing w:after="0"/>
              <w:ind w:left="0" w:right="0"/>
              <w:rPr>
                <w:b w:val="0"/>
                <w:sz w:val="20"/>
                <w:lang w:val="en-US" w:eastAsia="ko-KR"/>
              </w:rPr>
            </w:pPr>
          </w:p>
        </w:tc>
        <w:tc>
          <w:tcPr>
            <w:tcW w:w="2021" w:type="dxa"/>
            <w:vAlign w:val="center"/>
          </w:tcPr>
          <w:p w14:paraId="3C9C8C52" w14:textId="2A680EA0" w:rsidR="006544B1" w:rsidRPr="003A0CD7" w:rsidRDefault="00BA498E" w:rsidP="00D37B0A">
            <w:pPr>
              <w:pStyle w:val="T2"/>
              <w:spacing w:after="0"/>
              <w:ind w:left="0" w:right="0"/>
              <w:rPr>
                <w:b w:val="0"/>
                <w:sz w:val="16"/>
                <w:lang w:val="en-US" w:eastAsia="ko-KR"/>
              </w:rPr>
            </w:pPr>
            <w:r>
              <w:rPr>
                <w:b w:val="0"/>
                <w:sz w:val="16"/>
                <w:lang w:val="en-US" w:eastAsia="ko-KR"/>
              </w:rPr>
              <w:t>necati.canpolat@intel.com</w:t>
            </w:r>
          </w:p>
        </w:tc>
      </w:tr>
    </w:tbl>
    <w:p w14:paraId="2972337C" w14:textId="77777777" w:rsidR="00BE6920" w:rsidRDefault="00BE6920" w:rsidP="006D6773">
      <w:pPr>
        <w:pStyle w:val="T1"/>
        <w:spacing w:after="120"/>
        <w:jc w:val="left"/>
        <w:rPr>
          <w:sz w:val="22"/>
          <w:lang w:val="en-US" w:eastAsia="ko-KR"/>
        </w:rPr>
      </w:pPr>
    </w:p>
    <w:p w14:paraId="6E437957" w14:textId="77777777" w:rsidR="00BE6920" w:rsidRDefault="00BE6920" w:rsidP="00BE6920">
      <w:pPr>
        <w:pStyle w:val="T1"/>
        <w:spacing w:after="120"/>
      </w:pPr>
      <w:r>
        <w:t>Abstract</w:t>
      </w:r>
    </w:p>
    <w:p w14:paraId="2D92F299" w14:textId="675B928D" w:rsidR="00BE6920" w:rsidRDefault="00BE6920" w:rsidP="00BA498E">
      <w:pPr>
        <w:jc w:val="both"/>
        <w:rPr>
          <w:lang w:eastAsia="ko-KR"/>
        </w:rPr>
      </w:pPr>
      <w:r>
        <w:t xml:space="preserve">This </w:t>
      </w:r>
      <w:r>
        <w:rPr>
          <w:rFonts w:hint="eastAsia"/>
          <w:lang w:eastAsia="ko-KR"/>
        </w:rPr>
        <w:t>contribution</w:t>
      </w:r>
      <w:r w:rsidR="00BA498E">
        <w:rPr>
          <w:lang w:eastAsia="ko-KR"/>
        </w:rPr>
        <w:t xml:space="preserve"> provides</w:t>
      </w:r>
      <w:r w:rsidR="00E31ABB">
        <w:rPr>
          <w:lang w:eastAsia="ko-KR"/>
        </w:rPr>
        <w:t xml:space="preserve"> a</w:t>
      </w:r>
      <w:r w:rsidR="00BA498E">
        <w:rPr>
          <w:lang w:eastAsia="ko-KR"/>
        </w:rPr>
        <w:t xml:space="preserve"> </w:t>
      </w:r>
      <w:r w:rsidR="00E31ABB">
        <w:rPr>
          <w:lang w:eastAsia="ko-KR"/>
        </w:rPr>
        <w:t>number of</w:t>
      </w:r>
      <w:r w:rsidR="00BA498E">
        <w:rPr>
          <w:lang w:eastAsia="ko-KR"/>
        </w:rPr>
        <w:t xml:space="preserve"> comments on “</w:t>
      </w:r>
      <w:r w:rsidR="00BA498E" w:rsidRPr="00BA498E">
        <w:rPr>
          <w:lang w:eastAsia="ko-KR"/>
        </w:rPr>
        <w:t>AANI-11-20-0013-03-aani-draft-technical-report-on-interworking-between-3gpp-5g-network-wlan</w:t>
      </w:r>
      <w:r w:rsidR="00BA498E">
        <w:rPr>
          <w:lang w:eastAsia="ko-KR"/>
        </w:rPr>
        <w:t>”</w:t>
      </w:r>
      <w:r>
        <w:rPr>
          <w:rFonts w:hint="eastAsia"/>
          <w:lang w:eastAsia="ko-KR"/>
        </w:rPr>
        <w:t xml:space="preserve"> </w:t>
      </w:r>
    </w:p>
    <w:p w14:paraId="797191F3" w14:textId="77777777" w:rsidR="00BE6920" w:rsidRDefault="00BE6920" w:rsidP="00BE6920">
      <w:pPr>
        <w:jc w:val="both"/>
        <w:rPr>
          <w:lang w:eastAsia="ko-KR"/>
        </w:rPr>
      </w:pPr>
    </w:p>
    <w:p w14:paraId="14F9043A" w14:textId="60ED2DFA" w:rsidR="00BE6920" w:rsidRDefault="00BE6920" w:rsidP="00BE6920">
      <w:pPr>
        <w:jc w:val="both"/>
        <w:rPr>
          <w:lang w:eastAsia="ko-KR"/>
        </w:rPr>
      </w:pPr>
      <w:r w:rsidRPr="00C179BE">
        <w:rPr>
          <w:lang w:eastAsia="ko-KR"/>
        </w:rPr>
        <w:t>Revision History</w:t>
      </w:r>
    </w:p>
    <w:p w14:paraId="7F7BDC96" w14:textId="77777777" w:rsidR="00BA498E" w:rsidRDefault="003C7E05" w:rsidP="00660427">
      <w:pPr>
        <w:ind w:left="1440" w:hanging="720"/>
        <w:jc w:val="both"/>
        <w:rPr>
          <w:lang w:eastAsia="ko-KR"/>
        </w:rPr>
      </w:pPr>
      <w:r>
        <w:rPr>
          <w:lang w:eastAsia="ko-KR"/>
        </w:rPr>
        <w:t>Rev.0</w:t>
      </w:r>
      <w:r>
        <w:rPr>
          <w:lang w:eastAsia="ko-KR"/>
        </w:rPr>
        <w:tab/>
      </w:r>
      <w:r w:rsidR="00BA498E">
        <w:rPr>
          <w:lang w:eastAsia="ko-KR"/>
        </w:rPr>
        <w:t>uploaded initial comments</w:t>
      </w:r>
    </w:p>
    <w:p w14:paraId="4B08C073" w14:textId="6C71EA6A" w:rsidR="00660427" w:rsidRDefault="003C7E05" w:rsidP="00660427">
      <w:pPr>
        <w:ind w:left="1440" w:hanging="720"/>
        <w:jc w:val="both"/>
        <w:rPr>
          <w:lang w:eastAsia="ko-KR"/>
        </w:rPr>
      </w:pPr>
      <w:r>
        <w:rPr>
          <w:lang w:eastAsia="ko-KR"/>
        </w:rPr>
        <w:t>Rev.1</w:t>
      </w:r>
      <w:r>
        <w:rPr>
          <w:lang w:eastAsia="ko-KR"/>
        </w:rPr>
        <w:tab/>
      </w:r>
      <w:r w:rsidR="00660427">
        <w:rPr>
          <w:lang w:eastAsia="ko-KR"/>
        </w:rPr>
        <w:t xml:space="preserve">Fixed the format and style by updating the authors </w:t>
      </w:r>
      <w:r w:rsidR="00BA498E">
        <w:rPr>
          <w:lang w:eastAsia="ko-KR"/>
        </w:rPr>
        <w:t>and abstract</w:t>
      </w:r>
      <w:r w:rsidR="00660427">
        <w:rPr>
          <w:lang w:eastAsia="ko-KR"/>
        </w:rPr>
        <w:t xml:space="preserve"> sections.</w:t>
      </w:r>
    </w:p>
    <w:p w14:paraId="693ADC8A" w14:textId="33445B04" w:rsidR="001602CD" w:rsidRDefault="001602CD" w:rsidP="00660427">
      <w:pPr>
        <w:ind w:left="1440" w:hanging="720"/>
        <w:jc w:val="both"/>
        <w:rPr>
          <w:lang w:eastAsia="ko-KR"/>
        </w:rPr>
      </w:pPr>
      <w:r>
        <w:rPr>
          <w:lang w:eastAsia="ko-KR"/>
        </w:rPr>
        <w:t>Rev.2    Fixed the title of the contribution</w:t>
      </w:r>
    </w:p>
    <w:p w14:paraId="6064764D" w14:textId="6D086A50" w:rsidR="009735D4" w:rsidRDefault="00192ED6" w:rsidP="00660427">
      <w:pPr>
        <w:ind w:left="1440" w:hanging="720"/>
        <w:jc w:val="both"/>
        <w:rPr>
          <w:lang w:eastAsia="ko-KR"/>
        </w:rPr>
      </w:pPr>
      <w:r>
        <w:rPr>
          <w:lang w:eastAsia="ko-KR"/>
        </w:rPr>
        <w:t xml:space="preserve">Original </w:t>
      </w:r>
      <w:r w:rsidR="009735D4">
        <w:rPr>
          <w:lang w:eastAsia="ko-KR"/>
        </w:rPr>
        <w:t>R</w:t>
      </w:r>
      <w:r>
        <w:rPr>
          <w:lang w:eastAsia="ko-KR"/>
        </w:rPr>
        <w:t>ev</w:t>
      </w:r>
      <w:r w:rsidR="009735D4">
        <w:rPr>
          <w:lang w:eastAsia="ko-KR"/>
        </w:rPr>
        <w:t xml:space="preserve">.0-2 were improperly formatted and titled.  </w:t>
      </w:r>
      <w:r>
        <w:rPr>
          <w:lang w:eastAsia="ko-KR"/>
        </w:rPr>
        <w:t>This is an R3 renamed to R0 and the old versions were removed.</w:t>
      </w:r>
    </w:p>
    <w:p w14:paraId="3023DCBE" w14:textId="590E99C9" w:rsidR="00BE6920" w:rsidRDefault="00BE6920" w:rsidP="00660427">
      <w:pPr>
        <w:rPr>
          <w:lang w:eastAsia="ko-KR"/>
        </w:rPr>
      </w:pPr>
    </w:p>
    <w:p w14:paraId="7D4BB2FD" w14:textId="3FFAE818" w:rsidR="003C7E05" w:rsidRDefault="003C7E05">
      <w:pPr>
        <w:rPr>
          <w:lang w:val="en-US" w:eastAsia="ko-KR"/>
        </w:rPr>
      </w:pPr>
      <w:r>
        <w:rPr>
          <w:lang w:val="en-US" w:eastAsia="ko-KR"/>
        </w:rPr>
        <w:br w:type="page"/>
      </w:r>
    </w:p>
    <w:p w14:paraId="17A6C979" w14:textId="77777777" w:rsidR="004F624D" w:rsidRPr="003A0CD7" w:rsidRDefault="004F624D">
      <w:pPr>
        <w:rPr>
          <w:lang w:val="en-US" w:eastAsia="ko-KR"/>
        </w:rPr>
      </w:pPr>
    </w:p>
    <w:p w14:paraId="3EF6C9AB" w14:textId="28FB33EA" w:rsidR="00577910" w:rsidRPr="003A0CD7" w:rsidRDefault="00577910" w:rsidP="00577910">
      <w:pPr>
        <w:pStyle w:val="ListParagraph"/>
        <w:numPr>
          <w:ilvl w:val="0"/>
          <w:numId w:val="5"/>
        </w:numPr>
        <w:ind w:left="284" w:hanging="284"/>
        <w:rPr>
          <w:b/>
          <w:lang w:val="en-US" w:eastAsia="ko-KR"/>
        </w:rPr>
      </w:pPr>
      <w:r w:rsidRPr="003A0CD7">
        <w:rPr>
          <w:b/>
          <w:lang w:val="en-US" w:eastAsia="ko-KR"/>
        </w:rPr>
        <w:t>D</w:t>
      </w:r>
      <w:r w:rsidR="002D42F5" w:rsidRPr="003A0CD7">
        <w:rPr>
          <w:b/>
          <w:lang w:val="en-US" w:eastAsia="ko-KR"/>
        </w:rPr>
        <w:t>efin</w:t>
      </w:r>
      <w:r w:rsidR="00EB0400" w:rsidRPr="003A0CD7">
        <w:rPr>
          <w:b/>
          <w:lang w:val="en-US" w:eastAsia="ko-KR"/>
        </w:rPr>
        <w:t xml:space="preserve">ition, acronyms </w:t>
      </w:r>
      <w:r w:rsidRPr="003A0CD7">
        <w:rPr>
          <w:b/>
          <w:lang w:val="en-US" w:eastAsia="ko-KR"/>
        </w:rPr>
        <w:t xml:space="preserve">and </w:t>
      </w:r>
      <w:r w:rsidR="002D42F5" w:rsidRPr="003A0CD7">
        <w:rPr>
          <w:b/>
          <w:lang w:val="en-US" w:eastAsia="ko-KR"/>
        </w:rPr>
        <w:t>abbrev</w:t>
      </w:r>
      <w:r w:rsidRPr="003A0CD7">
        <w:rPr>
          <w:b/>
          <w:lang w:val="en-US" w:eastAsia="ko-KR"/>
        </w:rPr>
        <w:t>iations</w:t>
      </w:r>
    </w:p>
    <w:p w14:paraId="5FE78E31" w14:textId="77777777" w:rsidR="00EB0400" w:rsidRPr="003A0CD7" w:rsidRDefault="00EB0400" w:rsidP="00EB0400">
      <w:pPr>
        <w:pStyle w:val="ListParagraph"/>
        <w:ind w:left="284"/>
        <w:rPr>
          <w:b/>
          <w:lang w:val="en-US" w:eastAsia="ko-KR"/>
        </w:rPr>
      </w:pPr>
    </w:p>
    <w:p w14:paraId="0FB8103D" w14:textId="0E886E93" w:rsidR="00577910" w:rsidRPr="003A0CD7" w:rsidRDefault="00EB0400" w:rsidP="00EB0400">
      <w:pPr>
        <w:pStyle w:val="ListParagraph"/>
        <w:numPr>
          <w:ilvl w:val="1"/>
          <w:numId w:val="5"/>
        </w:numPr>
        <w:ind w:left="284" w:hanging="284"/>
        <w:jc w:val="both"/>
        <w:rPr>
          <w:b/>
          <w:lang w:val="en-US" w:eastAsia="ko-KR"/>
        </w:rPr>
      </w:pPr>
      <w:r w:rsidRPr="003A0CD7">
        <w:rPr>
          <w:b/>
          <w:lang w:val="en-US" w:eastAsia="ko-KR"/>
        </w:rPr>
        <w:t xml:space="preserve"> Defin</w:t>
      </w:r>
      <w:r w:rsidR="002D42F5" w:rsidRPr="003A0CD7">
        <w:rPr>
          <w:b/>
          <w:lang w:val="en-US" w:eastAsia="ko-KR"/>
        </w:rPr>
        <w:t>i</w:t>
      </w:r>
      <w:r w:rsidRPr="003A0CD7">
        <w:rPr>
          <w:b/>
          <w:lang w:val="en-US" w:eastAsia="ko-KR"/>
        </w:rPr>
        <w:t>tions</w:t>
      </w:r>
    </w:p>
    <w:p w14:paraId="52EE10B5" w14:textId="6EA088A2" w:rsidR="00861000" w:rsidRPr="003A0CD7" w:rsidRDefault="00861000" w:rsidP="00861000">
      <w:pPr>
        <w:jc w:val="both"/>
        <w:rPr>
          <w:lang w:val="en-US" w:eastAsia="ko-KR"/>
        </w:rPr>
      </w:pPr>
    </w:p>
    <w:p w14:paraId="140DBECA" w14:textId="77777777" w:rsidR="00B0189C" w:rsidRPr="003A0CD7" w:rsidRDefault="00B0189C" w:rsidP="00477C00">
      <w:pPr>
        <w:ind w:left="1164" w:hanging="1164"/>
        <w:jc w:val="both"/>
        <w:rPr>
          <w:b/>
          <w:lang w:val="en-US" w:eastAsia="ko-KR"/>
        </w:rPr>
      </w:pPr>
    </w:p>
    <w:p w14:paraId="7F25E431" w14:textId="5E4AB6BE" w:rsidR="00AE762A" w:rsidRPr="003A0CD7" w:rsidRDefault="00AE762A" w:rsidP="00477C00">
      <w:pPr>
        <w:ind w:left="1164" w:hanging="1164"/>
        <w:jc w:val="both"/>
        <w:rPr>
          <w:lang w:val="en-US" w:eastAsia="ko-KR"/>
        </w:rPr>
      </w:pPr>
      <w:r w:rsidRPr="003A0CD7">
        <w:rPr>
          <w:b/>
          <w:lang w:val="en-US" w:eastAsia="ko-KR"/>
        </w:rPr>
        <w:t xml:space="preserve">ANC </w:t>
      </w:r>
      <w:r w:rsidR="00477C00" w:rsidRPr="003A0CD7">
        <w:rPr>
          <w:lang w:val="en-US" w:eastAsia="ko-KR"/>
        </w:rPr>
        <w:tab/>
      </w:r>
      <w:r w:rsidRPr="003A0CD7">
        <w:rPr>
          <w:lang w:val="en-US" w:eastAsia="ko-KR"/>
        </w:rPr>
        <w:t>Access network control function of WLAN access network</w:t>
      </w:r>
      <w:r w:rsidR="00477C00" w:rsidRPr="003A0CD7">
        <w:rPr>
          <w:lang w:val="en-US" w:eastAsia="ko-KR"/>
        </w:rPr>
        <w:t xml:space="preserve">, which refers to </w:t>
      </w:r>
      <w:r w:rsidR="00025EF6" w:rsidRPr="003A0CD7">
        <w:rPr>
          <w:lang w:val="en-US" w:eastAsia="ko-KR"/>
        </w:rPr>
        <w:t xml:space="preserve">IEEE 802 network </w:t>
      </w:r>
      <w:r w:rsidR="00477C00" w:rsidRPr="003A0CD7">
        <w:rPr>
          <w:lang w:val="en-US" w:eastAsia="ko-KR"/>
        </w:rPr>
        <w:t>reference model</w:t>
      </w:r>
      <w:r w:rsidR="005468A7" w:rsidRPr="003A0CD7">
        <w:rPr>
          <w:lang w:val="en-US" w:eastAsia="ko-KR"/>
        </w:rPr>
        <w:t xml:space="preserve"> [1</w:t>
      </w:r>
      <w:ins w:id="1" w:author="hsoh3572 hsoh3572" w:date="2020-07-02T15:52:00Z">
        <w:r w:rsidR="004E7733">
          <w:rPr>
            <w:lang w:val="en-US" w:eastAsia="ko-KR"/>
          </w:rPr>
          <w:t>8</w:t>
        </w:r>
      </w:ins>
      <w:del w:id="2" w:author="hsoh3572 hsoh3572" w:date="2020-07-02T15:52:00Z">
        <w:r w:rsidR="005822BC" w:rsidRPr="003A0CD7" w:rsidDel="004E7733">
          <w:rPr>
            <w:lang w:val="en-US" w:eastAsia="ko-KR"/>
          </w:rPr>
          <w:delText>5</w:delText>
        </w:r>
      </w:del>
      <w:r w:rsidR="005468A7" w:rsidRPr="003A0CD7">
        <w:rPr>
          <w:lang w:val="en-US" w:eastAsia="ko-KR"/>
        </w:rPr>
        <w:t>].</w:t>
      </w:r>
    </w:p>
    <w:p w14:paraId="58187F33" w14:textId="77777777" w:rsidR="00F76259" w:rsidRPr="003A0CD7" w:rsidRDefault="00F76259" w:rsidP="00477C00">
      <w:pPr>
        <w:ind w:left="1164" w:hanging="1164"/>
        <w:jc w:val="both"/>
        <w:rPr>
          <w:lang w:val="en-US" w:eastAsia="ko-KR"/>
        </w:rPr>
      </w:pPr>
    </w:p>
    <w:p w14:paraId="164B6B1A" w14:textId="209B73B2" w:rsidR="00AB6555" w:rsidRPr="003A0CD7" w:rsidRDefault="00F76259" w:rsidP="00AB6555">
      <w:pPr>
        <w:ind w:left="1104" w:hanging="1104"/>
        <w:jc w:val="both"/>
        <w:rPr>
          <w:lang w:val="en-US"/>
        </w:rPr>
      </w:pPr>
      <w:r w:rsidRPr="003A0CD7">
        <w:rPr>
          <w:b/>
          <w:color w:val="000000" w:themeColor="text1"/>
          <w:lang w:val="en-US" w:eastAsia="ko-KR"/>
        </w:rPr>
        <w:t xml:space="preserve">NWu   </w:t>
      </w:r>
      <w:r w:rsidRPr="003A0CD7">
        <w:rPr>
          <w:b/>
          <w:color w:val="000000" w:themeColor="text1"/>
          <w:lang w:val="en-US" w:eastAsia="ko-KR"/>
        </w:rPr>
        <w:tab/>
      </w:r>
      <w:r w:rsidRPr="003A0CD7">
        <w:rPr>
          <w:lang w:val="en-US"/>
        </w:rPr>
        <w:t>Reference point between the UE and N3IWF for establishing secure tunnel(s) between the UE and N3IWF so that control-plane and user-plane exchanged between the UE and the 5G Core Network is transferred securely over untrusted non-3GPP access, which refers to 3GPP TS 23.502</w:t>
      </w:r>
      <w:r w:rsidR="005468A7" w:rsidRPr="003A0CD7">
        <w:rPr>
          <w:lang w:val="en-US"/>
        </w:rPr>
        <w:t xml:space="preserve"> [</w:t>
      </w:r>
      <w:ins w:id="3" w:author="hsoh3572 hsoh3572" w:date="2020-07-02T15:52:00Z">
        <w:r w:rsidR="004E7733">
          <w:rPr>
            <w:lang w:val="en-US"/>
          </w:rPr>
          <w:t>9</w:t>
        </w:r>
      </w:ins>
      <w:del w:id="4" w:author="hsoh3572 hsoh3572" w:date="2020-07-02T15:52:00Z">
        <w:r w:rsidR="005468A7" w:rsidRPr="003A0CD7" w:rsidDel="004E7733">
          <w:rPr>
            <w:lang w:val="en-US"/>
          </w:rPr>
          <w:delText>8</w:delText>
        </w:r>
      </w:del>
      <w:r w:rsidR="005468A7" w:rsidRPr="003A0CD7">
        <w:rPr>
          <w:lang w:val="en-US"/>
        </w:rPr>
        <w:t>]</w:t>
      </w:r>
      <w:r w:rsidR="00AB6555" w:rsidRPr="003A0CD7">
        <w:rPr>
          <w:lang w:val="en-US"/>
        </w:rPr>
        <w:t>. This is in the domain of WLAN access network.</w:t>
      </w:r>
    </w:p>
    <w:p w14:paraId="34CD6D5A" w14:textId="780C8293" w:rsidR="00AE762A" w:rsidRPr="003A0CD7" w:rsidRDefault="00AE762A" w:rsidP="00861000">
      <w:pPr>
        <w:jc w:val="both"/>
        <w:rPr>
          <w:lang w:val="en-US" w:eastAsia="ko-KR"/>
        </w:rPr>
      </w:pPr>
    </w:p>
    <w:p w14:paraId="2B75FABD" w14:textId="16A052F4" w:rsidR="00477C00" w:rsidRPr="003A0CD7" w:rsidRDefault="00861000" w:rsidP="00477C00">
      <w:pPr>
        <w:ind w:left="1164" w:hanging="1164"/>
        <w:jc w:val="both"/>
        <w:rPr>
          <w:lang w:val="en-US" w:eastAsia="ko-KR"/>
        </w:rPr>
      </w:pPr>
      <w:r w:rsidRPr="003A0CD7">
        <w:rPr>
          <w:b/>
          <w:lang w:val="en-US" w:eastAsia="ko-KR"/>
        </w:rPr>
        <w:t>STA</w:t>
      </w:r>
      <w:r w:rsidRPr="003A0CD7">
        <w:rPr>
          <w:lang w:val="en-US" w:eastAsia="ko-KR"/>
        </w:rPr>
        <w:t xml:space="preserve">             </w:t>
      </w:r>
      <w:r w:rsidR="00AE762A" w:rsidRPr="003A0CD7">
        <w:rPr>
          <w:lang w:val="en-US" w:eastAsia="ko-KR"/>
        </w:rPr>
        <w:t xml:space="preserve">WLAN </w:t>
      </w:r>
      <w:r w:rsidRPr="003A0CD7">
        <w:rPr>
          <w:lang w:val="en-US" w:eastAsia="ko-KR"/>
        </w:rPr>
        <w:t>STA consists of TEC (terminal control) and TEI (terminal data path interface)</w:t>
      </w:r>
      <w:r w:rsidR="00477C00" w:rsidRPr="003A0CD7">
        <w:rPr>
          <w:lang w:val="en-US" w:eastAsia="ko-KR"/>
        </w:rPr>
        <w:t xml:space="preserve">, which refers to </w:t>
      </w:r>
      <w:r w:rsidR="00025EF6" w:rsidRPr="003A0CD7">
        <w:rPr>
          <w:lang w:val="en-US" w:eastAsia="ko-KR"/>
        </w:rPr>
        <w:t>IEEE 802 network</w:t>
      </w:r>
      <w:r w:rsidR="00477C00" w:rsidRPr="003A0CD7">
        <w:rPr>
          <w:lang w:val="en-US" w:eastAsia="ko-KR"/>
        </w:rPr>
        <w:t xml:space="preserve"> reference model</w:t>
      </w:r>
      <w:r w:rsidR="005468A7" w:rsidRPr="003A0CD7">
        <w:rPr>
          <w:lang w:val="en-US" w:eastAsia="ko-KR"/>
        </w:rPr>
        <w:t xml:space="preserve"> [1</w:t>
      </w:r>
      <w:ins w:id="5" w:author="hsoh3572 hsoh3572" w:date="2020-07-02T15:52:00Z">
        <w:r w:rsidR="004E7733">
          <w:rPr>
            <w:lang w:val="en-US" w:eastAsia="ko-KR"/>
          </w:rPr>
          <w:t>8</w:t>
        </w:r>
      </w:ins>
      <w:del w:id="6" w:author="hsoh3572 hsoh3572" w:date="2020-07-02T15:52:00Z">
        <w:r w:rsidR="005822BC" w:rsidRPr="003A0CD7" w:rsidDel="004E7733">
          <w:rPr>
            <w:lang w:val="en-US" w:eastAsia="ko-KR"/>
          </w:rPr>
          <w:delText>5</w:delText>
        </w:r>
      </w:del>
      <w:r w:rsidR="005468A7" w:rsidRPr="003A0CD7">
        <w:rPr>
          <w:lang w:val="en-US" w:eastAsia="ko-KR"/>
        </w:rPr>
        <w:t>].</w:t>
      </w:r>
    </w:p>
    <w:p w14:paraId="3BA31A62" w14:textId="58F89458" w:rsidR="00AE762A" w:rsidRPr="003A0CD7" w:rsidRDefault="00AE762A" w:rsidP="00861000">
      <w:pPr>
        <w:jc w:val="both"/>
        <w:rPr>
          <w:lang w:val="en-US" w:eastAsia="ko-KR"/>
        </w:rPr>
      </w:pPr>
    </w:p>
    <w:p w14:paraId="535FD42D" w14:textId="717B3DF1" w:rsidR="003530D3" w:rsidRPr="003A0CD7" w:rsidRDefault="003530D3" w:rsidP="00861000">
      <w:pPr>
        <w:jc w:val="both"/>
        <w:rPr>
          <w:lang w:val="en-US"/>
        </w:rPr>
      </w:pPr>
      <w:r w:rsidRPr="003A0CD7">
        <w:rPr>
          <w:b/>
          <w:lang w:val="en-US"/>
        </w:rPr>
        <w:t>N1</w:t>
      </w:r>
      <w:r w:rsidRPr="003A0CD7">
        <w:rPr>
          <w:lang w:val="en-US"/>
        </w:rPr>
        <w:tab/>
        <w:t xml:space="preserve">        Reference point between the UE and the AMF in 5G core network</w:t>
      </w:r>
      <w:r w:rsidR="00D3668F" w:rsidRPr="003A0CD7">
        <w:rPr>
          <w:lang w:val="en-US"/>
        </w:rPr>
        <w:t xml:space="preserve"> [</w:t>
      </w:r>
      <w:ins w:id="7" w:author="hsoh3572 hsoh3572" w:date="2020-07-02T15:52:00Z">
        <w:r w:rsidR="004E7733">
          <w:rPr>
            <w:lang w:val="en-US"/>
          </w:rPr>
          <w:t>8</w:t>
        </w:r>
      </w:ins>
      <w:del w:id="8" w:author="hsoh3572 hsoh3572" w:date="2020-07-02T15:52:00Z">
        <w:r w:rsidR="005822BC" w:rsidRPr="003A0CD7" w:rsidDel="004E7733">
          <w:rPr>
            <w:lang w:val="en-US"/>
          </w:rPr>
          <w:delText>7</w:delText>
        </w:r>
      </w:del>
      <w:r w:rsidR="00D3668F" w:rsidRPr="003A0CD7">
        <w:rPr>
          <w:lang w:val="en-US"/>
        </w:rPr>
        <w:t>]</w:t>
      </w:r>
      <w:r w:rsidR="00AF1108" w:rsidRPr="003A0CD7">
        <w:rPr>
          <w:lang w:val="en-US"/>
        </w:rPr>
        <w:t>.</w:t>
      </w:r>
    </w:p>
    <w:p w14:paraId="4F2D0C94" w14:textId="2FDF3511" w:rsidR="003530D3" w:rsidRPr="003A0CD7" w:rsidRDefault="003530D3" w:rsidP="00861000">
      <w:pPr>
        <w:jc w:val="both"/>
        <w:rPr>
          <w:lang w:val="en-US"/>
        </w:rPr>
      </w:pPr>
    </w:p>
    <w:p w14:paraId="21038FCA" w14:textId="59C68BA6" w:rsidR="003530D3" w:rsidRPr="003A0CD7" w:rsidRDefault="003530D3" w:rsidP="00861000">
      <w:pPr>
        <w:jc w:val="both"/>
        <w:rPr>
          <w:lang w:val="en-US" w:eastAsia="ko-KR"/>
        </w:rPr>
      </w:pPr>
      <w:r w:rsidRPr="003A0CD7">
        <w:rPr>
          <w:b/>
          <w:lang w:val="en-US"/>
        </w:rPr>
        <w:t xml:space="preserve">N2 </w:t>
      </w:r>
      <w:r w:rsidRPr="003A0CD7">
        <w:rPr>
          <w:lang w:val="en-US"/>
        </w:rPr>
        <w:t xml:space="preserve">               Reference point between the (R)AN and the AMF in 5G core network</w:t>
      </w:r>
      <w:r w:rsidR="00D3668F" w:rsidRPr="003A0CD7">
        <w:rPr>
          <w:lang w:val="en-US"/>
        </w:rPr>
        <w:t xml:space="preserve"> [</w:t>
      </w:r>
      <w:ins w:id="9" w:author="hsoh3572 hsoh3572" w:date="2020-07-02T15:52:00Z">
        <w:r w:rsidR="004E7733">
          <w:rPr>
            <w:lang w:val="en-US"/>
          </w:rPr>
          <w:t>8</w:t>
        </w:r>
      </w:ins>
      <w:del w:id="10" w:author="hsoh3572 hsoh3572" w:date="2020-07-02T15:52:00Z">
        <w:r w:rsidR="005822BC" w:rsidRPr="003A0CD7" w:rsidDel="004E7733">
          <w:rPr>
            <w:lang w:val="en-US"/>
          </w:rPr>
          <w:delText>7</w:delText>
        </w:r>
      </w:del>
      <w:r w:rsidR="00D3668F" w:rsidRPr="003A0CD7">
        <w:rPr>
          <w:lang w:val="en-US"/>
        </w:rPr>
        <w:t>]</w:t>
      </w:r>
      <w:r w:rsidR="00AF1108" w:rsidRPr="003A0CD7">
        <w:rPr>
          <w:lang w:val="en-US"/>
        </w:rPr>
        <w:t>.</w:t>
      </w:r>
    </w:p>
    <w:p w14:paraId="56079250" w14:textId="23B0EBBB" w:rsidR="003530D3" w:rsidRPr="003A0CD7" w:rsidRDefault="003530D3" w:rsidP="00861000">
      <w:pPr>
        <w:jc w:val="both"/>
        <w:rPr>
          <w:lang w:val="en-US" w:eastAsia="ko-KR"/>
        </w:rPr>
      </w:pPr>
    </w:p>
    <w:p w14:paraId="55503914" w14:textId="34229006" w:rsidR="003530D3" w:rsidRPr="003A0CD7" w:rsidRDefault="003530D3" w:rsidP="00861000">
      <w:pPr>
        <w:jc w:val="both"/>
        <w:rPr>
          <w:lang w:val="en-US" w:eastAsia="ko-KR"/>
        </w:rPr>
      </w:pPr>
      <w:r w:rsidRPr="003A0CD7">
        <w:rPr>
          <w:b/>
          <w:lang w:val="en-US"/>
        </w:rPr>
        <w:t>N3</w:t>
      </w:r>
      <w:r w:rsidRPr="003A0CD7">
        <w:rPr>
          <w:lang w:val="en-US"/>
        </w:rPr>
        <w:t xml:space="preserve">                Reference point between the (R)AN and the UPF in 5G core network</w:t>
      </w:r>
      <w:r w:rsidR="00D3668F" w:rsidRPr="003A0CD7">
        <w:rPr>
          <w:lang w:val="en-US"/>
        </w:rPr>
        <w:t xml:space="preserve"> [</w:t>
      </w:r>
      <w:ins w:id="11" w:author="hsoh3572 hsoh3572" w:date="2020-07-02T15:52:00Z">
        <w:r w:rsidR="004E7733">
          <w:rPr>
            <w:lang w:val="en-US"/>
          </w:rPr>
          <w:t>8</w:t>
        </w:r>
      </w:ins>
      <w:del w:id="12" w:author="hsoh3572 hsoh3572" w:date="2020-07-02T15:52:00Z">
        <w:r w:rsidR="005822BC" w:rsidRPr="003A0CD7" w:rsidDel="004E7733">
          <w:rPr>
            <w:lang w:val="en-US"/>
          </w:rPr>
          <w:delText>7</w:delText>
        </w:r>
      </w:del>
      <w:r w:rsidR="00D3668F" w:rsidRPr="003A0CD7">
        <w:rPr>
          <w:lang w:val="en-US"/>
        </w:rPr>
        <w:t>]</w:t>
      </w:r>
      <w:r w:rsidR="00AF1108" w:rsidRPr="003A0CD7">
        <w:rPr>
          <w:lang w:val="en-US"/>
        </w:rPr>
        <w:t>.</w:t>
      </w:r>
    </w:p>
    <w:p w14:paraId="59C8532F" w14:textId="346C2950" w:rsidR="003530D3" w:rsidRPr="003A0CD7" w:rsidRDefault="003530D3" w:rsidP="003530D3">
      <w:pPr>
        <w:jc w:val="both"/>
        <w:rPr>
          <w:lang w:val="en-US" w:eastAsia="ko-KR"/>
        </w:rPr>
      </w:pPr>
    </w:p>
    <w:p w14:paraId="25D6A3B2" w14:textId="67284DC0" w:rsidR="003530D3" w:rsidRPr="003A0CD7" w:rsidRDefault="003530D3" w:rsidP="003530D3">
      <w:pPr>
        <w:jc w:val="both"/>
        <w:rPr>
          <w:lang w:val="en-US"/>
        </w:rPr>
      </w:pPr>
      <w:r w:rsidRPr="003A0CD7">
        <w:rPr>
          <w:b/>
          <w:lang w:val="en-US"/>
        </w:rPr>
        <w:t>N4</w:t>
      </w:r>
      <w:r w:rsidRPr="003A0CD7">
        <w:rPr>
          <w:lang w:val="en-US"/>
        </w:rPr>
        <w:t xml:space="preserve">                Reference poin</w:t>
      </w:r>
      <w:r w:rsidR="00CB4D71" w:rsidRPr="003A0CD7">
        <w:rPr>
          <w:lang w:val="en-US"/>
        </w:rPr>
        <w:t>t between the S</w:t>
      </w:r>
      <w:r w:rsidRPr="003A0CD7">
        <w:rPr>
          <w:lang w:val="en-US"/>
        </w:rPr>
        <w:t>MF and the UPF in 5G core network</w:t>
      </w:r>
      <w:r w:rsidR="00D3668F" w:rsidRPr="003A0CD7">
        <w:rPr>
          <w:lang w:val="en-US"/>
        </w:rPr>
        <w:t xml:space="preserve"> [</w:t>
      </w:r>
      <w:ins w:id="13" w:author="hsoh3572 hsoh3572" w:date="2020-07-02T15:52:00Z">
        <w:r w:rsidR="004E7733">
          <w:rPr>
            <w:lang w:val="en-US"/>
          </w:rPr>
          <w:t>8]</w:t>
        </w:r>
      </w:ins>
      <w:del w:id="14" w:author="hsoh3572 hsoh3572" w:date="2020-07-02T15:52:00Z">
        <w:r w:rsidR="005822BC" w:rsidRPr="003A0CD7" w:rsidDel="004E7733">
          <w:rPr>
            <w:lang w:val="en-US"/>
          </w:rPr>
          <w:delText>7</w:delText>
        </w:r>
        <w:r w:rsidR="00D3668F" w:rsidRPr="003A0CD7" w:rsidDel="004E7733">
          <w:rPr>
            <w:lang w:val="en-US"/>
          </w:rPr>
          <w:delText>]</w:delText>
        </w:r>
        <w:r w:rsidR="00AF1108" w:rsidRPr="003A0CD7" w:rsidDel="004E7733">
          <w:rPr>
            <w:lang w:val="en-US"/>
          </w:rPr>
          <w:delText>.</w:delText>
        </w:r>
      </w:del>
    </w:p>
    <w:p w14:paraId="0212E06F" w14:textId="1C38C447" w:rsidR="003530D3" w:rsidRPr="003A0CD7" w:rsidRDefault="003530D3" w:rsidP="003530D3">
      <w:pPr>
        <w:jc w:val="both"/>
        <w:rPr>
          <w:lang w:val="en-US"/>
        </w:rPr>
      </w:pPr>
    </w:p>
    <w:p w14:paraId="0B22ADAA" w14:textId="129BC700" w:rsidR="003530D3" w:rsidRPr="003A0CD7" w:rsidRDefault="003530D3" w:rsidP="003530D3">
      <w:pPr>
        <w:jc w:val="both"/>
        <w:rPr>
          <w:lang w:val="en-US"/>
        </w:rPr>
      </w:pPr>
      <w:r w:rsidRPr="003A0CD7">
        <w:rPr>
          <w:b/>
          <w:lang w:val="en-US"/>
        </w:rPr>
        <w:t>N7</w:t>
      </w:r>
      <w:r w:rsidRPr="003A0CD7">
        <w:rPr>
          <w:lang w:val="en-US"/>
        </w:rPr>
        <w:t xml:space="preserve">                Reference point between the SMF and the PCF in 5G core network</w:t>
      </w:r>
      <w:r w:rsidR="00D3668F" w:rsidRPr="003A0CD7">
        <w:rPr>
          <w:lang w:val="en-US"/>
        </w:rPr>
        <w:t xml:space="preserve"> [</w:t>
      </w:r>
      <w:ins w:id="15" w:author="hsoh3572 hsoh3572" w:date="2020-07-02T15:53:00Z">
        <w:r w:rsidR="004E7733">
          <w:rPr>
            <w:lang w:val="en-US"/>
          </w:rPr>
          <w:t>8</w:t>
        </w:r>
      </w:ins>
      <w:del w:id="16" w:author="hsoh3572 hsoh3572" w:date="2020-07-02T15:53:00Z">
        <w:r w:rsidR="005822BC" w:rsidRPr="003A0CD7" w:rsidDel="004E7733">
          <w:rPr>
            <w:lang w:val="en-US"/>
          </w:rPr>
          <w:delText>7</w:delText>
        </w:r>
      </w:del>
      <w:r w:rsidR="00D3668F" w:rsidRPr="003A0CD7">
        <w:rPr>
          <w:lang w:val="en-US"/>
        </w:rPr>
        <w:t>]</w:t>
      </w:r>
      <w:r w:rsidR="00AF1108" w:rsidRPr="003A0CD7">
        <w:rPr>
          <w:lang w:val="en-US"/>
        </w:rPr>
        <w:t>.</w:t>
      </w:r>
    </w:p>
    <w:p w14:paraId="48CEA1BF" w14:textId="3A4344EE" w:rsidR="003530D3" w:rsidRPr="003A0CD7" w:rsidRDefault="003530D3" w:rsidP="003530D3">
      <w:pPr>
        <w:jc w:val="both"/>
        <w:rPr>
          <w:lang w:val="en-US"/>
        </w:rPr>
      </w:pPr>
    </w:p>
    <w:p w14:paraId="6D505774" w14:textId="6D7F86E3" w:rsidR="003530D3" w:rsidRPr="003A0CD7" w:rsidRDefault="003530D3" w:rsidP="003530D3">
      <w:pPr>
        <w:jc w:val="both"/>
        <w:rPr>
          <w:lang w:val="en-US"/>
        </w:rPr>
      </w:pPr>
      <w:r w:rsidRPr="003A0CD7">
        <w:rPr>
          <w:b/>
          <w:lang w:val="en-US"/>
        </w:rPr>
        <w:t>N11</w:t>
      </w:r>
      <w:r w:rsidRPr="003A0CD7">
        <w:rPr>
          <w:lang w:val="en-US"/>
        </w:rPr>
        <w:t xml:space="preserve">              Reference point between the AMF and the SMF in 5G core network</w:t>
      </w:r>
      <w:r w:rsidR="00D3668F" w:rsidRPr="003A0CD7">
        <w:rPr>
          <w:lang w:val="en-US"/>
        </w:rPr>
        <w:t xml:space="preserve"> [</w:t>
      </w:r>
      <w:ins w:id="17" w:author="hsoh3572 hsoh3572" w:date="2020-07-02T15:53:00Z">
        <w:r w:rsidR="004E7733">
          <w:rPr>
            <w:lang w:val="en-US"/>
          </w:rPr>
          <w:t>8</w:t>
        </w:r>
      </w:ins>
      <w:del w:id="18" w:author="hsoh3572 hsoh3572" w:date="2020-07-02T15:53:00Z">
        <w:r w:rsidR="005822BC" w:rsidRPr="003A0CD7" w:rsidDel="004E7733">
          <w:rPr>
            <w:lang w:val="en-US"/>
          </w:rPr>
          <w:delText>7</w:delText>
        </w:r>
      </w:del>
      <w:r w:rsidR="00D3668F" w:rsidRPr="003A0CD7">
        <w:rPr>
          <w:lang w:val="en-US"/>
        </w:rPr>
        <w:t>]</w:t>
      </w:r>
      <w:r w:rsidR="00AF1108" w:rsidRPr="003A0CD7">
        <w:rPr>
          <w:lang w:val="en-US"/>
        </w:rPr>
        <w:t>.</w:t>
      </w:r>
    </w:p>
    <w:p w14:paraId="41B82079" w14:textId="25E6721C" w:rsidR="003530D3" w:rsidRPr="003A0CD7" w:rsidRDefault="003530D3" w:rsidP="003530D3">
      <w:pPr>
        <w:jc w:val="both"/>
        <w:rPr>
          <w:b/>
          <w:lang w:val="en-US" w:eastAsia="ko-KR"/>
        </w:rPr>
      </w:pPr>
    </w:p>
    <w:p w14:paraId="73CE92D1" w14:textId="7D64E4A8" w:rsidR="003530D3" w:rsidRPr="003A0CD7" w:rsidRDefault="003530D3" w:rsidP="003530D3">
      <w:pPr>
        <w:ind w:left="1210" w:hangingChars="550" w:hanging="1210"/>
        <w:jc w:val="both"/>
        <w:rPr>
          <w:lang w:val="en-US"/>
        </w:rPr>
      </w:pPr>
      <w:r w:rsidRPr="003A0CD7">
        <w:rPr>
          <w:b/>
          <w:lang w:val="en-US"/>
        </w:rPr>
        <w:t>N15</w:t>
      </w:r>
      <w:r w:rsidR="008C4709" w:rsidRPr="003A0CD7">
        <w:rPr>
          <w:lang w:val="en-US"/>
        </w:rPr>
        <w:t xml:space="preserve">             </w:t>
      </w:r>
      <w:r w:rsidRPr="003A0CD7">
        <w:rPr>
          <w:lang w:val="en-US"/>
        </w:rPr>
        <w:t>Reference point between the PCF and the AMF in the case of non-roaming scenario, PCF in the visited network and AMF in the case of roaming scenario</w:t>
      </w:r>
      <w:r w:rsidR="00D3668F" w:rsidRPr="003A0CD7">
        <w:rPr>
          <w:lang w:val="en-US"/>
        </w:rPr>
        <w:t xml:space="preserve"> </w:t>
      </w:r>
      <w:r w:rsidRPr="003A0CD7">
        <w:rPr>
          <w:lang w:val="en-US"/>
        </w:rPr>
        <w:t>in 5G core network</w:t>
      </w:r>
      <w:r w:rsidR="00D3668F" w:rsidRPr="003A0CD7">
        <w:rPr>
          <w:lang w:val="en-US"/>
        </w:rPr>
        <w:t xml:space="preserve"> [</w:t>
      </w:r>
      <w:ins w:id="19" w:author="hsoh3572 hsoh3572" w:date="2020-07-02T15:53:00Z">
        <w:r w:rsidR="004E7733">
          <w:rPr>
            <w:lang w:val="en-US"/>
          </w:rPr>
          <w:t>8</w:t>
        </w:r>
      </w:ins>
      <w:del w:id="20" w:author="hsoh3572 hsoh3572" w:date="2020-07-02T15:53:00Z">
        <w:r w:rsidR="005822BC" w:rsidRPr="003A0CD7" w:rsidDel="004E7733">
          <w:rPr>
            <w:lang w:val="en-US"/>
          </w:rPr>
          <w:delText>7</w:delText>
        </w:r>
      </w:del>
      <w:r w:rsidR="00D3668F" w:rsidRPr="003A0CD7">
        <w:rPr>
          <w:lang w:val="en-US"/>
        </w:rPr>
        <w:t>]</w:t>
      </w:r>
      <w:r w:rsidR="00AF1108" w:rsidRPr="003A0CD7">
        <w:rPr>
          <w:lang w:val="en-US"/>
        </w:rPr>
        <w:t>.</w:t>
      </w:r>
    </w:p>
    <w:p w14:paraId="626FA852" w14:textId="137A8A86" w:rsidR="003530D3" w:rsidRPr="003A0CD7" w:rsidRDefault="003530D3" w:rsidP="003530D3">
      <w:pPr>
        <w:jc w:val="both"/>
        <w:rPr>
          <w:b/>
          <w:lang w:val="en-US" w:eastAsia="ko-KR"/>
        </w:rPr>
      </w:pPr>
    </w:p>
    <w:p w14:paraId="2A17F31C" w14:textId="61A13CF3" w:rsidR="00FB6C9E" w:rsidRPr="003A0CD7" w:rsidRDefault="00477C00" w:rsidP="00477C00">
      <w:pPr>
        <w:ind w:left="1104" w:hanging="1104"/>
        <w:jc w:val="both"/>
        <w:rPr>
          <w:lang w:val="en-US"/>
        </w:rPr>
      </w:pPr>
      <w:r w:rsidRPr="003A0CD7">
        <w:rPr>
          <w:b/>
          <w:lang w:val="en-US" w:eastAsia="ko-KR"/>
        </w:rPr>
        <w:t xml:space="preserve">Y1 </w:t>
      </w:r>
      <w:r w:rsidRPr="003A0CD7">
        <w:rPr>
          <w:lang w:val="en-US" w:eastAsia="ko-KR"/>
        </w:rPr>
        <w:tab/>
      </w:r>
      <w:r w:rsidR="00F76259" w:rsidRPr="003A0CD7">
        <w:rPr>
          <w:lang w:val="en-US"/>
        </w:rPr>
        <w:t xml:space="preserve">Reference point </w:t>
      </w:r>
      <w:r w:rsidR="009976C0" w:rsidRPr="003A0CD7">
        <w:rPr>
          <w:lang w:val="en-US"/>
        </w:rPr>
        <w:t>for PHY/MAC layer function</w:t>
      </w:r>
      <w:r w:rsidR="00F54E0B" w:rsidRPr="003A0CD7">
        <w:rPr>
          <w:lang w:val="en-US"/>
        </w:rPr>
        <w:t xml:space="preserve"> </w:t>
      </w:r>
      <w:r w:rsidR="00F76259" w:rsidRPr="003A0CD7">
        <w:rPr>
          <w:lang w:val="en-US"/>
        </w:rPr>
        <w:t>between STA</w:t>
      </w:r>
      <w:r w:rsidRPr="003A0CD7">
        <w:rPr>
          <w:lang w:val="en-US"/>
        </w:rPr>
        <w:t xml:space="preserve"> and the </w:t>
      </w:r>
      <w:r w:rsidR="00A12C9E" w:rsidRPr="003A0CD7">
        <w:rPr>
          <w:lang w:val="en-US" w:eastAsia="ko-KR"/>
        </w:rPr>
        <w:t xml:space="preserve">untrusted </w:t>
      </w:r>
      <w:r w:rsidRPr="003A0CD7">
        <w:rPr>
          <w:lang w:val="en-US"/>
        </w:rPr>
        <w:t xml:space="preserve">non-3GPP access </w:t>
      </w:r>
      <w:r w:rsidR="00F76259" w:rsidRPr="003A0CD7">
        <w:rPr>
          <w:lang w:val="en-US"/>
        </w:rPr>
        <w:t xml:space="preserve">network </w:t>
      </w:r>
      <w:r w:rsidRPr="003A0CD7">
        <w:rPr>
          <w:lang w:val="en-US"/>
        </w:rPr>
        <w:t>(e.g. WLAN). This depends on the non-3GPP access technology</w:t>
      </w:r>
      <w:r w:rsidR="00AB6555" w:rsidRPr="003A0CD7">
        <w:rPr>
          <w:lang w:val="en-US"/>
        </w:rPr>
        <w:t>. T</w:t>
      </w:r>
      <w:r w:rsidR="00FB6C9E" w:rsidRPr="003A0CD7">
        <w:rPr>
          <w:lang w:val="en-US"/>
        </w:rPr>
        <w:t>his is in the domain of WLAN access network</w:t>
      </w:r>
      <w:r w:rsidR="00AF1108" w:rsidRPr="003A0CD7">
        <w:rPr>
          <w:lang w:val="en-US"/>
        </w:rPr>
        <w:t>.</w:t>
      </w:r>
    </w:p>
    <w:p w14:paraId="0D37E359" w14:textId="518DAD2D" w:rsidR="00477C00" w:rsidRPr="003A0CD7" w:rsidRDefault="00477C00" w:rsidP="00370198">
      <w:pPr>
        <w:jc w:val="both"/>
        <w:rPr>
          <w:b/>
          <w:color w:val="000000" w:themeColor="text1"/>
          <w:lang w:val="en-US" w:eastAsia="ko-KR"/>
        </w:rPr>
      </w:pPr>
    </w:p>
    <w:p w14:paraId="54A2DE17" w14:textId="0C02C621" w:rsidR="00AB6555" w:rsidRPr="003A0CD7" w:rsidRDefault="00477C00" w:rsidP="008C4709">
      <w:pPr>
        <w:ind w:left="1104" w:hanging="1104"/>
        <w:jc w:val="both"/>
        <w:rPr>
          <w:lang w:val="en-US"/>
        </w:rPr>
      </w:pPr>
      <w:r w:rsidRPr="003A0CD7">
        <w:rPr>
          <w:b/>
          <w:lang w:val="en-US" w:eastAsia="ko-KR"/>
        </w:rPr>
        <w:t xml:space="preserve">Y2 </w:t>
      </w:r>
      <w:r w:rsidRPr="003A0CD7">
        <w:rPr>
          <w:lang w:val="en-US" w:eastAsia="ko-KR"/>
        </w:rPr>
        <w:tab/>
      </w:r>
      <w:r w:rsidR="008C4709" w:rsidRPr="003A0CD7">
        <w:rPr>
          <w:lang w:val="en-US"/>
        </w:rPr>
        <w:t xml:space="preserve">Reference point </w:t>
      </w:r>
      <w:r w:rsidR="009976C0" w:rsidRPr="003A0CD7">
        <w:rPr>
          <w:lang w:val="en-US"/>
        </w:rPr>
        <w:t xml:space="preserve">for PHY/MAC layer function </w:t>
      </w:r>
      <w:r w:rsidR="008C4709" w:rsidRPr="003A0CD7">
        <w:rPr>
          <w:lang w:val="en-US"/>
        </w:rPr>
        <w:t xml:space="preserve">between </w:t>
      </w:r>
      <w:r w:rsidR="008C4709" w:rsidRPr="003A0CD7">
        <w:rPr>
          <w:lang w:val="en-US" w:eastAsia="ko-KR"/>
        </w:rPr>
        <w:t>the</w:t>
      </w:r>
      <w:r w:rsidRPr="003A0CD7">
        <w:rPr>
          <w:lang w:val="en-US"/>
        </w:rPr>
        <w:t xml:space="preserve"> untrusted non-3GPP access</w:t>
      </w:r>
      <w:r w:rsidR="00F76259" w:rsidRPr="003A0CD7">
        <w:rPr>
          <w:lang w:val="en-US"/>
        </w:rPr>
        <w:t xml:space="preserve"> network (e.g. WLAN)</w:t>
      </w:r>
      <w:r w:rsidRPr="003A0CD7">
        <w:rPr>
          <w:lang w:val="en-US"/>
        </w:rPr>
        <w:t xml:space="preserve"> and the N3IWF f</w:t>
      </w:r>
      <w:r w:rsidR="002D42F5" w:rsidRPr="003A0CD7">
        <w:rPr>
          <w:lang w:val="en-US"/>
        </w:rPr>
        <w:t>or the transport of NWu traffic</w:t>
      </w:r>
      <w:r w:rsidR="00AB6555" w:rsidRPr="003A0CD7">
        <w:rPr>
          <w:lang w:val="en-US"/>
        </w:rPr>
        <w:t xml:space="preserve"> </w:t>
      </w:r>
      <w:r w:rsidRPr="003A0CD7">
        <w:rPr>
          <w:lang w:val="en-US"/>
        </w:rPr>
        <w:t>which refers 3GPP TS 23.</w:t>
      </w:r>
      <w:r w:rsidRPr="003A0CD7">
        <w:rPr>
          <w:lang w:val="en-US" w:eastAsia="ko-KR"/>
        </w:rPr>
        <w:t>502</w:t>
      </w:r>
      <w:r w:rsidR="00AB6555" w:rsidRPr="003A0CD7">
        <w:rPr>
          <w:lang w:val="en-US" w:eastAsia="ko-KR"/>
        </w:rPr>
        <w:t xml:space="preserve">. </w:t>
      </w:r>
      <w:r w:rsidR="00AB6555" w:rsidRPr="003A0CD7">
        <w:rPr>
          <w:lang w:val="en-US"/>
        </w:rPr>
        <w:t>This is in the domain of WLAN access network</w:t>
      </w:r>
      <w:r w:rsidR="00AF1108" w:rsidRPr="003A0CD7">
        <w:rPr>
          <w:lang w:val="en-US"/>
        </w:rPr>
        <w:t>.</w:t>
      </w:r>
    </w:p>
    <w:p w14:paraId="4395531E" w14:textId="20C217B3" w:rsidR="008C4709" w:rsidRPr="003A0CD7" w:rsidRDefault="008C4709" w:rsidP="00577910">
      <w:pPr>
        <w:rPr>
          <w:color w:val="0070C0"/>
          <w:lang w:val="en-US" w:eastAsia="ko-KR"/>
        </w:rPr>
      </w:pPr>
    </w:p>
    <w:p w14:paraId="61F3A50E" w14:textId="6EB085AD" w:rsidR="00F54E0B" w:rsidRPr="003A0CD7" w:rsidRDefault="00F54E0B" w:rsidP="00F54E0B">
      <w:pPr>
        <w:ind w:left="1104" w:hanging="1104"/>
        <w:jc w:val="both"/>
        <w:rPr>
          <w:lang w:val="en-US"/>
        </w:rPr>
      </w:pPr>
      <w:r w:rsidRPr="003A0CD7">
        <w:rPr>
          <w:b/>
          <w:lang w:val="en-US" w:eastAsia="ko-KR"/>
        </w:rPr>
        <w:t xml:space="preserve">Y3 </w:t>
      </w:r>
      <w:r w:rsidRPr="003A0CD7">
        <w:rPr>
          <w:lang w:val="en-US" w:eastAsia="ko-KR"/>
        </w:rPr>
        <w:tab/>
      </w:r>
      <w:r w:rsidR="009976C0" w:rsidRPr="003A0CD7">
        <w:rPr>
          <w:lang w:val="en-US"/>
        </w:rPr>
        <w:t>Reference point for control and management interface between STA</w:t>
      </w:r>
      <w:r w:rsidRPr="003A0CD7">
        <w:rPr>
          <w:lang w:val="en-US"/>
        </w:rPr>
        <w:t xml:space="preserve"> and the </w:t>
      </w:r>
      <w:r w:rsidRPr="003A0CD7">
        <w:rPr>
          <w:lang w:val="en-US" w:eastAsia="ko-KR"/>
        </w:rPr>
        <w:t xml:space="preserve">untrusted </w:t>
      </w:r>
      <w:r w:rsidRPr="003A0CD7">
        <w:rPr>
          <w:lang w:val="en-US"/>
        </w:rPr>
        <w:t>non-3GPP access network (e.g. WLAN). This depends on the non-3GPP access technology. This is in the domain of WLAN access network</w:t>
      </w:r>
      <w:r w:rsidR="00AF1108" w:rsidRPr="003A0CD7">
        <w:rPr>
          <w:lang w:val="en-US"/>
        </w:rPr>
        <w:t>.</w:t>
      </w:r>
    </w:p>
    <w:p w14:paraId="5B0FFE99" w14:textId="77777777" w:rsidR="00F54E0B" w:rsidRPr="003A0CD7" w:rsidRDefault="00F54E0B" w:rsidP="00F54E0B">
      <w:pPr>
        <w:jc w:val="both"/>
        <w:rPr>
          <w:b/>
          <w:color w:val="000000" w:themeColor="text1"/>
          <w:lang w:val="en-US" w:eastAsia="ko-KR"/>
        </w:rPr>
      </w:pPr>
    </w:p>
    <w:p w14:paraId="0FA71EBC" w14:textId="5612EA40" w:rsidR="00F54E0B" w:rsidRPr="003A0CD7" w:rsidRDefault="00F54E0B" w:rsidP="00F54E0B">
      <w:pPr>
        <w:ind w:left="1104" w:hanging="1104"/>
        <w:jc w:val="both"/>
        <w:rPr>
          <w:lang w:val="en-US"/>
        </w:rPr>
      </w:pPr>
      <w:r w:rsidRPr="003A0CD7">
        <w:rPr>
          <w:b/>
          <w:lang w:val="en-US" w:eastAsia="ko-KR"/>
        </w:rPr>
        <w:t xml:space="preserve">Y4 </w:t>
      </w:r>
      <w:r w:rsidRPr="003A0CD7">
        <w:rPr>
          <w:lang w:val="en-US" w:eastAsia="ko-KR"/>
        </w:rPr>
        <w:tab/>
      </w:r>
      <w:r w:rsidR="009976C0" w:rsidRPr="003A0CD7">
        <w:rPr>
          <w:lang w:val="en-US"/>
        </w:rPr>
        <w:t>Reference point for control and management interface</w:t>
      </w:r>
      <w:r w:rsidRPr="003A0CD7">
        <w:rPr>
          <w:lang w:val="en-US"/>
        </w:rPr>
        <w:t xml:space="preserve"> between </w:t>
      </w:r>
      <w:r w:rsidRPr="003A0CD7">
        <w:rPr>
          <w:lang w:val="en-US" w:eastAsia="ko-KR"/>
        </w:rPr>
        <w:t>the</w:t>
      </w:r>
      <w:r w:rsidRPr="003A0CD7">
        <w:rPr>
          <w:lang w:val="en-US"/>
        </w:rPr>
        <w:t xml:space="preserve"> untrusted non-3GPP access network (e.g. WLAN) and the N3IWF for the transport of NWu traffic which refers 3GPP TS 23.</w:t>
      </w:r>
      <w:r w:rsidRPr="003A0CD7">
        <w:rPr>
          <w:lang w:val="en-US" w:eastAsia="ko-KR"/>
        </w:rPr>
        <w:t xml:space="preserve">502. </w:t>
      </w:r>
      <w:r w:rsidRPr="003A0CD7">
        <w:rPr>
          <w:lang w:val="en-US"/>
        </w:rPr>
        <w:t>This is in the domain of WLAN access network</w:t>
      </w:r>
      <w:r w:rsidR="00AF1108" w:rsidRPr="003A0CD7">
        <w:rPr>
          <w:lang w:val="en-US"/>
        </w:rPr>
        <w:t>.</w:t>
      </w:r>
    </w:p>
    <w:p w14:paraId="68F1CF7B" w14:textId="00BDDEF0" w:rsidR="004C7847" w:rsidRPr="003A0CD7" w:rsidRDefault="004C7847">
      <w:pPr>
        <w:rPr>
          <w:b/>
          <w:lang w:val="en-US" w:eastAsia="ko-KR"/>
        </w:rPr>
      </w:pPr>
      <w:r w:rsidRPr="003A0CD7">
        <w:rPr>
          <w:b/>
          <w:lang w:val="en-US" w:eastAsia="ko-KR"/>
        </w:rPr>
        <w:br w:type="page"/>
      </w:r>
    </w:p>
    <w:p w14:paraId="0F1E572F" w14:textId="77777777" w:rsidR="00EB0400" w:rsidRPr="003A0CD7" w:rsidRDefault="00EB0400" w:rsidP="00EB0400">
      <w:pPr>
        <w:pStyle w:val="ListParagraph"/>
        <w:ind w:left="284"/>
        <w:rPr>
          <w:b/>
          <w:lang w:val="en-US" w:eastAsia="ko-KR"/>
        </w:rPr>
      </w:pPr>
    </w:p>
    <w:p w14:paraId="1FB181F8" w14:textId="362F1713" w:rsidR="00EB0400" w:rsidRPr="003A0CD7" w:rsidRDefault="002D42F5" w:rsidP="00EB0400">
      <w:pPr>
        <w:pStyle w:val="ListParagraph"/>
        <w:numPr>
          <w:ilvl w:val="1"/>
          <w:numId w:val="5"/>
        </w:numPr>
        <w:ind w:left="284" w:hanging="284"/>
        <w:jc w:val="both"/>
        <w:rPr>
          <w:b/>
          <w:lang w:val="en-US" w:eastAsia="ko-KR"/>
        </w:rPr>
      </w:pPr>
      <w:r w:rsidRPr="003A0CD7">
        <w:rPr>
          <w:b/>
          <w:lang w:val="en-US" w:eastAsia="ko-KR"/>
        </w:rPr>
        <w:t xml:space="preserve"> Acronyms and abbrev</w:t>
      </w:r>
      <w:r w:rsidR="00EB0400" w:rsidRPr="003A0CD7">
        <w:rPr>
          <w:b/>
          <w:lang w:val="en-US" w:eastAsia="ko-KR"/>
        </w:rPr>
        <w:t>iations</w:t>
      </w:r>
    </w:p>
    <w:p w14:paraId="5A612EDD" w14:textId="0A211AEE" w:rsidR="006836D0" w:rsidRPr="003A0CD7" w:rsidRDefault="006836D0" w:rsidP="00577910">
      <w:pPr>
        <w:rPr>
          <w:color w:val="FF0000"/>
          <w:lang w:val="en-US" w:eastAsia="ko-KR"/>
        </w:rPr>
      </w:pPr>
    </w:p>
    <w:p w14:paraId="6D55A919" w14:textId="5671F0DA" w:rsidR="00293374" w:rsidRPr="003A0CD7" w:rsidRDefault="00293374" w:rsidP="003530D3">
      <w:pPr>
        <w:ind w:left="1164" w:hanging="1164"/>
        <w:jc w:val="both"/>
        <w:rPr>
          <w:lang w:val="en-US" w:eastAsia="ko-KR"/>
        </w:rPr>
      </w:pPr>
      <w:r w:rsidRPr="003A0CD7">
        <w:rPr>
          <w:b/>
          <w:lang w:val="en-US" w:eastAsia="ko-KR"/>
        </w:rPr>
        <w:t>3GPP</w:t>
      </w:r>
      <w:r w:rsidR="005822BC" w:rsidRPr="003A0CD7">
        <w:rPr>
          <w:b/>
          <w:lang w:val="en-US" w:eastAsia="ko-KR"/>
        </w:rPr>
        <w:tab/>
      </w:r>
      <w:r w:rsidR="005822BC" w:rsidRPr="003A0CD7">
        <w:rPr>
          <w:lang w:val="en-US" w:eastAsia="ko-KR"/>
        </w:rPr>
        <w:t>3</w:t>
      </w:r>
      <w:r w:rsidR="005822BC" w:rsidRPr="003A0CD7">
        <w:rPr>
          <w:vertAlign w:val="superscript"/>
          <w:lang w:val="en-US" w:eastAsia="ko-KR"/>
        </w:rPr>
        <w:t>rd</w:t>
      </w:r>
      <w:r w:rsidR="005822BC" w:rsidRPr="003A0CD7">
        <w:rPr>
          <w:lang w:val="en-US" w:eastAsia="ko-KR"/>
        </w:rPr>
        <w:t xml:space="preserve"> Generation Partnership Project </w:t>
      </w:r>
    </w:p>
    <w:p w14:paraId="1E681B5A" w14:textId="77777777" w:rsidR="00293374" w:rsidRPr="003A0CD7" w:rsidRDefault="00293374" w:rsidP="003530D3">
      <w:pPr>
        <w:ind w:left="1164" w:hanging="1164"/>
        <w:jc w:val="both"/>
        <w:rPr>
          <w:b/>
          <w:lang w:val="en-US" w:eastAsia="ko-KR"/>
        </w:rPr>
      </w:pPr>
    </w:p>
    <w:p w14:paraId="23AF1734" w14:textId="2C81CD75" w:rsidR="00293374" w:rsidRPr="003A0CD7" w:rsidRDefault="00293374" w:rsidP="003530D3">
      <w:pPr>
        <w:ind w:left="1164" w:hanging="1164"/>
        <w:jc w:val="both"/>
        <w:rPr>
          <w:b/>
          <w:lang w:val="en-US" w:eastAsia="ko-KR"/>
        </w:rPr>
      </w:pPr>
      <w:r w:rsidRPr="003A0CD7">
        <w:rPr>
          <w:b/>
          <w:lang w:val="en-US" w:eastAsia="ko-KR"/>
        </w:rPr>
        <w:t>5G</w:t>
      </w:r>
      <w:r w:rsidR="005822BC" w:rsidRPr="003A0CD7">
        <w:rPr>
          <w:b/>
          <w:lang w:val="en-US" w:eastAsia="ko-KR"/>
        </w:rPr>
        <w:tab/>
      </w:r>
      <w:r w:rsidR="005822BC" w:rsidRPr="003A0CD7">
        <w:rPr>
          <w:lang w:val="en-US" w:eastAsia="ko-KR"/>
        </w:rPr>
        <w:t>5</w:t>
      </w:r>
      <w:r w:rsidR="005822BC" w:rsidRPr="003A0CD7">
        <w:rPr>
          <w:vertAlign w:val="superscript"/>
          <w:lang w:val="en-US" w:eastAsia="ko-KR"/>
        </w:rPr>
        <w:t xml:space="preserve">th </w:t>
      </w:r>
      <w:r w:rsidR="005822BC" w:rsidRPr="003A0CD7">
        <w:rPr>
          <w:lang w:val="en-US" w:eastAsia="ko-KR"/>
        </w:rPr>
        <w:t>Generation</w:t>
      </w:r>
      <w:r w:rsidR="005822BC" w:rsidRPr="003A0CD7">
        <w:rPr>
          <w:b/>
          <w:lang w:val="en-US" w:eastAsia="ko-KR"/>
        </w:rPr>
        <w:t xml:space="preserve"> </w:t>
      </w:r>
    </w:p>
    <w:p w14:paraId="720A4AE6" w14:textId="042B32BF" w:rsidR="00293374" w:rsidRPr="003A0CD7" w:rsidRDefault="00293374" w:rsidP="003530D3">
      <w:pPr>
        <w:ind w:left="1164" w:hanging="1164"/>
        <w:jc w:val="both"/>
        <w:rPr>
          <w:b/>
          <w:lang w:val="en-US" w:eastAsia="ko-KR"/>
        </w:rPr>
      </w:pPr>
    </w:p>
    <w:p w14:paraId="084684CF" w14:textId="3B4F64EF" w:rsidR="00293374" w:rsidRPr="003A0CD7" w:rsidRDefault="00293374" w:rsidP="003530D3">
      <w:pPr>
        <w:ind w:left="1164" w:hanging="1164"/>
        <w:jc w:val="both"/>
        <w:rPr>
          <w:lang w:val="en-US" w:eastAsia="ko-KR"/>
        </w:rPr>
      </w:pPr>
      <w:r w:rsidRPr="003A0CD7">
        <w:rPr>
          <w:b/>
          <w:lang w:val="en-US" w:eastAsia="ko-KR"/>
        </w:rPr>
        <w:t>5G-AN</w:t>
      </w:r>
      <w:r w:rsidR="005822BC" w:rsidRPr="003A0CD7">
        <w:rPr>
          <w:b/>
          <w:lang w:val="en-US" w:eastAsia="ko-KR"/>
        </w:rPr>
        <w:tab/>
      </w:r>
      <w:r w:rsidR="005822BC" w:rsidRPr="003A0CD7">
        <w:rPr>
          <w:lang w:val="en-US" w:eastAsia="ko-KR"/>
        </w:rPr>
        <w:t>5</w:t>
      </w:r>
      <w:r w:rsidR="005822BC" w:rsidRPr="003A0CD7">
        <w:rPr>
          <w:vertAlign w:val="superscript"/>
          <w:lang w:val="en-US" w:eastAsia="ko-KR"/>
        </w:rPr>
        <w:t xml:space="preserve">th </w:t>
      </w:r>
      <w:r w:rsidR="005822BC" w:rsidRPr="003A0CD7">
        <w:rPr>
          <w:lang w:val="en-US" w:eastAsia="ko-KR"/>
        </w:rPr>
        <w:t>Generation Access Network</w:t>
      </w:r>
    </w:p>
    <w:p w14:paraId="220C48CC" w14:textId="11993C08" w:rsidR="00293374" w:rsidRPr="003A0CD7" w:rsidRDefault="00293374" w:rsidP="003530D3">
      <w:pPr>
        <w:ind w:left="1164" w:hanging="1164"/>
        <w:jc w:val="both"/>
        <w:rPr>
          <w:lang w:val="en-US" w:eastAsia="ko-KR"/>
        </w:rPr>
      </w:pPr>
    </w:p>
    <w:p w14:paraId="3EA0AB57" w14:textId="0E604097" w:rsidR="00293374" w:rsidRPr="003A0CD7" w:rsidRDefault="00293374" w:rsidP="003530D3">
      <w:pPr>
        <w:ind w:left="1164" w:hanging="1164"/>
        <w:jc w:val="both"/>
        <w:rPr>
          <w:lang w:val="en-US" w:eastAsia="ko-KR"/>
        </w:rPr>
      </w:pPr>
      <w:r w:rsidRPr="003A0CD7">
        <w:rPr>
          <w:b/>
          <w:lang w:val="en-US" w:eastAsia="ko-KR"/>
        </w:rPr>
        <w:t>AIFS</w:t>
      </w:r>
      <w:r w:rsidR="005822BC" w:rsidRPr="003A0CD7">
        <w:rPr>
          <w:b/>
          <w:lang w:val="en-US" w:eastAsia="ko-KR"/>
        </w:rPr>
        <w:tab/>
      </w:r>
      <w:r w:rsidR="005822BC" w:rsidRPr="003A0CD7">
        <w:rPr>
          <w:lang w:val="en-US" w:eastAsia="ko-KR"/>
        </w:rPr>
        <w:t xml:space="preserve">Arbitrary Inter-Frame Spacing </w:t>
      </w:r>
    </w:p>
    <w:p w14:paraId="28F61419" w14:textId="77777777" w:rsidR="00293374" w:rsidRPr="003A0CD7" w:rsidRDefault="00293374" w:rsidP="003530D3">
      <w:pPr>
        <w:ind w:left="1164" w:hanging="1164"/>
        <w:jc w:val="both"/>
        <w:rPr>
          <w:lang w:val="en-US" w:eastAsia="ko-KR"/>
        </w:rPr>
      </w:pPr>
    </w:p>
    <w:p w14:paraId="35CEA3BA" w14:textId="77777777" w:rsidR="00566BAB" w:rsidRPr="003A0CD7" w:rsidRDefault="00566BAB" w:rsidP="00566BAB">
      <w:pPr>
        <w:ind w:left="1164" w:hanging="1164"/>
        <w:jc w:val="both"/>
        <w:rPr>
          <w:lang w:val="en-US" w:eastAsia="ko-KR"/>
        </w:rPr>
      </w:pPr>
      <w:r w:rsidRPr="003A0CD7">
        <w:rPr>
          <w:b/>
          <w:lang w:val="en-US" w:eastAsia="ko-KR"/>
        </w:rPr>
        <w:t xml:space="preserve">AN                </w:t>
      </w:r>
      <w:r w:rsidRPr="003A0CD7">
        <w:rPr>
          <w:lang w:val="en-US" w:eastAsia="ko-KR"/>
        </w:rPr>
        <w:t>Access Network</w:t>
      </w:r>
    </w:p>
    <w:p w14:paraId="6D54D070" w14:textId="77777777" w:rsidR="00566BAB" w:rsidRPr="003A0CD7" w:rsidRDefault="00566BAB" w:rsidP="003530D3">
      <w:pPr>
        <w:ind w:left="1164" w:hanging="1164"/>
        <w:jc w:val="both"/>
        <w:rPr>
          <w:b/>
          <w:lang w:val="en-US" w:eastAsia="ko-KR"/>
        </w:rPr>
      </w:pPr>
    </w:p>
    <w:p w14:paraId="0E6290CC" w14:textId="536BE59E" w:rsidR="003530D3" w:rsidRPr="003A0CD7" w:rsidRDefault="003530D3" w:rsidP="003530D3">
      <w:pPr>
        <w:ind w:left="1164" w:hanging="1164"/>
        <w:jc w:val="both"/>
        <w:rPr>
          <w:lang w:val="en-US" w:eastAsia="ko-KR"/>
        </w:rPr>
      </w:pPr>
      <w:r w:rsidRPr="003A0CD7">
        <w:rPr>
          <w:b/>
          <w:lang w:val="en-US" w:eastAsia="ko-KR"/>
        </w:rPr>
        <w:t xml:space="preserve">ANC </w:t>
      </w:r>
      <w:r w:rsidR="00E83C44" w:rsidRPr="003A0CD7">
        <w:rPr>
          <w:lang w:val="en-US" w:eastAsia="ko-KR"/>
        </w:rPr>
        <w:tab/>
      </w:r>
      <w:r w:rsidRPr="003A0CD7">
        <w:rPr>
          <w:lang w:val="en-US" w:eastAsia="ko-KR"/>
        </w:rPr>
        <w:t xml:space="preserve">Access Network Control </w:t>
      </w:r>
    </w:p>
    <w:p w14:paraId="35AC3990" w14:textId="63C02319" w:rsidR="0062374C" w:rsidRPr="003A0CD7" w:rsidRDefault="0062374C" w:rsidP="003530D3">
      <w:pPr>
        <w:ind w:left="1164" w:hanging="1164"/>
        <w:jc w:val="both"/>
        <w:rPr>
          <w:lang w:val="en-US" w:eastAsia="ko-KR"/>
        </w:rPr>
      </w:pPr>
    </w:p>
    <w:p w14:paraId="13D929A2" w14:textId="4D7B74B0" w:rsidR="004C7847" w:rsidRPr="003A0CD7" w:rsidRDefault="004C7847" w:rsidP="004C7847">
      <w:pPr>
        <w:ind w:left="1164" w:hanging="1164"/>
        <w:jc w:val="both"/>
        <w:rPr>
          <w:lang w:val="en-US" w:eastAsia="ko-KR"/>
        </w:rPr>
      </w:pPr>
      <w:r w:rsidRPr="003A0CD7">
        <w:rPr>
          <w:b/>
          <w:lang w:val="en-US" w:eastAsia="ko-KR"/>
        </w:rPr>
        <w:t xml:space="preserve">AMF </w:t>
      </w:r>
      <w:r w:rsidRPr="003A0CD7">
        <w:rPr>
          <w:lang w:val="en-US" w:eastAsia="ko-KR"/>
        </w:rPr>
        <w:tab/>
        <w:t xml:space="preserve">Access and Mobility Management Function </w:t>
      </w:r>
    </w:p>
    <w:p w14:paraId="7DADD7D3" w14:textId="77777777" w:rsidR="004C7847" w:rsidRPr="003A0CD7" w:rsidRDefault="004C7847" w:rsidP="004C7847">
      <w:pPr>
        <w:ind w:left="1164" w:hanging="1164"/>
        <w:jc w:val="both"/>
        <w:rPr>
          <w:lang w:val="en-US" w:eastAsia="ko-KR"/>
        </w:rPr>
      </w:pPr>
    </w:p>
    <w:p w14:paraId="0C1830CB" w14:textId="368D7926" w:rsidR="004C7847" w:rsidRPr="003A0CD7" w:rsidRDefault="004C7847" w:rsidP="003530D3">
      <w:pPr>
        <w:ind w:left="1164" w:hanging="1164"/>
        <w:jc w:val="both"/>
        <w:rPr>
          <w:b/>
          <w:lang w:val="en-US" w:eastAsia="ko-KR"/>
        </w:rPr>
      </w:pPr>
      <w:r w:rsidRPr="003A0CD7">
        <w:rPr>
          <w:b/>
          <w:lang w:val="en-US" w:eastAsia="ko-KR"/>
        </w:rPr>
        <w:t>ATSSS</w:t>
      </w:r>
      <w:r w:rsidRPr="003A0CD7">
        <w:rPr>
          <w:lang w:val="en-US" w:eastAsia="ko-KR"/>
        </w:rPr>
        <w:t xml:space="preserve">         Access Traffic Steering Switching and Splitting</w:t>
      </w:r>
    </w:p>
    <w:p w14:paraId="2DCC5186" w14:textId="68E028A0" w:rsidR="004C7847" w:rsidRPr="003A0CD7" w:rsidRDefault="004C7847" w:rsidP="003530D3">
      <w:pPr>
        <w:ind w:left="1164" w:hanging="1164"/>
        <w:jc w:val="both"/>
        <w:rPr>
          <w:b/>
          <w:lang w:val="en-US" w:eastAsia="ko-KR"/>
        </w:rPr>
      </w:pPr>
    </w:p>
    <w:p w14:paraId="6741A7FD" w14:textId="7DAB3797" w:rsidR="003046B7" w:rsidRPr="003A0CD7" w:rsidRDefault="003046B7" w:rsidP="003530D3">
      <w:pPr>
        <w:ind w:left="1164" w:hanging="1164"/>
        <w:jc w:val="both"/>
        <w:rPr>
          <w:lang w:val="en-US" w:eastAsia="ko-KR"/>
        </w:rPr>
      </w:pPr>
      <w:r w:rsidRPr="003A0CD7">
        <w:rPr>
          <w:b/>
          <w:lang w:val="en-US" w:eastAsia="ko-KR"/>
        </w:rPr>
        <w:t>CN</w:t>
      </w:r>
      <w:r w:rsidR="00C159F9" w:rsidRPr="003A0CD7">
        <w:rPr>
          <w:b/>
          <w:lang w:val="en-US" w:eastAsia="ko-KR"/>
        </w:rPr>
        <w:tab/>
      </w:r>
      <w:r w:rsidR="00C159F9" w:rsidRPr="003A0CD7">
        <w:rPr>
          <w:lang w:val="en-US" w:eastAsia="ko-KR"/>
        </w:rPr>
        <w:t>Core Network</w:t>
      </w:r>
    </w:p>
    <w:p w14:paraId="632EBC17" w14:textId="77777777" w:rsidR="003046B7" w:rsidRPr="003A0CD7" w:rsidRDefault="003046B7" w:rsidP="003530D3">
      <w:pPr>
        <w:ind w:left="1164" w:hanging="1164"/>
        <w:jc w:val="both"/>
        <w:rPr>
          <w:b/>
          <w:lang w:val="en-US" w:eastAsia="ko-KR"/>
        </w:rPr>
      </w:pPr>
    </w:p>
    <w:p w14:paraId="7A836D58" w14:textId="5D1E018F" w:rsidR="00293374" w:rsidRPr="003A0CD7" w:rsidRDefault="00293374" w:rsidP="003530D3">
      <w:pPr>
        <w:ind w:left="1164" w:hanging="1164"/>
        <w:jc w:val="both"/>
        <w:rPr>
          <w:lang w:val="en-US" w:eastAsia="ko-KR"/>
        </w:rPr>
      </w:pPr>
      <w:r w:rsidRPr="003A0CD7">
        <w:rPr>
          <w:b/>
          <w:lang w:val="en-US" w:eastAsia="ko-KR"/>
        </w:rPr>
        <w:t>HCCA</w:t>
      </w:r>
      <w:r w:rsidR="005822BC" w:rsidRPr="003A0CD7">
        <w:rPr>
          <w:b/>
          <w:lang w:val="en-US" w:eastAsia="ko-KR"/>
        </w:rPr>
        <w:tab/>
      </w:r>
      <w:r w:rsidR="005822BC" w:rsidRPr="003A0CD7">
        <w:rPr>
          <w:lang w:val="en-US" w:eastAsia="ko-KR"/>
        </w:rPr>
        <w:t>Hybrid Controlled Channel Access</w:t>
      </w:r>
    </w:p>
    <w:p w14:paraId="61F61397" w14:textId="77777777" w:rsidR="00293374" w:rsidRPr="003A0CD7" w:rsidRDefault="00293374" w:rsidP="003530D3">
      <w:pPr>
        <w:ind w:left="1164" w:hanging="1164"/>
        <w:jc w:val="both"/>
        <w:rPr>
          <w:b/>
          <w:lang w:val="en-US" w:eastAsia="ko-KR"/>
        </w:rPr>
      </w:pPr>
    </w:p>
    <w:p w14:paraId="59A8E6DE" w14:textId="1B57950C" w:rsidR="00BC7152" w:rsidRPr="003A0CD7" w:rsidRDefault="00BC7152" w:rsidP="003530D3">
      <w:pPr>
        <w:ind w:left="1164" w:hanging="1164"/>
        <w:jc w:val="both"/>
        <w:rPr>
          <w:b/>
          <w:lang w:val="en-US" w:eastAsia="ko-KR"/>
        </w:rPr>
      </w:pPr>
      <w:r w:rsidRPr="003A0CD7">
        <w:rPr>
          <w:b/>
          <w:lang w:val="en-US" w:eastAsia="ko-KR"/>
        </w:rPr>
        <w:t>EAP-5G</w:t>
      </w:r>
      <w:r w:rsidR="005822BC" w:rsidRPr="003A0CD7">
        <w:rPr>
          <w:b/>
          <w:lang w:val="en-US" w:eastAsia="ko-KR"/>
        </w:rPr>
        <w:tab/>
      </w:r>
      <w:r w:rsidR="005822BC" w:rsidRPr="003A0CD7">
        <w:rPr>
          <w:lang w:val="en-US" w:eastAsia="ko-KR"/>
        </w:rPr>
        <w:t xml:space="preserve">Extended </w:t>
      </w:r>
      <w:del w:id="21" w:author="Joseph S Levy" w:date="2020-06-22T23:14:00Z">
        <w:r w:rsidR="00AF1108" w:rsidRPr="003A0CD7" w:rsidDel="008D40DA">
          <w:rPr>
            <w:lang w:val="en-US" w:eastAsia="ko-KR"/>
          </w:rPr>
          <w:delText>Autenication</w:delText>
        </w:r>
      </w:del>
      <w:ins w:id="22" w:author="Joseph S Levy" w:date="2020-06-22T23:14:00Z">
        <w:r w:rsidR="008D40DA" w:rsidRPr="008D40DA">
          <w:rPr>
            <w:lang w:val="en-US" w:eastAsia="ko-KR"/>
          </w:rPr>
          <w:t>Authentication</w:t>
        </w:r>
      </w:ins>
      <w:r w:rsidR="00AF1108" w:rsidRPr="003A0CD7">
        <w:rPr>
          <w:lang w:val="en-US" w:eastAsia="ko-KR"/>
        </w:rPr>
        <w:t xml:space="preserve"> Protocol-5</w:t>
      </w:r>
      <w:r w:rsidR="00AF1108" w:rsidRPr="003A0CD7">
        <w:rPr>
          <w:vertAlign w:val="superscript"/>
          <w:lang w:val="en-US" w:eastAsia="ko-KR"/>
        </w:rPr>
        <w:t xml:space="preserve">th </w:t>
      </w:r>
      <w:del w:id="23" w:author="Joseph S Levy" w:date="2020-06-22T23:16:00Z">
        <w:r w:rsidR="00AF1108" w:rsidRPr="003A0CD7" w:rsidDel="009F2A37">
          <w:rPr>
            <w:lang w:val="en-US" w:eastAsia="ko-KR"/>
          </w:rPr>
          <w:delText>Genration</w:delText>
        </w:r>
      </w:del>
      <w:ins w:id="24" w:author="Joseph S Levy" w:date="2020-06-22T23:16:00Z">
        <w:r w:rsidR="009F2A37" w:rsidRPr="009F2A37">
          <w:rPr>
            <w:lang w:val="en-US" w:eastAsia="ko-KR"/>
          </w:rPr>
          <w:t>Generation</w:t>
        </w:r>
      </w:ins>
      <w:r w:rsidR="00AF1108" w:rsidRPr="003A0CD7">
        <w:rPr>
          <w:b/>
          <w:lang w:val="en-US" w:eastAsia="ko-KR"/>
        </w:rPr>
        <w:t xml:space="preserve"> </w:t>
      </w:r>
    </w:p>
    <w:p w14:paraId="0842C09B" w14:textId="77777777" w:rsidR="00BC7152" w:rsidRPr="003A0CD7" w:rsidRDefault="00BC7152" w:rsidP="003530D3">
      <w:pPr>
        <w:ind w:left="1164" w:hanging="1164"/>
        <w:jc w:val="both"/>
        <w:rPr>
          <w:b/>
          <w:lang w:val="en-US" w:eastAsia="ko-KR"/>
        </w:rPr>
      </w:pPr>
    </w:p>
    <w:p w14:paraId="7DAAA5EF" w14:textId="01DB546A" w:rsidR="009A1F89" w:rsidRPr="003A0CD7" w:rsidRDefault="009A1F89" w:rsidP="009A1F89">
      <w:pPr>
        <w:ind w:left="1164" w:hanging="1164"/>
        <w:jc w:val="both"/>
        <w:rPr>
          <w:lang w:val="en-US" w:eastAsia="ko-KR"/>
        </w:rPr>
      </w:pPr>
      <w:r w:rsidRPr="003A0CD7">
        <w:rPr>
          <w:b/>
          <w:lang w:val="en-US" w:eastAsia="ko-KR"/>
        </w:rPr>
        <w:t>EDCA</w:t>
      </w:r>
      <w:r w:rsidRPr="003A0CD7">
        <w:rPr>
          <w:lang w:val="en-US" w:eastAsia="ko-KR"/>
        </w:rPr>
        <w:t xml:space="preserve">         </w:t>
      </w:r>
      <w:r w:rsidR="00E83C44" w:rsidRPr="003A0CD7">
        <w:rPr>
          <w:lang w:val="en-US" w:eastAsia="ko-KR"/>
        </w:rPr>
        <w:tab/>
      </w:r>
      <w:r w:rsidRPr="003A0CD7">
        <w:rPr>
          <w:lang w:val="en-US" w:eastAsia="ko-KR"/>
        </w:rPr>
        <w:t>Enhanced Distributed Channel Access</w:t>
      </w:r>
    </w:p>
    <w:p w14:paraId="333FEA5A" w14:textId="10C46B8B" w:rsidR="009A1F89" w:rsidRPr="003A0CD7" w:rsidRDefault="009A1F89" w:rsidP="003530D3">
      <w:pPr>
        <w:ind w:left="1164" w:hanging="1164"/>
        <w:jc w:val="both"/>
        <w:rPr>
          <w:rStyle w:val="mw-headline"/>
          <w:lang w:val="en-US"/>
        </w:rPr>
      </w:pPr>
    </w:p>
    <w:p w14:paraId="5A5E6579" w14:textId="2658A68E" w:rsidR="00293374" w:rsidRPr="003A0CD7" w:rsidRDefault="00293374" w:rsidP="003530D3">
      <w:pPr>
        <w:ind w:left="1164" w:hanging="1164"/>
        <w:jc w:val="both"/>
        <w:rPr>
          <w:rStyle w:val="mw-headline"/>
          <w:bCs/>
          <w:szCs w:val="22"/>
          <w:lang w:val="en-US" w:eastAsia="ko-KR"/>
        </w:rPr>
      </w:pPr>
      <w:r w:rsidRPr="003A0CD7">
        <w:rPr>
          <w:rStyle w:val="mw-headline"/>
          <w:b/>
          <w:bCs/>
          <w:lang w:val="en-US" w:eastAsia="ko-KR"/>
        </w:rPr>
        <w:t>GBR</w:t>
      </w:r>
      <w:r w:rsidR="00AF1108" w:rsidRPr="003A0CD7">
        <w:rPr>
          <w:rStyle w:val="mw-headline"/>
          <w:b/>
          <w:bCs/>
          <w:lang w:val="en-US" w:eastAsia="ko-KR"/>
        </w:rPr>
        <w:tab/>
      </w:r>
      <w:r w:rsidR="00AF1108" w:rsidRPr="003A0CD7">
        <w:rPr>
          <w:color w:val="222222"/>
          <w:szCs w:val="22"/>
          <w:lang w:val="en-US"/>
        </w:rPr>
        <w:t>Guaranteed Bit Rate</w:t>
      </w:r>
    </w:p>
    <w:p w14:paraId="0F3FF591" w14:textId="77777777" w:rsidR="00293374" w:rsidRPr="003A0CD7" w:rsidRDefault="00293374" w:rsidP="003530D3">
      <w:pPr>
        <w:ind w:left="1164" w:hanging="1164"/>
        <w:jc w:val="both"/>
        <w:rPr>
          <w:rStyle w:val="mw-headline"/>
          <w:lang w:val="en-US"/>
        </w:rPr>
      </w:pPr>
    </w:p>
    <w:p w14:paraId="5D0F6786" w14:textId="1D78A925" w:rsidR="0062374C" w:rsidRPr="003A0CD7" w:rsidRDefault="0062374C" w:rsidP="003530D3">
      <w:pPr>
        <w:ind w:left="1164" w:hanging="1164"/>
        <w:jc w:val="both"/>
        <w:rPr>
          <w:lang w:val="en-US" w:eastAsia="ko-KR"/>
        </w:rPr>
      </w:pPr>
      <w:bookmarkStart w:id="25" w:name="_Hlk29467193"/>
      <w:r w:rsidRPr="003A0CD7">
        <w:rPr>
          <w:b/>
          <w:lang w:val="en-US" w:eastAsia="ko-KR"/>
        </w:rPr>
        <w:t xml:space="preserve">GRE            </w:t>
      </w:r>
      <w:r w:rsidR="00E83C44" w:rsidRPr="003A0CD7">
        <w:rPr>
          <w:b/>
          <w:lang w:val="en-US" w:eastAsia="ko-KR"/>
        </w:rPr>
        <w:tab/>
      </w:r>
      <w:r w:rsidRPr="003A0CD7">
        <w:rPr>
          <w:lang w:val="en-US" w:eastAsia="ko-KR"/>
        </w:rPr>
        <w:t xml:space="preserve">Generic Routing Encapsulation </w:t>
      </w:r>
    </w:p>
    <w:bookmarkEnd w:id="25"/>
    <w:p w14:paraId="66D5FCCF" w14:textId="0D3C2C11" w:rsidR="004C7847" w:rsidRPr="003A0CD7" w:rsidRDefault="004C7847" w:rsidP="003530D3">
      <w:pPr>
        <w:ind w:left="1164" w:hanging="1164"/>
        <w:jc w:val="both"/>
        <w:rPr>
          <w:lang w:val="en-US" w:eastAsia="ko-KR"/>
        </w:rPr>
      </w:pPr>
    </w:p>
    <w:p w14:paraId="58733FC5" w14:textId="58D20A4B" w:rsidR="00BC7152" w:rsidRPr="003A0CD7" w:rsidRDefault="00BC7152" w:rsidP="003530D3">
      <w:pPr>
        <w:ind w:left="1164" w:hanging="1164"/>
        <w:jc w:val="both"/>
        <w:rPr>
          <w:lang w:val="en-US" w:eastAsia="ko-KR"/>
        </w:rPr>
      </w:pPr>
      <w:r w:rsidRPr="003A0CD7">
        <w:rPr>
          <w:b/>
          <w:lang w:val="en-US" w:eastAsia="ko-KR"/>
        </w:rPr>
        <w:t>IKEv2</w:t>
      </w:r>
      <w:r w:rsidRPr="003A0CD7">
        <w:rPr>
          <w:bCs/>
          <w:lang w:val="en-US" w:eastAsia="ko-KR"/>
        </w:rPr>
        <w:t xml:space="preserve">          </w:t>
      </w:r>
      <w:r w:rsidR="00AF1108" w:rsidRPr="003A0CD7">
        <w:rPr>
          <w:bCs/>
          <w:lang w:val="en-US" w:eastAsia="ko-KR"/>
        </w:rPr>
        <w:t>Initial Key Exchange Protocol Version 2</w:t>
      </w:r>
    </w:p>
    <w:p w14:paraId="51126DFB" w14:textId="77777777" w:rsidR="00BC7152" w:rsidRPr="003A0CD7" w:rsidRDefault="00BC7152" w:rsidP="003530D3">
      <w:pPr>
        <w:ind w:left="1164" w:hanging="1164"/>
        <w:jc w:val="both"/>
        <w:rPr>
          <w:lang w:val="en-US" w:eastAsia="ko-KR"/>
        </w:rPr>
      </w:pPr>
    </w:p>
    <w:p w14:paraId="6288A69C" w14:textId="4A04535C" w:rsidR="00BC7152" w:rsidRPr="003A0CD7" w:rsidRDefault="00BC7152" w:rsidP="00BC7152">
      <w:pPr>
        <w:ind w:left="1164" w:hanging="1164"/>
        <w:jc w:val="both"/>
        <w:rPr>
          <w:bCs/>
          <w:lang w:val="en-US" w:eastAsia="ko-KR"/>
        </w:rPr>
      </w:pPr>
      <w:r w:rsidRPr="003A0CD7">
        <w:rPr>
          <w:b/>
          <w:lang w:val="en-US" w:eastAsia="ko-KR"/>
        </w:rPr>
        <w:t>IP</w:t>
      </w:r>
      <w:r w:rsidRPr="003A0CD7">
        <w:rPr>
          <w:bCs/>
          <w:lang w:val="en-US" w:eastAsia="ko-KR"/>
        </w:rPr>
        <w:t xml:space="preserve">            </w:t>
      </w:r>
      <w:r w:rsidRPr="003A0CD7">
        <w:rPr>
          <w:bCs/>
          <w:lang w:val="en-US" w:eastAsia="ko-KR"/>
        </w:rPr>
        <w:tab/>
        <w:t xml:space="preserve">Internet Protocol </w:t>
      </w:r>
    </w:p>
    <w:p w14:paraId="4CF37E0D" w14:textId="318C865B" w:rsidR="00BC7152" w:rsidRPr="003A0CD7" w:rsidRDefault="00BC7152" w:rsidP="003530D3">
      <w:pPr>
        <w:ind w:left="1164" w:hanging="1164"/>
        <w:jc w:val="both"/>
        <w:rPr>
          <w:lang w:val="en-US" w:eastAsia="ko-KR"/>
        </w:rPr>
      </w:pPr>
    </w:p>
    <w:p w14:paraId="770B0CEC" w14:textId="589A22AF" w:rsidR="00293374" w:rsidRPr="003A0CD7" w:rsidRDefault="00293374" w:rsidP="00AF1108">
      <w:pPr>
        <w:ind w:left="1164" w:hanging="1164"/>
        <w:jc w:val="both"/>
        <w:rPr>
          <w:bCs/>
          <w:lang w:val="en-US" w:eastAsia="ko-KR"/>
        </w:rPr>
      </w:pPr>
      <w:r w:rsidRPr="003A0CD7">
        <w:rPr>
          <w:b/>
          <w:lang w:val="en-US" w:eastAsia="ko-KR"/>
        </w:rPr>
        <w:t>IPsec</w:t>
      </w:r>
      <w:r w:rsidRPr="003A0CD7">
        <w:rPr>
          <w:bCs/>
          <w:lang w:val="en-US" w:eastAsia="ko-KR"/>
        </w:rPr>
        <w:t xml:space="preserve">     </w:t>
      </w:r>
      <w:r w:rsidRPr="003A0CD7">
        <w:rPr>
          <w:bCs/>
          <w:lang w:val="en-US" w:eastAsia="ko-KR"/>
        </w:rPr>
        <w:tab/>
      </w:r>
      <w:r w:rsidR="00AF1108" w:rsidRPr="003A0CD7">
        <w:rPr>
          <w:bCs/>
          <w:lang w:val="en-US" w:eastAsia="ko-KR"/>
        </w:rPr>
        <w:t>Internet Protocol Security</w:t>
      </w:r>
    </w:p>
    <w:p w14:paraId="2C318637" w14:textId="77777777" w:rsidR="00F163C6" w:rsidRPr="003A0CD7" w:rsidRDefault="00F163C6" w:rsidP="00AF1108">
      <w:pPr>
        <w:ind w:left="1164" w:hanging="1164"/>
        <w:jc w:val="both"/>
        <w:rPr>
          <w:lang w:val="en-US" w:eastAsia="ko-KR"/>
        </w:rPr>
      </w:pPr>
    </w:p>
    <w:p w14:paraId="061556F1" w14:textId="1500F28B" w:rsidR="00BC7152" w:rsidRPr="003A0CD7" w:rsidRDefault="00BC7152" w:rsidP="003530D3">
      <w:pPr>
        <w:ind w:left="1164" w:hanging="1164"/>
        <w:jc w:val="both"/>
        <w:rPr>
          <w:lang w:val="en-US" w:eastAsia="ko-KR"/>
        </w:rPr>
      </w:pPr>
      <w:r w:rsidRPr="003A0CD7">
        <w:rPr>
          <w:b/>
          <w:bCs/>
          <w:lang w:val="en-US" w:eastAsia="ko-KR"/>
        </w:rPr>
        <w:t>MAC</w:t>
      </w:r>
      <w:r w:rsidRPr="003A0CD7">
        <w:rPr>
          <w:lang w:val="en-US" w:eastAsia="ko-KR"/>
        </w:rPr>
        <w:t xml:space="preserve">            Media Access Control</w:t>
      </w:r>
    </w:p>
    <w:p w14:paraId="1FD3FFDF" w14:textId="77777777" w:rsidR="00BC7152" w:rsidRPr="003A0CD7" w:rsidRDefault="00BC7152" w:rsidP="003530D3">
      <w:pPr>
        <w:ind w:left="1164" w:hanging="1164"/>
        <w:jc w:val="both"/>
        <w:rPr>
          <w:lang w:val="en-US" w:eastAsia="ko-KR"/>
        </w:rPr>
      </w:pPr>
    </w:p>
    <w:p w14:paraId="2000C116" w14:textId="4980CEBF" w:rsidR="000650EB" w:rsidRPr="003A0CD7" w:rsidRDefault="004C7847" w:rsidP="004C7847">
      <w:pPr>
        <w:ind w:left="1164" w:hanging="1164"/>
        <w:jc w:val="both"/>
        <w:rPr>
          <w:lang w:val="en-US" w:eastAsia="ko-KR"/>
        </w:rPr>
      </w:pPr>
      <w:r w:rsidRPr="003A0CD7">
        <w:rPr>
          <w:b/>
          <w:lang w:val="en-US" w:eastAsia="ko-KR"/>
        </w:rPr>
        <w:t xml:space="preserve">NAS            </w:t>
      </w:r>
      <w:r w:rsidR="00E83C44" w:rsidRPr="003A0CD7">
        <w:rPr>
          <w:b/>
          <w:lang w:val="en-US" w:eastAsia="ko-KR"/>
        </w:rPr>
        <w:tab/>
      </w:r>
      <w:del w:id="26" w:author="Joseph S Levy" w:date="2020-06-22T23:19:00Z">
        <w:r w:rsidR="000650EB" w:rsidRPr="003A0CD7" w:rsidDel="00602A1E">
          <w:rPr>
            <w:lang w:val="en-US" w:eastAsia="ko-KR"/>
          </w:rPr>
          <w:delText>Non Access</w:delText>
        </w:r>
      </w:del>
      <w:ins w:id="27" w:author="Joseph S Levy" w:date="2020-06-22T23:19:00Z">
        <w:r w:rsidR="00602A1E" w:rsidRPr="00602A1E">
          <w:rPr>
            <w:lang w:val="en-US" w:eastAsia="ko-KR"/>
          </w:rPr>
          <w:t>Non-Access</w:t>
        </w:r>
      </w:ins>
      <w:r w:rsidR="000650EB" w:rsidRPr="003A0CD7">
        <w:rPr>
          <w:lang w:val="en-US" w:eastAsia="ko-KR"/>
        </w:rPr>
        <w:t xml:space="preserve"> Stratum</w:t>
      </w:r>
    </w:p>
    <w:p w14:paraId="1FD690A7" w14:textId="77777777" w:rsidR="004C7847" w:rsidRPr="003A0CD7" w:rsidRDefault="004C7847" w:rsidP="004C7847">
      <w:pPr>
        <w:ind w:left="1164" w:hanging="1164"/>
        <w:jc w:val="both"/>
        <w:rPr>
          <w:lang w:val="en-US" w:eastAsia="ko-KR"/>
        </w:rPr>
      </w:pPr>
    </w:p>
    <w:p w14:paraId="1E22D3E2" w14:textId="71D2079D" w:rsidR="004C7847" w:rsidRPr="003A0CD7" w:rsidRDefault="004C7847" w:rsidP="000650EB">
      <w:pPr>
        <w:jc w:val="both"/>
        <w:rPr>
          <w:b/>
          <w:lang w:val="en-US" w:eastAsia="ko-KR"/>
        </w:rPr>
      </w:pPr>
      <w:r w:rsidRPr="003A0CD7">
        <w:rPr>
          <w:b/>
          <w:lang w:val="en-US" w:eastAsia="ko-KR"/>
        </w:rPr>
        <w:t xml:space="preserve">N3IWF </w:t>
      </w:r>
      <w:r w:rsidR="00E83C44" w:rsidRPr="003A0CD7">
        <w:rPr>
          <w:b/>
          <w:lang w:val="en-US" w:eastAsia="ko-KR"/>
        </w:rPr>
        <w:t xml:space="preserve">       </w:t>
      </w:r>
      <w:r w:rsidRPr="003A0CD7">
        <w:rPr>
          <w:lang w:val="en-US" w:eastAsia="ko-KR"/>
        </w:rPr>
        <w:t>Non-3GPP Inter Working Function</w:t>
      </w:r>
    </w:p>
    <w:p w14:paraId="30514349" w14:textId="52F2BC71" w:rsidR="004C7847" w:rsidRPr="003A0CD7" w:rsidRDefault="004C7847" w:rsidP="004C7847">
      <w:pPr>
        <w:ind w:left="1164" w:hanging="1164"/>
        <w:jc w:val="both"/>
        <w:rPr>
          <w:b/>
          <w:lang w:val="en-US" w:eastAsia="ko-KR"/>
        </w:rPr>
      </w:pPr>
    </w:p>
    <w:p w14:paraId="0DE83382" w14:textId="71405683" w:rsidR="004C7847" w:rsidRPr="003A0CD7" w:rsidRDefault="004C7847" w:rsidP="004C7847">
      <w:pPr>
        <w:ind w:left="1164" w:hanging="1164"/>
        <w:jc w:val="both"/>
        <w:rPr>
          <w:lang w:val="en-US" w:eastAsia="ko-KR"/>
        </w:rPr>
      </w:pPr>
      <w:r w:rsidRPr="003A0CD7">
        <w:rPr>
          <w:b/>
          <w:lang w:val="en-US" w:eastAsia="ko-KR"/>
        </w:rPr>
        <w:t xml:space="preserve">PCF           </w:t>
      </w:r>
      <w:r w:rsidR="00E83C44" w:rsidRPr="003A0CD7">
        <w:rPr>
          <w:b/>
          <w:lang w:val="en-US" w:eastAsia="ko-KR"/>
        </w:rPr>
        <w:tab/>
      </w:r>
      <w:r w:rsidRPr="003A0CD7">
        <w:rPr>
          <w:lang w:val="en-US" w:eastAsia="ko-KR"/>
        </w:rPr>
        <w:t>Policy Control Function</w:t>
      </w:r>
    </w:p>
    <w:p w14:paraId="45342620" w14:textId="62D8728B" w:rsidR="004C7847" w:rsidRPr="003A0CD7" w:rsidRDefault="004C7847" w:rsidP="004C7847">
      <w:pPr>
        <w:ind w:left="1164" w:hanging="1164"/>
        <w:jc w:val="both"/>
        <w:rPr>
          <w:b/>
          <w:lang w:val="en-US" w:eastAsia="ko-KR"/>
        </w:rPr>
      </w:pPr>
    </w:p>
    <w:p w14:paraId="24AF2FF1" w14:textId="5E93F859" w:rsidR="00293374" w:rsidRPr="003A0CD7" w:rsidRDefault="00293374" w:rsidP="004C7847">
      <w:pPr>
        <w:ind w:left="1164" w:hanging="1164"/>
        <w:jc w:val="both"/>
        <w:rPr>
          <w:b/>
          <w:lang w:val="en-US" w:eastAsia="ko-KR"/>
        </w:rPr>
      </w:pPr>
      <w:r w:rsidRPr="003A0CD7">
        <w:rPr>
          <w:b/>
          <w:lang w:val="en-US" w:eastAsia="ko-KR"/>
        </w:rPr>
        <w:t>PDU</w:t>
      </w:r>
      <w:r w:rsidR="00AF1108" w:rsidRPr="003A0CD7">
        <w:rPr>
          <w:b/>
          <w:lang w:val="en-US" w:eastAsia="ko-KR"/>
        </w:rPr>
        <w:tab/>
      </w:r>
      <w:r w:rsidR="00AF1108" w:rsidRPr="003A0CD7">
        <w:rPr>
          <w:lang w:val="en-US" w:eastAsia="ko-KR"/>
        </w:rPr>
        <w:t>Packet Data Unit</w:t>
      </w:r>
      <w:r w:rsidR="00AF1108" w:rsidRPr="003A0CD7">
        <w:rPr>
          <w:b/>
          <w:lang w:val="en-US" w:eastAsia="ko-KR"/>
        </w:rPr>
        <w:t xml:space="preserve"> </w:t>
      </w:r>
    </w:p>
    <w:p w14:paraId="6F1471F4" w14:textId="67698EAC" w:rsidR="00293374" w:rsidRPr="003A0CD7" w:rsidRDefault="00293374" w:rsidP="004C7847">
      <w:pPr>
        <w:ind w:left="1164" w:hanging="1164"/>
        <w:jc w:val="both"/>
        <w:rPr>
          <w:b/>
          <w:lang w:val="en-US" w:eastAsia="ko-KR"/>
        </w:rPr>
      </w:pPr>
    </w:p>
    <w:p w14:paraId="57934336" w14:textId="15CE1139" w:rsidR="00293374" w:rsidRPr="003A0CD7" w:rsidRDefault="00293374" w:rsidP="004C7847">
      <w:pPr>
        <w:ind w:left="1164" w:hanging="1164"/>
        <w:jc w:val="both"/>
        <w:rPr>
          <w:lang w:val="en-US" w:eastAsia="ko-KR"/>
        </w:rPr>
      </w:pPr>
      <w:r w:rsidRPr="003A0CD7">
        <w:rPr>
          <w:b/>
          <w:lang w:val="en-US" w:eastAsia="ko-KR"/>
        </w:rPr>
        <w:t>PER</w:t>
      </w:r>
      <w:r w:rsidR="00AF1108" w:rsidRPr="003A0CD7">
        <w:rPr>
          <w:b/>
          <w:lang w:val="en-US" w:eastAsia="ko-KR"/>
        </w:rPr>
        <w:tab/>
      </w:r>
      <w:r w:rsidR="00AF1108" w:rsidRPr="003A0CD7">
        <w:rPr>
          <w:lang w:val="en-US" w:eastAsia="ko-KR"/>
        </w:rPr>
        <w:t xml:space="preserve">Packet Error Rate </w:t>
      </w:r>
    </w:p>
    <w:p w14:paraId="05C1A03D" w14:textId="77777777" w:rsidR="00293374" w:rsidRPr="003A0CD7" w:rsidRDefault="00293374" w:rsidP="004C7847">
      <w:pPr>
        <w:ind w:left="1164" w:hanging="1164"/>
        <w:jc w:val="both"/>
        <w:rPr>
          <w:b/>
          <w:lang w:val="en-US" w:eastAsia="ko-KR"/>
        </w:rPr>
      </w:pPr>
    </w:p>
    <w:p w14:paraId="320B2A03" w14:textId="250D0EE2" w:rsidR="00BC7152" w:rsidRPr="003A0CD7" w:rsidRDefault="00BC7152" w:rsidP="004C7847">
      <w:pPr>
        <w:ind w:left="1164" w:hanging="1164"/>
        <w:jc w:val="both"/>
        <w:rPr>
          <w:lang w:val="en-US" w:eastAsia="ko-KR"/>
        </w:rPr>
      </w:pPr>
      <w:r w:rsidRPr="003A0CD7">
        <w:rPr>
          <w:b/>
          <w:lang w:val="en-US" w:eastAsia="ko-KR"/>
        </w:rPr>
        <w:t xml:space="preserve">PHY </w:t>
      </w:r>
      <w:r w:rsidRPr="003A0CD7">
        <w:rPr>
          <w:lang w:val="en-US" w:eastAsia="ko-KR"/>
        </w:rPr>
        <w:t xml:space="preserve">           Physical Layer    </w:t>
      </w:r>
    </w:p>
    <w:p w14:paraId="47FBE7A8" w14:textId="77777777" w:rsidR="00BC7152" w:rsidRPr="003A0CD7" w:rsidRDefault="00BC7152" w:rsidP="004C7847">
      <w:pPr>
        <w:ind w:left="1164" w:hanging="1164"/>
        <w:jc w:val="both"/>
        <w:rPr>
          <w:b/>
          <w:lang w:val="en-US" w:eastAsia="ko-KR"/>
        </w:rPr>
      </w:pPr>
    </w:p>
    <w:p w14:paraId="3A7D9479" w14:textId="5FC8287A" w:rsidR="003046B7" w:rsidRPr="003A0CD7" w:rsidRDefault="003046B7" w:rsidP="009A1F89">
      <w:pPr>
        <w:ind w:left="1164" w:hanging="1164"/>
        <w:jc w:val="both"/>
        <w:rPr>
          <w:lang w:val="en-US" w:eastAsia="ko-KR"/>
        </w:rPr>
      </w:pPr>
      <w:r w:rsidRPr="003A0CD7">
        <w:rPr>
          <w:b/>
          <w:lang w:val="en-US" w:eastAsia="ko-KR"/>
        </w:rPr>
        <w:t>RAN</w:t>
      </w:r>
      <w:r w:rsidR="00C159F9" w:rsidRPr="003A0CD7">
        <w:rPr>
          <w:b/>
          <w:lang w:val="en-US" w:eastAsia="ko-KR"/>
        </w:rPr>
        <w:tab/>
      </w:r>
      <w:r w:rsidR="00C159F9" w:rsidRPr="003A0CD7">
        <w:rPr>
          <w:lang w:val="en-US" w:eastAsia="ko-KR"/>
        </w:rPr>
        <w:t>Radio Access Network</w:t>
      </w:r>
    </w:p>
    <w:p w14:paraId="637E259F" w14:textId="4DD48C5A" w:rsidR="003046B7" w:rsidRPr="003A0CD7" w:rsidRDefault="003046B7" w:rsidP="009A1F89">
      <w:pPr>
        <w:ind w:left="1164" w:hanging="1164"/>
        <w:jc w:val="both"/>
        <w:rPr>
          <w:b/>
          <w:lang w:val="en-US" w:eastAsia="ko-KR"/>
        </w:rPr>
      </w:pPr>
    </w:p>
    <w:p w14:paraId="6E19292A" w14:textId="56F42686" w:rsidR="003046B7" w:rsidRPr="003A0CD7" w:rsidRDefault="003046B7" w:rsidP="009A1F89">
      <w:pPr>
        <w:ind w:left="1164" w:hanging="1164"/>
        <w:jc w:val="both"/>
        <w:rPr>
          <w:lang w:val="en-US" w:eastAsia="ko-KR"/>
        </w:rPr>
      </w:pPr>
      <w:r w:rsidRPr="003A0CD7">
        <w:rPr>
          <w:b/>
          <w:lang w:val="en-US" w:eastAsia="ko-KR"/>
        </w:rPr>
        <w:t>RAT</w:t>
      </w:r>
      <w:r w:rsidR="00C159F9" w:rsidRPr="003A0CD7">
        <w:rPr>
          <w:b/>
          <w:lang w:val="en-US" w:eastAsia="ko-KR"/>
        </w:rPr>
        <w:tab/>
      </w:r>
      <w:r w:rsidR="00C159F9" w:rsidRPr="003A0CD7">
        <w:rPr>
          <w:lang w:val="en-US" w:eastAsia="ko-KR"/>
        </w:rPr>
        <w:t>Radio Access Technology</w:t>
      </w:r>
    </w:p>
    <w:p w14:paraId="0BBF817C" w14:textId="77777777" w:rsidR="003046B7" w:rsidRPr="003A0CD7" w:rsidRDefault="003046B7" w:rsidP="009A1F89">
      <w:pPr>
        <w:ind w:left="1164" w:hanging="1164"/>
        <w:jc w:val="both"/>
        <w:rPr>
          <w:b/>
          <w:lang w:val="en-US" w:eastAsia="ko-KR"/>
        </w:rPr>
      </w:pPr>
    </w:p>
    <w:p w14:paraId="6ED9952B" w14:textId="21EC9291" w:rsidR="009A1F89" w:rsidRPr="003A0CD7" w:rsidRDefault="009A1F89" w:rsidP="009A1F89">
      <w:pPr>
        <w:ind w:left="1164" w:hanging="1164"/>
        <w:jc w:val="both"/>
        <w:rPr>
          <w:lang w:val="en-US" w:eastAsia="ko-KR"/>
        </w:rPr>
      </w:pPr>
      <w:r w:rsidRPr="003A0CD7">
        <w:rPr>
          <w:b/>
          <w:lang w:val="en-US" w:eastAsia="ko-KR"/>
        </w:rPr>
        <w:t xml:space="preserve">QoS             </w:t>
      </w:r>
      <w:r w:rsidR="00E83C44" w:rsidRPr="003A0CD7">
        <w:rPr>
          <w:b/>
          <w:lang w:val="en-US" w:eastAsia="ko-KR"/>
        </w:rPr>
        <w:tab/>
      </w:r>
      <w:r w:rsidRPr="003A0CD7">
        <w:rPr>
          <w:lang w:val="en-US" w:eastAsia="ko-KR"/>
        </w:rPr>
        <w:t>Quality of Service</w:t>
      </w:r>
    </w:p>
    <w:p w14:paraId="5AC749AD" w14:textId="57165B46" w:rsidR="009A1F89" w:rsidRPr="003A0CD7" w:rsidRDefault="009A1F89" w:rsidP="009A1F89">
      <w:pPr>
        <w:jc w:val="both"/>
        <w:rPr>
          <w:b/>
          <w:lang w:val="en-US" w:eastAsia="ko-KR"/>
        </w:rPr>
      </w:pPr>
    </w:p>
    <w:p w14:paraId="6B9B982B" w14:textId="3FAF7F21" w:rsidR="004C7847" w:rsidRPr="003A0CD7" w:rsidRDefault="004C7847" w:rsidP="004C7847">
      <w:pPr>
        <w:ind w:left="1164" w:hanging="1164"/>
        <w:jc w:val="both"/>
        <w:rPr>
          <w:lang w:val="en-US" w:eastAsia="ko-KR"/>
        </w:rPr>
      </w:pPr>
      <w:r w:rsidRPr="003A0CD7">
        <w:rPr>
          <w:b/>
          <w:lang w:val="en-US" w:eastAsia="ko-KR"/>
        </w:rPr>
        <w:t xml:space="preserve">SMF            </w:t>
      </w:r>
      <w:r w:rsidR="00E83C44" w:rsidRPr="003A0CD7">
        <w:rPr>
          <w:b/>
          <w:lang w:val="en-US" w:eastAsia="ko-KR"/>
        </w:rPr>
        <w:tab/>
      </w:r>
      <w:r w:rsidRPr="003A0CD7">
        <w:rPr>
          <w:lang w:val="en-US" w:eastAsia="ko-KR"/>
        </w:rPr>
        <w:t>Session Management Function</w:t>
      </w:r>
    </w:p>
    <w:p w14:paraId="2C6BEA7F" w14:textId="28F0A970" w:rsidR="003530D3" w:rsidRPr="003A0CD7" w:rsidRDefault="003530D3" w:rsidP="004C7847">
      <w:pPr>
        <w:jc w:val="both"/>
        <w:rPr>
          <w:lang w:val="en-US" w:eastAsia="ko-KR"/>
        </w:rPr>
      </w:pPr>
    </w:p>
    <w:p w14:paraId="02B79196" w14:textId="654D96A5" w:rsidR="00E83C44" w:rsidRPr="003A0CD7" w:rsidRDefault="00E83C44" w:rsidP="00E83C44">
      <w:pPr>
        <w:ind w:left="1164" w:hanging="1164"/>
        <w:jc w:val="both"/>
        <w:rPr>
          <w:lang w:val="en-US" w:eastAsia="ko-KR"/>
        </w:rPr>
      </w:pPr>
      <w:r w:rsidRPr="003A0CD7">
        <w:rPr>
          <w:b/>
          <w:lang w:val="en-US" w:eastAsia="ko-KR"/>
        </w:rPr>
        <w:t xml:space="preserve">STA             </w:t>
      </w:r>
      <w:r w:rsidRPr="003A0CD7">
        <w:rPr>
          <w:b/>
          <w:lang w:val="en-US" w:eastAsia="ko-KR"/>
        </w:rPr>
        <w:tab/>
      </w:r>
      <w:r w:rsidRPr="003A0CD7">
        <w:rPr>
          <w:lang w:val="en-US" w:eastAsia="ko-KR"/>
        </w:rPr>
        <w:t>Station</w:t>
      </w:r>
    </w:p>
    <w:p w14:paraId="79480074" w14:textId="62C147B1" w:rsidR="00E83C44" w:rsidRPr="003A0CD7" w:rsidRDefault="00E83C44" w:rsidP="003530D3">
      <w:pPr>
        <w:ind w:left="1164" w:hanging="1164"/>
        <w:jc w:val="both"/>
        <w:rPr>
          <w:b/>
          <w:lang w:val="en-US" w:eastAsia="ko-KR"/>
        </w:rPr>
      </w:pPr>
      <w:r w:rsidRPr="003A0CD7">
        <w:rPr>
          <w:b/>
          <w:lang w:val="en-US" w:eastAsia="ko-KR"/>
        </w:rPr>
        <w:t xml:space="preserve"> </w:t>
      </w:r>
    </w:p>
    <w:p w14:paraId="52EFCEB4" w14:textId="334830BF" w:rsidR="003530D3" w:rsidRPr="003A0CD7" w:rsidRDefault="003530D3" w:rsidP="003530D3">
      <w:pPr>
        <w:ind w:left="1164" w:hanging="1164"/>
        <w:jc w:val="both"/>
        <w:rPr>
          <w:lang w:val="en-US" w:eastAsia="ko-KR"/>
        </w:rPr>
      </w:pPr>
      <w:r w:rsidRPr="003A0CD7">
        <w:rPr>
          <w:b/>
          <w:lang w:val="en-US" w:eastAsia="ko-KR"/>
        </w:rPr>
        <w:t>TEC</w:t>
      </w:r>
      <w:r w:rsidR="00E83C44" w:rsidRPr="003A0CD7">
        <w:rPr>
          <w:b/>
          <w:lang w:val="en-US" w:eastAsia="ko-KR"/>
        </w:rPr>
        <w:tab/>
      </w:r>
      <w:r w:rsidR="00270836" w:rsidRPr="003A0CD7">
        <w:rPr>
          <w:lang w:val="en-US" w:eastAsia="ko-KR"/>
        </w:rPr>
        <w:t xml:space="preserve">Terminal Control </w:t>
      </w:r>
    </w:p>
    <w:p w14:paraId="54779F8A" w14:textId="0434349D" w:rsidR="003530D3" w:rsidRPr="003A0CD7" w:rsidRDefault="003530D3" w:rsidP="003530D3">
      <w:pPr>
        <w:ind w:left="1164" w:hanging="1164"/>
        <w:jc w:val="both"/>
        <w:rPr>
          <w:b/>
          <w:lang w:val="en-US" w:eastAsia="ko-KR"/>
        </w:rPr>
      </w:pPr>
    </w:p>
    <w:p w14:paraId="61D30B54" w14:textId="29B187E1" w:rsidR="003530D3" w:rsidRPr="003A0CD7" w:rsidRDefault="003530D3" w:rsidP="003530D3">
      <w:pPr>
        <w:ind w:left="1164" w:hanging="1164"/>
        <w:jc w:val="both"/>
        <w:rPr>
          <w:lang w:val="en-US" w:eastAsia="ko-KR"/>
        </w:rPr>
      </w:pPr>
      <w:r w:rsidRPr="003A0CD7">
        <w:rPr>
          <w:b/>
          <w:lang w:val="en-US" w:eastAsia="ko-KR"/>
        </w:rPr>
        <w:t xml:space="preserve">TEI              </w:t>
      </w:r>
      <w:r w:rsidRPr="003A0CD7">
        <w:rPr>
          <w:lang w:val="en-US" w:eastAsia="ko-KR"/>
        </w:rPr>
        <w:t>Terminal</w:t>
      </w:r>
      <w:r w:rsidR="00270836" w:rsidRPr="003A0CD7">
        <w:rPr>
          <w:lang w:val="en-US" w:eastAsia="ko-KR"/>
        </w:rPr>
        <w:t xml:space="preserve"> Interface</w:t>
      </w:r>
    </w:p>
    <w:p w14:paraId="1AB6904B" w14:textId="3FB14BE1" w:rsidR="004C7847" w:rsidRPr="003A0CD7" w:rsidRDefault="004C7847" w:rsidP="003530D3">
      <w:pPr>
        <w:ind w:left="1164" w:hanging="1164"/>
        <w:jc w:val="both"/>
        <w:rPr>
          <w:lang w:val="en-US" w:eastAsia="ko-KR"/>
        </w:rPr>
      </w:pPr>
    </w:p>
    <w:p w14:paraId="0FB8DE11" w14:textId="353C997B" w:rsidR="00124DF2" w:rsidRPr="003A0CD7" w:rsidRDefault="00124DF2" w:rsidP="003530D3">
      <w:pPr>
        <w:ind w:left="1164" w:hanging="1164"/>
        <w:jc w:val="both"/>
        <w:rPr>
          <w:bCs/>
          <w:lang w:val="en-US" w:eastAsia="ko-KR"/>
        </w:rPr>
      </w:pPr>
      <w:r w:rsidRPr="003A0CD7">
        <w:rPr>
          <w:b/>
          <w:bCs/>
          <w:lang w:val="en-US" w:eastAsia="ko-KR"/>
        </w:rPr>
        <w:t>TSN</w:t>
      </w:r>
      <w:r w:rsidR="00A5755F" w:rsidRPr="003A0CD7">
        <w:rPr>
          <w:b/>
          <w:bCs/>
          <w:lang w:val="en-US" w:eastAsia="ko-KR"/>
        </w:rPr>
        <w:t xml:space="preserve">              </w:t>
      </w:r>
      <w:r w:rsidR="00A5755F" w:rsidRPr="003A0CD7">
        <w:rPr>
          <w:bCs/>
          <w:lang w:val="en-US" w:eastAsia="ko-KR"/>
        </w:rPr>
        <w:t xml:space="preserve">Time </w:t>
      </w:r>
      <w:del w:id="28" w:author="Joseph S Levy" w:date="2020-06-22T23:14:00Z">
        <w:r w:rsidR="00A5755F" w:rsidRPr="003A0CD7" w:rsidDel="008D40DA">
          <w:rPr>
            <w:bCs/>
            <w:lang w:val="en-US" w:eastAsia="ko-KR"/>
          </w:rPr>
          <w:delText>Senstive</w:delText>
        </w:r>
      </w:del>
      <w:ins w:id="29" w:author="Joseph S Levy" w:date="2020-06-22T23:14:00Z">
        <w:r w:rsidR="008D40DA" w:rsidRPr="008D40DA">
          <w:rPr>
            <w:bCs/>
            <w:lang w:val="en-US" w:eastAsia="ko-KR"/>
          </w:rPr>
          <w:t>Sensitive</w:t>
        </w:r>
      </w:ins>
      <w:r w:rsidR="00A5755F" w:rsidRPr="003A0CD7">
        <w:rPr>
          <w:bCs/>
          <w:lang w:val="en-US" w:eastAsia="ko-KR"/>
        </w:rPr>
        <w:t xml:space="preserve"> Network</w:t>
      </w:r>
    </w:p>
    <w:p w14:paraId="15DAFD4B" w14:textId="77777777" w:rsidR="00124DF2" w:rsidRPr="003A0CD7" w:rsidRDefault="00124DF2" w:rsidP="003530D3">
      <w:pPr>
        <w:ind w:left="1164" w:hanging="1164"/>
        <w:jc w:val="both"/>
        <w:rPr>
          <w:lang w:val="en-US" w:eastAsia="ko-KR"/>
        </w:rPr>
      </w:pPr>
    </w:p>
    <w:p w14:paraId="544A4C58" w14:textId="33B3346F" w:rsidR="004C7847" w:rsidRPr="003A0CD7" w:rsidRDefault="004C7847" w:rsidP="004C7847">
      <w:pPr>
        <w:jc w:val="both"/>
        <w:rPr>
          <w:lang w:val="en-US" w:eastAsia="ko-KR"/>
        </w:rPr>
      </w:pPr>
      <w:r w:rsidRPr="003A0CD7">
        <w:rPr>
          <w:b/>
          <w:lang w:val="en-US" w:eastAsia="ko-KR"/>
        </w:rPr>
        <w:t xml:space="preserve">UE </w:t>
      </w:r>
      <w:r w:rsidRPr="003A0CD7">
        <w:rPr>
          <w:b/>
          <w:lang w:val="en-US" w:eastAsia="ko-KR"/>
        </w:rPr>
        <w:tab/>
      </w:r>
      <w:r w:rsidRPr="003A0CD7">
        <w:rPr>
          <w:lang w:val="en-US" w:eastAsia="ko-KR"/>
        </w:rPr>
        <w:t xml:space="preserve">        User Equipment</w:t>
      </w:r>
    </w:p>
    <w:p w14:paraId="7CEF6422" w14:textId="19E516AF" w:rsidR="004C7847" w:rsidRPr="003A0CD7" w:rsidRDefault="004C7847" w:rsidP="004C7847">
      <w:pPr>
        <w:jc w:val="both"/>
        <w:rPr>
          <w:lang w:val="en-US" w:eastAsia="ko-KR"/>
        </w:rPr>
      </w:pPr>
    </w:p>
    <w:p w14:paraId="731447AD" w14:textId="454FFD6F" w:rsidR="004C7847" w:rsidRPr="003A0CD7" w:rsidRDefault="004C7847" w:rsidP="004C7847">
      <w:pPr>
        <w:jc w:val="both"/>
        <w:rPr>
          <w:lang w:val="en-US" w:eastAsia="ko-KR"/>
        </w:rPr>
      </w:pPr>
      <w:r w:rsidRPr="003A0CD7">
        <w:rPr>
          <w:b/>
          <w:lang w:val="en-US" w:eastAsia="ko-KR"/>
        </w:rPr>
        <w:t xml:space="preserve">UPF </w:t>
      </w:r>
      <w:r w:rsidRPr="003A0CD7">
        <w:rPr>
          <w:b/>
          <w:lang w:val="en-US" w:eastAsia="ko-KR"/>
        </w:rPr>
        <w:tab/>
      </w:r>
      <w:r w:rsidRPr="003A0CD7">
        <w:rPr>
          <w:lang w:val="en-US" w:eastAsia="ko-KR"/>
        </w:rPr>
        <w:t xml:space="preserve">        User Plane Function</w:t>
      </w:r>
    </w:p>
    <w:p w14:paraId="28BA6B4F" w14:textId="77777777" w:rsidR="004C7847" w:rsidRPr="003A0CD7" w:rsidRDefault="004C7847" w:rsidP="004C7847">
      <w:pPr>
        <w:jc w:val="both"/>
        <w:rPr>
          <w:lang w:val="en-US" w:eastAsia="ko-KR"/>
        </w:rPr>
      </w:pPr>
    </w:p>
    <w:p w14:paraId="6CE0A03B" w14:textId="4A3E74C8" w:rsidR="00270836" w:rsidRPr="003A0CD7" w:rsidRDefault="00293374" w:rsidP="00AF1108">
      <w:pPr>
        <w:jc w:val="both"/>
        <w:rPr>
          <w:lang w:val="en-US" w:eastAsia="ko-KR"/>
        </w:rPr>
      </w:pPr>
      <w:r w:rsidRPr="003A0CD7">
        <w:rPr>
          <w:b/>
          <w:lang w:val="en-US" w:eastAsia="ko-KR"/>
        </w:rPr>
        <w:t>V2X</w:t>
      </w:r>
      <w:r w:rsidR="00BC7152" w:rsidRPr="003A0CD7">
        <w:rPr>
          <w:b/>
          <w:lang w:val="en-US" w:eastAsia="ko-KR"/>
        </w:rPr>
        <w:tab/>
      </w:r>
      <w:r w:rsidR="00C159F9" w:rsidRPr="003A0CD7">
        <w:rPr>
          <w:b/>
          <w:lang w:val="en-US" w:eastAsia="ko-KR"/>
        </w:rPr>
        <w:t xml:space="preserve">       </w:t>
      </w:r>
      <w:r w:rsidR="00AF1108" w:rsidRPr="003A0CD7">
        <w:rPr>
          <w:lang w:val="en-US" w:eastAsia="ko-KR"/>
        </w:rPr>
        <w:t xml:space="preserve">Vehicle to </w:t>
      </w:r>
      <w:del w:id="30" w:author="Joseph S Levy" w:date="2020-06-22T23:14:00Z">
        <w:r w:rsidR="00AF1108" w:rsidRPr="003A0CD7" w:rsidDel="008D40DA">
          <w:rPr>
            <w:lang w:val="en-US" w:eastAsia="ko-KR"/>
          </w:rPr>
          <w:delText>Antyhing</w:delText>
        </w:r>
      </w:del>
      <w:ins w:id="31" w:author="Joseph S Levy" w:date="2020-06-22T23:14:00Z">
        <w:r w:rsidR="008D40DA" w:rsidRPr="008D40DA">
          <w:rPr>
            <w:lang w:val="en-US" w:eastAsia="ko-KR"/>
          </w:rPr>
          <w:t>Anything</w:t>
        </w:r>
      </w:ins>
    </w:p>
    <w:p w14:paraId="13F504E3" w14:textId="77777777" w:rsidR="00AF1108" w:rsidRPr="003A0CD7" w:rsidRDefault="00AF1108" w:rsidP="00AF1108">
      <w:pPr>
        <w:jc w:val="both"/>
        <w:rPr>
          <w:b/>
          <w:lang w:val="en-US" w:eastAsia="ko-KR"/>
        </w:rPr>
      </w:pPr>
    </w:p>
    <w:p w14:paraId="50842BCA" w14:textId="046F3442" w:rsidR="00293374" w:rsidRPr="003A0CD7" w:rsidRDefault="00293374" w:rsidP="003530D3">
      <w:pPr>
        <w:ind w:left="1164" w:hanging="1164"/>
        <w:jc w:val="both"/>
        <w:rPr>
          <w:b/>
          <w:lang w:val="en-US" w:eastAsia="ko-KR"/>
        </w:rPr>
      </w:pPr>
      <w:r w:rsidRPr="003A0CD7">
        <w:rPr>
          <w:b/>
          <w:lang w:val="en-US" w:eastAsia="ko-KR"/>
        </w:rPr>
        <w:t>WLAN</w:t>
      </w:r>
      <w:r w:rsidRPr="003A0CD7">
        <w:rPr>
          <w:b/>
          <w:lang w:val="en-US" w:eastAsia="ko-KR"/>
        </w:rPr>
        <w:tab/>
      </w:r>
      <w:r w:rsidRPr="003A0CD7">
        <w:rPr>
          <w:lang w:val="en-US" w:eastAsia="ko-KR"/>
        </w:rPr>
        <w:t>Wireless Local Area Network</w:t>
      </w:r>
    </w:p>
    <w:p w14:paraId="2617EBDD" w14:textId="1F340A2B" w:rsidR="006836D0" w:rsidRPr="003A0CD7" w:rsidRDefault="006836D0" w:rsidP="005526E1">
      <w:pPr>
        <w:pStyle w:val="ListParagraph"/>
        <w:numPr>
          <w:ilvl w:val="0"/>
          <w:numId w:val="42"/>
        </w:numPr>
        <w:rPr>
          <w:b/>
          <w:color w:val="FF0000"/>
          <w:lang w:val="en-US" w:eastAsia="ko-KR"/>
        </w:rPr>
        <w:sectPr w:rsidR="006836D0" w:rsidRPr="003A0CD7" w:rsidSect="005841D5">
          <w:headerReference w:type="default" r:id="rId11"/>
          <w:footerReference w:type="default" r:id="rId12"/>
          <w:pgSz w:w="12240" w:h="15840" w:code="1"/>
          <w:pgMar w:top="1080" w:right="1080" w:bottom="1080" w:left="1080" w:header="432" w:footer="432" w:gutter="720"/>
          <w:cols w:space="720"/>
        </w:sectPr>
      </w:pPr>
    </w:p>
    <w:p w14:paraId="757180C1" w14:textId="2D623E1E" w:rsidR="009E49CC" w:rsidRPr="003A0CD7" w:rsidRDefault="009E49CC" w:rsidP="00577910">
      <w:pPr>
        <w:pStyle w:val="ListParagraph"/>
        <w:numPr>
          <w:ilvl w:val="0"/>
          <w:numId w:val="5"/>
        </w:numPr>
        <w:ind w:left="284" w:hanging="284"/>
        <w:rPr>
          <w:b/>
          <w:lang w:val="en-US" w:eastAsia="ko-KR"/>
        </w:rPr>
      </w:pPr>
      <w:r w:rsidRPr="003A0CD7">
        <w:rPr>
          <w:b/>
          <w:lang w:val="en-US" w:eastAsia="ko-KR"/>
        </w:rPr>
        <w:lastRenderedPageBreak/>
        <w:t>Introduction</w:t>
      </w:r>
    </w:p>
    <w:p w14:paraId="3E7C594B" w14:textId="5CD6A805" w:rsidR="00577910" w:rsidRPr="003A0CD7" w:rsidRDefault="00577910" w:rsidP="00577910">
      <w:pPr>
        <w:tabs>
          <w:tab w:val="left" w:pos="760"/>
        </w:tabs>
        <w:ind w:left="284" w:hanging="284"/>
        <w:rPr>
          <w:b/>
          <w:lang w:val="en-US" w:eastAsia="ko-KR"/>
        </w:rPr>
      </w:pPr>
    </w:p>
    <w:p w14:paraId="7F7F255E" w14:textId="20217DF9" w:rsidR="00F163C6" w:rsidRPr="003A0CD7" w:rsidRDefault="00D4029E" w:rsidP="00370198">
      <w:pPr>
        <w:jc w:val="both"/>
        <w:rPr>
          <w:lang w:val="en-US" w:eastAsia="ko-KR"/>
        </w:rPr>
      </w:pPr>
      <w:r w:rsidRPr="005C0644">
        <w:rPr>
          <w:lang w:val="en-US" w:eastAsia="ko-KR"/>
        </w:rPr>
        <w:t xml:space="preserve">This </w:t>
      </w:r>
      <w:r w:rsidR="00164EB9" w:rsidRPr="005C0644">
        <w:rPr>
          <w:lang w:val="en-US" w:eastAsia="ko-KR"/>
        </w:rPr>
        <w:t>c</w:t>
      </w:r>
      <w:r w:rsidR="007A479A" w:rsidRPr="005C0644">
        <w:rPr>
          <w:lang w:val="en-US" w:eastAsia="ko-KR"/>
        </w:rPr>
        <w:t>lause</w:t>
      </w:r>
      <w:r w:rsidRPr="005C0644">
        <w:rPr>
          <w:lang w:val="en-US" w:eastAsia="ko-KR"/>
        </w:rPr>
        <w:t xml:space="preserve"> </w:t>
      </w:r>
      <w:r w:rsidR="00370198" w:rsidRPr="005C0644">
        <w:rPr>
          <w:lang w:val="en-US" w:eastAsia="ko-KR"/>
        </w:rPr>
        <w:t xml:space="preserve">introduces </w:t>
      </w:r>
      <w:del w:id="32" w:author="hsoh3572 hsoh3572" w:date="2020-07-02T15:36:00Z">
        <w:r w:rsidRPr="005C0644" w:rsidDel="00FC77B5">
          <w:rPr>
            <w:lang w:val="en-US" w:eastAsia="ko-KR"/>
          </w:rPr>
          <w:delText xml:space="preserve">basic </w:delText>
        </w:r>
      </w:del>
      <w:r w:rsidRPr="005C0644">
        <w:rPr>
          <w:lang w:val="en-US" w:eastAsia="ko-KR"/>
        </w:rPr>
        <w:t>objective</w:t>
      </w:r>
      <w:del w:id="33" w:author="hsoh3572 hsoh3572" w:date="2020-07-02T09:00:00Z">
        <w:r w:rsidRPr="005C0644" w:rsidDel="00C24E66">
          <w:rPr>
            <w:lang w:val="en-US" w:eastAsia="ko-KR"/>
          </w:rPr>
          <w:delText>s</w:delText>
        </w:r>
      </w:del>
      <w:r w:rsidRPr="005C0644">
        <w:rPr>
          <w:lang w:val="en-US" w:eastAsia="ko-KR"/>
        </w:rPr>
        <w:t xml:space="preserve"> and scope</w:t>
      </w:r>
      <w:r w:rsidRPr="003A0CD7">
        <w:rPr>
          <w:lang w:val="en-US" w:eastAsia="ko-KR"/>
        </w:rPr>
        <w:t xml:space="preserve"> of the technical report on WLAN interworking to</w:t>
      </w:r>
      <w:r w:rsidR="00670464" w:rsidRPr="003A0CD7">
        <w:rPr>
          <w:lang w:val="en-US" w:eastAsia="ko-KR"/>
        </w:rPr>
        <w:t xml:space="preserve"> 3GPP 5G core network. </w:t>
      </w:r>
      <w:r w:rsidRPr="003A0CD7">
        <w:rPr>
          <w:lang w:val="en-US" w:eastAsia="ko-KR"/>
        </w:rPr>
        <w:t xml:space="preserve">WLAN </w:t>
      </w:r>
      <w:r w:rsidR="00AB13CD" w:rsidRPr="003A0CD7">
        <w:rPr>
          <w:lang w:val="en-US" w:eastAsia="ko-KR"/>
        </w:rPr>
        <w:t xml:space="preserve">interworking </w:t>
      </w:r>
      <w:r w:rsidR="00AB13CD" w:rsidRPr="005C0644">
        <w:rPr>
          <w:lang w:val="en-US" w:eastAsia="ko-KR"/>
        </w:rPr>
        <w:t>types</w:t>
      </w:r>
      <w:del w:id="34" w:author="hsoh3572 hsoh3572" w:date="2020-07-01T10:25:00Z">
        <w:r w:rsidR="00AB13CD" w:rsidRPr="005C0644" w:rsidDel="00793D5A">
          <w:rPr>
            <w:lang w:val="en-US" w:eastAsia="ko-KR"/>
          </w:rPr>
          <w:delText xml:space="preserve"> may</w:delText>
        </w:r>
      </w:del>
      <w:del w:id="35" w:author="hsoh3572 hsoh3572" w:date="2020-07-02T08:14:00Z">
        <w:r w:rsidR="00AB13CD" w:rsidRPr="005C0644" w:rsidDel="00BE6920">
          <w:rPr>
            <w:lang w:val="en-US" w:eastAsia="ko-KR"/>
          </w:rPr>
          <w:delText xml:space="preserve"> have</w:delText>
        </w:r>
      </w:del>
      <w:r w:rsidR="00AB13CD" w:rsidRPr="003A0CD7">
        <w:rPr>
          <w:lang w:val="en-US" w:eastAsia="ko-KR"/>
        </w:rPr>
        <w:t xml:space="preserve"> </w:t>
      </w:r>
      <w:ins w:id="36" w:author="hsoh3572 hsoh3572" w:date="2020-07-02T08:14:00Z">
        <w:r w:rsidR="00054D12">
          <w:rPr>
            <w:lang w:val="en-US" w:eastAsia="ko-KR"/>
          </w:rPr>
          <w:t>can be</w:t>
        </w:r>
        <w:r w:rsidR="00BE6920">
          <w:rPr>
            <w:lang w:val="en-US" w:eastAsia="ko-KR"/>
          </w:rPr>
          <w:t xml:space="preserve"> </w:t>
        </w:r>
      </w:ins>
      <w:ins w:id="37" w:author="hsoh3572 hsoh3572" w:date="2020-07-02T08:22:00Z">
        <w:r w:rsidR="00054D12">
          <w:rPr>
            <w:lang w:val="en-US" w:eastAsia="ko-KR"/>
          </w:rPr>
          <w:t xml:space="preserve">divided </w:t>
        </w:r>
      </w:ins>
      <w:ins w:id="38" w:author="hsoh3572 hsoh3572" w:date="2020-07-02T08:14:00Z">
        <w:r w:rsidR="00BE6920">
          <w:rPr>
            <w:lang w:val="en-US" w:eastAsia="ko-KR"/>
          </w:rPr>
          <w:t xml:space="preserve">into </w:t>
        </w:r>
      </w:ins>
      <w:r w:rsidR="00AB13CD" w:rsidRPr="003A0CD7">
        <w:rPr>
          <w:lang w:val="en-US" w:eastAsia="ko-KR"/>
        </w:rPr>
        <w:t>tightly coupled or loosely coupled</w:t>
      </w:r>
      <w:ins w:id="39" w:author="hsoh3572 hsoh3572" w:date="2020-07-02T15:41:00Z">
        <w:r w:rsidR="00FC77B5">
          <w:rPr>
            <w:lang w:val="en-US" w:eastAsia="ko-KR"/>
          </w:rPr>
          <w:t xml:space="preserve"> model</w:t>
        </w:r>
      </w:ins>
      <w:r w:rsidR="00AB13CD" w:rsidRPr="003A0CD7">
        <w:rPr>
          <w:lang w:val="en-US" w:eastAsia="ko-KR"/>
        </w:rPr>
        <w:t xml:space="preserve">, and </w:t>
      </w:r>
      <w:r w:rsidR="00670464" w:rsidRPr="003A0CD7">
        <w:rPr>
          <w:lang w:val="en-US" w:eastAsia="ko-KR"/>
        </w:rPr>
        <w:t xml:space="preserve">functional </w:t>
      </w:r>
      <w:r w:rsidRPr="003A0CD7">
        <w:rPr>
          <w:lang w:val="en-US" w:eastAsia="ko-KR"/>
        </w:rPr>
        <w:t xml:space="preserve">reference model </w:t>
      </w:r>
      <w:r w:rsidR="00670464" w:rsidRPr="003A0CD7">
        <w:rPr>
          <w:lang w:val="en-US" w:eastAsia="ko-KR"/>
        </w:rPr>
        <w:t xml:space="preserve">to interwork with 3GPP 5G network </w:t>
      </w:r>
      <w:r w:rsidR="00C179BE" w:rsidRPr="003A0CD7">
        <w:rPr>
          <w:lang w:val="en-US" w:eastAsia="ko-KR"/>
        </w:rPr>
        <w:t>is</w:t>
      </w:r>
      <w:r w:rsidR="00670464" w:rsidRPr="003A0CD7">
        <w:rPr>
          <w:lang w:val="en-US" w:eastAsia="ko-KR"/>
        </w:rPr>
        <w:t xml:space="preserve"> described in </w:t>
      </w:r>
      <w:r w:rsidR="00164EB9" w:rsidRPr="003A0CD7">
        <w:rPr>
          <w:lang w:val="en-US" w:eastAsia="ko-KR"/>
        </w:rPr>
        <w:t xml:space="preserve">Clause </w:t>
      </w:r>
      <w:r w:rsidR="00670464" w:rsidRPr="003A0CD7">
        <w:rPr>
          <w:lang w:val="en-US" w:eastAsia="ko-KR"/>
        </w:rPr>
        <w:t xml:space="preserve">3. </w:t>
      </w:r>
    </w:p>
    <w:p w14:paraId="59D9501F" w14:textId="77777777" w:rsidR="00F163C6" w:rsidRPr="003A0CD7" w:rsidRDefault="00F163C6" w:rsidP="00370198">
      <w:pPr>
        <w:jc w:val="both"/>
        <w:rPr>
          <w:lang w:val="en-US" w:eastAsia="ko-KR"/>
        </w:rPr>
      </w:pPr>
    </w:p>
    <w:p w14:paraId="429174DD" w14:textId="614A78B3" w:rsidR="00370198" w:rsidRPr="003A0CD7" w:rsidRDefault="00FC77B5" w:rsidP="00370198">
      <w:pPr>
        <w:jc w:val="both"/>
        <w:rPr>
          <w:lang w:val="en-US" w:eastAsia="ko-KR"/>
        </w:rPr>
      </w:pPr>
      <w:ins w:id="40" w:author="hsoh3572 hsoh3572" w:date="2020-07-02T15:42:00Z">
        <w:r w:rsidRPr="005C0644">
          <w:rPr>
            <w:lang w:val="en-US" w:eastAsia="ko-KR"/>
          </w:rPr>
          <w:t xml:space="preserve">Clause 4 describes </w:t>
        </w:r>
      </w:ins>
      <w:del w:id="41" w:author="hsoh3572 hsoh3572" w:date="2020-07-01T10:25:00Z">
        <w:r w:rsidR="00AB13CD" w:rsidRPr="003A0CD7" w:rsidDel="00793D5A">
          <w:rPr>
            <w:highlight w:val="yellow"/>
            <w:lang w:val="en-US" w:eastAsia="ko-KR"/>
          </w:rPr>
          <w:delText>And</w:delText>
        </w:r>
        <w:r w:rsidR="00AB13CD" w:rsidRPr="003A0CD7" w:rsidDel="00793D5A">
          <w:rPr>
            <w:lang w:val="en-US" w:eastAsia="ko-KR"/>
          </w:rPr>
          <w:delText xml:space="preserve"> t</w:delText>
        </w:r>
      </w:del>
      <w:ins w:id="42" w:author="hsoh3572 hsoh3572" w:date="2020-07-01T10:25:00Z">
        <w:r>
          <w:rPr>
            <w:lang w:val="en-US" w:eastAsia="ko-KR"/>
          </w:rPr>
          <w:t>t</w:t>
        </w:r>
      </w:ins>
      <w:r w:rsidR="00AB13CD" w:rsidRPr="003A0CD7">
        <w:rPr>
          <w:lang w:val="en-US" w:eastAsia="ko-KR"/>
        </w:rPr>
        <w:t>he interworking function</w:t>
      </w:r>
      <w:r w:rsidR="00670464" w:rsidRPr="003A0CD7">
        <w:rPr>
          <w:lang w:val="en-US" w:eastAsia="ko-KR"/>
        </w:rPr>
        <w:t xml:space="preserve"> and specific procedure</w:t>
      </w:r>
      <w:r w:rsidR="00AB13CD" w:rsidRPr="003A0CD7">
        <w:rPr>
          <w:lang w:val="en-US" w:eastAsia="ko-KR"/>
        </w:rPr>
        <w:t xml:space="preserve">s </w:t>
      </w:r>
      <w:r w:rsidR="005E29FA" w:rsidRPr="003A0CD7">
        <w:rPr>
          <w:lang w:val="en-US" w:eastAsia="ko-KR"/>
        </w:rPr>
        <w:t xml:space="preserve">regarding </w:t>
      </w:r>
      <w:r w:rsidR="00F163C6" w:rsidRPr="003A0CD7">
        <w:rPr>
          <w:lang w:val="en-US" w:eastAsia="ko-KR"/>
        </w:rPr>
        <w:t xml:space="preserve">radio channel sharing, </w:t>
      </w:r>
      <w:r w:rsidR="005E29FA" w:rsidRPr="003A0CD7">
        <w:rPr>
          <w:lang w:val="en-US" w:eastAsia="ko-KR"/>
        </w:rPr>
        <w:t>registration</w:t>
      </w:r>
      <w:r w:rsidR="00F163C6" w:rsidRPr="003A0CD7">
        <w:rPr>
          <w:lang w:val="en-US" w:eastAsia="ko-KR"/>
        </w:rPr>
        <w:t xml:space="preserve"> and authentication, IP tunneling, ATSSS and QoS function</w:t>
      </w:r>
      <w:ins w:id="43" w:author="hsoh3572 hsoh3572" w:date="2020-07-02T15:43:00Z">
        <w:r>
          <w:rPr>
            <w:lang w:val="en-US" w:eastAsia="ko-KR"/>
          </w:rPr>
          <w:t>, and Clause</w:t>
        </w:r>
      </w:ins>
      <w:ins w:id="44" w:author="hsoh3572 hsoh3572" w:date="2020-07-02T15:44:00Z">
        <w:r>
          <w:rPr>
            <w:lang w:val="en-US" w:eastAsia="ko-KR"/>
          </w:rPr>
          <w:t xml:space="preserve"> 5</w:t>
        </w:r>
      </w:ins>
      <w:ins w:id="45" w:author="hsoh3572 hsoh3572" w:date="2020-07-02T15:43:00Z">
        <w:r>
          <w:rPr>
            <w:lang w:val="en-US" w:eastAsia="ko-KR"/>
          </w:rPr>
          <w:t xml:space="preserve"> </w:t>
        </w:r>
      </w:ins>
      <w:del w:id="46" w:author="hsoh3572 hsoh3572" w:date="2020-07-02T15:43:00Z">
        <w:r w:rsidR="00F163C6" w:rsidRPr="003A0CD7" w:rsidDel="00FC77B5">
          <w:rPr>
            <w:lang w:val="en-US" w:eastAsia="ko-KR"/>
          </w:rPr>
          <w:delText xml:space="preserve"> </w:delText>
        </w:r>
        <w:r w:rsidR="005E29FA" w:rsidRPr="009D2E25" w:rsidDel="00FC77B5">
          <w:rPr>
            <w:lang w:val="en-US" w:eastAsia="ko-KR"/>
          </w:rPr>
          <w:delText xml:space="preserve">are described in </w:delText>
        </w:r>
        <w:r w:rsidR="00164EB9" w:rsidRPr="009D2E25" w:rsidDel="00FC77B5">
          <w:rPr>
            <w:lang w:val="en-US" w:eastAsia="ko-KR"/>
          </w:rPr>
          <w:delText>C</w:delText>
        </w:r>
        <w:r w:rsidR="007A479A" w:rsidRPr="009D2E25" w:rsidDel="00FC77B5">
          <w:rPr>
            <w:lang w:val="en-US" w:eastAsia="ko-KR"/>
          </w:rPr>
          <w:delText>lause</w:delText>
        </w:r>
        <w:r w:rsidR="005E29FA" w:rsidRPr="005C0644" w:rsidDel="00FC77B5">
          <w:rPr>
            <w:lang w:val="en-US" w:eastAsia="ko-KR"/>
          </w:rPr>
          <w:delText xml:space="preserve"> 4. </w:delText>
        </w:r>
      </w:del>
      <w:ins w:id="47" w:author="hsoh3572 hsoh3572" w:date="2020-07-02T15:45:00Z">
        <w:r w:rsidRPr="005C0644">
          <w:rPr>
            <w:lang w:val="en-US" w:eastAsia="ko-KR"/>
          </w:rPr>
          <w:t>describes</w:t>
        </w:r>
      </w:ins>
      <w:del w:id="48" w:author="hsoh3572 hsoh3572" w:date="2020-07-02T15:44:00Z">
        <w:r w:rsidR="005E29FA" w:rsidRPr="003A0CD7" w:rsidDel="00FC77B5">
          <w:rPr>
            <w:highlight w:val="yellow"/>
            <w:lang w:val="en-US" w:eastAsia="ko-KR"/>
          </w:rPr>
          <w:delText>Through</w:delText>
        </w:r>
      </w:del>
      <w:r w:rsidR="005E29FA" w:rsidRPr="003A0CD7">
        <w:rPr>
          <w:lang w:val="en-US" w:eastAsia="ko-KR"/>
        </w:rPr>
        <w:t xml:space="preserve"> technical </w:t>
      </w:r>
      <w:ins w:id="49" w:author="hsoh3572 hsoh3572" w:date="2020-07-02T08:58:00Z">
        <w:r w:rsidR="00C24E66">
          <w:rPr>
            <w:lang w:val="en-US" w:eastAsia="ko-KR"/>
          </w:rPr>
          <w:t>gap analysis</w:t>
        </w:r>
      </w:ins>
      <w:del w:id="50" w:author="hsoh3572 hsoh3572" w:date="2020-07-02T08:58:00Z">
        <w:r w:rsidR="005E29FA" w:rsidRPr="003A0CD7" w:rsidDel="00C24E66">
          <w:rPr>
            <w:lang w:val="en-US" w:eastAsia="ko-KR"/>
          </w:rPr>
          <w:delText>study</w:delText>
        </w:r>
      </w:del>
      <w:ins w:id="51" w:author="hsoh3572 hsoh3572" w:date="2020-07-02T15:45:00Z">
        <w:r>
          <w:rPr>
            <w:lang w:val="en-US" w:eastAsia="ko-KR"/>
          </w:rPr>
          <w:t xml:space="preserve"> and </w:t>
        </w:r>
      </w:ins>
      <w:del w:id="52" w:author="hsoh3572 hsoh3572" w:date="2020-07-02T15:45:00Z">
        <w:r w:rsidR="005E29FA" w:rsidRPr="003A0CD7" w:rsidDel="00FC77B5">
          <w:rPr>
            <w:lang w:val="en-US" w:eastAsia="ko-KR"/>
          </w:rPr>
          <w:delText>,</w:delText>
        </w:r>
        <w:r w:rsidR="00F163C6" w:rsidRPr="003A0CD7" w:rsidDel="00FC77B5">
          <w:rPr>
            <w:lang w:val="en-US" w:eastAsia="ko-KR"/>
          </w:rPr>
          <w:delText xml:space="preserve"> </w:delText>
        </w:r>
      </w:del>
      <w:del w:id="53" w:author="hsoh3572 hsoh3572" w:date="2020-07-02T08:58:00Z">
        <w:r w:rsidR="00F163C6" w:rsidRPr="003A0CD7" w:rsidDel="00C24E66">
          <w:rPr>
            <w:lang w:val="en-US" w:eastAsia="ko-KR"/>
          </w:rPr>
          <w:delText xml:space="preserve">gap analysis and </w:delText>
        </w:r>
      </w:del>
      <w:r w:rsidR="005E29FA" w:rsidRPr="003A0CD7">
        <w:rPr>
          <w:lang w:val="en-US" w:eastAsia="ko-KR"/>
        </w:rPr>
        <w:t>technical recommendations</w:t>
      </w:r>
      <w:ins w:id="54" w:author="hsoh3572 hsoh3572" w:date="2020-07-02T15:45:00Z">
        <w:r>
          <w:rPr>
            <w:lang w:val="en-US" w:eastAsia="ko-KR"/>
          </w:rPr>
          <w:t xml:space="preserve">. </w:t>
        </w:r>
      </w:ins>
      <w:del w:id="55" w:author="hsoh3572 hsoh3572" w:date="2020-07-02T15:45:00Z">
        <w:r w:rsidR="005E29FA" w:rsidRPr="003A0CD7" w:rsidDel="00FC77B5">
          <w:rPr>
            <w:lang w:val="en-US" w:eastAsia="ko-KR"/>
          </w:rPr>
          <w:delText xml:space="preserve"> are commented in </w:delText>
        </w:r>
        <w:r w:rsidR="00164EB9" w:rsidRPr="003A0CD7" w:rsidDel="00FC77B5">
          <w:rPr>
            <w:lang w:val="en-US" w:eastAsia="ko-KR"/>
          </w:rPr>
          <w:delText>C</w:delText>
        </w:r>
        <w:r w:rsidR="007A479A" w:rsidRPr="003A0CD7" w:rsidDel="00FC77B5">
          <w:rPr>
            <w:lang w:val="en-US" w:eastAsia="ko-KR"/>
          </w:rPr>
          <w:delText>lause</w:delText>
        </w:r>
        <w:r w:rsidR="005E29FA" w:rsidRPr="003A0CD7" w:rsidDel="00FC77B5">
          <w:rPr>
            <w:lang w:val="en-US" w:eastAsia="ko-KR"/>
          </w:rPr>
          <w:delText xml:space="preserve"> 5. </w:delText>
        </w:r>
      </w:del>
      <w:del w:id="56" w:author="Joseph S Levy" w:date="2020-06-22T15:11:00Z">
        <w:r w:rsidR="005E29FA" w:rsidRPr="003A0CD7" w:rsidDel="00E4433B">
          <w:rPr>
            <w:lang w:val="en-US" w:eastAsia="ko-KR"/>
          </w:rPr>
          <w:delText>And f</w:delText>
        </w:r>
      </w:del>
      <w:ins w:id="57" w:author="Joseph S Levy" w:date="2020-06-22T15:11:00Z">
        <w:r w:rsidR="00E4433B" w:rsidRPr="003A0CD7">
          <w:rPr>
            <w:lang w:val="en-US" w:eastAsia="ko-KR"/>
          </w:rPr>
          <w:t>F</w:t>
        </w:r>
      </w:ins>
      <w:r w:rsidR="00D4029E" w:rsidRPr="003A0CD7">
        <w:rPr>
          <w:lang w:val="en-US" w:eastAsia="ko-KR"/>
        </w:rPr>
        <w:t>in</w:t>
      </w:r>
      <w:r w:rsidR="005E29FA" w:rsidRPr="003A0CD7">
        <w:rPr>
          <w:lang w:val="en-US" w:eastAsia="ko-KR"/>
        </w:rPr>
        <w:t>ally</w:t>
      </w:r>
      <w:ins w:id="58" w:author="Joseph S Levy" w:date="2020-06-22T15:10:00Z">
        <w:r w:rsidR="008E6CF7" w:rsidRPr="003A0CD7">
          <w:rPr>
            <w:lang w:val="en-US" w:eastAsia="ko-KR"/>
          </w:rPr>
          <w:t>,</w:t>
        </w:r>
      </w:ins>
      <w:r w:rsidR="005E29FA" w:rsidRPr="003A0CD7">
        <w:rPr>
          <w:lang w:val="en-US" w:eastAsia="ko-KR"/>
        </w:rPr>
        <w:t xml:space="preserve"> conclusions are summarized in </w:t>
      </w:r>
      <w:r w:rsidR="00164EB9" w:rsidRPr="003A0CD7">
        <w:rPr>
          <w:lang w:val="en-US" w:eastAsia="ko-KR"/>
        </w:rPr>
        <w:t xml:space="preserve">Clause </w:t>
      </w:r>
      <w:r w:rsidR="005E29FA" w:rsidRPr="003A0CD7">
        <w:rPr>
          <w:lang w:val="en-US" w:eastAsia="ko-KR"/>
        </w:rPr>
        <w:t xml:space="preserve">6. </w:t>
      </w:r>
    </w:p>
    <w:p w14:paraId="5817E8E4" w14:textId="48A63608" w:rsidR="00370198" w:rsidRPr="003A0CD7" w:rsidRDefault="00370198" w:rsidP="00471A70">
      <w:pPr>
        <w:tabs>
          <w:tab w:val="left" w:pos="851"/>
        </w:tabs>
        <w:rPr>
          <w:b/>
          <w:lang w:val="en-US" w:eastAsia="ko-KR"/>
        </w:rPr>
      </w:pPr>
    </w:p>
    <w:p w14:paraId="6348A262" w14:textId="487C74E5" w:rsidR="00577910" w:rsidRPr="003A0CD7" w:rsidRDefault="002D42F5" w:rsidP="00471A70">
      <w:pPr>
        <w:pStyle w:val="ListParagraph"/>
        <w:numPr>
          <w:ilvl w:val="1"/>
          <w:numId w:val="5"/>
        </w:numPr>
        <w:tabs>
          <w:tab w:val="left" w:pos="851"/>
        </w:tabs>
        <w:ind w:left="426"/>
        <w:rPr>
          <w:b/>
          <w:lang w:val="en-US" w:eastAsia="ko-KR"/>
        </w:rPr>
      </w:pPr>
      <w:r w:rsidRPr="003A0CD7">
        <w:rPr>
          <w:b/>
          <w:lang w:val="en-US" w:eastAsia="ko-KR"/>
        </w:rPr>
        <w:t>Objective</w:t>
      </w:r>
      <w:del w:id="59" w:author="hsoh3572 hsoh3572" w:date="2020-07-02T15:46:00Z">
        <w:r w:rsidRPr="003A0CD7" w:rsidDel="00971BCA">
          <w:rPr>
            <w:b/>
            <w:lang w:val="en-US" w:eastAsia="ko-KR"/>
          </w:rPr>
          <w:delText>s</w:delText>
        </w:r>
      </w:del>
    </w:p>
    <w:p w14:paraId="6DE6CA77" w14:textId="77777777" w:rsidR="00370198" w:rsidRPr="003A0CD7" w:rsidRDefault="00370198" w:rsidP="00370198">
      <w:pPr>
        <w:pStyle w:val="ListParagraph"/>
        <w:tabs>
          <w:tab w:val="left" w:pos="760"/>
        </w:tabs>
        <w:ind w:left="360"/>
        <w:rPr>
          <w:b/>
          <w:lang w:val="en-US" w:eastAsia="ko-KR"/>
        </w:rPr>
      </w:pPr>
    </w:p>
    <w:p w14:paraId="6194770A" w14:textId="7CCE6A02" w:rsidR="00370198" w:rsidRPr="003A0CD7" w:rsidRDefault="00370198" w:rsidP="00370198">
      <w:pPr>
        <w:jc w:val="both"/>
        <w:rPr>
          <w:lang w:val="en-US" w:eastAsia="ko-KR"/>
        </w:rPr>
      </w:pPr>
      <w:r w:rsidRPr="003A0CD7">
        <w:rPr>
          <w:lang w:val="en-US" w:eastAsia="ko-KR"/>
        </w:rPr>
        <w:t xml:space="preserve">This technical report on interworking between 3GPP 5G network and WLAN </w:t>
      </w:r>
      <w:del w:id="60" w:author="Joseph S Levy" w:date="2020-06-22T15:11:00Z">
        <w:r w:rsidRPr="003A0CD7" w:rsidDel="00E4433B">
          <w:rPr>
            <w:lang w:val="en-US" w:eastAsia="ko-KR"/>
          </w:rPr>
          <w:delText xml:space="preserve">will </w:delText>
        </w:r>
      </w:del>
      <w:r w:rsidRPr="003A0CD7">
        <w:rPr>
          <w:lang w:val="en-US" w:eastAsia="ko-KR"/>
        </w:rPr>
        <w:t>provide</w:t>
      </w:r>
      <w:ins w:id="61" w:author="Joseph S Levy" w:date="2020-06-22T15:11:00Z">
        <w:r w:rsidR="00E4433B" w:rsidRPr="003A0CD7">
          <w:rPr>
            <w:lang w:val="en-US" w:eastAsia="ko-KR"/>
          </w:rPr>
          <w:t>s</w:t>
        </w:r>
      </w:ins>
      <w:r w:rsidRPr="003A0CD7">
        <w:rPr>
          <w:lang w:val="en-US" w:eastAsia="ko-KR"/>
        </w:rPr>
        <w:t xml:space="preserve"> a reference and guideline for stakeholders with interest in standardization and system development</w:t>
      </w:r>
      <w:ins w:id="62" w:author="Joseph S Levy" w:date="2020-06-22T15:12:00Z">
        <w:r w:rsidR="00B54A4F" w:rsidRPr="003A0CD7">
          <w:rPr>
            <w:lang w:val="en-US" w:eastAsia="ko-KR"/>
          </w:rPr>
          <w:t xml:space="preserve"> of WLAN (</w:t>
        </w:r>
        <w:r w:rsidR="00CE4D40" w:rsidRPr="003A0CD7">
          <w:rPr>
            <w:lang w:val="en-US" w:eastAsia="ko-KR"/>
          </w:rPr>
          <w:t>IEEE St</w:t>
        </w:r>
      </w:ins>
      <w:ins w:id="63" w:author="Joseph S Levy" w:date="2020-06-22T15:13:00Z">
        <w:r w:rsidR="00CE4D40" w:rsidRPr="003A0CD7">
          <w:rPr>
            <w:lang w:val="en-US" w:eastAsia="ko-KR"/>
          </w:rPr>
          <w:t>d. 802.11)</w:t>
        </w:r>
      </w:ins>
      <w:r w:rsidRPr="003A0CD7">
        <w:rPr>
          <w:lang w:val="en-US" w:eastAsia="ko-KR"/>
        </w:rPr>
        <w:t>.</w:t>
      </w:r>
    </w:p>
    <w:p w14:paraId="2F785840" w14:textId="43552053" w:rsidR="00577910" w:rsidRPr="003A0CD7" w:rsidRDefault="00577910" w:rsidP="00E60205">
      <w:pPr>
        <w:tabs>
          <w:tab w:val="left" w:pos="760"/>
        </w:tabs>
        <w:rPr>
          <w:b/>
          <w:lang w:val="en-US" w:eastAsia="ko-KR"/>
        </w:rPr>
      </w:pPr>
    </w:p>
    <w:p w14:paraId="22BF6339" w14:textId="23D62521" w:rsidR="00577910" w:rsidRPr="003A0CD7" w:rsidRDefault="00577910" w:rsidP="00471A70">
      <w:pPr>
        <w:pStyle w:val="ListParagraph"/>
        <w:numPr>
          <w:ilvl w:val="1"/>
          <w:numId w:val="5"/>
        </w:numPr>
        <w:tabs>
          <w:tab w:val="left" w:pos="760"/>
        </w:tabs>
        <w:ind w:left="284" w:hanging="284"/>
        <w:rPr>
          <w:b/>
          <w:lang w:val="en-US" w:eastAsia="ko-KR"/>
        </w:rPr>
      </w:pPr>
      <w:r w:rsidRPr="003A0CD7">
        <w:rPr>
          <w:b/>
          <w:lang w:val="en-US" w:eastAsia="ko-KR"/>
        </w:rPr>
        <w:t xml:space="preserve"> Scope </w:t>
      </w:r>
    </w:p>
    <w:p w14:paraId="04EE13D5" w14:textId="77777777" w:rsidR="00577910" w:rsidRPr="003A0CD7" w:rsidRDefault="00577910" w:rsidP="00577910">
      <w:pPr>
        <w:pStyle w:val="ListParagraph"/>
        <w:tabs>
          <w:tab w:val="left" w:pos="760"/>
        </w:tabs>
        <w:ind w:left="284" w:hanging="284"/>
        <w:rPr>
          <w:b/>
          <w:lang w:val="en-US" w:eastAsia="ko-KR"/>
        </w:rPr>
      </w:pPr>
    </w:p>
    <w:p w14:paraId="1CE36865" w14:textId="4A6716B3" w:rsidR="00B81762" w:rsidRPr="003A0CD7" w:rsidRDefault="00370198" w:rsidP="00370198">
      <w:pPr>
        <w:jc w:val="both"/>
        <w:rPr>
          <w:lang w:val="en-US" w:eastAsia="ko-KR"/>
        </w:rPr>
      </w:pPr>
      <w:r w:rsidRPr="003A0CD7">
        <w:rPr>
          <w:lang w:val="en-US" w:eastAsia="ko-KR"/>
        </w:rPr>
        <w:t>This report covers an interworking reference model, necessary functionalities and specific procedures that allow WLAN access network</w:t>
      </w:r>
      <w:ins w:id="64" w:author="Joseph S Levy" w:date="2020-06-22T15:14:00Z">
        <w:r w:rsidR="00F052A9" w:rsidRPr="003A0CD7">
          <w:rPr>
            <w:lang w:val="en-US" w:eastAsia="ko-KR"/>
          </w:rPr>
          <w:t>s</w:t>
        </w:r>
      </w:ins>
      <w:r w:rsidRPr="003A0CD7">
        <w:rPr>
          <w:lang w:val="en-US" w:eastAsia="ko-KR"/>
        </w:rPr>
        <w:t xml:space="preserve"> to interwork with 3GPP 5G network. </w:t>
      </w:r>
      <w:del w:id="65" w:author="Joseph S Levy" w:date="2020-06-22T15:18:00Z">
        <w:r w:rsidRPr="003A0CD7" w:rsidDel="006931BA">
          <w:rPr>
            <w:lang w:val="en-US" w:eastAsia="ko-KR"/>
          </w:rPr>
          <w:delText xml:space="preserve">We consider </w:delText>
        </w:r>
      </w:del>
      <w:ins w:id="66" w:author="Joseph S Levy" w:date="2020-06-22T15:18:00Z">
        <w:r w:rsidR="006931BA" w:rsidRPr="003A0CD7">
          <w:rPr>
            <w:lang w:val="en-US" w:eastAsia="ko-KR"/>
          </w:rPr>
          <w:t>T</w:t>
        </w:r>
      </w:ins>
      <w:del w:id="67" w:author="Joseph S Levy" w:date="2020-06-22T15:18:00Z">
        <w:r w:rsidRPr="003A0CD7" w:rsidDel="006931BA">
          <w:rPr>
            <w:lang w:val="en-US" w:eastAsia="ko-KR"/>
          </w:rPr>
          <w:delText>t</w:delText>
        </w:r>
      </w:del>
      <w:r w:rsidRPr="003A0CD7">
        <w:rPr>
          <w:lang w:val="en-US" w:eastAsia="ko-KR"/>
        </w:rPr>
        <w:t>wo types of interworking reference model</w:t>
      </w:r>
      <w:ins w:id="68" w:author="Joseph S Levy" w:date="2020-06-22T15:18:00Z">
        <w:r w:rsidR="00194515" w:rsidRPr="003A0CD7">
          <w:rPr>
            <w:lang w:val="en-US" w:eastAsia="ko-KR"/>
          </w:rPr>
          <w:t xml:space="preserve">s are considered: a </w:t>
        </w:r>
      </w:ins>
      <w:del w:id="69" w:author="Joseph S Levy" w:date="2020-06-22T15:18:00Z">
        <w:r w:rsidRPr="003A0CD7" w:rsidDel="00194515">
          <w:rPr>
            <w:lang w:val="en-US" w:eastAsia="ko-KR"/>
          </w:rPr>
          <w:delText xml:space="preserve">, which are </w:delText>
        </w:r>
      </w:del>
      <w:r w:rsidRPr="003A0CD7">
        <w:rPr>
          <w:lang w:val="en-US" w:eastAsia="ko-KR"/>
        </w:rPr>
        <w:t xml:space="preserve">tightly coupled </w:t>
      </w:r>
      <w:ins w:id="70" w:author="Joseph S Levy" w:date="2020-06-22T15:19:00Z">
        <w:del w:id="71" w:author="Joseph S Levy" w:date="2020-06-22T23:14:00Z">
          <w:r w:rsidR="00194515" w:rsidRPr="003A0CD7" w:rsidDel="008D40DA">
            <w:rPr>
              <w:lang w:val="en-US" w:eastAsia="ko-KR"/>
            </w:rPr>
            <w:delText>modle</w:delText>
          </w:r>
        </w:del>
      </w:ins>
      <w:ins w:id="72" w:author="Joseph S Levy" w:date="2020-06-22T23:14:00Z">
        <w:r w:rsidR="008D40DA" w:rsidRPr="008D40DA">
          <w:rPr>
            <w:lang w:val="en-US" w:eastAsia="ko-KR"/>
          </w:rPr>
          <w:t>model</w:t>
        </w:r>
      </w:ins>
      <w:del w:id="73" w:author="Joseph S Levy" w:date="2020-06-22T15:19:00Z">
        <w:r w:rsidR="00312EDF" w:rsidRPr="003A0CD7" w:rsidDel="00194515">
          <w:rPr>
            <w:lang w:val="en-US" w:eastAsia="ko-KR"/>
          </w:rPr>
          <w:delText>type</w:delText>
        </w:r>
      </w:del>
      <w:r w:rsidR="00312EDF" w:rsidRPr="003A0CD7">
        <w:rPr>
          <w:lang w:val="en-US" w:eastAsia="ko-KR"/>
        </w:rPr>
        <w:t xml:space="preserve"> </w:t>
      </w:r>
      <w:r w:rsidRPr="003A0CD7">
        <w:rPr>
          <w:lang w:val="en-US" w:eastAsia="ko-KR"/>
        </w:rPr>
        <w:t xml:space="preserve">and loosely coupled </w:t>
      </w:r>
      <w:ins w:id="74" w:author="Joseph S Levy" w:date="2020-06-22T15:19:00Z">
        <w:r w:rsidR="00194515" w:rsidRPr="003A0CD7">
          <w:rPr>
            <w:lang w:val="en-US" w:eastAsia="ko-KR"/>
          </w:rPr>
          <w:t>model</w:t>
        </w:r>
      </w:ins>
      <w:del w:id="75" w:author="Joseph S Levy" w:date="2020-06-22T15:19:00Z">
        <w:r w:rsidRPr="003A0CD7" w:rsidDel="00194515">
          <w:rPr>
            <w:lang w:val="en-US" w:eastAsia="ko-KR"/>
          </w:rPr>
          <w:delText>type</w:delText>
        </w:r>
      </w:del>
      <w:r w:rsidRPr="003A0CD7">
        <w:rPr>
          <w:lang w:val="en-US" w:eastAsia="ko-KR"/>
        </w:rPr>
        <w:t xml:space="preserve">. </w:t>
      </w:r>
    </w:p>
    <w:p w14:paraId="695DEF35" w14:textId="77777777" w:rsidR="00B81762" w:rsidRPr="003A0CD7" w:rsidRDefault="00B81762" w:rsidP="00370198">
      <w:pPr>
        <w:jc w:val="both"/>
        <w:rPr>
          <w:lang w:val="en-US" w:eastAsia="ko-KR"/>
        </w:rPr>
      </w:pPr>
    </w:p>
    <w:p w14:paraId="5F2C5097" w14:textId="609A24B4" w:rsidR="00662544" w:rsidRPr="003A0CD7" w:rsidRDefault="00370198" w:rsidP="00370198">
      <w:pPr>
        <w:jc w:val="both"/>
        <w:rPr>
          <w:lang w:val="en-US" w:eastAsia="ko-KR"/>
        </w:rPr>
      </w:pPr>
      <w:r w:rsidRPr="003A0CD7">
        <w:rPr>
          <w:lang w:val="en-US" w:eastAsia="ko-KR"/>
        </w:rPr>
        <w:t xml:space="preserve">The </w:t>
      </w:r>
      <w:r w:rsidR="00B81762" w:rsidRPr="003A0CD7">
        <w:rPr>
          <w:lang w:val="en-US" w:eastAsia="ko-KR"/>
        </w:rPr>
        <w:t xml:space="preserve">interworking </w:t>
      </w:r>
      <w:r w:rsidRPr="003A0CD7">
        <w:rPr>
          <w:lang w:val="en-US" w:eastAsia="ko-KR"/>
        </w:rPr>
        <w:t>reference model consists of</w:t>
      </w:r>
      <w:r w:rsidR="002C3C47" w:rsidRPr="003A0CD7">
        <w:rPr>
          <w:lang w:val="en-US" w:eastAsia="ko-KR"/>
        </w:rPr>
        <w:t xml:space="preserve"> </w:t>
      </w:r>
      <w:r w:rsidR="00312EDF" w:rsidRPr="003A0CD7">
        <w:rPr>
          <w:lang w:val="en-US" w:eastAsia="ko-KR"/>
        </w:rPr>
        <w:t>terminal part</w:t>
      </w:r>
      <w:ins w:id="76" w:author="Joseph S Levy" w:date="2020-06-22T15:33:00Z">
        <w:r w:rsidR="00907BCE" w:rsidRPr="003A0CD7">
          <w:rPr>
            <w:lang w:val="en-US" w:eastAsia="ko-KR"/>
          </w:rPr>
          <w:t xml:space="preserve"> (an UE and a STA)</w:t>
        </w:r>
      </w:ins>
      <w:r w:rsidR="00312EDF" w:rsidRPr="003A0CD7">
        <w:rPr>
          <w:lang w:val="en-US" w:eastAsia="ko-KR"/>
        </w:rPr>
        <w:t xml:space="preserve">, </w:t>
      </w:r>
      <w:r w:rsidR="002C3C47" w:rsidRPr="003A0CD7">
        <w:rPr>
          <w:lang w:val="en-US" w:eastAsia="ko-KR"/>
        </w:rPr>
        <w:t xml:space="preserve">access </w:t>
      </w:r>
      <w:r w:rsidR="00312EDF" w:rsidRPr="003A0CD7">
        <w:rPr>
          <w:lang w:val="en-US" w:eastAsia="ko-KR"/>
        </w:rPr>
        <w:t>networks</w:t>
      </w:r>
      <w:ins w:id="77" w:author="Joseph S Levy" w:date="2020-06-22T15:34:00Z">
        <w:r w:rsidR="008D368D" w:rsidRPr="003A0CD7">
          <w:rPr>
            <w:lang w:val="en-US" w:eastAsia="ko-KR"/>
          </w:rPr>
          <w:t xml:space="preserve"> (3GPP and WLAN)</w:t>
        </w:r>
      </w:ins>
      <w:r w:rsidR="00312EDF" w:rsidRPr="003A0CD7">
        <w:rPr>
          <w:lang w:val="en-US" w:eastAsia="ko-KR"/>
        </w:rPr>
        <w:t xml:space="preserve">, 3GPP </w:t>
      </w:r>
      <w:r w:rsidR="002C3C47" w:rsidRPr="003A0CD7">
        <w:rPr>
          <w:lang w:val="en-US" w:eastAsia="ko-KR"/>
        </w:rPr>
        <w:t>5G core</w:t>
      </w:r>
      <w:r w:rsidR="00686514" w:rsidRPr="003A0CD7">
        <w:rPr>
          <w:lang w:val="en-US" w:eastAsia="ko-KR"/>
        </w:rPr>
        <w:t xml:space="preserve"> network and sever as shown in F</w:t>
      </w:r>
      <w:r w:rsidR="002C3C47" w:rsidRPr="003A0CD7">
        <w:rPr>
          <w:lang w:val="en-US" w:eastAsia="ko-KR"/>
        </w:rPr>
        <w:t xml:space="preserve">igure 1.  Two access networks are connected to server via 3GPP 5G core network.  3GPP access network and 5G core network </w:t>
      </w:r>
      <w:del w:id="78" w:author="Joseph S Levy" w:date="2020-06-22T15:35:00Z">
        <w:r w:rsidR="002C3C47" w:rsidRPr="003A0CD7" w:rsidDel="00D66A25">
          <w:rPr>
            <w:lang w:val="en-US" w:eastAsia="ko-KR"/>
          </w:rPr>
          <w:delText xml:space="preserve">refer </w:delText>
        </w:r>
      </w:del>
      <w:ins w:id="79" w:author="Joseph S Levy" w:date="2020-06-22T15:35:00Z">
        <w:r w:rsidR="00D66A25" w:rsidRPr="003A0CD7">
          <w:rPr>
            <w:lang w:val="en-US" w:eastAsia="ko-KR"/>
          </w:rPr>
          <w:t xml:space="preserve">are defined in </w:t>
        </w:r>
      </w:ins>
      <w:del w:id="80" w:author="Joseph S Levy" w:date="2020-06-22T15:35:00Z">
        <w:r w:rsidR="002C3C47" w:rsidRPr="003A0CD7" w:rsidDel="00D66A25">
          <w:rPr>
            <w:lang w:val="en-US" w:eastAsia="ko-KR"/>
          </w:rPr>
          <w:delText xml:space="preserve">to </w:delText>
        </w:r>
      </w:del>
      <w:r w:rsidR="002C3C47" w:rsidRPr="003A0CD7">
        <w:rPr>
          <w:lang w:val="en-US" w:eastAsia="ko-KR"/>
        </w:rPr>
        <w:t xml:space="preserve">3GPP specification and WLAN access network </w:t>
      </w:r>
      <w:ins w:id="81" w:author="Joseph S Levy" w:date="2020-06-22T15:35:00Z">
        <w:r w:rsidR="00D66A25" w:rsidRPr="003A0CD7">
          <w:rPr>
            <w:lang w:val="en-US" w:eastAsia="ko-KR"/>
          </w:rPr>
          <w:t xml:space="preserve">considered is defined </w:t>
        </w:r>
      </w:ins>
      <w:ins w:id="82" w:author="Joseph S Levy" w:date="2020-06-22T15:36:00Z">
        <w:r w:rsidR="00D66A25" w:rsidRPr="003A0CD7">
          <w:rPr>
            <w:lang w:val="en-US" w:eastAsia="ko-KR"/>
          </w:rPr>
          <w:t xml:space="preserve">in the </w:t>
        </w:r>
      </w:ins>
      <w:del w:id="83" w:author="Joseph S Levy" w:date="2020-06-22T15:36:00Z">
        <w:r w:rsidR="002C3C47" w:rsidRPr="003A0CD7" w:rsidDel="00D66A25">
          <w:rPr>
            <w:lang w:val="en-US" w:eastAsia="ko-KR"/>
          </w:rPr>
          <w:delText xml:space="preserve">refers to </w:delText>
        </w:r>
      </w:del>
      <w:r w:rsidR="00E2247A" w:rsidRPr="003A0CD7">
        <w:rPr>
          <w:lang w:val="en-US" w:eastAsia="ko-KR"/>
        </w:rPr>
        <w:t>IEEE 802</w:t>
      </w:r>
      <w:r w:rsidR="00662544" w:rsidRPr="003A0CD7">
        <w:rPr>
          <w:lang w:val="en-US" w:eastAsia="ko-KR"/>
        </w:rPr>
        <w:t xml:space="preserve"> network re</w:t>
      </w:r>
      <w:r w:rsidR="00752FF0" w:rsidRPr="003A0CD7">
        <w:rPr>
          <w:lang w:val="en-US" w:eastAsia="ko-KR"/>
        </w:rPr>
        <w:t>ference model</w:t>
      </w:r>
      <w:r w:rsidR="00E2247A" w:rsidRPr="003A0CD7">
        <w:rPr>
          <w:lang w:val="en-US" w:eastAsia="ko-KR"/>
        </w:rPr>
        <w:t xml:space="preserve"> of</w:t>
      </w:r>
      <w:r w:rsidR="00752FF0" w:rsidRPr="003A0CD7">
        <w:rPr>
          <w:lang w:val="en-US" w:eastAsia="ko-KR"/>
        </w:rPr>
        <w:t xml:space="preserve"> IEEE 802.</w:t>
      </w:r>
      <w:r w:rsidR="00E2247A" w:rsidRPr="003A0CD7">
        <w:rPr>
          <w:lang w:val="en-US" w:eastAsia="ko-KR"/>
        </w:rPr>
        <w:t>1</w:t>
      </w:r>
      <w:r w:rsidR="00752FF0" w:rsidRPr="003A0CD7">
        <w:rPr>
          <w:lang w:val="en-US" w:eastAsia="ko-KR"/>
        </w:rPr>
        <w:t>CF-2019</w:t>
      </w:r>
      <w:r w:rsidR="00E2247A" w:rsidRPr="003A0CD7">
        <w:rPr>
          <w:lang w:val="en-US" w:eastAsia="ko-KR"/>
        </w:rPr>
        <w:t xml:space="preserve"> [1</w:t>
      </w:r>
      <w:ins w:id="84" w:author="hsoh3572 hsoh3572" w:date="2020-07-02T15:47:00Z">
        <w:r w:rsidR="004E7733">
          <w:rPr>
            <w:lang w:val="en-US" w:eastAsia="ko-KR"/>
          </w:rPr>
          <w:t>8</w:t>
        </w:r>
      </w:ins>
      <w:del w:id="85" w:author="hsoh3572 hsoh3572" w:date="2020-07-02T15:47:00Z">
        <w:r w:rsidR="00F163C6" w:rsidRPr="003A0CD7" w:rsidDel="004E7733">
          <w:rPr>
            <w:lang w:val="en-US" w:eastAsia="ko-KR"/>
          </w:rPr>
          <w:delText>5</w:delText>
        </w:r>
      </w:del>
      <w:r w:rsidR="00E2247A" w:rsidRPr="003A0CD7">
        <w:rPr>
          <w:lang w:val="en-US" w:eastAsia="ko-KR"/>
        </w:rPr>
        <w:t>]</w:t>
      </w:r>
      <w:r w:rsidR="002466BC" w:rsidRPr="003A0CD7">
        <w:rPr>
          <w:lang w:val="en-US" w:eastAsia="ko-KR"/>
        </w:rPr>
        <w:t>.</w:t>
      </w:r>
    </w:p>
    <w:p w14:paraId="0C19251B" w14:textId="5989EDC3" w:rsidR="00F6460B" w:rsidRPr="003A0CD7" w:rsidRDefault="00F6460B" w:rsidP="00135197">
      <w:pPr>
        <w:jc w:val="both"/>
        <w:rPr>
          <w:lang w:val="en-US" w:eastAsia="ko-KR"/>
        </w:rPr>
      </w:pPr>
    </w:p>
    <w:p w14:paraId="04C21AFC" w14:textId="424101D9" w:rsidR="00370198" w:rsidRPr="003A0CD7" w:rsidRDefault="00F53B72" w:rsidP="00670464">
      <w:pPr>
        <w:jc w:val="center"/>
        <w:rPr>
          <w:lang w:val="en-US" w:eastAsia="ko-KR"/>
        </w:rPr>
      </w:pPr>
      <w:commentRangeStart w:id="86"/>
      <w:r w:rsidRPr="00A33543">
        <w:rPr>
          <w:noProof/>
          <w:lang w:val="en-US" w:eastAsia="ko-KR"/>
        </w:rPr>
        <w:drawing>
          <wp:inline distT="0" distB="0" distL="0" distR="0" wp14:anchorId="6C1877D3" wp14:editId="0D3CBAEF">
            <wp:extent cx="5943600" cy="21399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39950"/>
                    </a:xfrm>
                    <a:prstGeom prst="rect">
                      <a:avLst/>
                    </a:prstGeom>
                  </pic:spPr>
                </pic:pic>
              </a:graphicData>
            </a:graphic>
          </wp:inline>
        </w:drawing>
      </w:r>
      <w:commentRangeEnd w:id="86"/>
      <w:r w:rsidR="00482E5A">
        <w:rPr>
          <w:rStyle w:val="CommentReference"/>
        </w:rPr>
        <w:commentReference w:id="86"/>
      </w:r>
    </w:p>
    <w:p w14:paraId="0922BEA8" w14:textId="2288037C" w:rsidR="005B0944" w:rsidRPr="003A0CD7" w:rsidRDefault="005B0944" w:rsidP="00F6460B">
      <w:pPr>
        <w:jc w:val="both"/>
        <w:rPr>
          <w:lang w:val="en-US" w:eastAsia="ko-KR"/>
        </w:rPr>
      </w:pPr>
    </w:p>
    <w:p w14:paraId="6493E179" w14:textId="115609F8" w:rsidR="00370198" w:rsidRPr="003A0CD7" w:rsidRDefault="00370198" w:rsidP="00D720FB">
      <w:pPr>
        <w:ind w:left="400"/>
        <w:jc w:val="center"/>
        <w:rPr>
          <w:lang w:val="en-US" w:eastAsia="ko-KR"/>
        </w:rPr>
      </w:pPr>
      <w:r w:rsidRPr="003A0CD7">
        <w:rPr>
          <w:lang w:val="en-US" w:eastAsia="ko-KR"/>
        </w:rPr>
        <w:t xml:space="preserve">Figure </w:t>
      </w:r>
      <w:r w:rsidR="00686514" w:rsidRPr="003A0CD7">
        <w:rPr>
          <w:lang w:val="en-US" w:eastAsia="ko-KR"/>
        </w:rPr>
        <w:t xml:space="preserve">1. </w:t>
      </w:r>
      <w:r w:rsidR="00B81762" w:rsidRPr="003A0CD7">
        <w:rPr>
          <w:lang w:val="en-US" w:eastAsia="ko-KR"/>
        </w:rPr>
        <w:t>Overview of WLAN interworking with</w:t>
      </w:r>
      <w:r w:rsidRPr="003A0CD7">
        <w:rPr>
          <w:lang w:val="en-US" w:eastAsia="ko-KR"/>
        </w:rPr>
        <w:t xml:space="preserve"> 3GPP </w:t>
      </w:r>
      <w:r w:rsidR="00D720FB" w:rsidRPr="003A0CD7">
        <w:rPr>
          <w:lang w:val="en-US" w:eastAsia="ko-KR"/>
        </w:rPr>
        <w:t xml:space="preserve">5G </w:t>
      </w:r>
      <w:r w:rsidR="00DC5EF7" w:rsidRPr="003A0CD7">
        <w:rPr>
          <w:lang w:val="en-US" w:eastAsia="ko-KR"/>
        </w:rPr>
        <w:t>c</w:t>
      </w:r>
      <w:r w:rsidRPr="003A0CD7">
        <w:rPr>
          <w:lang w:val="en-US" w:eastAsia="ko-KR"/>
        </w:rPr>
        <w:t xml:space="preserve">ore </w:t>
      </w:r>
      <w:r w:rsidR="00DC5EF7" w:rsidRPr="003A0CD7">
        <w:rPr>
          <w:lang w:val="en-US" w:eastAsia="ko-KR"/>
        </w:rPr>
        <w:t>n</w:t>
      </w:r>
      <w:r w:rsidRPr="003A0CD7">
        <w:rPr>
          <w:lang w:val="en-US" w:eastAsia="ko-KR"/>
        </w:rPr>
        <w:t>etwork</w:t>
      </w:r>
    </w:p>
    <w:p w14:paraId="773D20C2" w14:textId="2A749030" w:rsidR="00370198" w:rsidRPr="003A0CD7" w:rsidRDefault="00370198" w:rsidP="00370198">
      <w:pPr>
        <w:ind w:left="400"/>
        <w:jc w:val="both"/>
        <w:rPr>
          <w:lang w:val="en-US" w:eastAsia="ko-KR"/>
        </w:rPr>
      </w:pPr>
    </w:p>
    <w:p w14:paraId="54CC3CDB" w14:textId="05899689" w:rsidR="00F72942" w:rsidRPr="003A0CD7" w:rsidRDefault="00F72942" w:rsidP="00370198">
      <w:pPr>
        <w:ind w:left="400"/>
        <w:jc w:val="both"/>
        <w:rPr>
          <w:lang w:val="en-US" w:eastAsia="ko-KR"/>
        </w:rPr>
      </w:pPr>
    </w:p>
    <w:p w14:paraId="0A60C23E" w14:textId="510ADB4C" w:rsidR="00F72942" w:rsidRPr="003A0CD7" w:rsidRDefault="00F72942" w:rsidP="00370198">
      <w:pPr>
        <w:ind w:left="400"/>
        <w:jc w:val="both"/>
        <w:rPr>
          <w:lang w:val="en-US" w:eastAsia="ko-KR"/>
        </w:rPr>
      </w:pPr>
    </w:p>
    <w:p w14:paraId="288BD178" w14:textId="2CDA3234" w:rsidR="00F72942" w:rsidRPr="003A0CD7" w:rsidRDefault="00F72942" w:rsidP="00370198">
      <w:pPr>
        <w:ind w:left="400"/>
        <w:jc w:val="both"/>
        <w:rPr>
          <w:lang w:val="en-US" w:eastAsia="ko-KR"/>
        </w:rPr>
      </w:pPr>
    </w:p>
    <w:p w14:paraId="49C4B9D3" w14:textId="0AB37559" w:rsidR="00F72942" w:rsidRPr="003A0CD7" w:rsidRDefault="00F72942" w:rsidP="00370198">
      <w:pPr>
        <w:ind w:left="400"/>
        <w:jc w:val="both"/>
        <w:rPr>
          <w:lang w:val="en-US" w:eastAsia="ko-KR"/>
        </w:rPr>
      </w:pPr>
    </w:p>
    <w:p w14:paraId="21A995D3" w14:textId="61F0816E" w:rsidR="00F72942" w:rsidRPr="003A0CD7" w:rsidRDefault="00F72942" w:rsidP="00370198">
      <w:pPr>
        <w:ind w:left="400"/>
        <w:jc w:val="both"/>
        <w:rPr>
          <w:lang w:val="en-US" w:eastAsia="ko-KR"/>
        </w:rPr>
      </w:pPr>
    </w:p>
    <w:p w14:paraId="62A244C8" w14:textId="31198CE0" w:rsidR="00F72942" w:rsidRPr="003A0CD7" w:rsidRDefault="00F72942" w:rsidP="00370198">
      <w:pPr>
        <w:ind w:left="400"/>
        <w:jc w:val="both"/>
        <w:rPr>
          <w:lang w:val="en-US" w:eastAsia="ko-KR"/>
        </w:rPr>
      </w:pPr>
    </w:p>
    <w:p w14:paraId="3C3E2965" w14:textId="0AB4DD52" w:rsidR="00F72942" w:rsidRPr="003A0CD7" w:rsidRDefault="00F72942" w:rsidP="00370198">
      <w:pPr>
        <w:ind w:left="400"/>
        <w:jc w:val="both"/>
        <w:rPr>
          <w:lang w:val="en-US" w:eastAsia="ko-KR"/>
        </w:rPr>
      </w:pPr>
    </w:p>
    <w:p w14:paraId="579B54F3" w14:textId="4444BBB1" w:rsidR="00F72942" w:rsidRPr="003A0CD7" w:rsidDel="007476AE" w:rsidRDefault="00F72942" w:rsidP="00370198">
      <w:pPr>
        <w:ind w:left="400"/>
        <w:jc w:val="both"/>
        <w:rPr>
          <w:del w:id="87" w:author="hsoh3572 hsoh3572" w:date="2020-07-02T15:57:00Z"/>
          <w:lang w:val="en-US" w:eastAsia="ko-KR"/>
        </w:rPr>
      </w:pPr>
    </w:p>
    <w:p w14:paraId="1BE15549" w14:textId="401C2133" w:rsidR="00F72942" w:rsidRPr="003A0CD7" w:rsidRDefault="00F72942" w:rsidP="005C0644">
      <w:pPr>
        <w:jc w:val="both"/>
        <w:rPr>
          <w:lang w:val="en-US" w:eastAsia="ko-KR"/>
        </w:rPr>
      </w:pPr>
    </w:p>
    <w:p w14:paraId="12328A0E" w14:textId="43D18A02" w:rsidR="00F72942" w:rsidRPr="003A0CD7" w:rsidRDefault="00F72942" w:rsidP="00370198">
      <w:pPr>
        <w:ind w:left="400"/>
        <w:jc w:val="both"/>
        <w:rPr>
          <w:lang w:val="en-US" w:eastAsia="ko-KR"/>
        </w:rPr>
      </w:pPr>
    </w:p>
    <w:p w14:paraId="58A84FC2" w14:textId="77777777" w:rsidR="00F72942" w:rsidRPr="003A0CD7" w:rsidRDefault="00F72942" w:rsidP="00370198">
      <w:pPr>
        <w:ind w:left="400"/>
        <w:jc w:val="both"/>
        <w:rPr>
          <w:lang w:val="en-US" w:eastAsia="ko-KR"/>
        </w:rPr>
      </w:pPr>
    </w:p>
    <w:p w14:paraId="7703B0F8" w14:textId="2F598B72" w:rsidR="00224D3F" w:rsidRPr="003A0CD7" w:rsidRDefault="00224D3F" w:rsidP="00224D3F">
      <w:pPr>
        <w:rPr>
          <w:b/>
          <w:lang w:val="en-US" w:eastAsia="ko-KR"/>
        </w:rPr>
        <w:sectPr w:rsidR="00224D3F" w:rsidRPr="003A0CD7" w:rsidSect="005841D5">
          <w:pgSz w:w="12240" w:h="15840" w:code="1"/>
          <w:pgMar w:top="1080" w:right="1080" w:bottom="1080" w:left="1080" w:header="432" w:footer="432" w:gutter="720"/>
          <w:cols w:space="720"/>
        </w:sectPr>
      </w:pPr>
    </w:p>
    <w:p w14:paraId="7A70B9DF" w14:textId="3186450F" w:rsidR="005B6D7A" w:rsidRPr="003A0CD7" w:rsidRDefault="005B6D7A" w:rsidP="009549FD">
      <w:pPr>
        <w:pStyle w:val="ListParagraph"/>
        <w:numPr>
          <w:ilvl w:val="0"/>
          <w:numId w:val="5"/>
        </w:numPr>
        <w:ind w:left="426" w:hanging="426"/>
        <w:rPr>
          <w:b/>
          <w:lang w:val="en-US" w:eastAsia="ko-KR"/>
        </w:rPr>
      </w:pPr>
      <w:r w:rsidRPr="003A0CD7">
        <w:rPr>
          <w:b/>
          <w:lang w:val="en-US" w:eastAsia="ko-KR"/>
        </w:rPr>
        <w:t>WLAN interworking reference model</w:t>
      </w:r>
    </w:p>
    <w:p w14:paraId="65BBB87B" w14:textId="428CFCB3" w:rsidR="006D649D" w:rsidRPr="003A0CD7" w:rsidRDefault="006D649D" w:rsidP="00577910">
      <w:pPr>
        <w:rPr>
          <w:lang w:val="en-US" w:eastAsia="ko-KR"/>
        </w:rPr>
      </w:pPr>
    </w:p>
    <w:p w14:paraId="5ADD0288" w14:textId="0EDE12DA" w:rsidR="00577910" w:rsidRPr="003A0CD7" w:rsidRDefault="006B44E6" w:rsidP="00DC5EF7">
      <w:pPr>
        <w:pStyle w:val="ListParagraph"/>
        <w:numPr>
          <w:ilvl w:val="1"/>
          <w:numId w:val="5"/>
        </w:numPr>
        <w:ind w:left="426" w:hanging="426"/>
        <w:rPr>
          <w:b/>
          <w:lang w:val="en-US" w:eastAsia="ko-KR"/>
        </w:rPr>
      </w:pPr>
      <w:r w:rsidRPr="003A0CD7">
        <w:rPr>
          <w:b/>
          <w:lang w:val="en-US" w:eastAsia="ko-KR"/>
        </w:rPr>
        <w:t>WLAN interworking types</w:t>
      </w:r>
    </w:p>
    <w:p w14:paraId="1DACDE6C" w14:textId="403E0DD8" w:rsidR="00F6460B" w:rsidRPr="003A0CD7" w:rsidRDefault="00F6460B" w:rsidP="00F6460B">
      <w:pPr>
        <w:jc w:val="both"/>
        <w:rPr>
          <w:lang w:val="en-US" w:eastAsia="ko-KR"/>
        </w:rPr>
      </w:pPr>
    </w:p>
    <w:p w14:paraId="045F0490" w14:textId="77FF368F" w:rsidR="00096FF8" w:rsidRPr="003A0CD7" w:rsidRDefault="003046B7" w:rsidP="00874F01">
      <w:pPr>
        <w:jc w:val="both"/>
        <w:rPr>
          <w:lang w:val="en-US" w:eastAsia="ko-KR"/>
        </w:rPr>
      </w:pPr>
      <w:del w:id="88" w:author="Joseph S Levy" w:date="2020-06-22T15:37:00Z">
        <w:r w:rsidRPr="003A0CD7" w:rsidDel="00DF647A">
          <w:rPr>
            <w:lang w:val="en-US" w:eastAsia="ko-KR"/>
          </w:rPr>
          <w:delText>From interworking model perspectives, t</w:delText>
        </w:r>
        <w:r w:rsidR="00096FF8" w:rsidRPr="003A0CD7" w:rsidDel="00DF647A">
          <w:rPr>
            <w:lang w:val="en-US" w:eastAsia="ko-KR"/>
          </w:rPr>
          <w:delText>here are two types of interworking model</w:delText>
        </w:r>
        <w:r w:rsidRPr="003A0CD7" w:rsidDel="00DF647A">
          <w:rPr>
            <w:lang w:val="en-US" w:eastAsia="ko-KR"/>
          </w:rPr>
          <w:delText>:</w:delText>
        </w:r>
        <w:r w:rsidR="00096FF8" w:rsidRPr="003A0CD7" w:rsidDel="00DF647A">
          <w:rPr>
            <w:lang w:val="en-US" w:eastAsia="ko-KR"/>
          </w:rPr>
          <w:delText xml:space="preserve"> tightly coupled </w:delText>
        </w:r>
        <w:r w:rsidRPr="003A0CD7" w:rsidDel="00DF647A">
          <w:rPr>
            <w:lang w:val="en-US" w:eastAsia="ko-KR"/>
          </w:rPr>
          <w:delText>and</w:delText>
        </w:r>
        <w:r w:rsidR="00096FF8" w:rsidRPr="003A0CD7" w:rsidDel="00DF647A">
          <w:rPr>
            <w:lang w:val="en-US" w:eastAsia="ko-KR"/>
          </w:rPr>
          <w:delText xml:space="preserve"> loosely coupled.</w:delText>
        </w:r>
      </w:del>
      <w:ins w:id="89" w:author="Joseph S Levy" w:date="2020-06-22T15:37:00Z">
        <w:r w:rsidR="00DF647A" w:rsidRPr="003A0CD7">
          <w:rPr>
            <w:lang w:val="en-US" w:eastAsia="ko-KR"/>
          </w:rPr>
          <w:t>The t</w:t>
        </w:r>
      </w:ins>
      <w:del w:id="90" w:author="Joseph S Levy" w:date="2020-06-22T15:37:00Z">
        <w:r w:rsidR="00096FF8" w:rsidRPr="003A0CD7" w:rsidDel="00DF647A">
          <w:rPr>
            <w:lang w:val="en-US" w:eastAsia="ko-KR"/>
          </w:rPr>
          <w:delText xml:space="preserve"> </w:delText>
        </w:r>
        <w:commentRangeStart w:id="91"/>
        <w:r w:rsidR="00096FF8" w:rsidRPr="003A0CD7" w:rsidDel="00DF647A">
          <w:rPr>
            <w:lang w:val="en-US" w:eastAsia="ko-KR"/>
          </w:rPr>
          <w:delText>T</w:delText>
        </w:r>
      </w:del>
      <w:r w:rsidR="00096FF8" w:rsidRPr="003A0CD7">
        <w:rPr>
          <w:lang w:val="en-US" w:eastAsia="ko-KR"/>
        </w:rPr>
        <w:t xml:space="preserve">ightly coupled interworking </w:t>
      </w:r>
      <w:r w:rsidR="00283C1F" w:rsidRPr="003A0CD7">
        <w:rPr>
          <w:lang w:val="en-US" w:eastAsia="ko-KR"/>
        </w:rPr>
        <w:t xml:space="preserve">type assumes that </w:t>
      </w:r>
      <w:del w:id="92" w:author="Joseph S Levy" w:date="2020-06-22T23:14:00Z">
        <w:r w:rsidR="00283C1F" w:rsidRPr="003A0CD7" w:rsidDel="008D40DA">
          <w:rPr>
            <w:lang w:val="en-US" w:eastAsia="ko-KR"/>
          </w:rPr>
          <w:delText>fuctional</w:delText>
        </w:r>
      </w:del>
      <w:ins w:id="93" w:author="Joseph S Levy" w:date="2020-06-22T23:14:00Z">
        <w:r w:rsidR="008D40DA" w:rsidRPr="008D40DA">
          <w:rPr>
            <w:lang w:val="en-US" w:eastAsia="ko-KR"/>
          </w:rPr>
          <w:t>functional</w:t>
        </w:r>
      </w:ins>
      <w:r w:rsidR="00283C1F" w:rsidRPr="003A0CD7">
        <w:rPr>
          <w:lang w:val="en-US" w:eastAsia="ko-KR"/>
        </w:rPr>
        <w:t xml:space="preserve"> entities of </w:t>
      </w:r>
      <w:r w:rsidR="00096FF8" w:rsidRPr="003A0CD7">
        <w:rPr>
          <w:lang w:val="en-US" w:eastAsia="ko-KR"/>
        </w:rPr>
        <w:t xml:space="preserve">terminal and </w:t>
      </w:r>
      <w:ins w:id="94" w:author="Joseph S Levy" w:date="2020-06-22T15:42:00Z">
        <w:r w:rsidR="00C50AA0" w:rsidRPr="003A0CD7">
          <w:rPr>
            <w:lang w:val="en-US" w:eastAsia="ko-KR"/>
          </w:rPr>
          <w:t xml:space="preserve">the </w:t>
        </w:r>
      </w:ins>
      <w:r w:rsidR="00B02D8C" w:rsidRPr="003A0CD7">
        <w:rPr>
          <w:lang w:val="en-US" w:eastAsia="ko-KR"/>
        </w:rPr>
        <w:t xml:space="preserve">two </w:t>
      </w:r>
      <w:r w:rsidR="00096FF8" w:rsidRPr="003A0CD7">
        <w:rPr>
          <w:lang w:val="en-US" w:eastAsia="ko-KR"/>
        </w:rPr>
        <w:t>access network</w:t>
      </w:r>
      <w:r w:rsidR="00B02D8C" w:rsidRPr="003A0CD7">
        <w:rPr>
          <w:lang w:val="en-US" w:eastAsia="ko-KR"/>
        </w:rPr>
        <w:t>s</w:t>
      </w:r>
      <w:r w:rsidR="00096FF8" w:rsidRPr="003A0CD7">
        <w:rPr>
          <w:lang w:val="en-US" w:eastAsia="ko-KR"/>
        </w:rPr>
        <w:t xml:space="preserve"> </w:t>
      </w:r>
      <w:r w:rsidR="00283C1F" w:rsidRPr="003A0CD7">
        <w:rPr>
          <w:lang w:val="en-US" w:eastAsia="ko-KR"/>
        </w:rPr>
        <w:t>are combined</w:t>
      </w:r>
      <w:r w:rsidR="00B02D8C" w:rsidRPr="003A0CD7">
        <w:rPr>
          <w:lang w:val="en-US" w:eastAsia="ko-KR"/>
        </w:rPr>
        <w:t xml:space="preserve"> together</w:t>
      </w:r>
      <w:r w:rsidR="00283C1F" w:rsidRPr="003A0CD7">
        <w:rPr>
          <w:lang w:val="en-US" w:eastAsia="ko-KR"/>
        </w:rPr>
        <w:t xml:space="preserve"> and </w:t>
      </w:r>
      <w:del w:id="95" w:author="Joseph S Levy" w:date="2020-06-22T15:43:00Z">
        <w:r w:rsidR="00B02D8C" w:rsidRPr="003A0CD7" w:rsidDel="00C50AA0">
          <w:rPr>
            <w:lang w:val="en-US" w:eastAsia="ko-KR"/>
          </w:rPr>
          <w:delText xml:space="preserve">two access networks are </w:delText>
        </w:r>
      </w:del>
      <w:r w:rsidR="00B02D8C" w:rsidRPr="003A0CD7">
        <w:rPr>
          <w:lang w:val="en-US" w:eastAsia="ko-KR"/>
        </w:rPr>
        <w:t>connect</w:t>
      </w:r>
      <w:del w:id="96" w:author="Joseph S Levy" w:date="2020-06-22T15:43:00Z">
        <w:r w:rsidR="00B02D8C" w:rsidRPr="003A0CD7" w:rsidDel="00C50AA0">
          <w:rPr>
            <w:lang w:val="en-US" w:eastAsia="ko-KR"/>
          </w:rPr>
          <w:delText>ed</w:delText>
        </w:r>
      </w:del>
      <w:r w:rsidR="00B02D8C" w:rsidRPr="003A0CD7">
        <w:rPr>
          <w:lang w:val="en-US" w:eastAsia="ko-KR"/>
        </w:rPr>
        <w:t xml:space="preserve"> to </w:t>
      </w:r>
      <w:r w:rsidR="00096FF8" w:rsidRPr="003A0CD7">
        <w:rPr>
          <w:lang w:val="en-US" w:eastAsia="ko-KR"/>
        </w:rPr>
        <w:t>3GPP core network</w:t>
      </w:r>
      <w:ins w:id="97" w:author="Joseph S Levy" w:date="2020-06-22T15:43:00Z">
        <w:r w:rsidR="00BE68AF" w:rsidRPr="0071581A">
          <w:rPr>
            <w:lang w:val="en-US" w:eastAsia="ko-KR"/>
          </w:rPr>
          <w:t xml:space="preserve">. </w:t>
        </w:r>
      </w:ins>
      <w:commentRangeEnd w:id="91"/>
      <w:r w:rsidR="00482E5A">
        <w:rPr>
          <w:rStyle w:val="CommentReference"/>
        </w:rPr>
        <w:commentReference w:id="91"/>
      </w:r>
      <w:ins w:id="98" w:author="Joseph S Levy" w:date="2020-06-22T15:43:00Z">
        <w:r w:rsidR="00BE68AF" w:rsidRPr="0071581A">
          <w:rPr>
            <w:lang w:val="en-US" w:eastAsia="ko-KR"/>
          </w:rPr>
          <w:t xml:space="preserve"> </w:t>
        </w:r>
      </w:ins>
      <w:ins w:id="99" w:author="Joseph S Levy" w:date="2020-06-22T15:44:00Z">
        <w:r w:rsidR="00BE68AF" w:rsidRPr="0071581A">
          <w:rPr>
            <w:lang w:val="en-US" w:eastAsia="ko-KR"/>
            <w:rPrChange w:id="100" w:author="hsoh3572 hsoh3572" w:date="2020-07-02T16:46:00Z">
              <w:rPr>
                <w:highlight w:val="yellow"/>
                <w:lang w:val="en-US" w:eastAsia="ko-KR"/>
              </w:rPr>
            </w:rPrChange>
          </w:rPr>
          <w:t xml:space="preserve">Allowing a co-located </w:t>
        </w:r>
      </w:ins>
      <w:ins w:id="101" w:author="Joseph S Levy" w:date="2020-06-22T15:52:00Z">
        <w:r w:rsidR="002F4F52" w:rsidRPr="0071581A">
          <w:rPr>
            <w:lang w:val="en-US" w:eastAsia="ko-KR"/>
            <w:rPrChange w:id="102" w:author="hsoh3572 hsoh3572" w:date="2020-07-02T16:46:00Z">
              <w:rPr>
                <w:highlight w:val="yellow"/>
                <w:lang w:val="en-US" w:eastAsia="ko-KR"/>
              </w:rPr>
            </w:rPrChange>
          </w:rPr>
          <w:t xml:space="preserve">3GPP Access Network </w:t>
        </w:r>
      </w:ins>
      <w:ins w:id="103" w:author="Joseph S Levy" w:date="2020-06-22T15:53:00Z">
        <w:r w:rsidR="002F4F52" w:rsidRPr="0071581A">
          <w:rPr>
            <w:lang w:val="en-US" w:eastAsia="ko-KR"/>
            <w:rPrChange w:id="104" w:author="hsoh3572 hsoh3572" w:date="2020-07-02T16:46:00Z">
              <w:rPr>
                <w:highlight w:val="yellow"/>
                <w:lang w:val="en-US" w:eastAsia="ko-KR"/>
              </w:rPr>
            </w:rPrChange>
          </w:rPr>
          <w:t>a</w:t>
        </w:r>
      </w:ins>
      <w:ins w:id="105" w:author="Joseph S Levy" w:date="2020-06-22T15:44:00Z">
        <w:r w:rsidR="00BE68AF" w:rsidRPr="0071581A">
          <w:rPr>
            <w:lang w:val="en-US" w:eastAsia="ko-KR"/>
            <w:rPrChange w:id="106" w:author="hsoh3572 hsoh3572" w:date="2020-07-02T16:46:00Z">
              <w:rPr>
                <w:highlight w:val="yellow"/>
                <w:lang w:val="en-US" w:eastAsia="ko-KR"/>
              </w:rPr>
            </w:rPrChange>
          </w:rPr>
          <w:t xml:space="preserve">nd </w:t>
        </w:r>
      </w:ins>
      <w:ins w:id="107" w:author="Joseph S Levy" w:date="2020-06-22T15:53:00Z">
        <w:r w:rsidR="002F4F52" w:rsidRPr="0071581A">
          <w:rPr>
            <w:lang w:val="en-US" w:eastAsia="ko-KR"/>
            <w:rPrChange w:id="108" w:author="hsoh3572 hsoh3572" w:date="2020-07-02T16:46:00Z">
              <w:rPr>
                <w:highlight w:val="yellow"/>
                <w:lang w:val="en-US" w:eastAsia="ko-KR"/>
              </w:rPr>
            </w:rPrChange>
          </w:rPr>
          <w:t>WLAN Access Network</w:t>
        </w:r>
      </w:ins>
      <w:ins w:id="109" w:author="Joseph S Levy" w:date="2020-06-22T15:44:00Z">
        <w:r w:rsidR="00BE68AF" w:rsidRPr="0071581A">
          <w:rPr>
            <w:lang w:val="en-US" w:eastAsia="ko-KR"/>
            <w:rPrChange w:id="110" w:author="hsoh3572 hsoh3572" w:date="2020-07-02T16:46:00Z">
              <w:rPr>
                <w:highlight w:val="yellow"/>
                <w:lang w:val="en-US" w:eastAsia="ko-KR"/>
              </w:rPr>
            </w:rPrChange>
          </w:rPr>
          <w:t xml:space="preserve"> to operate </w:t>
        </w:r>
      </w:ins>
      <w:ins w:id="111" w:author="Joseph S Levy" w:date="2020-06-22T15:45:00Z">
        <w:r w:rsidR="00BE68AF" w:rsidRPr="0071581A">
          <w:rPr>
            <w:lang w:val="en-US" w:eastAsia="ko-KR"/>
            <w:rPrChange w:id="112" w:author="hsoh3572 hsoh3572" w:date="2020-07-02T16:46:00Z">
              <w:rPr>
                <w:highlight w:val="yellow"/>
                <w:lang w:val="en-US" w:eastAsia="ko-KR"/>
              </w:rPr>
            </w:rPrChange>
          </w:rPr>
          <w:t xml:space="preserve">in a </w:t>
        </w:r>
        <w:del w:id="113" w:author="Joseph S Levy" w:date="2020-06-22T23:14:00Z">
          <w:r w:rsidR="00BE68AF" w:rsidRPr="0071581A" w:rsidDel="008D40DA">
            <w:rPr>
              <w:lang w:val="en-US" w:eastAsia="ko-KR"/>
              <w:rPrChange w:id="114" w:author="hsoh3572 hsoh3572" w:date="2020-07-02T16:46:00Z">
                <w:rPr>
                  <w:highlight w:val="yellow"/>
                  <w:lang w:val="en-US" w:eastAsia="ko-KR"/>
                </w:rPr>
              </w:rPrChange>
            </w:rPr>
            <w:delText>coorodinated</w:delText>
          </w:r>
        </w:del>
      </w:ins>
      <w:ins w:id="115" w:author="Joseph S Levy" w:date="2020-06-22T23:14:00Z">
        <w:r w:rsidR="008D40DA" w:rsidRPr="0071581A">
          <w:rPr>
            <w:lang w:val="en-US" w:eastAsia="ko-KR"/>
            <w:rPrChange w:id="116" w:author="hsoh3572 hsoh3572" w:date="2020-07-02T16:46:00Z">
              <w:rPr>
                <w:highlight w:val="yellow"/>
                <w:lang w:val="en-US" w:eastAsia="ko-KR"/>
              </w:rPr>
            </w:rPrChange>
          </w:rPr>
          <w:t>coordinated</w:t>
        </w:r>
      </w:ins>
      <w:ins w:id="117" w:author="Joseph S Levy" w:date="2020-06-22T15:45:00Z">
        <w:r w:rsidR="00BE68AF" w:rsidRPr="0071581A">
          <w:rPr>
            <w:lang w:val="en-US" w:eastAsia="ko-KR"/>
            <w:rPrChange w:id="118" w:author="hsoh3572 hsoh3572" w:date="2020-07-02T16:46:00Z">
              <w:rPr>
                <w:highlight w:val="yellow"/>
                <w:lang w:val="en-US" w:eastAsia="ko-KR"/>
              </w:rPr>
            </w:rPrChange>
          </w:rPr>
          <w:t xml:space="preserve"> manner </w:t>
        </w:r>
        <w:del w:id="119" w:author="hsoh3572 hsoh3572" w:date="2020-07-02T16:45:00Z">
          <w:r w:rsidR="00BE68AF" w:rsidRPr="0071581A" w:rsidDel="0071581A">
            <w:rPr>
              <w:lang w:val="en-US" w:eastAsia="ko-KR"/>
              <w:rPrChange w:id="120" w:author="hsoh3572 hsoh3572" w:date="2020-07-02T16:46:00Z">
                <w:rPr>
                  <w:highlight w:val="yellow"/>
                  <w:lang w:val="en-US" w:eastAsia="ko-KR"/>
                </w:rPr>
              </w:rPrChange>
            </w:rPr>
            <w:delText xml:space="preserve">to </w:delText>
          </w:r>
        </w:del>
        <w:r w:rsidR="00BE68AF" w:rsidRPr="0071581A">
          <w:rPr>
            <w:lang w:val="en-US" w:eastAsia="ko-KR"/>
            <w:rPrChange w:id="121" w:author="hsoh3572 hsoh3572" w:date="2020-07-02T16:46:00Z">
              <w:rPr>
                <w:highlight w:val="yellow"/>
                <w:lang w:val="en-US" w:eastAsia="ko-KR"/>
              </w:rPr>
            </w:rPrChange>
          </w:rPr>
          <w:t>provide</w:t>
        </w:r>
      </w:ins>
      <w:ins w:id="122" w:author="hsoh3572 hsoh3572" w:date="2020-07-02T16:45:00Z">
        <w:r w:rsidR="0071581A" w:rsidRPr="0071581A">
          <w:rPr>
            <w:lang w:val="en-US" w:eastAsia="ko-KR"/>
            <w:rPrChange w:id="123" w:author="hsoh3572 hsoh3572" w:date="2020-07-02T16:46:00Z">
              <w:rPr>
                <w:highlight w:val="yellow"/>
                <w:lang w:val="en-US" w:eastAsia="ko-KR"/>
              </w:rPr>
            </w:rPrChange>
          </w:rPr>
          <w:t>s</w:t>
        </w:r>
      </w:ins>
      <w:ins w:id="124" w:author="Joseph S Levy" w:date="2020-06-22T15:45:00Z">
        <w:r w:rsidR="00BE68AF" w:rsidRPr="0071581A">
          <w:rPr>
            <w:lang w:val="en-US" w:eastAsia="ko-KR"/>
            <w:rPrChange w:id="125" w:author="hsoh3572 hsoh3572" w:date="2020-07-02T16:46:00Z">
              <w:rPr>
                <w:highlight w:val="yellow"/>
                <w:lang w:val="en-US" w:eastAsia="ko-KR"/>
              </w:rPr>
            </w:rPrChange>
          </w:rPr>
          <w:t xml:space="preserve"> wireless services via</w:t>
        </w:r>
      </w:ins>
      <w:ins w:id="126" w:author="Joseph S Levy" w:date="2020-06-22T15:46:00Z">
        <w:r w:rsidR="00BE68AF" w:rsidRPr="0071581A">
          <w:rPr>
            <w:lang w:val="en-US" w:eastAsia="ko-KR"/>
            <w:rPrChange w:id="127" w:author="hsoh3572 hsoh3572" w:date="2020-07-02T16:46:00Z">
              <w:rPr>
                <w:highlight w:val="yellow"/>
                <w:lang w:val="en-US" w:eastAsia="ko-KR"/>
              </w:rPr>
            </w:rPrChange>
          </w:rPr>
          <w:t xml:space="preserve"> the 3GPP 5G Core Network.</w:t>
        </w:r>
      </w:ins>
      <w:r w:rsidR="00B02D8C" w:rsidRPr="003A0CD7">
        <w:rPr>
          <w:lang w:val="en-US" w:eastAsia="ko-KR"/>
        </w:rPr>
        <w:t xml:space="preserve"> </w:t>
      </w:r>
      <w:del w:id="128" w:author="Joseph S Levy" w:date="2020-06-22T15:46:00Z">
        <w:r w:rsidR="00B02D8C" w:rsidRPr="003A0CD7" w:rsidDel="00BE68AF">
          <w:rPr>
            <w:lang w:val="en-US" w:eastAsia="ko-KR"/>
          </w:rPr>
          <w:delText>because 3GPP access network and WLAN access network can be located at the same position</w:delText>
        </w:r>
        <w:r w:rsidR="00312EDF" w:rsidRPr="003A0CD7" w:rsidDel="00BE68AF">
          <w:rPr>
            <w:lang w:val="en-US" w:eastAsia="ko-KR"/>
          </w:rPr>
          <w:delText xml:space="preserve"> and operated together</w:delText>
        </w:r>
        <w:r w:rsidR="00B02D8C" w:rsidRPr="003A0CD7" w:rsidDel="00BE68AF">
          <w:rPr>
            <w:lang w:val="en-US" w:eastAsia="ko-KR"/>
          </w:rPr>
          <w:delText>.</w:delText>
        </w:r>
      </w:del>
      <w:r w:rsidR="00B02D8C" w:rsidRPr="003A0CD7">
        <w:rPr>
          <w:lang w:val="en-US" w:eastAsia="ko-KR"/>
        </w:rPr>
        <w:t xml:space="preserve"> </w:t>
      </w:r>
      <w:ins w:id="129" w:author="Joseph S Levy" w:date="2020-06-22T15:46:00Z">
        <w:r w:rsidR="00B35C16" w:rsidRPr="003A0CD7">
          <w:rPr>
            <w:lang w:val="en-US" w:eastAsia="ko-KR"/>
          </w:rPr>
          <w:t xml:space="preserve">This </w:t>
        </w:r>
      </w:ins>
      <w:ins w:id="130" w:author="Joseph S Levy" w:date="2020-06-22T15:47:00Z">
        <w:r w:rsidR="00B35C16" w:rsidRPr="003A0CD7">
          <w:rPr>
            <w:lang w:val="en-US" w:eastAsia="ko-KR"/>
          </w:rPr>
          <w:t xml:space="preserve">interworking model allows for the </w:t>
        </w:r>
      </w:ins>
      <w:del w:id="131" w:author="Joseph S Levy" w:date="2020-06-22T15:47:00Z">
        <w:r w:rsidR="00096FF8" w:rsidRPr="003A0CD7" w:rsidDel="00B35C16">
          <w:rPr>
            <w:lang w:val="en-US" w:eastAsia="ko-KR"/>
          </w:rPr>
          <w:delText xml:space="preserve">It will </w:delText>
        </w:r>
      </w:del>
      <w:r w:rsidR="00096FF8" w:rsidRPr="003A0CD7">
        <w:rPr>
          <w:lang w:val="en-US" w:eastAsia="ko-KR"/>
        </w:rPr>
        <w:t>optimiz</w:t>
      </w:r>
      <w:ins w:id="132" w:author="Joseph S Levy" w:date="2020-06-22T15:47:00Z">
        <w:r w:rsidR="00B35C16" w:rsidRPr="003A0CD7">
          <w:rPr>
            <w:lang w:val="en-US" w:eastAsia="ko-KR"/>
          </w:rPr>
          <w:t>ation</w:t>
        </w:r>
      </w:ins>
      <w:del w:id="133" w:author="Joseph S Levy" w:date="2020-06-22T15:47:00Z">
        <w:r w:rsidR="00096FF8" w:rsidRPr="003A0CD7" w:rsidDel="00B35C16">
          <w:rPr>
            <w:lang w:val="en-US" w:eastAsia="ko-KR"/>
          </w:rPr>
          <w:delText>e</w:delText>
        </w:r>
      </w:del>
      <w:ins w:id="134" w:author="Joseph S Levy" w:date="2020-06-22T15:47:00Z">
        <w:r w:rsidR="00B35C16" w:rsidRPr="003A0CD7">
          <w:rPr>
            <w:lang w:val="en-US" w:eastAsia="ko-KR"/>
          </w:rPr>
          <w:t xml:space="preserve"> of</w:t>
        </w:r>
      </w:ins>
      <w:r w:rsidR="00096FF8" w:rsidRPr="003A0CD7">
        <w:rPr>
          <w:lang w:val="en-US" w:eastAsia="ko-KR"/>
        </w:rPr>
        <w:t xml:space="preserve"> ove</w:t>
      </w:r>
      <w:r w:rsidR="00B02D8C" w:rsidRPr="003A0CD7">
        <w:rPr>
          <w:lang w:val="en-US" w:eastAsia="ko-KR"/>
        </w:rPr>
        <w:t>rall s</w:t>
      </w:r>
      <w:r w:rsidR="00096FF8" w:rsidRPr="003A0CD7">
        <w:rPr>
          <w:lang w:val="en-US" w:eastAsia="ko-KR"/>
        </w:rPr>
        <w:t>ystem performa</w:t>
      </w:r>
      <w:r w:rsidR="00312EDF" w:rsidRPr="003A0CD7">
        <w:rPr>
          <w:lang w:val="en-US" w:eastAsia="ko-KR"/>
        </w:rPr>
        <w:t xml:space="preserve">nce by </w:t>
      </w:r>
      <w:ins w:id="135" w:author="Joseph S Levy" w:date="2020-06-22T15:49:00Z">
        <w:r w:rsidR="00C5681B" w:rsidRPr="003A0CD7">
          <w:rPr>
            <w:lang w:val="en-US" w:eastAsia="ko-KR"/>
          </w:rPr>
          <w:t xml:space="preserve">integrating the </w:t>
        </w:r>
      </w:ins>
      <w:ins w:id="136" w:author="Joseph S Levy" w:date="2020-06-22T15:50:00Z">
        <w:r w:rsidR="00C5681B" w:rsidRPr="003A0CD7">
          <w:rPr>
            <w:lang w:val="en-US" w:eastAsia="ko-KR"/>
          </w:rPr>
          <w:t xml:space="preserve">access of the </w:t>
        </w:r>
      </w:ins>
      <w:ins w:id="137" w:author="Joseph S Levy" w:date="2020-06-22T15:49:00Z">
        <w:r w:rsidR="00C5681B" w:rsidRPr="003A0CD7">
          <w:rPr>
            <w:lang w:val="en-US" w:eastAsia="ko-KR"/>
          </w:rPr>
          <w:t xml:space="preserve">two access networks </w:t>
        </w:r>
      </w:ins>
      <w:del w:id="138" w:author="Joseph S Levy" w:date="2020-06-22T15:50:00Z">
        <w:r w:rsidR="00312EDF" w:rsidRPr="003A0CD7" w:rsidDel="00C5681B">
          <w:rPr>
            <w:lang w:val="en-US" w:eastAsia="ko-KR"/>
          </w:rPr>
          <w:delText>doing system integration</w:delText>
        </w:r>
        <w:r w:rsidR="00B02D8C" w:rsidRPr="003A0CD7" w:rsidDel="00C5681B">
          <w:rPr>
            <w:lang w:val="en-US" w:eastAsia="ko-KR"/>
          </w:rPr>
          <w:delText xml:space="preserve"> </w:delText>
        </w:r>
      </w:del>
      <w:r w:rsidR="00B02D8C" w:rsidRPr="003A0CD7">
        <w:rPr>
          <w:lang w:val="en-US" w:eastAsia="ko-KR"/>
        </w:rPr>
        <w:t xml:space="preserve">from architecture design </w:t>
      </w:r>
      <w:ins w:id="139" w:author="Joseph S Levy" w:date="2020-06-22T15:50:00Z">
        <w:r w:rsidR="00C5681B" w:rsidRPr="003A0CD7">
          <w:rPr>
            <w:lang w:val="en-US" w:eastAsia="ko-KR"/>
          </w:rPr>
          <w:t xml:space="preserve">perspective, </w:t>
        </w:r>
        <w:del w:id="140" w:author="Joseph S Levy" w:date="2020-06-22T23:15:00Z">
          <w:r w:rsidR="00C5681B" w:rsidRPr="003A0CD7" w:rsidDel="008D40DA">
            <w:rPr>
              <w:lang w:val="en-US" w:eastAsia="ko-KR"/>
            </w:rPr>
            <w:delText>enabiling</w:delText>
          </w:r>
        </w:del>
      </w:ins>
      <w:ins w:id="141" w:author="Joseph S Levy" w:date="2020-06-22T23:15:00Z">
        <w:r w:rsidR="008D40DA" w:rsidRPr="008D40DA">
          <w:rPr>
            <w:lang w:val="en-US" w:eastAsia="ko-KR"/>
          </w:rPr>
          <w:t>enabling</w:t>
        </w:r>
      </w:ins>
      <w:ins w:id="142" w:author="Joseph S Levy" w:date="2020-06-22T15:50:00Z">
        <w:r w:rsidR="00C5681B" w:rsidRPr="003A0CD7">
          <w:rPr>
            <w:lang w:val="en-US" w:eastAsia="ko-KR"/>
          </w:rPr>
          <w:t xml:space="preserve"> </w:t>
        </w:r>
      </w:ins>
      <w:ins w:id="143" w:author="Joseph S Levy" w:date="2020-06-22T15:51:00Z">
        <w:r w:rsidR="00C5681B" w:rsidRPr="003A0CD7">
          <w:rPr>
            <w:lang w:val="en-US" w:eastAsia="ko-KR"/>
          </w:rPr>
          <w:t>improved overall network access to services.</w:t>
        </w:r>
      </w:ins>
      <w:del w:id="144" w:author="Joseph S Levy" w:date="2020-06-22T15:51:00Z">
        <w:r w:rsidR="00B02D8C" w:rsidRPr="003A0CD7" w:rsidDel="00C5681B">
          <w:rPr>
            <w:lang w:val="en-US" w:eastAsia="ko-KR"/>
          </w:rPr>
          <w:delText>to system implementation.</w:delText>
        </w:r>
      </w:del>
      <w:r w:rsidR="00B02D8C" w:rsidRPr="003A0CD7">
        <w:rPr>
          <w:lang w:val="en-US" w:eastAsia="ko-KR"/>
        </w:rPr>
        <w:t xml:space="preserve">  </w:t>
      </w:r>
      <w:r w:rsidR="00096FF8" w:rsidRPr="003A0CD7">
        <w:rPr>
          <w:lang w:val="en-US" w:eastAsia="ko-KR"/>
        </w:rPr>
        <w:t xml:space="preserve"> </w:t>
      </w:r>
    </w:p>
    <w:p w14:paraId="43AF5BF3" w14:textId="2D94FFAB" w:rsidR="00096FF8" w:rsidRPr="003A0CD7" w:rsidRDefault="00096FF8" w:rsidP="00096FF8">
      <w:pPr>
        <w:jc w:val="both"/>
        <w:rPr>
          <w:lang w:val="en-US" w:eastAsia="ko-KR"/>
        </w:rPr>
      </w:pPr>
    </w:p>
    <w:p w14:paraId="47752984" w14:textId="7CD49F06" w:rsidR="00B02D8C" w:rsidRPr="003A0CD7" w:rsidRDefault="002F4F52" w:rsidP="00B02D8C">
      <w:pPr>
        <w:jc w:val="both"/>
        <w:rPr>
          <w:ins w:id="145" w:author="Joseph S Levy" w:date="2020-06-22T16:14:00Z"/>
          <w:lang w:val="en-US" w:eastAsia="ko-KR"/>
        </w:rPr>
      </w:pPr>
      <w:ins w:id="146" w:author="Joseph S Levy" w:date="2020-06-22T15:51:00Z">
        <w:r w:rsidRPr="004C2C17">
          <w:rPr>
            <w:lang w:val="en-US" w:eastAsia="ko-KR"/>
          </w:rPr>
          <w:t>The l</w:t>
        </w:r>
      </w:ins>
      <w:del w:id="147" w:author="Joseph S Levy" w:date="2020-06-22T15:51:00Z">
        <w:r w:rsidR="00283C1F" w:rsidRPr="004C2C17" w:rsidDel="002F4F52">
          <w:rPr>
            <w:lang w:val="en-US" w:eastAsia="ko-KR"/>
          </w:rPr>
          <w:delText>L</w:delText>
        </w:r>
      </w:del>
      <w:r w:rsidR="00283C1F" w:rsidRPr="004C2C17">
        <w:rPr>
          <w:lang w:val="en-US" w:eastAsia="ko-KR"/>
        </w:rPr>
        <w:t xml:space="preserve">oosely coupled interworking </w:t>
      </w:r>
      <w:r w:rsidR="00B02D8C" w:rsidRPr="004C2C17">
        <w:rPr>
          <w:lang w:val="en-US" w:eastAsia="ko-KR"/>
        </w:rPr>
        <w:t xml:space="preserve">type assumes that </w:t>
      </w:r>
      <w:r w:rsidR="004740C1" w:rsidRPr="004C2C17">
        <w:rPr>
          <w:lang w:val="en-US" w:eastAsia="ko-KR"/>
        </w:rPr>
        <w:t>3GPP and WLAN access network</w:t>
      </w:r>
      <w:ins w:id="148" w:author="hsoh3572 hsoh3572" w:date="2020-07-02T13:48:00Z">
        <w:r w:rsidR="004C2C17" w:rsidRPr="004C2C17">
          <w:rPr>
            <w:lang w:val="en-US" w:eastAsia="ko-KR"/>
          </w:rPr>
          <w:t>s</w:t>
        </w:r>
      </w:ins>
      <w:r w:rsidR="004740C1" w:rsidRPr="004C2C17">
        <w:rPr>
          <w:lang w:val="en-US" w:eastAsia="ko-KR"/>
        </w:rPr>
        <w:t xml:space="preserve"> are </w:t>
      </w:r>
      <w:ins w:id="149" w:author="Joseph S Levy" w:date="2020-06-22T15:52:00Z">
        <w:r w:rsidRPr="004C2C17">
          <w:rPr>
            <w:lang w:val="en-US" w:eastAsia="ko-KR"/>
          </w:rPr>
          <w:t>not co-located</w:t>
        </w:r>
      </w:ins>
      <w:ins w:id="150" w:author="hsoh3572 hsoh3572" w:date="2020-07-02T13:47:00Z">
        <w:r w:rsidR="004C2C17" w:rsidRPr="004C2C17">
          <w:rPr>
            <w:lang w:val="en-US" w:eastAsia="ko-KR"/>
          </w:rPr>
          <w:t xml:space="preserve"> </w:t>
        </w:r>
        <w:r w:rsidR="004C2C17" w:rsidRPr="004C2C17">
          <w:rPr>
            <w:rFonts w:hint="eastAsia"/>
            <w:lang w:val="en-US" w:eastAsia="ko-KR"/>
          </w:rPr>
          <w:t>a</w:t>
        </w:r>
        <w:r w:rsidR="004C2C17" w:rsidRPr="004C2C17">
          <w:rPr>
            <w:lang w:val="en-US" w:eastAsia="ko-KR"/>
          </w:rPr>
          <w:t>nd</w:t>
        </w:r>
      </w:ins>
      <w:ins w:id="151" w:author="Joseph S Levy" w:date="2020-06-22T15:52:00Z">
        <w:del w:id="152" w:author="hsoh3572 hsoh3572" w:date="2020-07-02T13:47:00Z">
          <w:r w:rsidRPr="004C2C17" w:rsidDel="004C2C17">
            <w:rPr>
              <w:lang w:val="en-US" w:eastAsia="ko-KR"/>
            </w:rPr>
            <w:delText xml:space="preserve"> </w:delText>
          </w:r>
        </w:del>
      </w:ins>
      <w:ins w:id="153" w:author="hsoh3572 hsoh3572" w:date="2020-07-02T13:47:00Z">
        <w:r w:rsidR="004C2C17" w:rsidRPr="004C2C17">
          <w:rPr>
            <w:lang w:val="en-US" w:eastAsia="ko-KR"/>
          </w:rPr>
          <w:t xml:space="preserve"> </w:t>
        </w:r>
      </w:ins>
      <w:ins w:id="154" w:author="hsoh3572 hsoh3572" w:date="2020-07-02T13:48:00Z">
        <w:r w:rsidR="004C2C17" w:rsidRPr="004C2C17">
          <w:rPr>
            <w:lang w:val="en-US" w:eastAsia="ko-KR"/>
          </w:rPr>
          <w:t>two a</w:t>
        </w:r>
      </w:ins>
      <w:ins w:id="155" w:author="hsoh3572 hsoh3572" w:date="2020-07-02T13:49:00Z">
        <w:r w:rsidR="004C2C17" w:rsidRPr="004C2C17">
          <w:rPr>
            <w:lang w:val="en-US" w:eastAsia="ko-KR"/>
          </w:rPr>
          <w:t>ccess networks</w:t>
        </w:r>
      </w:ins>
      <w:ins w:id="156" w:author="hsoh3572 hsoh3572" w:date="2020-07-02T13:47:00Z">
        <w:r w:rsidR="004C2C17" w:rsidRPr="004C2C17">
          <w:rPr>
            <w:lang w:val="en-US" w:eastAsia="ko-KR"/>
          </w:rPr>
          <w:t xml:space="preserve"> operate independently.</w:t>
        </w:r>
      </w:ins>
      <w:ins w:id="157" w:author="hsoh3572 hsoh3572" w:date="2020-07-02T13:49:00Z">
        <w:r w:rsidR="004C2C17" w:rsidRPr="004C2C17">
          <w:rPr>
            <w:lang w:val="en-US" w:eastAsia="ko-KR"/>
          </w:rPr>
          <w:t xml:space="preserve"> The </w:t>
        </w:r>
      </w:ins>
      <w:del w:id="158" w:author="Joseph S Levy" w:date="2020-06-22T15:54:00Z">
        <w:r w:rsidR="004740C1" w:rsidRPr="004C2C17" w:rsidDel="00C10C08">
          <w:rPr>
            <w:lang w:val="en-US" w:eastAsia="ko-KR"/>
          </w:rPr>
          <w:delText xml:space="preserve">separately located </w:delText>
        </w:r>
      </w:del>
      <w:del w:id="159" w:author="hsoh3572 hsoh3572" w:date="2020-07-02T13:49:00Z">
        <w:r w:rsidR="004740C1" w:rsidRPr="004C2C17" w:rsidDel="004C2C17">
          <w:rPr>
            <w:lang w:val="en-US" w:eastAsia="ko-KR"/>
          </w:rPr>
          <w:delText>and on</w:delText>
        </w:r>
        <w:r w:rsidR="006F68DA" w:rsidRPr="004C2C17" w:rsidDel="004C2C17">
          <w:rPr>
            <w:lang w:val="en-US" w:eastAsia="ko-KR"/>
          </w:rPr>
          <w:delText>l</w:delText>
        </w:r>
        <w:r w:rsidR="004740C1" w:rsidRPr="004C2C17" w:rsidDel="004C2C17">
          <w:rPr>
            <w:lang w:val="en-US" w:eastAsia="ko-KR"/>
          </w:rPr>
          <w:delText xml:space="preserve">y </w:delText>
        </w:r>
      </w:del>
      <w:r w:rsidR="00B02D8C" w:rsidRPr="004C2C17">
        <w:rPr>
          <w:lang w:val="en-US" w:eastAsia="ko-KR"/>
        </w:rPr>
        <w:t>terminal</w:t>
      </w:r>
      <w:ins w:id="160" w:author="Joseph S Levy" w:date="2020-06-22T15:55:00Z">
        <w:r w:rsidR="009B6CAF" w:rsidRPr="004C2C17">
          <w:rPr>
            <w:lang w:val="en-US" w:eastAsia="ko-KR"/>
          </w:rPr>
          <w:t xml:space="preserve"> (UE and STA)</w:t>
        </w:r>
      </w:ins>
      <w:r w:rsidR="004740C1" w:rsidRPr="004C2C17">
        <w:rPr>
          <w:lang w:val="en-US" w:eastAsia="ko-KR"/>
        </w:rPr>
        <w:t xml:space="preserve"> </w:t>
      </w:r>
      <w:del w:id="161" w:author="Joseph S Levy" w:date="2020-06-22T23:20:00Z">
        <w:r w:rsidR="004740C1" w:rsidRPr="004C2C17" w:rsidDel="00571E3F">
          <w:rPr>
            <w:lang w:val="en-US" w:eastAsia="ko-KR"/>
          </w:rPr>
          <w:delText>function</w:delText>
        </w:r>
      </w:del>
      <w:ins w:id="162" w:author="Joseph S Levy" w:date="2020-06-22T15:54:00Z">
        <w:del w:id="163" w:author="Joseph S Levy" w:date="2020-06-22T23:20:00Z">
          <w:r w:rsidR="009B6CAF" w:rsidRPr="004C2C17" w:rsidDel="00571E3F">
            <w:rPr>
              <w:lang w:val="en-US" w:eastAsia="ko-KR"/>
            </w:rPr>
            <w:delText xml:space="preserve">s </w:delText>
          </w:r>
        </w:del>
      </w:ins>
      <w:del w:id="164" w:author="Joseph S Levy" w:date="2020-06-22T23:20:00Z">
        <w:r w:rsidR="00B02D8C" w:rsidRPr="004C2C17" w:rsidDel="00571E3F">
          <w:rPr>
            <w:lang w:val="en-US" w:eastAsia="ko-KR"/>
          </w:rPr>
          <w:delText xml:space="preserve"> can</w:delText>
        </w:r>
      </w:del>
      <w:ins w:id="165" w:author="Joseph S Levy" w:date="2020-06-22T23:20:00Z">
        <w:r w:rsidR="00571E3F" w:rsidRPr="004C2C17">
          <w:rPr>
            <w:lang w:val="en-US" w:eastAsia="ko-KR"/>
          </w:rPr>
          <w:t>functions can</w:t>
        </w:r>
      </w:ins>
      <w:r w:rsidR="00B02D8C" w:rsidRPr="004C2C17">
        <w:rPr>
          <w:lang w:val="en-US" w:eastAsia="ko-KR"/>
        </w:rPr>
        <w:t xml:space="preserve"> be combined</w:t>
      </w:r>
      <w:ins w:id="166" w:author="hsoh3572 hsoh3572" w:date="2020-07-02T13:50:00Z">
        <w:r w:rsidR="004C2C17" w:rsidRPr="004C2C17">
          <w:rPr>
            <w:lang w:val="en-US" w:eastAsia="ko-KR"/>
          </w:rPr>
          <w:t xml:space="preserve"> or separated.</w:t>
        </w:r>
      </w:ins>
      <w:del w:id="167" w:author="hsoh3572 hsoh3572" w:date="2020-07-02T13:50:00Z">
        <w:r w:rsidR="004740C1" w:rsidRPr="004C2C17" w:rsidDel="004C2C17">
          <w:rPr>
            <w:lang w:val="en-US" w:eastAsia="ko-KR"/>
          </w:rPr>
          <w:delText>.</w:delText>
        </w:r>
      </w:del>
      <w:ins w:id="168" w:author="hsoh3572 hsoh3572" w:date="2020-07-02T13:50:00Z">
        <w:r w:rsidR="004C2C17">
          <w:rPr>
            <w:lang w:val="en-US" w:eastAsia="ko-KR"/>
          </w:rPr>
          <w:t xml:space="preserve"> </w:t>
        </w:r>
      </w:ins>
      <w:del w:id="169" w:author="hsoh3572 hsoh3572" w:date="2020-07-02T13:50:00Z">
        <w:r w:rsidR="004740C1" w:rsidRPr="003A0CD7" w:rsidDel="004C2C17">
          <w:rPr>
            <w:lang w:val="en-US" w:eastAsia="ko-KR"/>
          </w:rPr>
          <w:delText xml:space="preserve"> </w:delText>
        </w:r>
      </w:del>
      <w:r w:rsidR="004740C1" w:rsidRPr="003A0CD7">
        <w:rPr>
          <w:lang w:val="en-US" w:eastAsia="ko-KR"/>
        </w:rPr>
        <w:t xml:space="preserve">This type </w:t>
      </w:r>
      <w:ins w:id="170" w:author="Joseph S Levy" w:date="2020-06-22T15:55:00Z">
        <w:r w:rsidR="00206237" w:rsidRPr="003A0CD7">
          <w:rPr>
            <w:lang w:val="en-US" w:eastAsia="ko-KR"/>
          </w:rPr>
          <w:t xml:space="preserve">of interworking </w:t>
        </w:r>
      </w:ins>
      <w:del w:id="171" w:author="Joseph S Levy" w:date="2020-06-22T15:55:00Z">
        <w:r w:rsidR="004740C1" w:rsidRPr="003A0CD7" w:rsidDel="00206237">
          <w:rPr>
            <w:lang w:val="en-US" w:eastAsia="ko-KR"/>
          </w:rPr>
          <w:delText>wi</w:delText>
        </w:r>
      </w:del>
      <w:del w:id="172" w:author="Joseph S Levy" w:date="2020-06-22T15:56:00Z">
        <w:r w:rsidR="004740C1" w:rsidRPr="003A0CD7" w:rsidDel="00206237">
          <w:rPr>
            <w:lang w:val="en-US" w:eastAsia="ko-KR"/>
          </w:rPr>
          <w:delText xml:space="preserve">ll </w:delText>
        </w:r>
      </w:del>
      <w:ins w:id="173" w:author="Joseph S Levy" w:date="2020-06-22T15:56:00Z">
        <w:r w:rsidR="00206237" w:rsidRPr="003A0CD7">
          <w:rPr>
            <w:lang w:val="en-US" w:eastAsia="ko-KR"/>
          </w:rPr>
          <w:t xml:space="preserve">can </w:t>
        </w:r>
      </w:ins>
      <w:r w:rsidR="004740C1" w:rsidRPr="003A0CD7">
        <w:rPr>
          <w:lang w:val="en-US" w:eastAsia="ko-KR"/>
        </w:rPr>
        <w:t xml:space="preserve">provide </w:t>
      </w:r>
      <w:ins w:id="174" w:author="Joseph S Levy" w:date="2020-06-22T15:56:00Z">
        <w:r w:rsidR="00206237" w:rsidRPr="003A0CD7">
          <w:rPr>
            <w:lang w:val="en-US" w:eastAsia="ko-KR"/>
          </w:rPr>
          <w:t xml:space="preserve">the </w:t>
        </w:r>
      </w:ins>
      <w:r w:rsidR="004740C1" w:rsidRPr="003A0CD7">
        <w:rPr>
          <w:lang w:val="en-US" w:eastAsia="ko-KR"/>
        </w:rPr>
        <w:t xml:space="preserve">same service functions as </w:t>
      </w:r>
      <w:ins w:id="175" w:author="Joseph S Levy" w:date="2020-06-22T15:56:00Z">
        <w:r w:rsidR="00206237" w:rsidRPr="003A0CD7">
          <w:rPr>
            <w:lang w:val="en-US" w:eastAsia="ko-KR"/>
          </w:rPr>
          <w:t xml:space="preserve">a </w:t>
        </w:r>
      </w:ins>
      <w:r w:rsidR="004740C1" w:rsidRPr="003A0CD7">
        <w:rPr>
          <w:lang w:val="en-US" w:eastAsia="ko-KR"/>
        </w:rPr>
        <w:t>tig</w:t>
      </w:r>
      <w:r w:rsidR="00083449" w:rsidRPr="003A0CD7">
        <w:rPr>
          <w:lang w:val="en-US" w:eastAsia="ko-KR"/>
        </w:rPr>
        <w:t>h</w:t>
      </w:r>
      <w:r w:rsidR="004740C1" w:rsidRPr="003A0CD7">
        <w:rPr>
          <w:lang w:val="en-US" w:eastAsia="ko-KR"/>
        </w:rPr>
        <w:t xml:space="preserve">tly coupled </w:t>
      </w:r>
      <w:ins w:id="176" w:author="Joseph S Levy" w:date="2020-06-22T15:57:00Z">
        <w:r w:rsidR="00206237" w:rsidRPr="003A0CD7">
          <w:rPr>
            <w:lang w:val="en-US" w:eastAsia="ko-KR"/>
          </w:rPr>
          <w:t xml:space="preserve">interworking </w:t>
        </w:r>
      </w:ins>
      <w:r w:rsidR="004740C1" w:rsidRPr="003A0CD7">
        <w:rPr>
          <w:lang w:val="en-US" w:eastAsia="ko-KR"/>
        </w:rPr>
        <w:t>type</w:t>
      </w:r>
      <w:ins w:id="177" w:author="Joseph S Levy" w:date="2020-06-22T15:57:00Z">
        <w:r w:rsidR="007B4041" w:rsidRPr="003A0CD7">
          <w:rPr>
            <w:lang w:val="en-US" w:eastAsia="ko-KR"/>
          </w:rPr>
          <w:t xml:space="preserve">, though the </w:t>
        </w:r>
      </w:ins>
      <w:ins w:id="178" w:author="Joseph S Levy" w:date="2020-06-22T16:01:00Z">
        <w:del w:id="179" w:author="Joseph S Levy" w:date="2020-06-22T23:15:00Z">
          <w:r w:rsidR="00D230DF" w:rsidRPr="003A0CD7" w:rsidDel="008D40DA">
            <w:rPr>
              <w:lang w:val="en-US" w:eastAsia="ko-KR"/>
            </w:rPr>
            <w:delText>otimization</w:delText>
          </w:r>
        </w:del>
      </w:ins>
      <w:ins w:id="180" w:author="Joseph S Levy" w:date="2020-06-22T23:15:00Z">
        <w:r w:rsidR="008D40DA" w:rsidRPr="008D40DA">
          <w:rPr>
            <w:lang w:val="en-US" w:eastAsia="ko-KR"/>
          </w:rPr>
          <w:t>optimization</w:t>
        </w:r>
      </w:ins>
      <w:ins w:id="181" w:author="Joseph S Levy" w:date="2020-06-22T16:01:00Z">
        <w:r w:rsidR="00D230DF" w:rsidRPr="003A0CD7">
          <w:rPr>
            <w:lang w:val="en-US" w:eastAsia="ko-KR"/>
          </w:rPr>
          <w:t xml:space="preserve"> of access to</w:t>
        </w:r>
      </w:ins>
      <w:ins w:id="182" w:author="Joseph S Levy" w:date="2020-06-22T16:00:00Z">
        <w:r w:rsidR="007B4041" w:rsidRPr="003A0CD7">
          <w:rPr>
            <w:lang w:val="en-US" w:eastAsia="ko-KR"/>
          </w:rPr>
          <w:t xml:space="preserve"> the two </w:t>
        </w:r>
      </w:ins>
      <w:ins w:id="183" w:author="Joseph S Levy" w:date="2020-06-22T15:59:00Z">
        <w:r w:rsidR="007B4041" w:rsidRPr="003A0CD7">
          <w:rPr>
            <w:lang w:val="en-US" w:eastAsia="ko-KR"/>
          </w:rPr>
          <w:t xml:space="preserve">access networks </w:t>
        </w:r>
      </w:ins>
      <w:ins w:id="184" w:author="Joseph S Levy" w:date="2020-06-22T16:01:00Z">
        <w:r w:rsidR="00D230DF" w:rsidRPr="003A0CD7">
          <w:rPr>
            <w:lang w:val="en-US" w:eastAsia="ko-KR"/>
          </w:rPr>
          <w:t>will not</w:t>
        </w:r>
      </w:ins>
      <w:ins w:id="185" w:author="Joseph S Levy" w:date="2020-06-22T15:59:00Z">
        <w:r w:rsidR="007B4041" w:rsidRPr="003A0CD7">
          <w:rPr>
            <w:lang w:val="en-US" w:eastAsia="ko-KR"/>
          </w:rPr>
          <w:t xml:space="preserve"> be</w:t>
        </w:r>
      </w:ins>
      <w:ins w:id="186" w:author="Joseph S Levy" w:date="2020-06-22T16:01:00Z">
        <w:r w:rsidR="00D230DF" w:rsidRPr="003A0CD7">
          <w:rPr>
            <w:lang w:val="en-US" w:eastAsia="ko-KR"/>
          </w:rPr>
          <w:t xml:space="preserve"> </w:t>
        </w:r>
        <w:del w:id="187" w:author="hsoh3572 hsoh3572" w:date="2020-07-02T16:12:00Z">
          <w:r w:rsidR="00D230DF" w:rsidRPr="003A0CD7" w:rsidDel="009D2E25">
            <w:rPr>
              <w:lang w:val="en-US" w:eastAsia="ko-KR"/>
            </w:rPr>
            <w:delText xml:space="preserve">as </w:delText>
          </w:r>
        </w:del>
        <w:r w:rsidR="00D230DF" w:rsidRPr="003A0CD7">
          <w:rPr>
            <w:lang w:val="en-US" w:eastAsia="ko-KR"/>
          </w:rPr>
          <w:t>coordinated</w:t>
        </w:r>
      </w:ins>
      <w:r w:rsidR="004740C1" w:rsidRPr="003A0CD7">
        <w:rPr>
          <w:lang w:val="en-US" w:eastAsia="ko-KR"/>
        </w:rPr>
        <w:t>.</w:t>
      </w:r>
      <w:del w:id="188" w:author="Joseph S Levy" w:date="2020-06-22T15:57:00Z">
        <w:r w:rsidR="004740C1" w:rsidRPr="003A0CD7" w:rsidDel="007B4041">
          <w:rPr>
            <w:lang w:val="en-US" w:eastAsia="ko-KR"/>
          </w:rPr>
          <w:delText xml:space="preserve"> </w:delText>
        </w:r>
      </w:del>
      <w:r w:rsidR="00B02D8C" w:rsidRPr="003A0CD7">
        <w:rPr>
          <w:lang w:val="en-US" w:eastAsia="ko-KR"/>
        </w:rPr>
        <w:t xml:space="preserve"> </w:t>
      </w:r>
    </w:p>
    <w:p w14:paraId="52DC13FF" w14:textId="5FF8118D" w:rsidR="00EA46DF" w:rsidRPr="003A0CD7" w:rsidRDefault="00EA46DF" w:rsidP="00B02D8C">
      <w:pPr>
        <w:jc w:val="both"/>
        <w:rPr>
          <w:ins w:id="189" w:author="Joseph S Levy" w:date="2020-06-22T16:14:00Z"/>
          <w:lang w:val="en-US" w:eastAsia="ko-KR"/>
        </w:rPr>
      </w:pPr>
    </w:p>
    <w:p w14:paraId="4AC627FD" w14:textId="51A145FA" w:rsidR="00EA46DF" w:rsidRPr="003A0CD7" w:rsidRDefault="00EA46DF" w:rsidP="00B02D8C">
      <w:pPr>
        <w:jc w:val="both"/>
        <w:rPr>
          <w:ins w:id="190" w:author="Joseph S Levy" w:date="2020-06-22T16:17:00Z"/>
          <w:lang w:val="en-US" w:eastAsia="ko-KR"/>
        </w:rPr>
      </w:pPr>
      <w:ins w:id="191" w:author="Joseph S Levy" w:date="2020-06-22T16:14:00Z">
        <w:r w:rsidRPr="003A0CD7">
          <w:rPr>
            <w:lang w:val="en-US" w:eastAsia="ko-KR"/>
          </w:rPr>
          <w:t xml:space="preserve">Both, the tightly and loosely coupled interworking types assume that the terminal device </w:t>
        </w:r>
      </w:ins>
      <w:ins w:id="192" w:author="Joseph S Levy" w:date="2020-06-22T16:15:00Z">
        <w:r w:rsidRPr="003A0CD7">
          <w:rPr>
            <w:lang w:val="en-US" w:eastAsia="ko-KR"/>
          </w:rPr>
          <w:t>has a co-located UE (3GPP Access) and STA (WLAN Access).</w:t>
        </w:r>
      </w:ins>
      <w:ins w:id="193" w:author="Joseph S Levy" w:date="2020-06-22T16:17:00Z">
        <w:r w:rsidR="00B124A6" w:rsidRPr="003A0CD7">
          <w:rPr>
            <w:lang w:val="en-US" w:eastAsia="ko-KR"/>
          </w:rPr>
          <w:t xml:space="preserve">  </w:t>
        </w:r>
      </w:ins>
    </w:p>
    <w:p w14:paraId="330657CF" w14:textId="1563630A" w:rsidR="00B124A6" w:rsidRPr="003A0CD7" w:rsidDel="004C2C17" w:rsidRDefault="00B124A6" w:rsidP="00B02D8C">
      <w:pPr>
        <w:jc w:val="both"/>
        <w:rPr>
          <w:ins w:id="194" w:author="Joseph S Levy" w:date="2020-06-22T16:17:00Z"/>
          <w:del w:id="195" w:author="hsoh3572 hsoh3572" w:date="2020-07-02T13:53:00Z"/>
          <w:lang w:val="en-US" w:eastAsia="ko-KR"/>
        </w:rPr>
      </w:pPr>
    </w:p>
    <w:p w14:paraId="20DB2B03" w14:textId="2AADBF05" w:rsidR="00B124A6" w:rsidRPr="003A0CD7" w:rsidDel="004C2C17" w:rsidRDefault="00614410" w:rsidP="00B02D8C">
      <w:pPr>
        <w:jc w:val="both"/>
        <w:rPr>
          <w:del w:id="196" w:author="hsoh3572 hsoh3572" w:date="2020-07-02T13:53:00Z"/>
          <w:i/>
          <w:iCs/>
          <w:lang w:val="en-US" w:eastAsia="ko-KR"/>
        </w:rPr>
      </w:pPr>
      <w:ins w:id="197" w:author="Joseph S Levy" w:date="2020-06-22T16:17:00Z">
        <w:del w:id="198" w:author="hsoh3572 hsoh3572" w:date="2020-07-02T13:53:00Z">
          <w:r w:rsidRPr="003A0CD7" w:rsidDel="004C2C17">
            <w:rPr>
              <w:lang w:val="en-US" w:eastAsia="ko-KR"/>
            </w:rPr>
            <w:delText>[</w:delText>
          </w:r>
          <w:r w:rsidRPr="003A0CD7" w:rsidDel="004C2C17">
            <w:rPr>
              <w:i/>
              <w:iCs/>
              <w:lang w:val="en-US" w:eastAsia="ko-KR"/>
            </w:rPr>
            <w:delText xml:space="preserve">Does this report consider the case where the terminal device </w:delText>
          </w:r>
        </w:del>
      </w:ins>
      <w:ins w:id="199" w:author="Joseph S Levy" w:date="2020-06-22T16:18:00Z">
        <w:del w:id="200" w:author="hsoh3572 hsoh3572" w:date="2020-07-02T13:53:00Z">
          <w:r w:rsidR="00E929ED" w:rsidRPr="003A0CD7" w:rsidDel="004C2C17">
            <w:rPr>
              <w:i/>
              <w:iCs/>
              <w:lang w:val="en-US" w:eastAsia="ko-KR"/>
            </w:rPr>
            <w:delText xml:space="preserve">only has </w:delText>
          </w:r>
          <w:r w:rsidRPr="003A0CD7" w:rsidDel="004C2C17">
            <w:rPr>
              <w:i/>
              <w:iCs/>
              <w:lang w:val="en-US" w:eastAsia="ko-KR"/>
            </w:rPr>
            <w:delText>a STA (WLAN Access)</w:delText>
          </w:r>
        </w:del>
      </w:ins>
      <w:ins w:id="201" w:author="Joseph S Levy" w:date="2020-06-22T16:19:00Z">
        <w:del w:id="202" w:author="hsoh3572 hsoh3572" w:date="2020-07-02T13:53:00Z">
          <w:r w:rsidR="00C00E66" w:rsidRPr="003A0CD7" w:rsidDel="004C2C17">
            <w:rPr>
              <w:i/>
              <w:iCs/>
              <w:lang w:val="en-US" w:eastAsia="ko-KR"/>
            </w:rPr>
            <w:delText>?</w:delText>
          </w:r>
          <w:r w:rsidR="00C00E66" w:rsidRPr="003A0CD7" w:rsidDel="004C2C17">
            <w:rPr>
              <w:lang w:val="en-US" w:eastAsia="ko-KR"/>
            </w:rPr>
            <w:delText>]</w:delText>
          </w:r>
        </w:del>
      </w:ins>
    </w:p>
    <w:p w14:paraId="57D2266C" w14:textId="77777777" w:rsidR="004B42FE" w:rsidRPr="003A0CD7" w:rsidRDefault="004B42FE" w:rsidP="00F6460B">
      <w:pPr>
        <w:jc w:val="both"/>
        <w:rPr>
          <w:lang w:val="en-US" w:eastAsia="ko-KR"/>
        </w:rPr>
      </w:pPr>
    </w:p>
    <w:p w14:paraId="3689D22E" w14:textId="0B8B86AE" w:rsidR="00875942" w:rsidRPr="003A0CD7" w:rsidRDefault="00DC0AEE" w:rsidP="006B44E6">
      <w:pPr>
        <w:jc w:val="center"/>
        <w:rPr>
          <w:lang w:val="en-US" w:eastAsia="ko-KR"/>
        </w:rPr>
      </w:pPr>
      <w:commentRangeStart w:id="203"/>
      <w:r w:rsidRPr="00A33543">
        <w:rPr>
          <w:noProof/>
          <w:lang w:val="en-US" w:eastAsia="ko-KR"/>
        </w:rPr>
        <w:drawing>
          <wp:inline distT="0" distB="0" distL="0" distR="0" wp14:anchorId="66697DA8" wp14:editId="15090475">
            <wp:extent cx="5265420" cy="1878900"/>
            <wp:effectExtent l="0" t="0" r="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8688" cy="1883634"/>
                    </a:xfrm>
                    <a:prstGeom prst="rect">
                      <a:avLst/>
                    </a:prstGeom>
                  </pic:spPr>
                </pic:pic>
              </a:graphicData>
            </a:graphic>
          </wp:inline>
        </w:drawing>
      </w:r>
      <w:commentRangeEnd w:id="203"/>
      <w:r w:rsidR="00174300">
        <w:rPr>
          <w:rStyle w:val="CommentReference"/>
        </w:rPr>
        <w:commentReference w:id="203"/>
      </w:r>
      <w:r w:rsidRPr="00A33543">
        <w:rPr>
          <w:noProof/>
          <w:lang w:val="en-US" w:eastAsia="ko-KR"/>
        </w:rPr>
        <w:t xml:space="preserve"> </w:t>
      </w:r>
    </w:p>
    <w:p w14:paraId="11C7B1BC" w14:textId="544CA301" w:rsidR="006B44E6" w:rsidRPr="003A0CD7" w:rsidRDefault="006B44E6" w:rsidP="005F4559">
      <w:pPr>
        <w:jc w:val="center"/>
        <w:rPr>
          <w:color w:val="000000" w:themeColor="text1"/>
          <w:lang w:val="en-US"/>
        </w:rPr>
      </w:pPr>
      <w:r w:rsidRPr="003A0CD7">
        <w:rPr>
          <w:color w:val="000000" w:themeColor="text1"/>
          <w:lang w:val="en-US"/>
        </w:rPr>
        <w:t xml:space="preserve">Figure </w:t>
      </w:r>
      <w:r w:rsidR="00096FF8" w:rsidRPr="003A0CD7">
        <w:rPr>
          <w:color w:val="000000" w:themeColor="text1"/>
          <w:lang w:val="en-US"/>
        </w:rPr>
        <w:t>2</w:t>
      </w:r>
      <w:r w:rsidR="00686514" w:rsidRPr="003A0CD7">
        <w:rPr>
          <w:color w:val="000000" w:themeColor="text1"/>
          <w:lang w:val="en-US"/>
        </w:rPr>
        <w:t xml:space="preserve">. </w:t>
      </w:r>
      <w:r w:rsidR="00096FF8" w:rsidRPr="003A0CD7">
        <w:rPr>
          <w:color w:val="000000" w:themeColor="text1"/>
          <w:lang w:val="en-US"/>
        </w:rPr>
        <w:t>Tightly</w:t>
      </w:r>
      <w:r w:rsidRPr="003A0CD7">
        <w:rPr>
          <w:color w:val="000000" w:themeColor="text1"/>
          <w:lang w:val="en-US"/>
        </w:rPr>
        <w:t xml:space="preserve"> coupled interworking reference model between 5G core network and WLAN</w:t>
      </w:r>
    </w:p>
    <w:p w14:paraId="0E5A5837" w14:textId="77777777" w:rsidR="002A0995" w:rsidRPr="003A0CD7" w:rsidRDefault="002A0995" w:rsidP="005F4559">
      <w:pPr>
        <w:jc w:val="center"/>
        <w:rPr>
          <w:color w:val="000000" w:themeColor="text1"/>
          <w:lang w:val="en-US"/>
        </w:rPr>
      </w:pPr>
    </w:p>
    <w:p w14:paraId="3A73F766" w14:textId="55502DD1" w:rsidR="006B44E6" w:rsidRPr="003A0CD7" w:rsidRDefault="00DC0AEE" w:rsidP="00F06520">
      <w:pPr>
        <w:jc w:val="center"/>
        <w:rPr>
          <w:lang w:val="en-US" w:eastAsia="ko-KR"/>
        </w:rPr>
      </w:pPr>
      <w:commentRangeStart w:id="204"/>
      <w:r w:rsidRPr="00A33543">
        <w:rPr>
          <w:noProof/>
          <w:color w:val="000000" w:themeColor="text1"/>
          <w:lang w:val="en-US" w:eastAsia="ko-KR"/>
        </w:rPr>
        <w:lastRenderedPageBreak/>
        <w:drawing>
          <wp:inline distT="0" distB="0" distL="0" distR="0" wp14:anchorId="2CEB74F5" wp14:editId="39E584E6">
            <wp:extent cx="5211903" cy="1795768"/>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35165" cy="1803783"/>
                    </a:xfrm>
                    <a:prstGeom prst="rect">
                      <a:avLst/>
                    </a:prstGeom>
                  </pic:spPr>
                </pic:pic>
              </a:graphicData>
            </a:graphic>
          </wp:inline>
        </w:drawing>
      </w:r>
      <w:commentRangeEnd w:id="204"/>
      <w:r w:rsidR="00B83DD3">
        <w:rPr>
          <w:rStyle w:val="CommentReference"/>
        </w:rPr>
        <w:commentReference w:id="204"/>
      </w:r>
    </w:p>
    <w:p w14:paraId="0DE6C59F" w14:textId="77777777" w:rsidR="006B44E6" w:rsidRPr="003A0CD7" w:rsidRDefault="006B44E6" w:rsidP="006B44E6">
      <w:pPr>
        <w:rPr>
          <w:lang w:val="en-US" w:eastAsia="ko-KR"/>
        </w:rPr>
      </w:pPr>
    </w:p>
    <w:p w14:paraId="4D559509" w14:textId="42C8371E" w:rsidR="00F6460B" w:rsidRPr="003A0CD7" w:rsidRDefault="006B44E6" w:rsidP="00E0744A">
      <w:pPr>
        <w:jc w:val="center"/>
        <w:rPr>
          <w:lang w:val="en-US" w:eastAsia="ko-KR"/>
        </w:rPr>
      </w:pPr>
      <w:r w:rsidRPr="003A0CD7">
        <w:rPr>
          <w:lang w:val="en-US" w:eastAsia="ko-KR"/>
        </w:rPr>
        <w:t>Figure 3</w:t>
      </w:r>
      <w:r w:rsidR="00686514" w:rsidRPr="003A0CD7">
        <w:rPr>
          <w:lang w:val="en-US" w:eastAsia="ko-KR"/>
        </w:rPr>
        <w:t xml:space="preserve">. </w:t>
      </w:r>
      <w:r w:rsidRPr="003A0CD7">
        <w:rPr>
          <w:lang w:val="en-US" w:eastAsia="ko-KR"/>
        </w:rPr>
        <w:t>Loosely coupled interworking reference model between 5G core network and WLAN</w:t>
      </w:r>
    </w:p>
    <w:p w14:paraId="66F252F7" w14:textId="77777777" w:rsidR="003046B7" w:rsidRPr="003A0CD7" w:rsidRDefault="003046B7" w:rsidP="003046B7">
      <w:pPr>
        <w:jc w:val="both"/>
        <w:rPr>
          <w:lang w:val="en-US" w:eastAsia="ko-KR"/>
        </w:rPr>
      </w:pPr>
    </w:p>
    <w:p w14:paraId="7965B042" w14:textId="4B3A4DD3" w:rsidR="003046B7" w:rsidRPr="00A33543" w:rsidRDefault="003046B7" w:rsidP="003046B7">
      <w:pPr>
        <w:jc w:val="both"/>
        <w:rPr>
          <w:lang w:val="en-US" w:eastAsia="zh-CN"/>
        </w:rPr>
      </w:pPr>
      <w:r w:rsidRPr="003A0CD7">
        <w:rPr>
          <w:lang w:val="en-US" w:eastAsia="zh-CN"/>
        </w:rPr>
        <w:t xml:space="preserve">Interworking with WLAN has been an essential feature in </w:t>
      </w:r>
      <w:ins w:id="205" w:author="Joseph S Levy" w:date="2020-06-22T16:22:00Z">
        <w:r w:rsidR="00875599" w:rsidRPr="003A0CD7">
          <w:rPr>
            <w:lang w:val="en-US" w:eastAsia="zh-CN"/>
          </w:rPr>
          <w:t xml:space="preserve">the </w:t>
        </w:r>
      </w:ins>
      <w:ins w:id="206" w:author="Joseph S Levy" w:date="2020-06-22T16:21:00Z">
        <w:r w:rsidR="00875599" w:rsidRPr="003A0CD7">
          <w:rPr>
            <w:lang w:val="en-US" w:eastAsia="zh-CN"/>
          </w:rPr>
          <w:t xml:space="preserve">3GPP </w:t>
        </w:r>
      </w:ins>
      <w:r w:rsidRPr="00A33543">
        <w:rPr>
          <w:lang w:val="en-US" w:eastAsia="zh-CN"/>
        </w:rPr>
        <w:t>LTE-based</w:t>
      </w:r>
      <w:ins w:id="207" w:author="Joseph S Levy" w:date="2020-06-22T16:20:00Z">
        <w:r w:rsidR="00AA3371" w:rsidRPr="008D40DA">
          <w:rPr>
            <w:lang w:val="en-US" w:eastAsia="zh-CN"/>
          </w:rPr>
          <w:t xml:space="preserve"> (4G)</w:t>
        </w:r>
      </w:ins>
      <w:r w:rsidRPr="00571E3F">
        <w:rPr>
          <w:lang w:val="en-US" w:eastAsia="zh-CN"/>
        </w:rPr>
        <w:t xml:space="preserve"> cellular system</w:t>
      </w:r>
      <w:ins w:id="208" w:author="Joseph S Levy" w:date="2020-06-22T21:16:00Z">
        <w:r w:rsidR="000805A5" w:rsidRPr="00860A7E">
          <w:rPr>
            <w:lang w:val="en-US" w:eastAsia="zh-CN"/>
          </w:rPr>
          <w:t>s</w:t>
        </w:r>
      </w:ins>
      <w:del w:id="209" w:author="Joseph S Levy" w:date="2020-06-22T16:22:00Z">
        <w:r w:rsidRPr="00A33543" w:rsidDel="00875599">
          <w:rPr>
            <w:lang w:val="en-US" w:eastAsia="zh-CN"/>
          </w:rPr>
          <w:delText xml:space="preserve"> in 3GPP</w:delText>
        </w:r>
      </w:del>
      <w:r w:rsidRPr="00A33543">
        <w:rPr>
          <w:lang w:val="en-US" w:eastAsia="zh-CN"/>
        </w:rPr>
        <w:t xml:space="preserve">.  </w:t>
      </w:r>
      <w:ins w:id="210" w:author="Joseph S Levy" w:date="2020-06-22T16:25:00Z">
        <w:r w:rsidR="008D138E" w:rsidRPr="00A33543">
          <w:rPr>
            <w:lang w:val="en-US" w:eastAsia="zh-CN"/>
          </w:rPr>
          <w:t>3GPP has specified [</w:t>
        </w:r>
      </w:ins>
      <w:ins w:id="211" w:author="hsoh3572 hsoh3572" w:date="2020-07-02T15:48:00Z">
        <w:r w:rsidR="004E7733">
          <w:rPr>
            <w:lang w:val="en-US" w:eastAsia="zh-CN"/>
          </w:rPr>
          <w:t>2</w:t>
        </w:r>
      </w:ins>
      <w:ins w:id="212" w:author="Joseph S Levy" w:date="2020-06-22T16:25:00Z">
        <w:del w:id="213" w:author="hsoh3572 hsoh3572" w:date="2020-07-02T15:48:00Z">
          <w:r w:rsidR="008D138E" w:rsidRPr="00A33543" w:rsidDel="004E7733">
            <w:rPr>
              <w:lang w:val="en-US" w:eastAsia="zh-CN"/>
            </w:rPr>
            <w:delText>3</w:delText>
          </w:r>
        </w:del>
        <w:r w:rsidR="008D138E" w:rsidRPr="00A33543">
          <w:rPr>
            <w:lang w:val="en-US" w:eastAsia="zh-CN"/>
          </w:rPr>
          <w:t xml:space="preserve">-4] </w:t>
        </w:r>
      </w:ins>
      <w:ins w:id="214" w:author="Joseph S Levy" w:date="2020-06-22T16:26:00Z">
        <w:r w:rsidR="00043854" w:rsidRPr="00A33543">
          <w:rPr>
            <w:lang w:val="en-US" w:eastAsia="zh-CN"/>
          </w:rPr>
          <w:t>b</w:t>
        </w:r>
      </w:ins>
      <w:del w:id="215" w:author="Joseph S Levy" w:date="2020-06-22T16:26:00Z">
        <w:r w:rsidRPr="00A33543" w:rsidDel="00043854">
          <w:rPr>
            <w:lang w:val="en-US" w:eastAsia="zh-CN"/>
          </w:rPr>
          <w:delText>B</w:delText>
        </w:r>
      </w:del>
      <w:r w:rsidRPr="00A33543">
        <w:rPr>
          <w:lang w:val="en-US" w:eastAsia="zh-CN"/>
        </w:rPr>
        <w:t xml:space="preserve">oth </w:t>
      </w:r>
      <w:commentRangeStart w:id="216"/>
      <w:r w:rsidRPr="00A33543">
        <w:rPr>
          <w:lang w:val="en-US" w:eastAsia="zh-CN"/>
        </w:rPr>
        <w:t>RAN level interworking and CN level interworking mechanisms</w:t>
      </w:r>
      <w:commentRangeEnd w:id="216"/>
      <w:r w:rsidR="00B83DD3">
        <w:rPr>
          <w:rStyle w:val="CommentReference"/>
        </w:rPr>
        <w:commentReference w:id="216"/>
      </w:r>
      <w:del w:id="217" w:author="hsoh3572 hsoh3572" w:date="2020-07-02T15:49:00Z">
        <w:r w:rsidRPr="00A33543" w:rsidDel="004E7733">
          <w:rPr>
            <w:lang w:val="en-US" w:eastAsia="zh-CN"/>
          </w:rPr>
          <w:delText xml:space="preserve"> </w:delText>
        </w:r>
      </w:del>
      <w:del w:id="218" w:author="Joseph S Levy" w:date="2020-06-22T16:23:00Z">
        <w:r w:rsidRPr="00A33543" w:rsidDel="00ED0606">
          <w:rPr>
            <w:lang w:val="en-US" w:eastAsia="zh-CN"/>
          </w:rPr>
          <w:delText xml:space="preserve">has been </w:delText>
        </w:r>
      </w:del>
      <w:del w:id="219" w:author="Joseph S Levy" w:date="2020-06-22T16:26:00Z">
        <w:r w:rsidRPr="00A33543" w:rsidDel="008F04D1">
          <w:rPr>
            <w:lang w:val="en-US" w:eastAsia="zh-CN"/>
          </w:rPr>
          <w:delText>specified in 3GPP</w:delText>
        </w:r>
        <w:r w:rsidR="00A11E38" w:rsidRPr="00A33543" w:rsidDel="008F04D1">
          <w:rPr>
            <w:lang w:val="en-US" w:eastAsia="zh-CN"/>
          </w:rPr>
          <w:delText xml:space="preserve"> [3-4]</w:delText>
        </w:r>
      </w:del>
      <w:r w:rsidRPr="00A33543">
        <w:rPr>
          <w:lang w:val="en-US" w:eastAsia="zh-CN"/>
        </w:rPr>
        <w:t>.</w:t>
      </w:r>
      <w:del w:id="220" w:author="hsoh3572 hsoh3572" w:date="2020-07-02T16:14:00Z">
        <w:r w:rsidRPr="00A33543" w:rsidDel="00582EBF">
          <w:rPr>
            <w:lang w:val="en-US" w:eastAsia="zh-CN"/>
          </w:rPr>
          <w:delText xml:space="preserve">  </w:delText>
        </w:r>
      </w:del>
      <w:ins w:id="221" w:author="hsoh3572 hsoh3572" w:date="2020-07-02T16:14:00Z">
        <w:r w:rsidR="00582EBF">
          <w:rPr>
            <w:lang w:val="en-US" w:eastAsia="zh-CN"/>
          </w:rPr>
          <w:t xml:space="preserve"> W</w:t>
        </w:r>
      </w:ins>
      <w:del w:id="222" w:author="Joseph S Levy" w:date="2020-06-22T21:17:00Z">
        <w:r w:rsidRPr="00A33543" w:rsidDel="006B5D7B">
          <w:rPr>
            <w:lang w:val="en-US" w:eastAsia="zh-CN"/>
          </w:rPr>
          <w:delText xml:space="preserve">In </w:delText>
        </w:r>
      </w:del>
      <w:ins w:id="223" w:author="Joseph S Levy" w:date="2020-06-22T21:17:00Z">
        <w:del w:id="224" w:author="hsoh3572 hsoh3572" w:date="2020-07-02T16:14:00Z">
          <w:r w:rsidR="006B5D7B" w:rsidRPr="00A33543" w:rsidDel="00582EBF">
            <w:rPr>
              <w:lang w:val="en-US" w:eastAsia="zh-CN"/>
            </w:rPr>
            <w:delText xml:space="preserve">3GPP </w:delText>
          </w:r>
        </w:del>
      </w:ins>
      <w:ins w:id="225" w:author="Joseph S Levy" w:date="2020-06-22T21:18:00Z">
        <w:del w:id="226" w:author="hsoh3572 hsoh3572" w:date="2020-07-02T16:14:00Z">
          <w:r w:rsidR="006B5D7B" w:rsidRPr="00A33543" w:rsidDel="00582EBF">
            <w:rPr>
              <w:lang w:val="en-US" w:eastAsia="zh-CN"/>
            </w:rPr>
            <w:delText>w</w:delText>
          </w:r>
        </w:del>
        <w:r w:rsidR="006B5D7B" w:rsidRPr="00A33543">
          <w:rPr>
            <w:lang w:val="en-US" w:eastAsia="zh-CN"/>
          </w:rPr>
          <w:t>hen defining radio a</w:t>
        </w:r>
      </w:ins>
      <w:ins w:id="227" w:author="Joseph S Levy" w:date="2020-06-22T21:19:00Z">
        <w:r w:rsidR="006B5D7B" w:rsidRPr="00A33543">
          <w:rPr>
            <w:lang w:val="en-US" w:eastAsia="zh-CN"/>
          </w:rPr>
          <w:t>ssess to the 5G Core Network</w:t>
        </w:r>
      </w:ins>
      <w:ins w:id="228" w:author="hsoh3572 hsoh3572" w:date="2020-07-02T16:14:00Z">
        <w:r w:rsidR="00582EBF">
          <w:rPr>
            <w:lang w:val="en-US" w:eastAsia="zh-CN"/>
          </w:rPr>
          <w:t>,</w:t>
        </w:r>
      </w:ins>
      <w:ins w:id="229" w:author="hsoh3572 hsoh3572" w:date="2020-07-02T08:36:00Z">
        <w:r w:rsidR="00467494">
          <w:rPr>
            <w:lang w:val="en-US" w:eastAsia="zh-CN"/>
          </w:rPr>
          <w:t xml:space="preserve"> </w:t>
        </w:r>
      </w:ins>
      <w:ins w:id="230" w:author="hsoh3572 hsoh3572" w:date="2020-07-02T16:14:00Z">
        <w:r w:rsidR="00582EBF">
          <w:rPr>
            <w:lang w:val="en-US" w:eastAsia="zh-CN"/>
          </w:rPr>
          <w:t xml:space="preserve">3GPP </w:t>
        </w:r>
      </w:ins>
      <w:ins w:id="231" w:author="Joseph S Levy" w:date="2020-06-22T21:19:00Z">
        <w:r w:rsidR="006B5D7B" w:rsidRPr="00A33543">
          <w:rPr>
            <w:lang w:val="en-US" w:eastAsia="zh-CN"/>
          </w:rPr>
          <w:t xml:space="preserve"> has allowed </w:t>
        </w:r>
      </w:ins>
      <w:del w:id="232" w:author="Joseph S Levy" w:date="2020-06-22T21:19:00Z">
        <w:r w:rsidRPr="00A33543" w:rsidDel="006B5D7B">
          <w:rPr>
            <w:lang w:val="en-US" w:eastAsia="zh-CN"/>
          </w:rPr>
          <w:delText xml:space="preserve">5G stage, </w:delText>
        </w:r>
      </w:del>
      <w:r w:rsidRPr="00A33543">
        <w:rPr>
          <w:lang w:val="en-US" w:eastAsia="zh-CN"/>
        </w:rPr>
        <w:t xml:space="preserve">WLAN access </w:t>
      </w:r>
      <w:del w:id="233" w:author="Joseph S Levy" w:date="2020-06-22T21:20:00Z">
        <w:r w:rsidRPr="00A33543" w:rsidDel="00ED1DFD">
          <w:rPr>
            <w:lang w:val="en-US" w:eastAsia="zh-CN"/>
          </w:rPr>
          <w:delText xml:space="preserve">has been considered </w:delText>
        </w:r>
      </w:del>
      <w:r w:rsidRPr="00A33543">
        <w:rPr>
          <w:lang w:val="en-US" w:eastAsia="zh-CN"/>
        </w:rPr>
        <w:t xml:space="preserve">as a non-3GPP RAT (Radio Access Technologies) </w:t>
      </w:r>
      <w:del w:id="234" w:author="Joseph S Levy" w:date="2020-06-22T21:20:00Z">
        <w:r w:rsidRPr="00A33543" w:rsidDel="00ED1DFD">
          <w:rPr>
            <w:lang w:val="en-US" w:eastAsia="zh-CN"/>
          </w:rPr>
          <w:delText xml:space="preserve">which </w:delText>
        </w:r>
      </w:del>
      <w:ins w:id="235" w:author="Joseph S Levy" w:date="2020-06-22T21:20:00Z">
        <w:r w:rsidR="00ED1DFD" w:rsidRPr="00A33543">
          <w:rPr>
            <w:lang w:val="en-US" w:eastAsia="zh-CN"/>
          </w:rPr>
          <w:t xml:space="preserve">that </w:t>
        </w:r>
      </w:ins>
      <w:r w:rsidRPr="00A33543">
        <w:rPr>
          <w:lang w:val="en-US" w:eastAsia="zh-CN"/>
        </w:rPr>
        <w:t>can be connected to 5G Core Network (CN) via</w:t>
      </w:r>
      <w:ins w:id="236" w:author="Joseph S Levy" w:date="2020-06-22T21:20:00Z">
        <w:r w:rsidR="00ED1DFD" w:rsidRPr="00A33543">
          <w:rPr>
            <w:lang w:val="en-US" w:eastAsia="zh-CN"/>
          </w:rPr>
          <w:t xml:space="preserve"> the</w:t>
        </w:r>
      </w:ins>
      <w:r w:rsidRPr="00A33543">
        <w:rPr>
          <w:lang w:val="en-US" w:eastAsia="zh-CN"/>
        </w:rPr>
        <w:t xml:space="preserve"> </w:t>
      </w:r>
      <w:commentRangeStart w:id="237"/>
      <w:r w:rsidRPr="00A33543">
        <w:rPr>
          <w:lang w:val="en-US" w:eastAsia="zh-CN"/>
        </w:rPr>
        <w:t xml:space="preserve">N3IWF (Non-3GPP Interworking Function) or </w:t>
      </w:r>
      <w:ins w:id="238" w:author="Joseph S Levy" w:date="2020-06-22T21:21:00Z">
        <w:r w:rsidR="00ED1DFD" w:rsidRPr="00A33543">
          <w:rPr>
            <w:lang w:val="en-US" w:eastAsia="zh-CN"/>
          </w:rPr>
          <w:t xml:space="preserve">the </w:t>
        </w:r>
      </w:ins>
      <w:r w:rsidRPr="00A33543">
        <w:rPr>
          <w:lang w:val="en-US" w:eastAsia="zh-CN"/>
        </w:rPr>
        <w:t>TNGF</w:t>
      </w:r>
      <w:r w:rsidR="00FD34B0" w:rsidRPr="00A33543">
        <w:rPr>
          <w:lang w:val="en-US" w:eastAsia="zh-CN"/>
        </w:rPr>
        <w:t xml:space="preserve"> </w:t>
      </w:r>
      <w:r w:rsidRPr="00A33543">
        <w:rPr>
          <w:lang w:val="en-US" w:eastAsia="zh-CN"/>
        </w:rPr>
        <w:t xml:space="preserve">(Trusted Non-3GPP Gateway Function) depending on whether the </w:t>
      </w:r>
      <w:ins w:id="239" w:author="Joseph S Levy" w:date="2020-06-22T21:21:00Z">
        <w:r w:rsidR="00ED1DFD" w:rsidRPr="00A33543">
          <w:rPr>
            <w:lang w:val="en-US" w:eastAsia="zh-CN"/>
          </w:rPr>
          <w:t xml:space="preserve">WLAN </w:t>
        </w:r>
      </w:ins>
      <w:del w:id="240" w:author="Joseph S Levy" w:date="2020-06-22T21:21:00Z">
        <w:r w:rsidRPr="00A33543" w:rsidDel="00ED1DFD">
          <w:rPr>
            <w:lang w:val="en-US" w:eastAsia="zh-CN"/>
          </w:rPr>
          <w:delText>non-3GPP access</w:delText>
        </w:r>
      </w:del>
      <w:r w:rsidRPr="00A33543">
        <w:rPr>
          <w:lang w:val="en-US" w:eastAsia="zh-CN"/>
        </w:rPr>
        <w:t xml:space="preserve"> is trusted or non-trusted [</w:t>
      </w:r>
      <w:r w:rsidR="004D2DCB" w:rsidRPr="00A33543">
        <w:rPr>
          <w:lang w:val="en-US" w:eastAsia="zh-CN"/>
        </w:rPr>
        <w:t>8</w:t>
      </w:r>
      <w:r w:rsidRPr="00A33543">
        <w:rPr>
          <w:lang w:val="en-US" w:eastAsia="zh-CN"/>
        </w:rPr>
        <w:t>].</w:t>
      </w:r>
      <w:commentRangeEnd w:id="237"/>
      <w:r w:rsidR="00B83DD3">
        <w:rPr>
          <w:rStyle w:val="CommentReference"/>
        </w:rPr>
        <w:commentReference w:id="237"/>
      </w:r>
    </w:p>
    <w:p w14:paraId="4D27CEB5" w14:textId="77777777" w:rsidR="003046B7" w:rsidRPr="00A33543" w:rsidRDefault="003046B7" w:rsidP="003046B7">
      <w:pPr>
        <w:jc w:val="both"/>
        <w:rPr>
          <w:lang w:val="en-US" w:eastAsia="zh-CN"/>
        </w:rPr>
      </w:pPr>
    </w:p>
    <w:p w14:paraId="0B31E3FA" w14:textId="77777777" w:rsidR="003046B7" w:rsidRPr="00A33543" w:rsidRDefault="003046B7" w:rsidP="003046B7">
      <w:pPr>
        <w:jc w:val="both"/>
        <w:rPr>
          <w:lang w:val="en-US" w:eastAsia="zh-CN"/>
        </w:rPr>
      </w:pPr>
      <w:r w:rsidRPr="00A33543">
        <w:rPr>
          <w:lang w:val="en-US" w:eastAsia="zh-CN"/>
        </w:rPr>
        <w:t>For trusted non-3GPP access, the user plane protocol stack is as follows:</w:t>
      </w:r>
    </w:p>
    <w:commentRangeStart w:id="241"/>
    <w:p w14:paraId="1403A8B8" w14:textId="77777777" w:rsidR="003046B7" w:rsidRPr="003A0CD7" w:rsidRDefault="003046B7" w:rsidP="003046B7">
      <w:pPr>
        <w:jc w:val="both"/>
        <w:rPr>
          <w:lang w:val="en-US"/>
        </w:rPr>
      </w:pPr>
      <w:r w:rsidRPr="00C32FA3">
        <w:rPr>
          <w:noProof/>
          <w:lang w:val="en-US"/>
        </w:rPr>
        <w:object w:dxaOrig="9207" w:dyaOrig="3237" w14:anchorId="5A689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65pt" o:ole="">
            <v:imagedata r:id="rId19" o:title=""/>
          </v:shape>
          <o:OLEObject Type="Embed" ProgID="Visio.Drawing.11" ShapeID="_x0000_i1025" DrawAspect="Content" ObjectID="_1656243015" r:id="rId20"/>
        </w:object>
      </w:r>
      <w:commentRangeEnd w:id="241"/>
      <w:r w:rsidR="00B83DD3">
        <w:rPr>
          <w:rStyle w:val="CommentReference"/>
        </w:rPr>
        <w:commentReference w:id="241"/>
      </w:r>
    </w:p>
    <w:p w14:paraId="29954C36" w14:textId="4A3188AC" w:rsidR="00DC5EF7" w:rsidRPr="003A0CD7" w:rsidRDefault="00DC5EF7" w:rsidP="00FD34B0">
      <w:pPr>
        <w:jc w:val="center"/>
        <w:rPr>
          <w:lang w:val="en-US" w:eastAsia="ko-KR"/>
        </w:rPr>
      </w:pPr>
      <w:r w:rsidRPr="003A0CD7">
        <w:rPr>
          <w:lang w:val="en-US" w:eastAsia="ko-KR"/>
        </w:rPr>
        <w:t>Figure 4. Use plane protocol stacks for trusted non-3GPP access</w:t>
      </w:r>
      <w:r w:rsidR="00F73952" w:rsidRPr="003A0CD7">
        <w:rPr>
          <w:lang w:val="en-US" w:eastAsia="ko-KR"/>
        </w:rPr>
        <w:t xml:space="preserve"> </w:t>
      </w:r>
      <w:r w:rsidR="004D2DCB" w:rsidRPr="003A0CD7">
        <w:rPr>
          <w:lang w:val="en-US" w:eastAsia="ko-KR"/>
        </w:rPr>
        <w:t>(</w:t>
      </w:r>
      <w:r w:rsidR="005E5B38" w:rsidRPr="003A0CD7">
        <w:rPr>
          <w:lang w:val="en-US" w:eastAsia="ko-KR"/>
        </w:rPr>
        <w:t>3GPP T</w:t>
      </w:r>
      <w:r w:rsidR="004D2DCB" w:rsidRPr="003A0CD7">
        <w:rPr>
          <w:lang w:val="en-US" w:eastAsia="ko-KR"/>
        </w:rPr>
        <w:t>S 23.501)</w:t>
      </w:r>
    </w:p>
    <w:p w14:paraId="7276AF56" w14:textId="77777777" w:rsidR="00DC5EF7" w:rsidRPr="003A0CD7" w:rsidRDefault="00DC5EF7" w:rsidP="00FD34B0">
      <w:pPr>
        <w:jc w:val="center"/>
        <w:rPr>
          <w:lang w:val="en-US"/>
        </w:rPr>
      </w:pPr>
    </w:p>
    <w:p w14:paraId="7218529D" w14:textId="77777777" w:rsidR="00DC5EF7" w:rsidRPr="003A0CD7" w:rsidRDefault="00DC5EF7" w:rsidP="003046B7">
      <w:pPr>
        <w:jc w:val="both"/>
        <w:rPr>
          <w:lang w:val="en-US"/>
        </w:rPr>
      </w:pPr>
    </w:p>
    <w:p w14:paraId="6B6C457A" w14:textId="753D7D07" w:rsidR="003046B7" w:rsidRPr="003A0CD7" w:rsidRDefault="003046B7" w:rsidP="003046B7">
      <w:pPr>
        <w:jc w:val="both"/>
        <w:rPr>
          <w:lang w:val="en-US"/>
        </w:rPr>
      </w:pPr>
      <w:r w:rsidRPr="003A0CD7">
        <w:rPr>
          <w:lang w:val="en-US"/>
        </w:rPr>
        <w:t>For untrusted non-3GPP access, the user plane protocol stack is as follows:</w:t>
      </w:r>
    </w:p>
    <w:p w14:paraId="52F265A3" w14:textId="77777777" w:rsidR="00DC5EF7" w:rsidRPr="003A0CD7" w:rsidRDefault="00DC5EF7" w:rsidP="003046B7">
      <w:pPr>
        <w:jc w:val="both"/>
        <w:rPr>
          <w:lang w:val="en-US"/>
        </w:rPr>
      </w:pPr>
    </w:p>
    <w:p w14:paraId="33B240B9" w14:textId="77777777" w:rsidR="003046B7" w:rsidRPr="003A0CD7" w:rsidRDefault="003046B7" w:rsidP="003046B7">
      <w:pPr>
        <w:jc w:val="both"/>
        <w:rPr>
          <w:noProof/>
          <w:lang w:val="en-US"/>
        </w:rPr>
      </w:pPr>
      <w:r w:rsidRPr="00C32FA3">
        <w:rPr>
          <w:noProof/>
          <w:lang w:val="en-US"/>
        </w:rPr>
        <w:object w:dxaOrig="9207" w:dyaOrig="3238" w14:anchorId="792A4DA9">
          <v:shape id="_x0000_i1026" type="#_x0000_t75" style="width:462.75pt;height:164.25pt" o:ole="">
            <v:imagedata r:id="rId21" o:title=""/>
          </v:shape>
          <o:OLEObject Type="Embed" ProgID="Visio.Drawing.11" ShapeID="_x0000_i1026" DrawAspect="Content" ObjectID="_1656243016" r:id="rId22"/>
        </w:object>
      </w:r>
    </w:p>
    <w:p w14:paraId="5869C628" w14:textId="77777777" w:rsidR="003046B7" w:rsidRPr="00A33543" w:rsidRDefault="003046B7" w:rsidP="003046B7">
      <w:pPr>
        <w:jc w:val="both"/>
        <w:rPr>
          <w:lang w:val="en-US" w:eastAsia="zh-CN"/>
        </w:rPr>
      </w:pPr>
    </w:p>
    <w:p w14:paraId="2655E84B" w14:textId="7F44ED4C" w:rsidR="00DC5EF7" w:rsidRPr="003A0CD7" w:rsidRDefault="00DC5EF7" w:rsidP="00DC5EF7">
      <w:pPr>
        <w:jc w:val="center"/>
        <w:rPr>
          <w:lang w:val="en-US" w:eastAsia="ko-KR"/>
        </w:rPr>
      </w:pPr>
      <w:r w:rsidRPr="003A0CD7">
        <w:rPr>
          <w:lang w:val="en-US" w:eastAsia="ko-KR"/>
        </w:rPr>
        <w:t>Figure 5. Use plane protocol stacks for untrusted non-3GPP access</w:t>
      </w:r>
      <w:r w:rsidR="002B3256" w:rsidRPr="003A0CD7">
        <w:rPr>
          <w:lang w:val="en-US" w:eastAsia="ko-KR"/>
        </w:rPr>
        <w:t xml:space="preserve"> </w:t>
      </w:r>
      <w:r w:rsidR="004D2DCB" w:rsidRPr="003A0CD7">
        <w:rPr>
          <w:lang w:val="en-US" w:eastAsia="ko-KR"/>
        </w:rPr>
        <w:t>(3GPP TS 23.501)</w:t>
      </w:r>
    </w:p>
    <w:p w14:paraId="15F76533" w14:textId="77777777" w:rsidR="003046B7" w:rsidRPr="003A0CD7" w:rsidDel="007476AE" w:rsidRDefault="003046B7" w:rsidP="00E0744A">
      <w:pPr>
        <w:jc w:val="center"/>
        <w:rPr>
          <w:del w:id="242" w:author="hsoh3572 hsoh3572" w:date="2020-07-02T15:57:00Z"/>
          <w:lang w:val="en-US" w:eastAsia="ko-KR"/>
        </w:rPr>
      </w:pPr>
    </w:p>
    <w:p w14:paraId="2D453E63" w14:textId="77777777" w:rsidR="00875942" w:rsidRPr="003A0CD7" w:rsidDel="007476AE" w:rsidRDefault="00875942" w:rsidP="00E0744A">
      <w:pPr>
        <w:jc w:val="center"/>
        <w:rPr>
          <w:del w:id="243" w:author="hsoh3572 hsoh3572" w:date="2020-07-02T15:57:00Z"/>
          <w:lang w:val="en-US" w:eastAsia="ko-KR"/>
        </w:rPr>
      </w:pPr>
    </w:p>
    <w:p w14:paraId="441D860D" w14:textId="7AABEFDE" w:rsidR="004740C1" w:rsidRPr="003A0CD7" w:rsidRDefault="004740C1">
      <w:pPr>
        <w:rPr>
          <w:lang w:val="en-US" w:eastAsia="ko-KR"/>
        </w:rPr>
      </w:pPr>
      <w:del w:id="244" w:author="hsoh3572 hsoh3572" w:date="2020-07-02T15:57:00Z">
        <w:r w:rsidRPr="003A0CD7" w:rsidDel="007476AE">
          <w:rPr>
            <w:lang w:val="en-US" w:eastAsia="ko-KR"/>
          </w:rPr>
          <w:br w:type="page"/>
        </w:r>
      </w:del>
    </w:p>
    <w:p w14:paraId="1ECBE518" w14:textId="77777777" w:rsidR="005B0944" w:rsidRPr="003A0CD7" w:rsidRDefault="005B0944" w:rsidP="00E0744A">
      <w:pPr>
        <w:jc w:val="center"/>
        <w:rPr>
          <w:lang w:val="en-US" w:eastAsia="ko-KR"/>
        </w:rPr>
      </w:pPr>
    </w:p>
    <w:p w14:paraId="19B7023E" w14:textId="19FF7F45" w:rsidR="00BC0428" w:rsidRPr="003A0CD7" w:rsidRDefault="00BC0428" w:rsidP="00BC0428">
      <w:pPr>
        <w:pStyle w:val="ListParagraph"/>
        <w:numPr>
          <w:ilvl w:val="1"/>
          <w:numId w:val="5"/>
        </w:numPr>
        <w:ind w:left="284" w:hanging="284"/>
        <w:rPr>
          <w:b/>
          <w:lang w:val="en-US" w:eastAsia="ko-KR"/>
        </w:rPr>
      </w:pPr>
      <w:r w:rsidRPr="003A0CD7">
        <w:rPr>
          <w:b/>
          <w:lang w:val="en-US" w:eastAsia="ko-KR"/>
        </w:rPr>
        <w:t xml:space="preserve"> </w:t>
      </w:r>
      <w:r w:rsidR="006B44E6" w:rsidRPr="003A0CD7">
        <w:rPr>
          <w:b/>
          <w:lang w:val="en-US" w:eastAsia="ko-KR"/>
        </w:rPr>
        <w:t xml:space="preserve">WLAN </w:t>
      </w:r>
      <w:r w:rsidRPr="003A0CD7">
        <w:rPr>
          <w:b/>
          <w:lang w:val="en-US" w:eastAsia="ko-KR"/>
        </w:rPr>
        <w:t>interworking functional model</w:t>
      </w:r>
    </w:p>
    <w:p w14:paraId="3A8C5918" w14:textId="310609D7" w:rsidR="006D649D" w:rsidRPr="003A0CD7" w:rsidRDefault="006D649D" w:rsidP="008B442E">
      <w:pPr>
        <w:jc w:val="both"/>
        <w:rPr>
          <w:lang w:val="en-US" w:eastAsia="ko-KR"/>
        </w:rPr>
      </w:pPr>
    </w:p>
    <w:p w14:paraId="36C22BDE" w14:textId="1250898E" w:rsidR="008B442E" w:rsidRPr="003A0CD7" w:rsidRDefault="004740C1" w:rsidP="004740C1">
      <w:pPr>
        <w:jc w:val="both"/>
        <w:rPr>
          <w:lang w:val="en-US" w:eastAsia="ko-KR"/>
        </w:rPr>
      </w:pPr>
      <w:r w:rsidRPr="003A0CD7">
        <w:rPr>
          <w:lang w:val="en-US" w:eastAsia="ko-KR"/>
        </w:rPr>
        <w:t>WLAN interwo</w:t>
      </w:r>
      <w:r w:rsidR="008B442E" w:rsidRPr="003A0CD7">
        <w:rPr>
          <w:lang w:val="en-US" w:eastAsia="ko-KR"/>
        </w:rPr>
        <w:t>rking function model consists of UE/STA</w:t>
      </w:r>
      <w:r w:rsidR="00312EDF" w:rsidRPr="003A0CD7">
        <w:rPr>
          <w:lang w:val="en-US" w:eastAsia="ko-KR"/>
        </w:rPr>
        <w:t xml:space="preserve"> terminal</w:t>
      </w:r>
      <w:r w:rsidR="008B442E" w:rsidRPr="003A0CD7">
        <w:rPr>
          <w:lang w:val="en-US" w:eastAsia="ko-KR"/>
        </w:rPr>
        <w:t xml:space="preserve">, 3GPP/WLAN access network and 3GPP core network as shown in Figure </w:t>
      </w:r>
      <w:r w:rsidR="00DC5EF7" w:rsidRPr="003A0CD7">
        <w:rPr>
          <w:lang w:val="en-US" w:eastAsia="ko-KR"/>
        </w:rPr>
        <w:t>6</w:t>
      </w:r>
      <w:r w:rsidR="008B442E" w:rsidRPr="003A0CD7">
        <w:rPr>
          <w:lang w:val="en-US" w:eastAsia="ko-KR"/>
        </w:rPr>
        <w:t>.</w:t>
      </w:r>
    </w:p>
    <w:p w14:paraId="41EFB461" w14:textId="392B4A6D" w:rsidR="008B442E" w:rsidRPr="003A0CD7" w:rsidRDefault="008B442E" w:rsidP="004740C1">
      <w:pPr>
        <w:jc w:val="both"/>
        <w:rPr>
          <w:lang w:val="en-US" w:eastAsia="ko-KR"/>
        </w:rPr>
      </w:pPr>
    </w:p>
    <w:p w14:paraId="48AB06DD" w14:textId="77537377" w:rsidR="00020FCD" w:rsidRPr="003A0CD7" w:rsidRDefault="008B442E" w:rsidP="004740C1">
      <w:pPr>
        <w:jc w:val="both"/>
        <w:rPr>
          <w:lang w:val="en-US" w:eastAsia="ko-KR"/>
        </w:rPr>
      </w:pPr>
      <w:r w:rsidRPr="003A0CD7">
        <w:rPr>
          <w:lang w:val="en-US" w:eastAsia="ko-KR"/>
        </w:rPr>
        <w:t xml:space="preserve">WLAN STA </w:t>
      </w:r>
      <w:r w:rsidR="00020FCD" w:rsidRPr="003A0CD7">
        <w:rPr>
          <w:lang w:val="en-US" w:eastAsia="ko-KR"/>
        </w:rPr>
        <w:t>functions are</w:t>
      </w:r>
      <w:r w:rsidRPr="003A0CD7">
        <w:rPr>
          <w:lang w:val="en-US" w:eastAsia="ko-KR"/>
        </w:rPr>
        <w:t xml:space="preserve"> divided</w:t>
      </w:r>
      <w:r w:rsidR="00020FCD" w:rsidRPr="003A0CD7">
        <w:rPr>
          <w:lang w:val="en-US" w:eastAsia="ko-KR"/>
        </w:rPr>
        <w:t xml:space="preserve"> into terminal interface</w:t>
      </w:r>
      <w:r w:rsidR="003046B7" w:rsidRPr="003A0CD7">
        <w:rPr>
          <w:lang w:val="en-US" w:eastAsia="ko-KR"/>
        </w:rPr>
        <w:t xml:space="preserve"> </w:t>
      </w:r>
      <w:r w:rsidRPr="003A0CD7">
        <w:rPr>
          <w:lang w:val="en-US" w:eastAsia="ko-KR"/>
        </w:rPr>
        <w:t xml:space="preserve">(TEI) and </w:t>
      </w:r>
      <w:r w:rsidR="00020FCD" w:rsidRPr="003A0CD7">
        <w:rPr>
          <w:lang w:val="en-US" w:eastAsia="ko-KR"/>
        </w:rPr>
        <w:t>terminal control</w:t>
      </w:r>
      <w:r w:rsidR="003046B7" w:rsidRPr="003A0CD7">
        <w:rPr>
          <w:lang w:val="en-US" w:eastAsia="ko-KR"/>
        </w:rPr>
        <w:t xml:space="preserve"> </w:t>
      </w:r>
      <w:r w:rsidR="00020FCD" w:rsidRPr="003A0CD7">
        <w:rPr>
          <w:lang w:val="en-US" w:eastAsia="ko-KR"/>
        </w:rPr>
        <w:t>(TEC). And</w:t>
      </w:r>
      <w:r w:rsidRPr="003A0CD7">
        <w:rPr>
          <w:lang w:val="en-US" w:eastAsia="ko-KR"/>
        </w:rPr>
        <w:t xml:space="preserve"> W</w:t>
      </w:r>
      <w:r w:rsidR="00020FCD" w:rsidRPr="003A0CD7">
        <w:rPr>
          <w:lang w:val="en-US" w:eastAsia="ko-KR"/>
        </w:rPr>
        <w:t>LAN access network functions are</w:t>
      </w:r>
      <w:r w:rsidRPr="003A0CD7">
        <w:rPr>
          <w:lang w:val="en-US" w:eastAsia="ko-KR"/>
        </w:rPr>
        <w:t xml:space="preserve"> divi</w:t>
      </w:r>
      <w:r w:rsidR="00020FCD" w:rsidRPr="003A0CD7">
        <w:rPr>
          <w:lang w:val="en-US" w:eastAsia="ko-KR"/>
        </w:rPr>
        <w:t>ded into WLAN a</w:t>
      </w:r>
      <w:r w:rsidRPr="003A0CD7">
        <w:rPr>
          <w:lang w:val="en-US" w:eastAsia="ko-KR"/>
        </w:rPr>
        <w:t>cc</w:t>
      </w:r>
      <w:r w:rsidR="00020FCD" w:rsidRPr="003A0CD7">
        <w:rPr>
          <w:lang w:val="en-US" w:eastAsia="ko-KR"/>
        </w:rPr>
        <w:t>ess da</w:t>
      </w:r>
      <w:r w:rsidRPr="003A0CD7">
        <w:rPr>
          <w:lang w:val="en-US" w:eastAsia="ko-KR"/>
        </w:rPr>
        <w:t xml:space="preserve">ta </w:t>
      </w:r>
      <w:r w:rsidR="00020FCD" w:rsidRPr="003A0CD7">
        <w:rPr>
          <w:lang w:val="en-US" w:eastAsia="ko-KR"/>
        </w:rPr>
        <w:t>p</w:t>
      </w:r>
      <w:r w:rsidRPr="003A0CD7">
        <w:rPr>
          <w:lang w:val="en-US" w:eastAsia="ko-KR"/>
        </w:rPr>
        <w:t>at</w:t>
      </w:r>
      <w:r w:rsidR="00020FCD" w:rsidRPr="003A0CD7">
        <w:rPr>
          <w:lang w:val="en-US" w:eastAsia="ko-KR"/>
        </w:rPr>
        <w:t>h and access n</w:t>
      </w:r>
      <w:r w:rsidR="00BA44B3" w:rsidRPr="003A0CD7">
        <w:rPr>
          <w:lang w:val="en-US" w:eastAsia="ko-KR"/>
        </w:rPr>
        <w:t xml:space="preserve">etwork </w:t>
      </w:r>
      <w:r w:rsidR="00020FCD" w:rsidRPr="003A0CD7">
        <w:rPr>
          <w:lang w:val="en-US" w:eastAsia="ko-KR"/>
        </w:rPr>
        <w:t>c</w:t>
      </w:r>
      <w:r w:rsidRPr="003A0CD7">
        <w:rPr>
          <w:lang w:val="en-US" w:eastAsia="ko-KR"/>
        </w:rPr>
        <w:t>ontrol</w:t>
      </w:r>
      <w:r w:rsidR="003046B7" w:rsidRPr="003A0CD7">
        <w:rPr>
          <w:lang w:val="en-US" w:eastAsia="ko-KR"/>
        </w:rPr>
        <w:t xml:space="preserve"> </w:t>
      </w:r>
      <w:r w:rsidRPr="003A0CD7">
        <w:rPr>
          <w:lang w:val="en-US" w:eastAsia="ko-KR"/>
        </w:rPr>
        <w:t xml:space="preserve">(ANC) </w:t>
      </w:r>
      <w:r w:rsidR="00020FCD" w:rsidRPr="003A0CD7">
        <w:rPr>
          <w:lang w:val="en-US" w:eastAsia="ko-KR"/>
        </w:rPr>
        <w:t xml:space="preserve">according to </w:t>
      </w:r>
      <w:r w:rsidR="002B3256" w:rsidRPr="003A0CD7">
        <w:rPr>
          <w:lang w:val="en-US" w:eastAsia="ko-KR"/>
        </w:rPr>
        <w:t xml:space="preserve">the </w:t>
      </w:r>
      <w:r w:rsidR="00020FCD" w:rsidRPr="003A0CD7">
        <w:rPr>
          <w:lang w:val="en-US" w:eastAsia="ko-KR"/>
        </w:rPr>
        <w:t xml:space="preserve">WLAN network reference model </w:t>
      </w:r>
      <w:r w:rsidR="002B3256" w:rsidRPr="003A0CD7">
        <w:rPr>
          <w:lang w:val="en-US" w:eastAsia="ko-KR"/>
        </w:rPr>
        <w:t xml:space="preserve">of </w:t>
      </w:r>
      <w:r w:rsidR="00020FCD" w:rsidRPr="003A0CD7">
        <w:rPr>
          <w:lang w:val="en-US" w:eastAsia="ko-KR"/>
        </w:rPr>
        <w:t>IEEE 802.1CF-2019</w:t>
      </w:r>
      <w:r w:rsidR="002B3256" w:rsidRPr="003A0CD7">
        <w:rPr>
          <w:lang w:val="en-US" w:eastAsia="ko-KR"/>
        </w:rPr>
        <w:t xml:space="preserve"> [18]</w:t>
      </w:r>
      <w:r w:rsidR="00020FCD" w:rsidRPr="003A0CD7">
        <w:rPr>
          <w:lang w:val="en-US" w:eastAsia="ko-KR"/>
        </w:rPr>
        <w:t>.</w:t>
      </w:r>
      <w:r w:rsidR="00F163C6" w:rsidRPr="003A0CD7">
        <w:rPr>
          <w:lang w:val="en-US" w:eastAsia="ko-KR"/>
        </w:rPr>
        <w:t xml:space="preserve"> </w:t>
      </w:r>
      <w:del w:id="245" w:author="Joseph S Levy" w:date="2020-06-22T22:15:00Z">
        <w:r w:rsidR="00020FCD" w:rsidRPr="003A0CD7" w:rsidDel="00E430B1">
          <w:rPr>
            <w:lang w:val="en-US" w:eastAsia="ko-KR"/>
          </w:rPr>
          <w:delText xml:space="preserve">And </w:delText>
        </w:r>
      </w:del>
      <w:r w:rsidR="00020FCD" w:rsidRPr="003A0CD7">
        <w:rPr>
          <w:lang w:val="en-US" w:eastAsia="ko-KR"/>
        </w:rPr>
        <w:t xml:space="preserve">3GPP </w:t>
      </w:r>
      <w:del w:id="246" w:author="Joseph S Levy" w:date="2020-06-22T23:15:00Z">
        <w:r w:rsidR="00020FCD" w:rsidRPr="003A0CD7" w:rsidDel="008D40DA">
          <w:rPr>
            <w:lang w:val="en-US" w:eastAsia="ko-KR"/>
          </w:rPr>
          <w:delText>fuctions</w:delText>
        </w:r>
      </w:del>
      <w:ins w:id="247" w:author="Joseph S Levy" w:date="2020-06-22T23:15:00Z">
        <w:r w:rsidR="008D40DA" w:rsidRPr="008D40DA">
          <w:rPr>
            <w:lang w:val="en-US" w:eastAsia="ko-KR"/>
          </w:rPr>
          <w:t>functions</w:t>
        </w:r>
      </w:ins>
      <w:r w:rsidR="00020FCD" w:rsidRPr="003A0CD7">
        <w:rPr>
          <w:lang w:val="en-US" w:eastAsia="ko-KR"/>
        </w:rPr>
        <w:t xml:space="preserve"> are divided into UE and 3GPP access network, 5G core network and their </w:t>
      </w:r>
      <w:del w:id="248" w:author="Joseph S Levy" w:date="2020-06-22T23:15:00Z">
        <w:r w:rsidR="00020FCD" w:rsidRPr="003A0CD7" w:rsidDel="007E4E43">
          <w:rPr>
            <w:lang w:val="en-US" w:eastAsia="ko-KR"/>
          </w:rPr>
          <w:delText>signalling</w:delText>
        </w:r>
      </w:del>
      <w:ins w:id="249" w:author="Joseph S Levy" w:date="2020-06-22T23:15:00Z">
        <w:r w:rsidR="007E4E43" w:rsidRPr="007E4E43">
          <w:rPr>
            <w:lang w:val="en-US" w:eastAsia="ko-KR"/>
          </w:rPr>
          <w:t>signaling</w:t>
        </w:r>
      </w:ins>
      <w:r w:rsidR="00020FCD" w:rsidRPr="003A0CD7">
        <w:rPr>
          <w:lang w:val="en-US" w:eastAsia="ko-KR"/>
        </w:rPr>
        <w:t xml:space="preserve"> interfaces are described according to 3GPP specification</w:t>
      </w:r>
      <w:ins w:id="250" w:author="Joseph S Levy" w:date="2020-06-22T22:15:00Z">
        <w:del w:id="251" w:author="hsoh3572 hsoh3572" w:date="2020-07-01T10:41:00Z">
          <w:r w:rsidR="00EE290E" w:rsidRPr="003A0CD7" w:rsidDel="00D44351">
            <w:rPr>
              <w:lang w:val="en-US" w:eastAsia="ko-KR"/>
            </w:rPr>
            <w:delText>s</w:delText>
          </w:r>
        </w:del>
        <w:r w:rsidR="00EE290E" w:rsidRPr="003A0CD7">
          <w:rPr>
            <w:lang w:val="en-US" w:eastAsia="ko-KR"/>
          </w:rPr>
          <w:t xml:space="preserve"> [</w:t>
        </w:r>
      </w:ins>
      <w:ins w:id="252" w:author="hsoh3572 hsoh3572" w:date="2020-07-01T10:38:00Z">
        <w:r w:rsidR="00D44351">
          <w:rPr>
            <w:lang w:val="en-US" w:eastAsia="ko-KR"/>
          </w:rPr>
          <w:t>8</w:t>
        </w:r>
      </w:ins>
      <w:ins w:id="253" w:author="hsoh3572 hsoh3572" w:date="2020-07-01T10:41:00Z">
        <w:r w:rsidR="00D44351">
          <w:rPr>
            <w:lang w:val="en-US" w:eastAsia="ko-KR"/>
          </w:rPr>
          <w:t>-9</w:t>
        </w:r>
      </w:ins>
      <w:ins w:id="254" w:author="Joseph S Levy" w:date="2020-06-22T22:15:00Z">
        <w:del w:id="255" w:author="hsoh3572 hsoh3572" w:date="2020-07-01T10:37:00Z">
          <w:r w:rsidR="00EE290E" w:rsidRPr="003A0CD7" w:rsidDel="0075612D">
            <w:rPr>
              <w:lang w:val="en-US" w:eastAsia="ko-KR"/>
            </w:rPr>
            <w:delText>….</w:delText>
          </w:r>
        </w:del>
        <w:r w:rsidR="00EE290E" w:rsidRPr="003A0CD7">
          <w:rPr>
            <w:lang w:val="en-US" w:eastAsia="ko-KR"/>
          </w:rPr>
          <w:t>]</w:t>
        </w:r>
      </w:ins>
      <w:r w:rsidR="00020FCD" w:rsidRPr="003A0CD7">
        <w:rPr>
          <w:lang w:val="en-US" w:eastAsia="ko-KR"/>
        </w:rPr>
        <w:t xml:space="preserve">. </w:t>
      </w:r>
    </w:p>
    <w:p w14:paraId="075054E3" w14:textId="5C807F93" w:rsidR="00020FCD" w:rsidRPr="003A0CD7" w:rsidRDefault="00020FCD" w:rsidP="004740C1">
      <w:pPr>
        <w:jc w:val="both"/>
        <w:rPr>
          <w:lang w:val="en-US" w:eastAsia="ko-KR"/>
        </w:rPr>
      </w:pPr>
      <w:r w:rsidRPr="003A0CD7">
        <w:rPr>
          <w:lang w:val="en-US" w:eastAsia="ko-KR"/>
        </w:rPr>
        <w:t xml:space="preserve"> </w:t>
      </w:r>
    </w:p>
    <w:p w14:paraId="567CF8E1" w14:textId="7826F1B7" w:rsidR="002A2423" w:rsidRPr="003A0CD7" w:rsidRDefault="00E00E12" w:rsidP="004740C1">
      <w:pPr>
        <w:jc w:val="both"/>
        <w:rPr>
          <w:color w:val="000000" w:themeColor="text1"/>
          <w:lang w:val="en-US" w:eastAsia="ko-KR"/>
        </w:rPr>
      </w:pPr>
      <w:r w:rsidRPr="003A0CD7">
        <w:rPr>
          <w:lang w:val="en-US" w:eastAsia="ko-KR"/>
        </w:rPr>
        <w:t>For WLAN int</w:t>
      </w:r>
      <w:r w:rsidR="001935DE" w:rsidRPr="003A0CD7">
        <w:rPr>
          <w:lang w:val="en-US" w:eastAsia="ko-KR"/>
        </w:rPr>
        <w:t>er</w:t>
      </w:r>
      <w:r w:rsidRPr="003A0CD7">
        <w:rPr>
          <w:lang w:val="en-US" w:eastAsia="ko-KR"/>
        </w:rPr>
        <w:t xml:space="preserve">working to 3GPP core network, </w:t>
      </w:r>
      <w:commentRangeStart w:id="256"/>
      <w:r w:rsidR="001935DE" w:rsidRPr="003A0CD7">
        <w:rPr>
          <w:lang w:val="en-US" w:eastAsia="ko-KR"/>
        </w:rPr>
        <w:t xml:space="preserve">3GPP </w:t>
      </w:r>
      <w:r w:rsidR="00063C07" w:rsidRPr="003A0CD7">
        <w:rPr>
          <w:lang w:val="en-US" w:eastAsia="ko-KR"/>
        </w:rPr>
        <w:t>N</w:t>
      </w:r>
      <w:r w:rsidR="001935DE" w:rsidRPr="003A0CD7">
        <w:rPr>
          <w:lang w:val="en-US" w:eastAsia="ko-KR"/>
        </w:rPr>
        <w:t xml:space="preserve">Wu interface </w:t>
      </w:r>
      <w:del w:id="257" w:author="Joseph S Levy" w:date="2020-06-22T23:15:00Z">
        <w:r w:rsidR="00063C07" w:rsidRPr="003A0CD7" w:rsidDel="007E4E43">
          <w:rPr>
            <w:lang w:val="en-US" w:eastAsia="ko-KR"/>
          </w:rPr>
          <w:delText>signalling</w:delText>
        </w:r>
      </w:del>
      <w:ins w:id="258" w:author="Joseph S Levy" w:date="2020-06-22T23:15:00Z">
        <w:r w:rsidR="007E4E43" w:rsidRPr="007E4E43">
          <w:rPr>
            <w:lang w:val="en-US" w:eastAsia="ko-KR"/>
          </w:rPr>
          <w:t>signaling</w:t>
        </w:r>
      </w:ins>
      <w:r w:rsidR="00063C07" w:rsidRPr="003A0CD7">
        <w:rPr>
          <w:lang w:val="en-US" w:eastAsia="ko-KR"/>
        </w:rPr>
        <w:t xml:space="preserve"> </w:t>
      </w:r>
      <w:r w:rsidR="001935DE" w:rsidRPr="003A0CD7">
        <w:rPr>
          <w:lang w:val="en-US" w:eastAsia="ko-KR"/>
        </w:rPr>
        <w:t>shall be processed in WLAN domain</w:t>
      </w:r>
      <w:r w:rsidR="0013389E" w:rsidRPr="003A0CD7">
        <w:rPr>
          <w:b/>
          <w:bCs/>
          <w:color w:val="FF0000"/>
          <w:lang w:val="en-US" w:eastAsia="ko-KR"/>
        </w:rPr>
        <w:t xml:space="preserve"> </w:t>
      </w:r>
      <w:commentRangeEnd w:id="256"/>
      <w:r w:rsidR="00C879F5">
        <w:rPr>
          <w:rStyle w:val="CommentReference"/>
        </w:rPr>
        <w:commentReference w:id="256"/>
      </w:r>
      <w:r w:rsidR="0013389E" w:rsidRPr="003A0CD7">
        <w:rPr>
          <w:bCs/>
          <w:color w:val="000000" w:themeColor="text1"/>
          <w:lang w:val="en-US" w:eastAsia="ko-KR"/>
        </w:rPr>
        <w:t>and N1 signaling is transparently forwarded in WLAN domain</w:t>
      </w:r>
      <w:r w:rsidR="001935DE" w:rsidRPr="003A0CD7">
        <w:rPr>
          <w:color w:val="000000" w:themeColor="text1"/>
          <w:lang w:val="en-US" w:eastAsia="ko-KR"/>
        </w:rPr>
        <w:t>.</w:t>
      </w:r>
      <w:r w:rsidR="001935DE" w:rsidRPr="003A0CD7">
        <w:rPr>
          <w:lang w:val="en-US" w:eastAsia="ko-KR"/>
        </w:rPr>
        <w:t xml:space="preserve"> </w:t>
      </w:r>
      <w:ins w:id="259" w:author="Joseph S Levy" w:date="2020-06-22T22:17:00Z">
        <w:r w:rsidR="00D263FF" w:rsidRPr="003A0CD7">
          <w:rPr>
            <w:lang w:val="en-US" w:eastAsia="ko-KR"/>
          </w:rPr>
          <w:t xml:space="preserve">The </w:t>
        </w:r>
      </w:ins>
      <w:r w:rsidR="002A2423" w:rsidRPr="003A0CD7">
        <w:rPr>
          <w:color w:val="000000" w:themeColor="text1"/>
          <w:lang w:val="en-US" w:eastAsia="ko-KR"/>
        </w:rPr>
        <w:t xml:space="preserve">N1 </w:t>
      </w:r>
      <w:ins w:id="260" w:author="Joseph S Levy" w:date="2020-06-22T22:17:00Z">
        <w:r w:rsidR="00D263FF" w:rsidRPr="003A0CD7">
          <w:rPr>
            <w:color w:val="000000" w:themeColor="text1"/>
            <w:lang w:val="en-US" w:eastAsia="ko-KR"/>
          </w:rPr>
          <w:t xml:space="preserve">interface </w:t>
        </w:r>
        <w:del w:id="261" w:author="Joseph S Levy" w:date="2020-06-22T23:20:00Z">
          <w:r w:rsidR="00CA3A1A" w:rsidRPr="003A0CD7" w:rsidDel="00F31A03">
            <w:rPr>
              <w:color w:val="000000" w:themeColor="text1"/>
              <w:lang w:val="en-US" w:eastAsia="ko-KR"/>
            </w:rPr>
            <w:delText xml:space="preserve">provides </w:delText>
          </w:r>
          <w:r w:rsidR="00D263FF" w:rsidRPr="003A0CD7" w:rsidDel="00F31A03">
            <w:rPr>
              <w:color w:val="000000" w:themeColor="text1"/>
              <w:lang w:val="en-US" w:eastAsia="ko-KR"/>
            </w:rPr>
            <w:delText xml:space="preserve"> the</w:delText>
          </w:r>
        </w:del>
      </w:ins>
      <w:ins w:id="262" w:author="Joseph S Levy" w:date="2020-06-22T23:20:00Z">
        <w:r w:rsidR="00F31A03" w:rsidRPr="00F31A03">
          <w:rPr>
            <w:color w:val="000000" w:themeColor="text1"/>
            <w:lang w:val="en-US" w:eastAsia="ko-KR"/>
          </w:rPr>
          <w:t>provides the</w:t>
        </w:r>
      </w:ins>
      <w:del w:id="263" w:author="Joseph S Levy" w:date="2020-06-22T22:17:00Z">
        <w:r w:rsidR="002A2423" w:rsidRPr="003A0CD7" w:rsidDel="00D263FF">
          <w:rPr>
            <w:color w:val="000000" w:themeColor="text1"/>
            <w:lang w:val="en-US" w:eastAsia="ko-KR"/>
          </w:rPr>
          <w:delText>is</w:delText>
        </w:r>
      </w:del>
      <w:r w:rsidR="002A2423" w:rsidRPr="003A0CD7">
        <w:rPr>
          <w:color w:val="000000" w:themeColor="text1"/>
          <w:lang w:val="en-US" w:eastAsia="ko-KR"/>
        </w:rPr>
        <w:t xml:space="preserve"> </w:t>
      </w:r>
      <w:del w:id="264" w:author="Joseph S Levy" w:date="2020-06-22T23:15:00Z">
        <w:r w:rsidR="002A2423" w:rsidRPr="003A0CD7" w:rsidDel="007E4E43">
          <w:rPr>
            <w:color w:val="000000" w:themeColor="text1"/>
            <w:lang w:val="en-US" w:eastAsia="ko-KR"/>
          </w:rPr>
          <w:delText>signalling</w:delText>
        </w:r>
      </w:del>
      <w:ins w:id="265" w:author="Joseph S Levy" w:date="2020-06-22T23:15:00Z">
        <w:r w:rsidR="007E4E43" w:rsidRPr="007E4E43">
          <w:rPr>
            <w:color w:val="000000" w:themeColor="text1"/>
            <w:lang w:val="en-US" w:eastAsia="ko-KR"/>
          </w:rPr>
          <w:t>signaling</w:t>
        </w:r>
      </w:ins>
      <w:r w:rsidR="002A2423" w:rsidRPr="003A0CD7">
        <w:rPr>
          <w:color w:val="000000" w:themeColor="text1"/>
          <w:lang w:val="en-US" w:eastAsia="ko-KR"/>
        </w:rPr>
        <w:t xml:space="preserve"> procedures between UE and 3GPP core network </w:t>
      </w:r>
      <w:del w:id="266" w:author="Joseph S Levy" w:date="2020-06-22T22:16:00Z">
        <w:r w:rsidR="002A2423" w:rsidRPr="003A0CD7" w:rsidDel="003A5426">
          <w:rPr>
            <w:color w:val="000000" w:themeColor="text1"/>
            <w:lang w:val="en-US" w:eastAsia="ko-KR"/>
          </w:rPr>
          <w:delText xml:space="preserve">to </w:delText>
        </w:r>
      </w:del>
      <w:r w:rsidR="002A2423" w:rsidRPr="003A0CD7">
        <w:rPr>
          <w:color w:val="000000" w:themeColor="text1"/>
          <w:lang w:val="en-US" w:eastAsia="ko-KR"/>
        </w:rPr>
        <w:t>support</w:t>
      </w:r>
      <w:ins w:id="267" w:author="Joseph S Levy" w:date="2020-06-22T22:16:00Z">
        <w:r w:rsidR="003A5426" w:rsidRPr="003A0CD7">
          <w:rPr>
            <w:color w:val="000000" w:themeColor="text1"/>
            <w:lang w:val="en-US" w:eastAsia="ko-KR"/>
          </w:rPr>
          <w:t>i</w:t>
        </w:r>
        <w:r w:rsidR="00D263FF" w:rsidRPr="003A0CD7">
          <w:rPr>
            <w:color w:val="000000" w:themeColor="text1"/>
            <w:lang w:val="en-US" w:eastAsia="ko-KR"/>
          </w:rPr>
          <w:t>ng</w:t>
        </w:r>
      </w:ins>
      <w:r w:rsidR="002A2423" w:rsidRPr="003A0CD7">
        <w:rPr>
          <w:color w:val="000000" w:themeColor="text1"/>
          <w:lang w:val="en-US" w:eastAsia="ko-KR"/>
        </w:rPr>
        <w:t xml:space="preserve"> Authentication and Mobility Function (AMF). </w:t>
      </w:r>
      <w:ins w:id="268" w:author="Joseph S Levy" w:date="2020-06-22T22:18:00Z">
        <w:r w:rsidR="00506F27" w:rsidRPr="003A0CD7">
          <w:rPr>
            <w:color w:val="000000" w:themeColor="text1"/>
            <w:lang w:val="en-US" w:eastAsia="ko-KR"/>
          </w:rPr>
          <w:t xml:space="preserve">The </w:t>
        </w:r>
      </w:ins>
      <w:r w:rsidR="002A2423" w:rsidRPr="003A0CD7">
        <w:rPr>
          <w:color w:val="000000" w:themeColor="text1"/>
          <w:lang w:val="en-US" w:eastAsia="ko-KR"/>
        </w:rPr>
        <w:t>NWu</w:t>
      </w:r>
      <w:ins w:id="269" w:author="Joseph S Levy" w:date="2020-06-22T22:19:00Z">
        <w:r w:rsidR="00506F27" w:rsidRPr="003A0CD7">
          <w:rPr>
            <w:color w:val="000000" w:themeColor="text1"/>
            <w:lang w:val="en-US" w:eastAsia="ko-KR"/>
          </w:rPr>
          <w:t xml:space="preserve"> interface </w:t>
        </w:r>
        <w:r w:rsidR="00B71634" w:rsidRPr="003A0CD7">
          <w:rPr>
            <w:color w:val="000000" w:themeColor="text1"/>
            <w:lang w:val="en-US" w:eastAsia="ko-KR"/>
          </w:rPr>
          <w:t>provides</w:t>
        </w:r>
        <w:r w:rsidR="00506F27" w:rsidRPr="003A0CD7">
          <w:rPr>
            <w:color w:val="000000" w:themeColor="text1"/>
            <w:lang w:val="en-US" w:eastAsia="ko-KR"/>
          </w:rPr>
          <w:t xml:space="preserve"> the</w:t>
        </w:r>
      </w:ins>
      <w:del w:id="270" w:author="Joseph S Levy" w:date="2020-06-22T22:19:00Z">
        <w:r w:rsidR="002A2423" w:rsidRPr="003A0CD7" w:rsidDel="00506F27">
          <w:rPr>
            <w:color w:val="000000" w:themeColor="text1"/>
            <w:lang w:val="en-US" w:eastAsia="ko-KR"/>
          </w:rPr>
          <w:delText xml:space="preserve"> is</w:delText>
        </w:r>
      </w:del>
      <w:r w:rsidR="002A2423" w:rsidRPr="003A0CD7">
        <w:rPr>
          <w:color w:val="000000" w:themeColor="text1"/>
          <w:lang w:val="en-US" w:eastAsia="ko-KR"/>
        </w:rPr>
        <w:t xml:space="preserve"> </w:t>
      </w:r>
      <w:del w:id="271" w:author="Joseph S Levy" w:date="2020-06-22T23:15:00Z">
        <w:r w:rsidR="002A2423" w:rsidRPr="003A0CD7" w:rsidDel="007E4E43">
          <w:rPr>
            <w:color w:val="000000" w:themeColor="text1"/>
            <w:lang w:val="en-US" w:eastAsia="ko-KR"/>
          </w:rPr>
          <w:delText>signalling</w:delText>
        </w:r>
      </w:del>
      <w:ins w:id="272" w:author="Joseph S Levy" w:date="2020-06-22T23:15:00Z">
        <w:r w:rsidR="007E4E43" w:rsidRPr="007E4E43">
          <w:rPr>
            <w:color w:val="000000" w:themeColor="text1"/>
            <w:lang w:val="en-US" w:eastAsia="ko-KR"/>
          </w:rPr>
          <w:t>signaling</w:t>
        </w:r>
      </w:ins>
      <w:r w:rsidR="002A2423" w:rsidRPr="003A0CD7">
        <w:rPr>
          <w:color w:val="000000" w:themeColor="text1"/>
          <w:lang w:val="en-US" w:eastAsia="ko-KR"/>
        </w:rPr>
        <w:t xml:space="preserve"> procedures between UE and N3IWF of 3GPP core network to support </w:t>
      </w:r>
      <w:ins w:id="273" w:author="Joseph S Levy" w:date="2020-06-22T22:20:00Z">
        <w:r w:rsidR="00B71634" w:rsidRPr="003A0CD7">
          <w:rPr>
            <w:color w:val="000000" w:themeColor="text1"/>
            <w:lang w:val="en-US" w:eastAsia="ko-KR"/>
          </w:rPr>
          <w:t xml:space="preserve">a </w:t>
        </w:r>
      </w:ins>
      <w:r w:rsidR="002A2423" w:rsidRPr="003A0CD7">
        <w:rPr>
          <w:color w:val="000000" w:themeColor="text1"/>
          <w:lang w:val="en-US" w:eastAsia="ko-KR"/>
        </w:rPr>
        <w:t>secured IP channel.</w:t>
      </w:r>
    </w:p>
    <w:p w14:paraId="248CA528" w14:textId="16B1028E" w:rsidR="00E00E12" w:rsidRPr="003A0CD7" w:rsidRDefault="00E00E12" w:rsidP="004740C1">
      <w:pPr>
        <w:jc w:val="both"/>
        <w:rPr>
          <w:color w:val="000000" w:themeColor="text1"/>
          <w:lang w:val="en-US" w:eastAsia="ko-KR"/>
        </w:rPr>
      </w:pPr>
    </w:p>
    <w:p w14:paraId="0C209743" w14:textId="54928C6B" w:rsidR="00D304B4" w:rsidRPr="003A0CD7" w:rsidRDefault="00E00E12" w:rsidP="00906857">
      <w:pPr>
        <w:jc w:val="both"/>
        <w:rPr>
          <w:lang w:val="en-US" w:eastAsia="ko-KR"/>
        </w:rPr>
      </w:pPr>
      <w:commentRangeStart w:id="274"/>
      <w:r w:rsidRPr="003A0CD7">
        <w:rPr>
          <w:lang w:val="en-US" w:eastAsia="ko-KR"/>
        </w:rPr>
        <w:t xml:space="preserve">In WLAN domain, Y1 and Y2 interfaces </w:t>
      </w:r>
      <w:commentRangeEnd w:id="274"/>
      <w:r w:rsidR="008F55D7">
        <w:rPr>
          <w:rStyle w:val="CommentReference"/>
        </w:rPr>
        <w:commentReference w:id="274"/>
      </w:r>
      <w:ins w:id="275" w:author="Joseph S Levy" w:date="2020-06-22T22:22:00Z">
        <w:r w:rsidR="00667571" w:rsidRPr="003A0CD7">
          <w:rPr>
            <w:lang w:val="en-US" w:eastAsia="ko-KR"/>
          </w:rPr>
          <w:t xml:space="preserve">support the data </w:t>
        </w:r>
      </w:ins>
      <w:ins w:id="276" w:author="Joseph S Levy" w:date="2020-06-22T22:23:00Z">
        <w:r w:rsidR="00667571" w:rsidRPr="003A0CD7">
          <w:rPr>
            <w:lang w:val="en-US" w:eastAsia="ko-KR"/>
          </w:rPr>
          <w:t xml:space="preserve">flow via the </w:t>
        </w:r>
      </w:ins>
      <w:del w:id="277" w:author="Joseph S Levy" w:date="2020-06-22T22:22:00Z">
        <w:r w:rsidRPr="003A0CD7" w:rsidDel="00667571">
          <w:rPr>
            <w:lang w:val="en-US" w:eastAsia="ko-KR"/>
          </w:rPr>
          <w:delText xml:space="preserve">are </w:delText>
        </w:r>
      </w:del>
      <w:r w:rsidRPr="003A0CD7">
        <w:rPr>
          <w:lang w:val="en-US" w:eastAsia="ko-KR"/>
        </w:rPr>
        <w:t>PHY and MAC layer</w:t>
      </w:r>
      <w:ins w:id="278" w:author="Joseph S Levy" w:date="2020-06-22T22:23:00Z">
        <w:r w:rsidR="00667571" w:rsidRPr="003A0CD7">
          <w:rPr>
            <w:lang w:val="en-US" w:eastAsia="ko-KR"/>
          </w:rPr>
          <w:t>s</w:t>
        </w:r>
      </w:ins>
      <w:r w:rsidRPr="003A0CD7">
        <w:rPr>
          <w:lang w:val="en-US" w:eastAsia="ko-KR"/>
        </w:rPr>
        <w:t xml:space="preserve"> </w:t>
      </w:r>
      <w:del w:id="279" w:author="Joseph S Levy" w:date="2020-06-22T22:23:00Z">
        <w:r w:rsidRPr="003A0CD7" w:rsidDel="00667571">
          <w:rPr>
            <w:lang w:val="en-US" w:eastAsia="ko-KR"/>
          </w:rPr>
          <w:delText>function</w:delText>
        </w:r>
      </w:del>
      <w:r w:rsidRPr="003A0CD7">
        <w:rPr>
          <w:lang w:val="en-US" w:eastAsia="ko-KR"/>
        </w:rPr>
        <w:t xml:space="preserve"> of STA and WLAN access network. And Y3 and Y4 interfaces are control and manag</w:t>
      </w:r>
      <w:r w:rsidR="00BA44B3" w:rsidRPr="003A0CD7">
        <w:rPr>
          <w:lang w:val="en-US" w:eastAsia="ko-KR"/>
        </w:rPr>
        <w:t xml:space="preserve">ement </w:t>
      </w:r>
      <w:r w:rsidR="001935DE" w:rsidRPr="003A0CD7">
        <w:rPr>
          <w:lang w:val="en-US" w:eastAsia="ko-KR"/>
        </w:rPr>
        <w:t xml:space="preserve">interface </w:t>
      </w:r>
      <w:r w:rsidR="00BA44B3" w:rsidRPr="003A0CD7">
        <w:rPr>
          <w:lang w:val="en-US" w:eastAsia="ko-KR"/>
        </w:rPr>
        <w:t>t</w:t>
      </w:r>
      <w:r w:rsidR="001935DE" w:rsidRPr="003A0CD7">
        <w:rPr>
          <w:lang w:val="en-US" w:eastAsia="ko-KR"/>
        </w:rPr>
        <w:t>o provid</w:t>
      </w:r>
      <w:ins w:id="280" w:author="Joseph S Levy" w:date="2020-06-22T22:23:00Z">
        <w:r w:rsidR="00667571" w:rsidRPr="003A0CD7">
          <w:rPr>
            <w:lang w:val="en-US" w:eastAsia="ko-KR"/>
          </w:rPr>
          <w:t>ing</w:t>
        </w:r>
      </w:ins>
      <w:del w:id="281" w:author="Joseph S Levy" w:date="2020-06-22T22:23:00Z">
        <w:r w:rsidR="001935DE" w:rsidRPr="003A0CD7" w:rsidDel="00667571">
          <w:rPr>
            <w:lang w:val="en-US" w:eastAsia="ko-KR"/>
          </w:rPr>
          <w:delText>e</w:delText>
        </w:r>
      </w:del>
      <w:r w:rsidR="001935DE" w:rsidRPr="003A0CD7">
        <w:rPr>
          <w:lang w:val="en-US" w:eastAsia="ko-KR"/>
        </w:rPr>
        <w:t xml:space="preserve"> ATSSS and QoS management.</w:t>
      </w:r>
      <w:r w:rsidR="00BA44B3" w:rsidRPr="003A0CD7">
        <w:rPr>
          <w:lang w:val="en-US" w:eastAsia="ko-KR"/>
        </w:rPr>
        <w:t xml:space="preserve"> </w:t>
      </w:r>
      <w:r w:rsidR="00D304B4" w:rsidRPr="003A0CD7">
        <w:rPr>
          <w:lang w:val="en-US" w:eastAsia="ko-KR"/>
        </w:rPr>
        <w:t xml:space="preserve">These red </w:t>
      </w:r>
      <w:del w:id="282" w:author="Joseph S Levy" w:date="2020-06-22T23:15:00Z">
        <w:r w:rsidR="00D304B4" w:rsidRPr="003A0CD7" w:rsidDel="007E4E43">
          <w:rPr>
            <w:lang w:val="en-US" w:eastAsia="ko-KR"/>
          </w:rPr>
          <w:delText>coloured</w:delText>
        </w:r>
      </w:del>
      <w:ins w:id="283" w:author="Joseph S Levy" w:date="2020-06-22T23:15:00Z">
        <w:r w:rsidR="007E4E43" w:rsidRPr="007E4E43">
          <w:rPr>
            <w:lang w:val="en-US" w:eastAsia="ko-KR"/>
          </w:rPr>
          <w:t>colored</w:t>
        </w:r>
      </w:ins>
      <w:r w:rsidR="00D304B4" w:rsidRPr="003A0CD7">
        <w:rPr>
          <w:lang w:val="en-US" w:eastAsia="ko-KR"/>
        </w:rPr>
        <w:t xml:space="preserve"> Y1, Y</w:t>
      </w:r>
      <w:r w:rsidR="005B0944" w:rsidRPr="003A0CD7">
        <w:rPr>
          <w:lang w:val="en-US" w:eastAsia="ko-KR"/>
        </w:rPr>
        <w:t>2</w:t>
      </w:r>
      <w:r w:rsidR="00BA44B3" w:rsidRPr="003A0CD7">
        <w:rPr>
          <w:lang w:val="en-US" w:eastAsia="ko-KR"/>
        </w:rPr>
        <w:t xml:space="preserve">, Y3 and Y4 </w:t>
      </w:r>
      <w:r w:rsidR="005B0944" w:rsidRPr="003A0CD7">
        <w:rPr>
          <w:lang w:val="en-US" w:eastAsia="ko-KR"/>
        </w:rPr>
        <w:t>interfaces are in the domain of WLAN</w:t>
      </w:r>
      <w:r w:rsidR="00D304B4" w:rsidRPr="003A0CD7">
        <w:rPr>
          <w:lang w:val="en-US" w:eastAsia="ko-KR"/>
        </w:rPr>
        <w:t xml:space="preserve"> and may be provided in STA and WLAN access network.  </w:t>
      </w:r>
      <w:r w:rsidR="00A327AF" w:rsidRPr="003A0CD7">
        <w:rPr>
          <w:lang w:val="en-US" w:eastAsia="ko-KR"/>
        </w:rPr>
        <w:t xml:space="preserve">The other reference interfaces are </w:t>
      </w:r>
      <w:del w:id="284" w:author="Joseph S Levy" w:date="2020-06-22T22:24:00Z">
        <w:r w:rsidR="00DD3EA8" w:rsidRPr="003A0CD7" w:rsidDel="00A82BFF">
          <w:rPr>
            <w:lang w:val="en-US" w:eastAsia="ko-KR"/>
          </w:rPr>
          <w:delText>referred</w:delText>
        </w:r>
        <w:r w:rsidR="00A327AF" w:rsidRPr="003A0CD7" w:rsidDel="00A82BFF">
          <w:rPr>
            <w:lang w:val="en-US" w:eastAsia="ko-KR"/>
          </w:rPr>
          <w:delText xml:space="preserve"> </w:delText>
        </w:r>
      </w:del>
      <w:ins w:id="285" w:author="Joseph S Levy" w:date="2020-06-22T22:24:00Z">
        <w:r w:rsidR="00A82BFF" w:rsidRPr="003A0CD7">
          <w:rPr>
            <w:lang w:val="en-US" w:eastAsia="ko-KR"/>
          </w:rPr>
          <w:t xml:space="preserve">defined in the </w:t>
        </w:r>
      </w:ins>
      <w:del w:id="286" w:author="Joseph S Levy" w:date="2020-06-22T22:24:00Z">
        <w:r w:rsidR="00A327AF" w:rsidRPr="003A0CD7" w:rsidDel="00A82BFF">
          <w:rPr>
            <w:lang w:val="en-US" w:eastAsia="ko-KR"/>
          </w:rPr>
          <w:delText xml:space="preserve">to </w:delText>
        </w:r>
      </w:del>
      <w:r w:rsidR="00A327AF" w:rsidRPr="003A0CD7">
        <w:rPr>
          <w:lang w:val="en-US" w:eastAsia="ko-KR"/>
        </w:rPr>
        <w:t>3GPP core network</w:t>
      </w:r>
      <w:ins w:id="287" w:author="Joseph S Levy" w:date="2020-06-22T22:24:00Z">
        <w:r w:rsidR="00A82BFF" w:rsidRPr="003A0CD7">
          <w:rPr>
            <w:lang w:val="en-US" w:eastAsia="ko-KR"/>
          </w:rPr>
          <w:t xml:space="preserve"> specifications [</w:t>
        </w:r>
      </w:ins>
      <w:ins w:id="288" w:author="hsoh3572 hsoh3572" w:date="2020-07-01T10:44:00Z">
        <w:r w:rsidR="00D44351">
          <w:rPr>
            <w:lang w:val="en-US" w:eastAsia="ko-KR"/>
          </w:rPr>
          <w:t>10-12</w:t>
        </w:r>
      </w:ins>
      <w:ins w:id="289" w:author="Joseph S Levy" w:date="2020-06-22T22:24:00Z">
        <w:del w:id="290" w:author="hsoh3572 hsoh3572" w:date="2020-07-01T10:43:00Z">
          <w:r w:rsidR="00A82BFF" w:rsidRPr="003A0CD7" w:rsidDel="00D44351">
            <w:rPr>
              <w:lang w:val="en-US" w:eastAsia="ko-KR"/>
            </w:rPr>
            <w:delText>…</w:delText>
          </w:r>
        </w:del>
      </w:ins>
      <w:ins w:id="291" w:author="Joseph S Levy" w:date="2020-06-22T22:25:00Z">
        <w:del w:id="292" w:author="hsoh3572 hsoh3572" w:date="2020-07-01T10:43:00Z">
          <w:r w:rsidR="00A82BFF" w:rsidRPr="003A0CD7" w:rsidDel="00D44351">
            <w:rPr>
              <w:lang w:val="en-US" w:eastAsia="ko-KR"/>
            </w:rPr>
            <w:delText>.</w:delText>
          </w:r>
        </w:del>
        <w:r w:rsidR="00A82BFF" w:rsidRPr="003A0CD7">
          <w:rPr>
            <w:lang w:val="en-US" w:eastAsia="ko-KR"/>
          </w:rPr>
          <w:t>]</w:t>
        </w:r>
      </w:ins>
      <w:r w:rsidR="00A327AF" w:rsidRPr="003A0CD7">
        <w:rPr>
          <w:lang w:val="en-US" w:eastAsia="ko-KR"/>
        </w:rPr>
        <w:t xml:space="preserve">. </w:t>
      </w:r>
    </w:p>
    <w:p w14:paraId="1F03DE71" w14:textId="0369ABB2" w:rsidR="00BC0428" w:rsidRPr="003A0CD7" w:rsidRDefault="00BC0428" w:rsidP="00BC0428">
      <w:pPr>
        <w:rPr>
          <w:lang w:val="en-US" w:eastAsia="ko-KR"/>
        </w:rPr>
      </w:pPr>
    </w:p>
    <w:p w14:paraId="720E97DD" w14:textId="730E42DF" w:rsidR="00564C11" w:rsidRPr="003A0CD7" w:rsidRDefault="00AF1108" w:rsidP="00BC0428">
      <w:pPr>
        <w:rPr>
          <w:lang w:val="en-US" w:eastAsia="ko-KR"/>
        </w:rPr>
      </w:pPr>
      <w:commentRangeStart w:id="293"/>
      <w:commentRangeStart w:id="294"/>
      <w:r w:rsidRPr="00A33543">
        <w:rPr>
          <w:noProof/>
          <w:lang w:val="en-US" w:eastAsia="ko-KR"/>
        </w:rPr>
        <w:drawing>
          <wp:inline distT="0" distB="0" distL="0" distR="0" wp14:anchorId="6D1BC0BD" wp14:editId="204BC746">
            <wp:extent cx="5947410" cy="23526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7410" cy="2352675"/>
                    </a:xfrm>
                    <a:prstGeom prst="rect">
                      <a:avLst/>
                    </a:prstGeom>
                  </pic:spPr>
                </pic:pic>
              </a:graphicData>
            </a:graphic>
          </wp:inline>
        </w:drawing>
      </w:r>
      <w:commentRangeEnd w:id="293"/>
      <w:commentRangeEnd w:id="294"/>
      <w:r w:rsidR="008F55D7">
        <w:rPr>
          <w:rStyle w:val="CommentReference"/>
        </w:rPr>
        <w:commentReference w:id="293"/>
      </w:r>
      <w:r w:rsidR="00C879F5">
        <w:rPr>
          <w:rStyle w:val="CommentReference"/>
        </w:rPr>
        <w:commentReference w:id="294"/>
      </w:r>
    </w:p>
    <w:p w14:paraId="3F3C3F52" w14:textId="53C62E2A" w:rsidR="00D61E45" w:rsidRPr="003A0CD7" w:rsidRDefault="00D61E45" w:rsidP="00D76E13">
      <w:pPr>
        <w:rPr>
          <w:lang w:val="en-US" w:eastAsia="ko-KR"/>
        </w:rPr>
      </w:pPr>
    </w:p>
    <w:p w14:paraId="05CA76F6" w14:textId="77777777" w:rsidR="00BA44B3" w:rsidRPr="003A0CD7" w:rsidRDefault="00BA44B3" w:rsidP="004740C1">
      <w:pPr>
        <w:rPr>
          <w:lang w:val="en-US"/>
        </w:rPr>
      </w:pPr>
    </w:p>
    <w:p w14:paraId="51384EAB" w14:textId="01920F19" w:rsidR="006B3A96" w:rsidRPr="003A0CD7" w:rsidRDefault="006B43BD" w:rsidP="005F4559">
      <w:pPr>
        <w:jc w:val="center"/>
        <w:rPr>
          <w:lang w:val="en-US"/>
        </w:rPr>
      </w:pPr>
      <w:r w:rsidRPr="003A0CD7">
        <w:rPr>
          <w:lang w:val="en-US"/>
        </w:rPr>
        <w:t xml:space="preserve">Figure </w:t>
      </w:r>
      <w:r w:rsidR="00DC5EF7" w:rsidRPr="003A0CD7">
        <w:rPr>
          <w:lang w:val="en-US"/>
        </w:rPr>
        <w:t>6</w:t>
      </w:r>
      <w:r w:rsidR="00686514" w:rsidRPr="003A0CD7">
        <w:rPr>
          <w:lang w:val="en-US"/>
        </w:rPr>
        <w:t>.</w:t>
      </w:r>
      <w:r w:rsidR="00750145" w:rsidRPr="003A0CD7">
        <w:rPr>
          <w:lang w:val="en-US"/>
        </w:rPr>
        <w:t xml:space="preserve"> </w:t>
      </w:r>
      <w:r w:rsidR="006B44E6" w:rsidRPr="003A0CD7">
        <w:rPr>
          <w:lang w:val="en-US"/>
        </w:rPr>
        <w:t xml:space="preserve">WLAN </w:t>
      </w:r>
      <w:r w:rsidRPr="003A0CD7">
        <w:rPr>
          <w:lang w:val="en-US"/>
        </w:rPr>
        <w:t xml:space="preserve">interworking reference model </w:t>
      </w:r>
      <w:r w:rsidR="00A327AF" w:rsidRPr="003A0CD7">
        <w:rPr>
          <w:lang w:val="en-US"/>
        </w:rPr>
        <w:t>with</w:t>
      </w:r>
      <w:r w:rsidR="006B44E6" w:rsidRPr="003A0CD7">
        <w:rPr>
          <w:lang w:val="en-US"/>
        </w:rPr>
        <w:t xml:space="preserve"> 5G core network</w:t>
      </w:r>
    </w:p>
    <w:p w14:paraId="780032C7" w14:textId="12F82A28" w:rsidR="00EE12B6" w:rsidRPr="003A0CD7" w:rsidRDefault="00EE12B6" w:rsidP="00A327AF">
      <w:pPr>
        <w:rPr>
          <w:color w:val="FF0000"/>
          <w:lang w:val="en-US" w:eastAsia="ko-KR"/>
        </w:rPr>
      </w:pPr>
    </w:p>
    <w:p w14:paraId="703EA35E" w14:textId="288A5EF5" w:rsidR="00C62735" w:rsidRPr="003A0CD7" w:rsidRDefault="00C62735" w:rsidP="001F5114">
      <w:pPr>
        <w:rPr>
          <w:lang w:val="en-US" w:eastAsia="ko-KR"/>
        </w:rPr>
      </w:pPr>
    </w:p>
    <w:p w14:paraId="727CF640" w14:textId="574BC399" w:rsidR="006405F3" w:rsidRPr="003A0CD7" w:rsidRDefault="00A327AF" w:rsidP="001F5114">
      <w:pPr>
        <w:rPr>
          <w:lang w:val="en-US" w:eastAsia="ko-KR"/>
        </w:rPr>
      </w:pPr>
      <w:r w:rsidRPr="003A0CD7">
        <w:rPr>
          <w:lang w:val="en-US" w:eastAsia="ko-KR"/>
        </w:rPr>
        <w:br w:type="page"/>
      </w:r>
    </w:p>
    <w:p w14:paraId="109B9E93" w14:textId="77777777" w:rsidR="00D4445F" w:rsidRPr="003A0CD7" w:rsidRDefault="00D4445F" w:rsidP="001F5114">
      <w:pPr>
        <w:rPr>
          <w:lang w:val="en-US" w:eastAsia="ko-KR"/>
        </w:rPr>
      </w:pPr>
    </w:p>
    <w:p w14:paraId="20882080" w14:textId="62E07C7A" w:rsidR="00094EAC" w:rsidRPr="003A0CD7" w:rsidRDefault="00DD3EA8" w:rsidP="00224D3F">
      <w:pPr>
        <w:pStyle w:val="ListParagraph"/>
        <w:numPr>
          <w:ilvl w:val="0"/>
          <w:numId w:val="5"/>
        </w:numPr>
        <w:ind w:left="284" w:hanging="284"/>
        <w:rPr>
          <w:b/>
          <w:lang w:val="en-US" w:eastAsia="ko-KR"/>
        </w:rPr>
      </w:pPr>
      <w:r w:rsidRPr="003A0CD7">
        <w:rPr>
          <w:b/>
          <w:lang w:val="en-US" w:eastAsia="ko-KR"/>
        </w:rPr>
        <w:t>Interworking</w:t>
      </w:r>
      <w:r w:rsidR="009A3E19" w:rsidRPr="003A0CD7">
        <w:rPr>
          <w:b/>
          <w:lang w:val="en-US" w:eastAsia="ko-KR"/>
        </w:rPr>
        <w:t xml:space="preserve"> function and procedures</w:t>
      </w:r>
    </w:p>
    <w:p w14:paraId="0478C519" w14:textId="77777777" w:rsidR="00094EAC" w:rsidRPr="003A0CD7" w:rsidRDefault="00094EAC" w:rsidP="00094EAC">
      <w:pPr>
        <w:pStyle w:val="ListParagraph"/>
        <w:ind w:left="-426"/>
        <w:rPr>
          <w:b/>
          <w:lang w:val="en-US" w:eastAsia="ko-KR"/>
        </w:rPr>
      </w:pPr>
    </w:p>
    <w:p w14:paraId="1243CBC9" w14:textId="0098814D" w:rsidR="00714A9D" w:rsidRPr="003A0CD7" w:rsidRDefault="00714A9D" w:rsidP="00714A9D">
      <w:pPr>
        <w:pStyle w:val="ListParagraph"/>
        <w:ind w:left="0"/>
        <w:jc w:val="both"/>
        <w:rPr>
          <w:lang w:val="en-US" w:eastAsia="ko-KR"/>
        </w:rPr>
      </w:pPr>
      <w:r w:rsidRPr="003A0CD7">
        <w:rPr>
          <w:lang w:val="en-US" w:eastAsia="ko-KR"/>
        </w:rPr>
        <w:t xml:space="preserve">The </w:t>
      </w:r>
      <w:commentRangeStart w:id="295"/>
      <w:r w:rsidRPr="003A0CD7">
        <w:rPr>
          <w:lang w:val="en-US" w:eastAsia="ko-KR"/>
        </w:rPr>
        <w:t xml:space="preserve">radio channel access and communication procedures have to be specified to </w:t>
      </w:r>
      <w:del w:id="296" w:author="Joseph S Levy" w:date="2020-06-22T22:40:00Z">
        <w:r w:rsidRPr="003A0CD7" w:rsidDel="00225DB4">
          <w:rPr>
            <w:lang w:val="en-US" w:eastAsia="ko-KR"/>
          </w:rPr>
          <w:delText xml:space="preserve">provide </w:delText>
        </w:r>
      </w:del>
      <w:ins w:id="297" w:author="Joseph S Levy" w:date="2020-06-22T22:40:00Z">
        <w:r w:rsidR="00225DB4" w:rsidRPr="003A0CD7">
          <w:rPr>
            <w:lang w:val="en-US" w:eastAsia="ko-KR"/>
          </w:rPr>
          <w:t xml:space="preserve">enable </w:t>
        </w:r>
      </w:ins>
      <w:r w:rsidRPr="003A0CD7">
        <w:rPr>
          <w:lang w:val="en-US" w:eastAsia="ko-KR"/>
        </w:rPr>
        <w:t>WLAN interworking with 5G core network.</w:t>
      </w:r>
      <w:commentRangeEnd w:id="295"/>
      <w:r w:rsidR="00CA7B3A">
        <w:rPr>
          <w:rStyle w:val="CommentReference"/>
        </w:rPr>
        <w:commentReference w:id="295"/>
      </w:r>
      <w:r w:rsidRPr="003A0CD7">
        <w:rPr>
          <w:lang w:val="en-US" w:eastAsia="ko-KR"/>
        </w:rPr>
        <w:t xml:space="preserve"> Even though </w:t>
      </w:r>
      <w:r w:rsidR="00CB44A6" w:rsidRPr="003A0CD7">
        <w:rPr>
          <w:lang w:val="en-US" w:eastAsia="ko-KR"/>
        </w:rPr>
        <w:t xml:space="preserve">there are </w:t>
      </w:r>
      <w:r w:rsidR="00DD3EA8" w:rsidRPr="003A0CD7">
        <w:rPr>
          <w:lang w:val="en-US" w:eastAsia="ko-KR"/>
        </w:rPr>
        <w:t>tightly</w:t>
      </w:r>
      <w:r w:rsidR="00CB44A6" w:rsidRPr="003A0CD7">
        <w:rPr>
          <w:lang w:val="en-US" w:eastAsia="ko-KR"/>
        </w:rPr>
        <w:t xml:space="preserve"> coupled or loosely coupled interworking types</w:t>
      </w:r>
      <w:r w:rsidRPr="003A0CD7">
        <w:rPr>
          <w:lang w:val="en-US" w:eastAsia="ko-KR"/>
        </w:rPr>
        <w:t xml:space="preserve">, </w:t>
      </w:r>
      <w:del w:id="298" w:author="Joseph S Levy" w:date="2020-06-22T22:40:00Z">
        <w:r w:rsidRPr="003A0CD7" w:rsidDel="000B36DD">
          <w:rPr>
            <w:lang w:val="en-US" w:eastAsia="ko-KR"/>
          </w:rPr>
          <w:delText xml:space="preserve">the </w:delText>
        </w:r>
      </w:del>
      <w:r w:rsidRPr="003A0CD7">
        <w:rPr>
          <w:lang w:val="en-US" w:eastAsia="ko-KR"/>
        </w:rPr>
        <w:t xml:space="preserve">common </w:t>
      </w:r>
      <w:r w:rsidR="00DD3EA8" w:rsidRPr="003A0CD7">
        <w:rPr>
          <w:lang w:val="en-US" w:eastAsia="ko-KR"/>
        </w:rPr>
        <w:t>procedures</w:t>
      </w:r>
      <w:r w:rsidR="00CB44A6" w:rsidRPr="003A0CD7">
        <w:rPr>
          <w:lang w:val="en-US" w:eastAsia="ko-KR"/>
        </w:rPr>
        <w:t xml:space="preserve"> can </w:t>
      </w:r>
      <w:del w:id="299" w:author="Joseph S Levy" w:date="2020-06-22T22:41:00Z">
        <w:r w:rsidR="00CB44A6" w:rsidRPr="003A0CD7" w:rsidDel="00FB4446">
          <w:rPr>
            <w:lang w:val="en-US" w:eastAsia="ko-KR"/>
          </w:rPr>
          <w:delText xml:space="preserve">be </w:delText>
        </w:r>
        <w:r w:rsidR="00DD3EA8" w:rsidRPr="003A0CD7" w:rsidDel="00FB4446">
          <w:rPr>
            <w:lang w:val="en-US" w:eastAsia="ko-KR"/>
          </w:rPr>
          <w:delText>applied</w:delText>
        </w:r>
      </w:del>
      <w:ins w:id="300" w:author="Joseph S Levy" w:date="2020-06-22T22:41:00Z">
        <w:r w:rsidR="00FB4446" w:rsidRPr="003A0CD7">
          <w:rPr>
            <w:lang w:val="en-US" w:eastAsia="ko-KR"/>
          </w:rPr>
          <w:t xml:space="preserve">support </w:t>
        </w:r>
      </w:ins>
      <w:del w:id="301" w:author="Joseph S Levy" w:date="2020-06-22T22:41:00Z">
        <w:r w:rsidR="00CB44A6" w:rsidRPr="003A0CD7" w:rsidDel="00FB4446">
          <w:rPr>
            <w:lang w:val="en-US" w:eastAsia="ko-KR"/>
          </w:rPr>
          <w:delText xml:space="preserve"> for </w:delText>
        </w:r>
      </w:del>
      <w:ins w:id="302" w:author="Joseph S Levy" w:date="2020-06-22T22:40:00Z">
        <w:r w:rsidR="000B36DD" w:rsidRPr="003A0CD7">
          <w:rPr>
            <w:lang w:val="en-US" w:eastAsia="ko-KR"/>
          </w:rPr>
          <w:t xml:space="preserve">both </w:t>
        </w:r>
      </w:ins>
      <w:ins w:id="303" w:author="Joseph S Levy" w:date="2020-06-22T22:41:00Z">
        <w:r w:rsidR="000B36DD" w:rsidRPr="003A0CD7">
          <w:rPr>
            <w:lang w:val="en-US" w:eastAsia="ko-KR"/>
          </w:rPr>
          <w:t>types</w:t>
        </w:r>
      </w:ins>
      <w:del w:id="304" w:author="Joseph S Levy" w:date="2020-06-22T22:41:00Z">
        <w:r w:rsidR="00CB44A6" w:rsidRPr="003A0CD7" w:rsidDel="000B36DD">
          <w:rPr>
            <w:lang w:val="en-US" w:eastAsia="ko-KR"/>
          </w:rPr>
          <w:delText>them</w:delText>
        </w:r>
      </w:del>
      <w:r w:rsidRPr="003A0CD7">
        <w:rPr>
          <w:lang w:val="en-US" w:eastAsia="ko-KR"/>
        </w:rPr>
        <w:t xml:space="preserve">. </w:t>
      </w:r>
    </w:p>
    <w:p w14:paraId="7A2B396D" w14:textId="3E19537C" w:rsidR="0003009E" w:rsidRPr="003A0CD7" w:rsidRDefault="0003009E" w:rsidP="00224D3F">
      <w:pPr>
        <w:pStyle w:val="ListParagraph"/>
        <w:ind w:left="0"/>
        <w:rPr>
          <w:lang w:val="en-US" w:eastAsia="ko-KR"/>
        </w:rPr>
      </w:pPr>
      <w:del w:id="305" w:author="Joseph S Levy" w:date="2020-06-22T22:40:00Z">
        <w:r w:rsidRPr="003A0CD7" w:rsidDel="000B36DD">
          <w:rPr>
            <w:lang w:val="en-US" w:eastAsia="ko-KR"/>
          </w:rPr>
          <w:delText xml:space="preserve"> </w:delText>
        </w:r>
      </w:del>
    </w:p>
    <w:p w14:paraId="328A0228" w14:textId="7532445A" w:rsidR="0003009E" w:rsidRPr="003A0CD7" w:rsidRDefault="0094742C" w:rsidP="00714A9D">
      <w:pPr>
        <w:pStyle w:val="ListParagraph"/>
        <w:ind w:left="0"/>
        <w:jc w:val="both"/>
        <w:rPr>
          <w:lang w:val="en-US" w:eastAsia="ko-KR"/>
        </w:rPr>
      </w:pPr>
      <w:ins w:id="306" w:author="Joseph S Levy" w:date="2020-06-22T22:41:00Z">
        <w:r w:rsidRPr="003A0CD7">
          <w:rPr>
            <w:lang w:val="en-US" w:eastAsia="ko-KR"/>
          </w:rPr>
          <w:t>A r</w:t>
        </w:r>
      </w:ins>
      <w:del w:id="307" w:author="Joseph S Levy" w:date="2020-06-22T22:41:00Z">
        <w:r w:rsidR="00714A9D" w:rsidRPr="003A0CD7" w:rsidDel="0094742C">
          <w:rPr>
            <w:lang w:val="en-US" w:eastAsia="ko-KR"/>
          </w:rPr>
          <w:delText>R</w:delText>
        </w:r>
      </w:del>
      <w:r w:rsidR="00714A9D" w:rsidRPr="003A0CD7">
        <w:rPr>
          <w:lang w:val="en-US" w:eastAsia="ko-KR"/>
        </w:rPr>
        <w:t xml:space="preserve">adio channel sharing method is </w:t>
      </w:r>
      <w:r w:rsidR="00DD3EA8" w:rsidRPr="003A0CD7">
        <w:rPr>
          <w:lang w:val="en-US" w:eastAsia="ko-KR"/>
        </w:rPr>
        <w:t>described</w:t>
      </w:r>
      <w:r w:rsidR="00714A9D" w:rsidRPr="003A0CD7">
        <w:rPr>
          <w:lang w:val="en-US" w:eastAsia="ko-KR"/>
        </w:rPr>
        <w:t xml:space="preserve"> in 4.1. </w:t>
      </w:r>
      <w:del w:id="308" w:author="Joseph S Levy" w:date="2020-06-22T22:42:00Z">
        <w:r w:rsidR="00714A9D" w:rsidRPr="003A0CD7" w:rsidDel="0094742C">
          <w:rPr>
            <w:lang w:val="en-US" w:eastAsia="ko-KR"/>
          </w:rPr>
          <w:delText xml:space="preserve">And </w:delText>
        </w:r>
        <w:r w:rsidR="00DD3EA8" w:rsidRPr="003A0CD7" w:rsidDel="0094742C">
          <w:rPr>
            <w:lang w:val="en-US" w:eastAsia="ko-KR"/>
          </w:rPr>
          <w:delText>i</w:delText>
        </w:r>
      </w:del>
      <w:ins w:id="309" w:author="Joseph S Levy" w:date="2020-06-22T22:42:00Z">
        <w:r w:rsidRPr="003A0CD7">
          <w:rPr>
            <w:lang w:val="en-US" w:eastAsia="ko-KR"/>
          </w:rPr>
          <w:t>I</w:t>
        </w:r>
      </w:ins>
      <w:r w:rsidR="00DD3EA8" w:rsidRPr="003A0CD7">
        <w:rPr>
          <w:lang w:val="en-US" w:eastAsia="ko-KR"/>
        </w:rPr>
        <w:t>nitial</w:t>
      </w:r>
      <w:r w:rsidR="00714A9D" w:rsidRPr="003A0CD7">
        <w:rPr>
          <w:lang w:val="en-US" w:eastAsia="ko-KR"/>
        </w:rPr>
        <w:t xml:space="preserve"> registration and authentication procedures between STA of UE and AMF of 5G core network </w:t>
      </w:r>
      <w:r w:rsidR="00CB44A6" w:rsidRPr="003A0CD7">
        <w:rPr>
          <w:lang w:val="en-US" w:eastAsia="ko-KR"/>
        </w:rPr>
        <w:t>are described in</w:t>
      </w:r>
      <w:r w:rsidR="007A479A" w:rsidRPr="003A0CD7">
        <w:rPr>
          <w:lang w:val="en-US" w:eastAsia="ko-KR"/>
        </w:rPr>
        <w:t xml:space="preserve"> </w:t>
      </w:r>
      <w:r w:rsidR="00CB44A6" w:rsidRPr="003A0CD7">
        <w:rPr>
          <w:lang w:val="en-US" w:eastAsia="ko-KR"/>
        </w:rPr>
        <w:t>4.2</w:t>
      </w:r>
      <w:ins w:id="310" w:author="Joseph S Levy" w:date="2020-06-22T22:42:00Z">
        <w:r w:rsidRPr="003A0CD7">
          <w:rPr>
            <w:lang w:val="en-US" w:eastAsia="ko-KR"/>
          </w:rPr>
          <w:t>.</w:t>
        </w:r>
      </w:ins>
      <w:del w:id="311" w:author="Joseph S Levy" w:date="2020-06-22T22:42:00Z">
        <w:r w:rsidR="00CB44A6" w:rsidRPr="003A0CD7" w:rsidDel="0094742C">
          <w:rPr>
            <w:lang w:val="en-US" w:eastAsia="ko-KR"/>
          </w:rPr>
          <w:delText>,</w:delText>
        </w:r>
      </w:del>
      <w:r w:rsidR="00CB44A6" w:rsidRPr="003A0CD7">
        <w:rPr>
          <w:lang w:val="en-US" w:eastAsia="ko-KR"/>
        </w:rPr>
        <w:t xml:space="preserve"> </w:t>
      </w:r>
      <w:ins w:id="312" w:author="Joseph S Levy" w:date="2020-06-22T22:43:00Z">
        <w:r w:rsidR="009349B5" w:rsidRPr="003A0CD7">
          <w:rPr>
            <w:lang w:val="en-US" w:eastAsia="ko-KR"/>
          </w:rPr>
          <w:t xml:space="preserve">Example </w:t>
        </w:r>
      </w:ins>
      <w:r w:rsidR="00CB44A6" w:rsidRPr="003A0CD7">
        <w:rPr>
          <w:lang w:val="en-US" w:eastAsia="ko-KR"/>
        </w:rPr>
        <w:t>IP secure transport and data exchange</w:t>
      </w:r>
      <w:ins w:id="313" w:author="Joseph S Levy" w:date="2020-06-22T22:42:00Z">
        <w:r w:rsidRPr="003A0CD7">
          <w:rPr>
            <w:lang w:val="en-US" w:eastAsia="ko-KR"/>
          </w:rPr>
          <w:t xml:space="preserve"> procedures</w:t>
        </w:r>
      </w:ins>
      <w:r w:rsidR="00CB44A6" w:rsidRPr="003A0CD7">
        <w:rPr>
          <w:lang w:val="en-US" w:eastAsia="ko-KR"/>
        </w:rPr>
        <w:t xml:space="preserve"> between </w:t>
      </w:r>
      <w:ins w:id="314" w:author="Joseph S Levy" w:date="2020-06-22T22:42:00Z">
        <w:r w:rsidRPr="003A0CD7">
          <w:rPr>
            <w:lang w:val="en-US" w:eastAsia="ko-KR"/>
          </w:rPr>
          <w:t xml:space="preserve">the </w:t>
        </w:r>
      </w:ins>
      <w:r w:rsidR="00CB44A6" w:rsidRPr="003A0CD7">
        <w:rPr>
          <w:lang w:val="en-US" w:eastAsia="ko-KR"/>
        </w:rPr>
        <w:t xml:space="preserve">STA of </w:t>
      </w:r>
      <w:ins w:id="315" w:author="Joseph S Levy" w:date="2020-06-22T22:43:00Z">
        <w:r w:rsidRPr="003A0CD7">
          <w:rPr>
            <w:lang w:val="en-US" w:eastAsia="ko-KR"/>
          </w:rPr>
          <w:t>the terminal device</w:t>
        </w:r>
      </w:ins>
      <w:del w:id="316" w:author="Joseph S Levy" w:date="2020-06-22T22:43:00Z">
        <w:r w:rsidR="00CB44A6" w:rsidRPr="003A0CD7" w:rsidDel="0094742C">
          <w:rPr>
            <w:lang w:val="en-US" w:eastAsia="ko-KR"/>
          </w:rPr>
          <w:delText>UE</w:delText>
        </w:r>
      </w:del>
      <w:r w:rsidR="00CB44A6" w:rsidRPr="003A0CD7">
        <w:rPr>
          <w:lang w:val="en-US" w:eastAsia="ko-KR"/>
        </w:rPr>
        <w:t xml:space="preserve"> and UPF of 5G core network are described </w:t>
      </w:r>
      <w:del w:id="317" w:author="Joseph S Levy" w:date="2020-06-22T22:43:00Z">
        <w:r w:rsidR="00CB44A6" w:rsidRPr="003A0CD7" w:rsidDel="009349B5">
          <w:rPr>
            <w:lang w:val="en-US" w:eastAsia="ko-KR"/>
          </w:rPr>
          <w:delText xml:space="preserve">as an example </w:delText>
        </w:r>
      </w:del>
      <w:r w:rsidR="00CB44A6" w:rsidRPr="003A0CD7">
        <w:rPr>
          <w:lang w:val="en-US" w:eastAsia="ko-KR"/>
        </w:rPr>
        <w:t xml:space="preserve">in 4.3. </w:t>
      </w:r>
    </w:p>
    <w:p w14:paraId="3A0E0ED3" w14:textId="27C228D4" w:rsidR="00714A9D" w:rsidRPr="003A0CD7" w:rsidRDefault="00714A9D" w:rsidP="00714A9D">
      <w:pPr>
        <w:pStyle w:val="ListParagraph"/>
        <w:ind w:left="0"/>
        <w:jc w:val="both"/>
        <w:rPr>
          <w:lang w:val="en-US" w:eastAsia="ko-KR"/>
        </w:rPr>
      </w:pPr>
    </w:p>
    <w:p w14:paraId="5EA50CEE" w14:textId="74AEC4A1" w:rsidR="00714A9D" w:rsidRPr="003A0CD7" w:rsidRDefault="00CB44A6" w:rsidP="00714A9D">
      <w:pPr>
        <w:pStyle w:val="ListParagraph"/>
        <w:ind w:left="0"/>
        <w:jc w:val="both"/>
        <w:rPr>
          <w:lang w:val="en-US" w:eastAsia="ko-KR"/>
        </w:rPr>
      </w:pPr>
      <w:r w:rsidRPr="003A0CD7">
        <w:rPr>
          <w:lang w:val="en-US" w:eastAsia="ko-KR"/>
        </w:rPr>
        <w:t xml:space="preserve">ATSSS function and QoS management </w:t>
      </w:r>
      <w:ins w:id="318" w:author="Joseph S Levy" w:date="2020-06-22T22:44:00Z">
        <w:r w:rsidR="00652F4E" w:rsidRPr="003A0CD7">
          <w:rPr>
            <w:lang w:val="en-US" w:eastAsia="ko-KR"/>
          </w:rPr>
          <w:t xml:space="preserve">procedures to support </w:t>
        </w:r>
      </w:ins>
      <w:del w:id="319" w:author="Joseph S Levy" w:date="2020-06-22T22:44:00Z">
        <w:r w:rsidRPr="003A0CD7" w:rsidDel="00652F4E">
          <w:rPr>
            <w:lang w:val="en-US" w:eastAsia="ko-KR"/>
          </w:rPr>
          <w:delText xml:space="preserve">on </w:delText>
        </w:r>
      </w:del>
      <w:r w:rsidRPr="003A0CD7">
        <w:rPr>
          <w:lang w:val="en-US" w:eastAsia="ko-KR"/>
        </w:rPr>
        <w:t xml:space="preserve">WLAN </w:t>
      </w:r>
      <w:ins w:id="320" w:author="Joseph S Levy" w:date="2020-06-22T22:44:00Z">
        <w:r w:rsidR="00652F4E" w:rsidRPr="003A0CD7">
          <w:rPr>
            <w:lang w:val="en-US" w:eastAsia="ko-KR"/>
          </w:rPr>
          <w:t xml:space="preserve">are </w:t>
        </w:r>
      </w:ins>
      <w:del w:id="321" w:author="Joseph S Levy" w:date="2020-06-22T22:44:00Z">
        <w:r w:rsidRPr="003A0CD7" w:rsidDel="00652F4E">
          <w:rPr>
            <w:lang w:val="en-US" w:eastAsia="ko-KR"/>
          </w:rPr>
          <w:delText xml:space="preserve">will be </w:delText>
        </w:r>
      </w:del>
      <w:r w:rsidRPr="003A0CD7">
        <w:rPr>
          <w:lang w:val="en-US" w:eastAsia="ko-KR"/>
        </w:rPr>
        <w:t xml:space="preserve">expected to </w:t>
      </w:r>
      <w:ins w:id="322" w:author="Joseph S Levy" w:date="2020-06-22T22:44:00Z">
        <w:del w:id="323" w:author="Joseph S Levy" w:date="2020-06-2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sidDel="007E4E43">
            <w:rPr>
              <w:lang w:val="en-US" w:eastAsia="ko-KR"/>
            </w:rPr>
            <w:delText>quire</w:delText>
          </w:r>
        </w:del>
      </w:ins>
      <w:del w:id="326" w:author="Joseph S Levy" w:date="2020-06-22T23:15:00Z">
        <w:r w:rsidRPr="003A0CD7" w:rsidDel="007E4E43">
          <w:rPr>
            <w:lang w:val="en-US" w:eastAsia="ko-KR"/>
          </w:rPr>
          <w:delText>have some interface</w:delText>
        </w:r>
      </w:del>
      <w:ins w:id="327" w:author="Joseph S Levy" w:date="2020-06-22T23:15:00Z">
        <w:r w:rsidR="007E4E43" w:rsidRPr="007E4E43">
          <w:rPr>
            <w:lang w:val="en-US" w:eastAsia="ko-KR"/>
          </w:rPr>
          <w:t>require</w:t>
        </w:r>
        <w:r w:rsidR="007E4E43" w:rsidRPr="00571E3F">
          <w:rPr>
            <w:lang w:val="en-US" w:eastAsia="ko-KR"/>
          </w:rPr>
          <w:t xml:space="preserve"> interface</w:t>
        </w:r>
      </w:ins>
      <w:ins w:id="328" w:author="Joseph S Levy" w:date="2020-06-22T22:45:00Z">
        <w:r w:rsidR="00652F4E" w:rsidRPr="003A0CD7">
          <w:rPr>
            <w:lang w:val="en-US" w:eastAsia="ko-KR"/>
          </w:rPr>
          <w:t xml:space="preserve"> additions</w:t>
        </w:r>
      </w:ins>
      <w:r w:rsidRPr="003A0CD7">
        <w:rPr>
          <w:lang w:val="en-US" w:eastAsia="ko-KR"/>
        </w:rPr>
        <w:t xml:space="preserve"> or modification </w:t>
      </w:r>
      <w:ins w:id="329" w:author="Joseph S Levy" w:date="2020-06-22T22:45:00Z">
        <w:r w:rsidR="00652F4E" w:rsidRPr="003A0CD7">
          <w:rPr>
            <w:lang w:val="en-US" w:eastAsia="ko-KR"/>
          </w:rPr>
          <w:t xml:space="preserve">to the </w:t>
        </w:r>
      </w:ins>
      <w:del w:id="330" w:author="Joseph S Levy" w:date="2020-06-22T22:45:00Z">
        <w:r w:rsidRPr="003A0CD7" w:rsidDel="00652F4E">
          <w:rPr>
            <w:lang w:val="en-US" w:eastAsia="ko-KR"/>
          </w:rPr>
          <w:delText xml:space="preserve">on </w:delText>
        </w:r>
      </w:del>
      <w:r w:rsidRPr="003A0CD7">
        <w:rPr>
          <w:lang w:val="en-US" w:eastAsia="ko-KR"/>
        </w:rPr>
        <w:t xml:space="preserve">MAC layer of STA and wireless access network. These functions </w:t>
      </w:r>
      <w:ins w:id="331" w:author="Joseph S Levy" w:date="2020-06-22T22:46:00Z">
        <w:r w:rsidR="00D635A5" w:rsidRPr="003A0CD7">
          <w:rPr>
            <w:lang w:val="en-US" w:eastAsia="ko-KR"/>
          </w:rPr>
          <w:t>are</w:t>
        </w:r>
      </w:ins>
      <w:del w:id="332" w:author="Joseph S Levy" w:date="2020-06-22T22:46:00Z">
        <w:r w:rsidRPr="003A0CD7" w:rsidDel="00D635A5">
          <w:rPr>
            <w:lang w:val="en-US" w:eastAsia="ko-KR"/>
          </w:rPr>
          <w:delText>will be</w:delText>
        </w:r>
      </w:del>
      <w:r w:rsidRPr="003A0CD7">
        <w:rPr>
          <w:lang w:val="en-US" w:eastAsia="ko-KR"/>
        </w:rPr>
        <w:t xml:space="preserve"> described in 4.4 and 4.5.</w:t>
      </w:r>
    </w:p>
    <w:p w14:paraId="0EB3E35A" w14:textId="77777777" w:rsidR="00CB44A6" w:rsidRPr="003A0CD7" w:rsidRDefault="00CB44A6" w:rsidP="00714A9D">
      <w:pPr>
        <w:pStyle w:val="ListParagraph"/>
        <w:ind w:left="0"/>
        <w:jc w:val="both"/>
        <w:rPr>
          <w:lang w:val="en-US" w:eastAsia="ko-KR"/>
        </w:rPr>
      </w:pPr>
    </w:p>
    <w:p w14:paraId="61CDCF32" w14:textId="164F0751" w:rsidR="006B3A96" w:rsidRPr="003A0CD7" w:rsidRDefault="006B3A96" w:rsidP="00CB44A6">
      <w:pPr>
        <w:jc w:val="both"/>
        <w:rPr>
          <w:lang w:val="en-US" w:eastAsia="ko-KR"/>
        </w:rPr>
      </w:pPr>
    </w:p>
    <w:p w14:paraId="71D542B2" w14:textId="5B59DED0" w:rsidR="00007876" w:rsidRPr="003A0CD7" w:rsidRDefault="00DB526B" w:rsidP="00224D3F">
      <w:pPr>
        <w:pStyle w:val="ListParagraph"/>
        <w:numPr>
          <w:ilvl w:val="1"/>
          <w:numId w:val="5"/>
        </w:numPr>
        <w:ind w:left="426" w:hanging="426"/>
        <w:rPr>
          <w:b/>
          <w:lang w:val="en-US" w:eastAsia="ko-KR"/>
        </w:rPr>
      </w:pPr>
      <w:r w:rsidRPr="003A0CD7">
        <w:rPr>
          <w:b/>
          <w:lang w:val="en-US" w:eastAsia="ko-KR"/>
        </w:rPr>
        <w:t>WLAN r</w:t>
      </w:r>
      <w:r w:rsidR="000720E0" w:rsidRPr="003A0CD7">
        <w:rPr>
          <w:b/>
          <w:lang w:val="en-US" w:eastAsia="ko-KR"/>
        </w:rPr>
        <w:t>adio channel sharing method</w:t>
      </w:r>
    </w:p>
    <w:p w14:paraId="79E5E415" w14:textId="77777777" w:rsidR="00007876" w:rsidRPr="003A0CD7" w:rsidRDefault="00007876" w:rsidP="00007876">
      <w:pPr>
        <w:ind w:left="-426"/>
        <w:rPr>
          <w:b/>
          <w:lang w:val="en-US" w:eastAsia="ko-KR"/>
        </w:rPr>
      </w:pPr>
    </w:p>
    <w:p w14:paraId="4C534311" w14:textId="075BAAFA" w:rsidR="00DB526B" w:rsidRPr="003A0CD7" w:rsidRDefault="00A11E38" w:rsidP="00420E5A">
      <w:pPr>
        <w:rPr>
          <w:color w:val="000000" w:themeColor="text1"/>
          <w:lang w:val="en-US" w:eastAsia="ko-KR"/>
        </w:rPr>
      </w:pPr>
      <w:commentRangeStart w:id="333"/>
      <w:r w:rsidRPr="003A0CD7">
        <w:rPr>
          <w:color w:val="000000" w:themeColor="text1"/>
          <w:lang w:val="en-US" w:eastAsia="ko-KR"/>
        </w:rPr>
        <w:t xml:space="preserve">For ATSSS support, </w:t>
      </w:r>
      <w:commentRangeEnd w:id="333"/>
      <w:r w:rsidR="0004463D">
        <w:rPr>
          <w:rStyle w:val="CommentReference"/>
        </w:rPr>
        <w:commentReference w:id="333"/>
      </w:r>
      <w:r w:rsidR="0062374C" w:rsidRPr="003A0CD7">
        <w:rPr>
          <w:color w:val="000000" w:themeColor="text1"/>
          <w:lang w:val="en-US" w:eastAsia="ko-KR"/>
        </w:rPr>
        <w:t>TEI</w:t>
      </w:r>
      <w:r w:rsidR="001F5114" w:rsidRPr="003A0CD7">
        <w:rPr>
          <w:color w:val="000000" w:themeColor="text1"/>
          <w:lang w:val="en-US" w:eastAsia="ko-KR"/>
        </w:rPr>
        <w:t xml:space="preserve"> of STA monitors the usage of WLAN access network</w:t>
      </w:r>
      <w:ins w:id="334" w:author="Joseph S Levy" w:date="2020-06-22T22:46:00Z">
        <w:r w:rsidR="00817B9C" w:rsidRPr="003A0CD7">
          <w:rPr>
            <w:color w:val="000000" w:themeColor="text1"/>
            <w:lang w:val="en-US" w:eastAsia="ko-KR"/>
          </w:rPr>
          <w:t xml:space="preserve"> (mon</w:t>
        </w:r>
      </w:ins>
      <w:ins w:id="335" w:author="Joseph S Levy" w:date="2020-06-22T22:47:00Z">
        <w:r w:rsidR="00817B9C" w:rsidRPr="003A0CD7">
          <w:rPr>
            <w:color w:val="000000" w:themeColor="text1"/>
            <w:lang w:val="en-US" w:eastAsia="ko-KR"/>
          </w:rPr>
          <w:t>itoring</w:t>
        </w:r>
      </w:ins>
      <w:r w:rsidR="001F5114" w:rsidRPr="003A0CD7">
        <w:rPr>
          <w:color w:val="000000" w:themeColor="text1"/>
          <w:lang w:val="en-US" w:eastAsia="ko-KR"/>
        </w:rPr>
        <w:t xml:space="preserve"> </w:t>
      </w:r>
      <w:r w:rsidR="00871EA5" w:rsidRPr="003A0CD7">
        <w:rPr>
          <w:color w:val="000000" w:themeColor="text1"/>
          <w:lang w:val="en-US" w:eastAsia="ko-KR"/>
        </w:rPr>
        <w:t>if the radio c</w:t>
      </w:r>
      <w:r w:rsidR="001F5114" w:rsidRPr="003A0CD7">
        <w:rPr>
          <w:color w:val="000000" w:themeColor="text1"/>
          <w:lang w:val="en-US" w:eastAsia="ko-KR"/>
        </w:rPr>
        <w:t>h</w:t>
      </w:r>
      <w:r w:rsidR="00871EA5" w:rsidRPr="003A0CD7">
        <w:rPr>
          <w:color w:val="000000" w:themeColor="text1"/>
          <w:lang w:val="en-US" w:eastAsia="ko-KR"/>
        </w:rPr>
        <w:t>a</w:t>
      </w:r>
      <w:r w:rsidR="001F5114" w:rsidRPr="003A0CD7">
        <w:rPr>
          <w:color w:val="000000" w:themeColor="text1"/>
          <w:lang w:val="en-US" w:eastAsia="ko-KR"/>
        </w:rPr>
        <w:t>nnel</w:t>
      </w:r>
      <w:r w:rsidR="00AF3779" w:rsidRPr="003A0CD7">
        <w:rPr>
          <w:color w:val="000000" w:themeColor="text1"/>
          <w:lang w:val="en-US" w:eastAsia="ko-KR"/>
        </w:rPr>
        <w:t xml:space="preserve"> is busy or idle</w:t>
      </w:r>
      <w:ins w:id="336" w:author="Joseph S Levy" w:date="2020-06-22T22:47:00Z">
        <w:r w:rsidR="00817B9C" w:rsidRPr="003A0CD7">
          <w:rPr>
            <w:color w:val="000000" w:themeColor="text1"/>
            <w:lang w:val="en-US" w:eastAsia="ko-KR"/>
          </w:rPr>
          <w:t>)</w:t>
        </w:r>
      </w:ins>
      <w:r w:rsidR="00AF3779" w:rsidRPr="003A0CD7">
        <w:rPr>
          <w:color w:val="000000" w:themeColor="text1"/>
          <w:lang w:val="en-US" w:eastAsia="ko-KR"/>
        </w:rPr>
        <w:t>. If</w:t>
      </w:r>
      <w:r w:rsidR="00750145" w:rsidRPr="003A0CD7">
        <w:rPr>
          <w:color w:val="000000" w:themeColor="text1"/>
          <w:lang w:val="en-US" w:eastAsia="ko-KR"/>
        </w:rPr>
        <w:t xml:space="preserve"> the radio channel is idle, </w:t>
      </w:r>
      <w:ins w:id="337" w:author="Joseph S Levy" w:date="2020-06-22T22:48:00Z">
        <w:r w:rsidR="00461F13" w:rsidRPr="003A0CD7">
          <w:rPr>
            <w:color w:val="000000" w:themeColor="text1"/>
            <w:lang w:val="en-US" w:eastAsia="ko-KR"/>
          </w:rPr>
          <w:t xml:space="preserve">the </w:t>
        </w:r>
      </w:ins>
      <w:r w:rsidR="00DE0EA8" w:rsidRPr="003A0CD7">
        <w:rPr>
          <w:color w:val="000000" w:themeColor="text1"/>
          <w:lang w:val="en-US" w:eastAsia="ko-KR"/>
        </w:rPr>
        <w:t>STA</w:t>
      </w:r>
      <w:r w:rsidR="00750145" w:rsidRPr="003A0CD7">
        <w:rPr>
          <w:color w:val="000000" w:themeColor="text1"/>
          <w:lang w:val="en-US" w:eastAsia="ko-KR"/>
        </w:rPr>
        <w:t xml:space="preserve"> </w:t>
      </w:r>
      <w:ins w:id="338" w:author="Joseph S Levy" w:date="2020-06-22T22:47:00Z">
        <w:r w:rsidR="00817B9C" w:rsidRPr="003A0CD7">
          <w:rPr>
            <w:color w:val="000000" w:themeColor="text1"/>
            <w:lang w:val="en-US" w:eastAsia="ko-KR"/>
          </w:rPr>
          <w:t xml:space="preserve">may attempt </w:t>
        </w:r>
      </w:ins>
      <w:del w:id="339" w:author="Joseph S Levy" w:date="2020-06-22T22:47:00Z">
        <w:r w:rsidR="00AF3779" w:rsidRPr="003A0CD7" w:rsidDel="00817B9C">
          <w:rPr>
            <w:color w:val="000000" w:themeColor="text1"/>
            <w:lang w:val="en-US" w:eastAsia="ko-KR"/>
          </w:rPr>
          <w:delText>t</w:delText>
        </w:r>
        <w:r w:rsidR="00750145" w:rsidRPr="003A0CD7" w:rsidDel="00817B9C">
          <w:rPr>
            <w:color w:val="000000" w:themeColor="text1"/>
            <w:lang w:val="en-US" w:eastAsia="ko-KR"/>
          </w:rPr>
          <w:delText>r</w:delText>
        </w:r>
        <w:r w:rsidR="00871EA5" w:rsidRPr="003A0CD7" w:rsidDel="00817B9C">
          <w:rPr>
            <w:color w:val="000000" w:themeColor="text1"/>
            <w:lang w:val="en-US" w:eastAsia="ko-KR"/>
          </w:rPr>
          <w:delText>ies</w:delText>
        </w:r>
        <w:r w:rsidR="00AF3779" w:rsidRPr="003A0CD7" w:rsidDel="00817B9C">
          <w:rPr>
            <w:color w:val="000000" w:themeColor="text1"/>
            <w:lang w:val="en-US" w:eastAsia="ko-KR"/>
          </w:rPr>
          <w:delText xml:space="preserve"> </w:delText>
        </w:r>
      </w:del>
      <w:r w:rsidR="00AF3779" w:rsidRPr="003A0CD7">
        <w:rPr>
          <w:color w:val="000000" w:themeColor="text1"/>
          <w:lang w:val="en-US" w:eastAsia="ko-KR"/>
        </w:rPr>
        <w:t>to send control or traffic data</w:t>
      </w:r>
      <w:r w:rsidR="00DB526B" w:rsidRPr="003A0CD7">
        <w:rPr>
          <w:color w:val="000000" w:themeColor="text1"/>
          <w:lang w:val="en-US" w:eastAsia="ko-KR"/>
        </w:rPr>
        <w:t xml:space="preserve"> through </w:t>
      </w:r>
      <w:ins w:id="340" w:author="Joseph S Levy" w:date="2020-06-22T22:49:00Z">
        <w:r w:rsidR="001C33A8" w:rsidRPr="003A0CD7">
          <w:rPr>
            <w:color w:val="000000" w:themeColor="text1"/>
            <w:lang w:val="en-US" w:eastAsia="ko-KR"/>
          </w:rPr>
          <w:t xml:space="preserve">the </w:t>
        </w:r>
      </w:ins>
      <w:r w:rsidR="00DB526B" w:rsidRPr="003A0CD7">
        <w:rPr>
          <w:color w:val="000000" w:themeColor="text1"/>
          <w:lang w:val="en-US" w:eastAsia="ko-KR"/>
        </w:rPr>
        <w:t xml:space="preserve">WLAN radio channel. </w:t>
      </w:r>
      <w:ins w:id="341" w:author="Joseph S Levy" w:date="2020-06-22T22:47:00Z">
        <w:r w:rsidR="00461F13" w:rsidRPr="003A0CD7">
          <w:rPr>
            <w:color w:val="000000" w:themeColor="text1"/>
            <w:lang w:val="en-US" w:eastAsia="ko-KR"/>
          </w:rPr>
          <w:t xml:space="preserve">If the </w:t>
        </w:r>
      </w:ins>
      <w:ins w:id="342" w:author="Joseph S Levy" w:date="2020-06-22T22:48:00Z">
        <w:r w:rsidR="00461F13" w:rsidRPr="003A0CD7">
          <w:rPr>
            <w:color w:val="000000" w:themeColor="text1"/>
            <w:lang w:val="en-US" w:eastAsia="ko-KR"/>
          </w:rPr>
          <w:t xml:space="preserve">radio channel is busy, the STA will </w:t>
        </w:r>
        <w:r w:rsidR="001C33A8" w:rsidRPr="003A0CD7">
          <w:rPr>
            <w:color w:val="000000" w:themeColor="text1"/>
            <w:lang w:val="en-US" w:eastAsia="ko-KR"/>
          </w:rPr>
          <w:t>not send control of traf</w:t>
        </w:r>
      </w:ins>
      <w:ins w:id="343" w:author="Joseph S Levy" w:date="2020-06-22T22:49:00Z">
        <w:r w:rsidR="001C33A8" w:rsidRPr="003A0CD7">
          <w:rPr>
            <w:color w:val="000000" w:themeColor="text1"/>
            <w:lang w:val="en-US" w:eastAsia="ko-KR"/>
          </w:rPr>
          <w:t xml:space="preserve">fic data through the WLAN radio channel, it will </w:t>
        </w:r>
      </w:ins>
      <w:ins w:id="344" w:author="Joseph S Levy" w:date="2020-06-22T22:48:00Z">
        <w:r w:rsidR="00461F13" w:rsidRPr="003A0CD7">
          <w:rPr>
            <w:color w:val="000000" w:themeColor="text1"/>
            <w:lang w:val="en-US" w:eastAsia="ko-KR"/>
          </w:rPr>
          <w:t xml:space="preserve">wait until the radio channel is idle. </w:t>
        </w:r>
      </w:ins>
    </w:p>
    <w:p w14:paraId="2E08BDF8" w14:textId="77777777" w:rsidR="00F10887" w:rsidRPr="003A0CD7" w:rsidRDefault="00F10887" w:rsidP="00420E5A">
      <w:pPr>
        <w:rPr>
          <w:b/>
          <w:color w:val="000000" w:themeColor="text1"/>
          <w:lang w:val="en-US" w:eastAsia="ko-KR"/>
        </w:rPr>
      </w:pPr>
    </w:p>
    <w:p w14:paraId="38F1DFB4" w14:textId="54D7853E" w:rsidR="006B3A96" w:rsidRPr="003A0CD7" w:rsidRDefault="000720E0" w:rsidP="00094EAC">
      <w:pPr>
        <w:pStyle w:val="ListParagraph"/>
        <w:numPr>
          <w:ilvl w:val="1"/>
          <w:numId w:val="5"/>
        </w:numPr>
        <w:ind w:left="426" w:hanging="426"/>
        <w:rPr>
          <w:b/>
          <w:lang w:val="en-US" w:eastAsia="ko-KR"/>
        </w:rPr>
      </w:pPr>
      <w:r w:rsidRPr="003A0CD7">
        <w:rPr>
          <w:b/>
          <w:lang w:val="en-US" w:eastAsia="ko-KR"/>
        </w:rPr>
        <w:t>Registra</w:t>
      </w:r>
      <w:r w:rsidR="0062374C" w:rsidRPr="003A0CD7">
        <w:rPr>
          <w:b/>
          <w:lang w:val="en-US" w:eastAsia="ko-KR"/>
        </w:rPr>
        <w:t>tion and authentication</w:t>
      </w:r>
      <w:r w:rsidRPr="003A0CD7">
        <w:rPr>
          <w:b/>
          <w:lang w:val="en-US" w:eastAsia="ko-KR"/>
        </w:rPr>
        <w:t xml:space="preserve"> and its message procedures</w:t>
      </w:r>
      <w:r w:rsidR="000F78AC" w:rsidRPr="003A0CD7">
        <w:rPr>
          <w:b/>
          <w:lang w:val="en-US" w:eastAsia="ko-KR"/>
        </w:rPr>
        <w:t xml:space="preserve"> </w:t>
      </w:r>
    </w:p>
    <w:p w14:paraId="73DE1D57" w14:textId="7AB0E163" w:rsidR="006B3A96" w:rsidRPr="003A0CD7" w:rsidRDefault="006B3A96" w:rsidP="00AB1A77">
      <w:pPr>
        <w:pStyle w:val="ListParagraph"/>
        <w:ind w:left="-426"/>
        <w:rPr>
          <w:lang w:val="en-US" w:eastAsia="ko-KR"/>
        </w:rPr>
      </w:pPr>
    </w:p>
    <w:p w14:paraId="2CD26069" w14:textId="5A91F926" w:rsidR="006E6A06" w:rsidRPr="003A0CD7" w:rsidRDefault="00EE5FEC" w:rsidP="00007876">
      <w:pPr>
        <w:rPr>
          <w:lang w:val="en-US" w:eastAsia="ko-KR"/>
        </w:rPr>
      </w:pPr>
      <w:commentRangeStart w:id="345"/>
      <w:r w:rsidRPr="003A0CD7">
        <w:rPr>
          <w:lang w:val="en-US" w:eastAsia="ko-KR"/>
        </w:rPr>
        <w:t xml:space="preserve">STA shall initially support registration and authentication to </w:t>
      </w:r>
      <w:ins w:id="346" w:author="Joseph S Levy" w:date="2020-06-22T22:49:00Z">
        <w:r w:rsidR="00ED6BB4" w:rsidRPr="003A0CD7">
          <w:rPr>
            <w:lang w:val="en-US" w:eastAsia="ko-KR"/>
          </w:rPr>
          <w:t xml:space="preserve">establish a </w:t>
        </w:r>
      </w:ins>
      <w:ins w:id="347" w:author="Joseph S Levy" w:date="2020-06-22T22:50:00Z">
        <w:r w:rsidR="00ED6BB4" w:rsidRPr="003A0CD7">
          <w:rPr>
            <w:lang w:val="en-US" w:eastAsia="ko-KR"/>
          </w:rPr>
          <w:t xml:space="preserve">connection </w:t>
        </w:r>
      </w:ins>
      <w:del w:id="348" w:author="Joseph S Levy" w:date="2020-06-22T22:50:00Z">
        <w:r w:rsidRPr="003A0CD7" w:rsidDel="00ED6BB4">
          <w:rPr>
            <w:lang w:val="en-US" w:eastAsia="ko-KR"/>
          </w:rPr>
          <w:delText xml:space="preserve">be connected </w:delText>
        </w:r>
      </w:del>
      <w:r w:rsidRPr="003A0CD7">
        <w:rPr>
          <w:lang w:val="en-US" w:eastAsia="ko-KR"/>
        </w:rPr>
        <w:t xml:space="preserve">between </w:t>
      </w:r>
      <w:ins w:id="349" w:author="Joseph S Levy" w:date="2020-06-22T22:50:00Z">
        <w:r w:rsidR="00ED6BB4" w:rsidRPr="003A0CD7">
          <w:rPr>
            <w:lang w:val="en-US" w:eastAsia="ko-KR"/>
          </w:rPr>
          <w:t xml:space="preserve">Terminal </w:t>
        </w:r>
      </w:ins>
      <w:del w:id="350" w:author="Joseph S Levy" w:date="2020-06-22T22:50:00Z">
        <w:r w:rsidRPr="003A0CD7" w:rsidDel="00ED6BB4">
          <w:rPr>
            <w:lang w:val="en-US" w:eastAsia="ko-KR"/>
          </w:rPr>
          <w:delText xml:space="preserve">UE </w:delText>
        </w:r>
      </w:del>
      <w:r w:rsidRPr="003A0CD7">
        <w:rPr>
          <w:lang w:val="en-US" w:eastAsia="ko-KR"/>
        </w:rPr>
        <w:t xml:space="preserve">and </w:t>
      </w:r>
      <w:r w:rsidR="002710BB" w:rsidRPr="003A0CD7">
        <w:rPr>
          <w:lang w:val="en-US" w:eastAsia="ko-KR"/>
        </w:rPr>
        <w:t xml:space="preserve">N3IWF. </w:t>
      </w:r>
      <w:r w:rsidR="00CF072A" w:rsidRPr="003A0CD7">
        <w:rPr>
          <w:lang w:val="en-US" w:eastAsia="ko-KR"/>
        </w:rPr>
        <w:t>NWu for registration and authorization involves IP protocol, IK</w:t>
      </w:r>
      <w:r w:rsidR="00750145" w:rsidRPr="003A0CD7">
        <w:rPr>
          <w:lang w:val="en-US" w:eastAsia="ko-KR"/>
        </w:rPr>
        <w:t>Ev2 and EAP-5G protocol</w:t>
      </w:r>
      <w:ins w:id="351" w:author="Joseph S Levy" w:date="2020-06-22T22:50:00Z">
        <w:r w:rsidR="00C679DA" w:rsidRPr="003A0CD7">
          <w:rPr>
            <w:lang w:val="en-US" w:eastAsia="ko-KR"/>
          </w:rPr>
          <w:t>,</w:t>
        </w:r>
      </w:ins>
      <w:del w:id="352" w:author="Joseph S Levy" w:date="2020-06-22T22:50:00Z">
        <w:r w:rsidR="00750145" w:rsidRPr="003A0CD7" w:rsidDel="00C679DA">
          <w:rPr>
            <w:lang w:val="en-US" w:eastAsia="ko-KR"/>
          </w:rPr>
          <w:delText>.</w:delText>
        </w:r>
      </w:del>
      <w:ins w:id="353" w:author="Joseph S Levy" w:date="2020-06-22T22:50:00Z">
        <w:r w:rsidR="00C679DA" w:rsidRPr="003A0CD7">
          <w:rPr>
            <w:lang w:val="en-US" w:eastAsia="ko-KR"/>
          </w:rPr>
          <w:t xml:space="preserve"> a</w:t>
        </w:r>
      </w:ins>
      <w:del w:id="354" w:author="Joseph S Levy" w:date="2020-06-22T22:50:00Z">
        <w:r w:rsidR="00750145" w:rsidRPr="003A0CD7" w:rsidDel="00C679DA">
          <w:rPr>
            <w:lang w:val="en-US" w:eastAsia="ko-KR"/>
          </w:rPr>
          <w:delText xml:space="preserve"> A</w:delText>
        </w:r>
      </w:del>
      <w:r w:rsidR="00750145" w:rsidRPr="003A0CD7">
        <w:rPr>
          <w:lang w:val="en-US" w:eastAsia="ko-KR"/>
        </w:rPr>
        <w:t>nd</w:t>
      </w:r>
      <w:r w:rsidR="0013389E" w:rsidRPr="003A0CD7">
        <w:rPr>
          <w:lang w:val="en-US" w:eastAsia="ko-KR"/>
        </w:rPr>
        <w:t xml:space="preserve"> secured </w:t>
      </w:r>
      <w:del w:id="355" w:author="Joseph S Levy" w:date="2020-06-22T23:15:00Z">
        <w:r w:rsidR="0013389E" w:rsidRPr="003A0CD7" w:rsidDel="007E4E43">
          <w:rPr>
            <w:lang w:val="en-US" w:eastAsia="ko-KR"/>
          </w:rPr>
          <w:delText>signalling</w:delText>
        </w:r>
      </w:del>
      <w:ins w:id="356" w:author="Joseph S Levy" w:date="2020-06-22T23:15:00Z">
        <w:r w:rsidR="007E4E43" w:rsidRPr="007E4E43">
          <w:rPr>
            <w:lang w:val="en-US" w:eastAsia="ko-KR"/>
          </w:rPr>
          <w:t>signaling</w:t>
        </w:r>
      </w:ins>
      <w:r w:rsidR="0013389E" w:rsidRPr="003A0CD7">
        <w:rPr>
          <w:lang w:val="en-US" w:eastAsia="ko-KR"/>
        </w:rPr>
        <w:t xml:space="preserve"> tunnel over</w:t>
      </w:r>
      <w:r w:rsidR="00750145" w:rsidRPr="003A0CD7">
        <w:rPr>
          <w:lang w:val="en-US" w:eastAsia="ko-KR"/>
        </w:rPr>
        <w:t xml:space="preserve"> N1</w:t>
      </w:r>
      <w:r w:rsidR="0013389E" w:rsidRPr="003A0CD7">
        <w:rPr>
          <w:lang w:val="en-US" w:eastAsia="ko-KR"/>
        </w:rPr>
        <w:t xml:space="preserve"> (a.k.a. signaling radio bearer)</w:t>
      </w:r>
      <w:r w:rsidR="00750145" w:rsidRPr="003A0CD7">
        <w:rPr>
          <w:lang w:val="en-US" w:eastAsia="ko-KR"/>
        </w:rPr>
        <w:t xml:space="preserve"> </w:t>
      </w:r>
      <w:r w:rsidR="00CF072A" w:rsidRPr="003A0CD7">
        <w:rPr>
          <w:lang w:val="en-US" w:eastAsia="ko-KR"/>
        </w:rPr>
        <w:t xml:space="preserve">is </w:t>
      </w:r>
      <w:ins w:id="357" w:author="Joseph S Levy" w:date="2020-06-22T22:50:00Z">
        <w:r w:rsidR="001D1FF5" w:rsidRPr="003A0CD7">
          <w:rPr>
            <w:lang w:val="en-US" w:eastAsia="ko-KR"/>
          </w:rPr>
          <w:t xml:space="preserve">required </w:t>
        </w:r>
      </w:ins>
      <w:del w:id="358" w:author="Joseph S Levy" w:date="2020-06-22T22:50:00Z">
        <w:r w:rsidR="00CF072A" w:rsidRPr="003A0CD7" w:rsidDel="001D1FF5">
          <w:rPr>
            <w:lang w:val="en-US" w:eastAsia="ko-KR"/>
          </w:rPr>
          <w:delText>needed</w:delText>
        </w:r>
      </w:del>
      <w:del w:id="359" w:author="Joseph S Levy" w:date="2020-06-22T22:51:00Z">
        <w:r w:rsidR="00CF072A" w:rsidRPr="003A0CD7" w:rsidDel="001D1FF5">
          <w:rPr>
            <w:lang w:val="en-US" w:eastAsia="ko-KR"/>
          </w:rPr>
          <w:delText xml:space="preserve"> </w:delText>
        </w:r>
      </w:del>
      <w:r w:rsidR="00CF072A" w:rsidRPr="003A0CD7">
        <w:rPr>
          <w:lang w:val="en-US" w:eastAsia="ko-KR"/>
        </w:rPr>
        <w:t>to exchange NAS signal</w:t>
      </w:r>
      <w:ins w:id="360" w:author="Joseph S Levy" w:date="2020-06-22T22:51:00Z">
        <w:r w:rsidR="001D1FF5" w:rsidRPr="003A0CD7">
          <w:rPr>
            <w:lang w:val="en-US" w:eastAsia="ko-KR"/>
          </w:rPr>
          <w:t>s</w:t>
        </w:r>
      </w:ins>
      <w:r w:rsidR="00CF072A" w:rsidRPr="003A0CD7">
        <w:rPr>
          <w:lang w:val="en-US" w:eastAsia="ko-KR"/>
        </w:rPr>
        <w:t>.</w:t>
      </w:r>
      <w:commentRangeEnd w:id="345"/>
      <w:r w:rsidR="0004463D">
        <w:rPr>
          <w:rStyle w:val="CommentReference"/>
        </w:rPr>
        <w:commentReference w:id="345"/>
      </w:r>
      <w:r w:rsidR="00CF072A" w:rsidRPr="003A0CD7">
        <w:rPr>
          <w:lang w:val="en-US" w:eastAsia="ko-KR"/>
        </w:rPr>
        <w:t xml:space="preserve"> </w:t>
      </w:r>
    </w:p>
    <w:p w14:paraId="208B6F67" w14:textId="5A35796C" w:rsidR="00CF072A" w:rsidRPr="003A0CD7" w:rsidRDefault="00CF072A" w:rsidP="00F47BA2">
      <w:pPr>
        <w:rPr>
          <w:lang w:val="en-US" w:eastAsia="ko-KR"/>
        </w:rPr>
      </w:pPr>
    </w:p>
    <w:p w14:paraId="0CB66089" w14:textId="43359B6D" w:rsidR="00F47BA2" w:rsidRPr="003A0CD7" w:rsidRDefault="00F47BA2" w:rsidP="00F47BA2">
      <w:pPr>
        <w:pStyle w:val="ListParagraph"/>
        <w:numPr>
          <w:ilvl w:val="2"/>
          <w:numId w:val="5"/>
        </w:numPr>
        <w:ind w:left="567" w:hanging="567"/>
        <w:rPr>
          <w:b/>
          <w:lang w:val="en-US" w:eastAsia="ko-KR"/>
        </w:rPr>
      </w:pPr>
      <w:r w:rsidRPr="003A0CD7">
        <w:rPr>
          <w:b/>
          <w:lang w:val="en-US" w:eastAsia="ko-KR"/>
        </w:rPr>
        <w:t>Reg</w:t>
      </w:r>
      <w:r w:rsidR="0062374C" w:rsidRPr="003A0CD7">
        <w:rPr>
          <w:b/>
          <w:lang w:val="en-US" w:eastAsia="ko-KR"/>
        </w:rPr>
        <w:t xml:space="preserve">istration and authentication </w:t>
      </w:r>
      <w:r w:rsidR="00B815A3" w:rsidRPr="003A0CD7">
        <w:rPr>
          <w:b/>
          <w:lang w:val="en-US" w:eastAsia="ko-KR"/>
        </w:rPr>
        <w:t xml:space="preserve">function </w:t>
      </w:r>
    </w:p>
    <w:p w14:paraId="1BEFF81E" w14:textId="6BB4DB3D" w:rsidR="00F47BA2" w:rsidRPr="003A0CD7" w:rsidRDefault="00F47BA2" w:rsidP="00F47BA2">
      <w:pPr>
        <w:rPr>
          <w:b/>
          <w:lang w:val="en-US" w:eastAsia="ko-KR"/>
        </w:rPr>
      </w:pPr>
    </w:p>
    <w:p w14:paraId="59A52054" w14:textId="495EA97A" w:rsidR="00CF072A" w:rsidRPr="003A0CD7" w:rsidRDefault="0062374C" w:rsidP="00007876">
      <w:pPr>
        <w:rPr>
          <w:color w:val="000000" w:themeColor="text1"/>
          <w:lang w:val="en-US" w:eastAsia="ko-KR"/>
        </w:rPr>
      </w:pPr>
      <w:r w:rsidRPr="003A0CD7">
        <w:rPr>
          <w:color w:val="000000" w:themeColor="text1"/>
          <w:lang w:val="en-US" w:eastAsia="ko-KR"/>
        </w:rPr>
        <w:t>TEC</w:t>
      </w:r>
      <w:r w:rsidR="00CF072A" w:rsidRPr="003A0CD7">
        <w:rPr>
          <w:color w:val="000000" w:themeColor="text1"/>
          <w:lang w:val="en-US" w:eastAsia="ko-KR"/>
        </w:rPr>
        <w:t xml:space="preserve"> of </w:t>
      </w:r>
      <w:ins w:id="361" w:author="Joseph S Levy" w:date="2020-06-22T22:52:00Z">
        <w:r w:rsidR="0033368F" w:rsidRPr="003A0CD7">
          <w:rPr>
            <w:color w:val="000000" w:themeColor="text1"/>
            <w:lang w:val="en-US" w:eastAsia="ko-KR"/>
          </w:rPr>
          <w:t>STA</w:t>
        </w:r>
      </w:ins>
      <w:del w:id="362" w:author="Joseph S Levy" w:date="2020-06-22T22:52:00Z">
        <w:r w:rsidR="00CF072A" w:rsidRPr="003A0CD7" w:rsidDel="0033368F">
          <w:rPr>
            <w:color w:val="000000" w:themeColor="text1"/>
            <w:lang w:val="en-US" w:eastAsia="ko-KR"/>
          </w:rPr>
          <w:delText>UE</w:delText>
        </w:r>
      </w:del>
      <w:ins w:id="363" w:author="Joseph S Levy" w:date="2020-06-22T22:52:00Z">
        <w:r w:rsidR="0033368F" w:rsidRPr="003A0CD7">
          <w:rPr>
            <w:color w:val="000000" w:themeColor="text1"/>
            <w:lang w:val="en-US" w:eastAsia="ko-KR"/>
          </w:rPr>
          <w:t xml:space="preserve"> in the Terminal</w:t>
        </w:r>
      </w:ins>
      <w:r w:rsidR="00CF072A" w:rsidRPr="003A0CD7">
        <w:rPr>
          <w:color w:val="000000" w:themeColor="text1"/>
          <w:lang w:val="en-US" w:eastAsia="ko-KR"/>
        </w:rPr>
        <w:t xml:space="preserve"> and ANC of WLAN access network shall have </w:t>
      </w:r>
      <w:r w:rsidR="00750145" w:rsidRPr="003A0CD7">
        <w:rPr>
          <w:color w:val="000000" w:themeColor="text1"/>
          <w:lang w:val="en-US" w:eastAsia="ko-KR"/>
        </w:rPr>
        <w:t xml:space="preserve">specific </w:t>
      </w:r>
      <w:r w:rsidR="00CF072A" w:rsidRPr="003A0CD7">
        <w:rPr>
          <w:color w:val="000000" w:themeColor="text1"/>
          <w:lang w:val="en-US" w:eastAsia="ko-KR"/>
        </w:rPr>
        <w:t>functional requirements</w:t>
      </w:r>
      <w:r w:rsidR="006D3AB9" w:rsidRPr="003A0CD7">
        <w:rPr>
          <w:color w:val="000000" w:themeColor="text1"/>
          <w:lang w:val="en-US" w:eastAsia="ko-KR"/>
        </w:rPr>
        <w:t xml:space="preserve"> to interwork with</w:t>
      </w:r>
      <w:r w:rsidR="00843783" w:rsidRPr="003A0CD7">
        <w:rPr>
          <w:color w:val="000000" w:themeColor="text1"/>
          <w:lang w:val="en-US" w:eastAsia="ko-KR"/>
        </w:rPr>
        <w:t xml:space="preserve"> 3GPP 5G core network </w:t>
      </w:r>
    </w:p>
    <w:p w14:paraId="6C9F42C6" w14:textId="77777777" w:rsidR="009B3E2C" w:rsidRPr="003A0CD7" w:rsidRDefault="009B3E2C" w:rsidP="00EE5FEC">
      <w:pPr>
        <w:pStyle w:val="ListParagraph"/>
        <w:rPr>
          <w:color w:val="000000" w:themeColor="text1"/>
          <w:lang w:val="en-US" w:eastAsia="ko-KR"/>
        </w:rPr>
      </w:pPr>
    </w:p>
    <w:p w14:paraId="425C4A3A" w14:textId="381931D8" w:rsidR="009B3E2C" w:rsidRPr="003A0CD7" w:rsidRDefault="00CF072A" w:rsidP="00007876">
      <w:pPr>
        <w:pStyle w:val="ListParagraph"/>
        <w:numPr>
          <w:ilvl w:val="0"/>
          <w:numId w:val="31"/>
        </w:numPr>
        <w:ind w:left="709" w:hanging="283"/>
        <w:rPr>
          <w:color w:val="000000" w:themeColor="text1"/>
          <w:lang w:val="en-US" w:eastAsia="ko-KR"/>
        </w:rPr>
      </w:pPr>
      <w:commentRangeStart w:id="364"/>
      <w:r w:rsidRPr="003A0CD7">
        <w:rPr>
          <w:color w:val="000000" w:themeColor="text1"/>
          <w:lang w:val="en-US" w:eastAsia="ko-KR"/>
        </w:rPr>
        <w:t>IP communication protocol</w:t>
      </w:r>
      <w:commentRangeEnd w:id="364"/>
      <w:r w:rsidR="00AA73EE">
        <w:rPr>
          <w:rStyle w:val="CommentReference"/>
        </w:rPr>
        <w:commentReference w:id="364"/>
      </w:r>
    </w:p>
    <w:p w14:paraId="30305465" w14:textId="0B36C30F" w:rsidR="00CF072A" w:rsidRPr="003A0CD7" w:rsidRDefault="00CF072A" w:rsidP="00007876">
      <w:pPr>
        <w:pStyle w:val="ListParagraph"/>
        <w:numPr>
          <w:ilvl w:val="0"/>
          <w:numId w:val="31"/>
        </w:numPr>
        <w:ind w:left="709" w:hanging="283"/>
        <w:rPr>
          <w:color w:val="000000" w:themeColor="text1"/>
          <w:lang w:val="en-US" w:eastAsia="ko-KR"/>
        </w:rPr>
      </w:pPr>
      <w:commentRangeStart w:id="365"/>
      <w:r w:rsidRPr="003A0CD7">
        <w:rPr>
          <w:color w:val="000000" w:themeColor="text1"/>
          <w:lang w:val="en-US" w:eastAsia="ko-KR"/>
        </w:rPr>
        <w:t>IKEv2 authorization protocol</w:t>
      </w:r>
    </w:p>
    <w:p w14:paraId="4EE5D83C" w14:textId="538EC22A" w:rsidR="00CF072A" w:rsidRPr="003A0CD7" w:rsidRDefault="00CF072A" w:rsidP="00007876">
      <w:pPr>
        <w:pStyle w:val="ListParagraph"/>
        <w:numPr>
          <w:ilvl w:val="0"/>
          <w:numId w:val="31"/>
        </w:numPr>
        <w:ind w:left="709" w:hanging="283"/>
        <w:rPr>
          <w:color w:val="000000" w:themeColor="text1"/>
          <w:lang w:val="en-US" w:eastAsia="ko-KR"/>
        </w:rPr>
      </w:pPr>
      <w:r w:rsidRPr="003A0CD7">
        <w:rPr>
          <w:color w:val="000000" w:themeColor="text1"/>
          <w:lang w:val="en-US" w:eastAsia="ko-KR"/>
        </w:rPr>
        <w:t>EAP-5G protocol</w:t>
      </w:r>
    </w:p>
    <w:p w14:paraId="26BBA23F" w14:textId="5949135F" w:rsidR="00550979" w:rsidRPr="003A0CD7" w:rsidRDefault="00550979" w:rsidP="00007876">
      <w:pPr>
        <w:pStyle w:val="ListParagraph"/>
        <w:numPr>
          <w:ilvl w:val="0"/>
          <w:numId w:val="31"/>
        </w:numPr>
        <w:ind w:left="709" w:hanging="283"/>
        <w:rPr>
          <w:color w:val="000000" w:themeColor="text1"/>
          <w:lang w:val="en-US" w:eastAsia="ko-KR"/>
        </w:rPr>
      </w:pPr>
      <w:r w:rsidRPr="003A0CD7">
        <w:rPr>
          <w:color w:val="000000" w:themeColor="text1"/>
          <w:lang w:val="en-US" w:eastAsia="ko-KR"/>
        </w:rPr>
        <w:t xml:space="preserve">NAS </w:t>
      </w:r>
      <w:del w:id="366" w:author="Joseph S Levy" w:date="2020-06-22T23:15:00Z">
        <w:r w:rsidRPr="003A0CD7" w:rsidDel="007E4E43">
          <w:rPr>
            <w:color w:val="000000" w:themeColor="text1"/>
            <w:lang w:val="en-US" w:eastAsia="ko-KR"/>
          </w:rPr>
          <w:delText>signalling</w:delText>
        </w:r>
      </w:del>
      <w:ins w:id="367" w:author="Joseph S Levy" w:date="2020-06-22T23:15:00Z">
        <w:r w:rsidR="007E4E43" w:rsidRPr="007E4E43">
          <w:rPr>
            <w:color w:val="000000" w:themeColor="text1"/>
            <w:lang w:val="en-US" w:eastAsia="ko-KR"/>
          </w:rPr>
          <w:t>signaling</w:t>
        </w:r>
      </w:ins>
      <w:commentRangeEnd w:id="365"/>
      <w:r w:rsidR="00AA73EE">
        <w:rPr>
          <w:rStyle w:val="CommentReference"/>
        </w:rPr>
        <w:commentReference w:id="365"/>
      </w:r>
    </w:p>
    <w:p w14:paraId="36E6160D" w14:textId="6D4416F2" w:rsidR="00B777F5" w:rsidRPr="00A33543" w:rsidRDefault="00B777F5" w:rsidP="00CB44A6">
      <w:pPr>
        <w:rPr>
          <w:color w:val="0070C0"/>
          <w:lang w:val="en-US" w:eastAsia="ko-KR"/>
        </w:rPr>
      </w:pPr>
    </w:p>
    <w:p w14:paraId="10079B28" w14:textId="1C07095C" w:rsidR="00EE618D" w:rsidRPr="003A0CD7" w:rsidRDefault="00EE618D" w:rsidP="00CB44A6">
      <w:pPr>
        <w:ind w:right="110"/>
        <w:jc w:val="center"/>
        <w:rPr>
          <w:lang w:val="en-US" w:eastAsia="ko-KR"/>
        </w:rPr>
      </w:pPr>
    </w:p>
    <w:p w14:paraId="07D2F6F1" w14:textId="1D5FDDC4" w:rsidR="00E93A63" w:rsidRPr="003A0CD7" w:rsidRDefault="0049269D" w:rsidP="00CB44A6">
      <w:pPr>
        <w:ind w:right="110"/>
        <w:jc w:val="center"/>
        <w:rPr>
          <w:lang w:val="en-US" w:eastAsia="ko-KR"/>
        </w:rPr>
      </w:pPr>
      <w:commentRangeStart w:id="368"/>
      <w:ins w:id="369" w:author="hsoh3572 hsoh3572" w:date="2020-07-02T08:53:00Z">
        <w:r w:rsidRPr="0049269D">
          <w:rPr>
            <w:noProof/>
            <w:lang w:val="en-US" w:eastAsia="ko-KR"/>
          </w:rPr>
          <w:lastRenderedPageBreak/>
          <w:drawing>
            <wp:inline distT="0" distB="0" distL="0" distR="0" wp14:anchorId="50137782" wp14:editId="1DE11B45">
              <wp:extent cx="5943600" cy="282638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826385"/>
                      </a:xfrm>
                      <a:prstGeom prst="rect">
                        <a:avLst/>
                      </a:prstGeom>
                    </pic:spPr>
                  </pic:pic>
                </a:graphicData>
              </a:graphic>
            </wp:inline>
          </w:drawing>
        </w:r>
      </w:ins>
      <w:commentRangeEnd w:id="368"/>
      <w:r w:rsidR="00447531">
        <w:rPr>
          <w:rStyle w:val="CommentReference"/>
        </w:rPr>
        <w:commentReference w:id="368"/>
      </w:r>
      <w:del w:id="370" w:author="hsoh3572 hsoh3572" w:date="2020-07-02T08:54:00Z">
        <w:r w:rsidR="00E93A63" w:rsidRPr="00A33543" w:rsidDel="0049269D">
          <w:rPr>
            <w:noProof/>
            <w:lang w:val="en-US" w:eastAsia="ko-KR"/>
          </w:rPr>
          <w:drawing>
            <wp:inline distT="0" distB="0" distL="0" distR="0" wp14:anchorId="7732BD9E" wp14:editId="01CB7D1A">
              <wp:extent cx="5943600" cy="257873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578735"/>
                      </a:xfrm>
                      <a:prstGeom prst="rect">
                        <a:avLst/>
                      </a:prstGeom>
                    </pic:spPr>
                  </pic:pic>
                </a:graphicData>
              </a:graphic>
            </wp:inline>
          </w:drawing>
        </w:r>
      </w:del>
    </w:p>
    <w:p w14:paraId="4EEEBDD1" w14:textId="63C4B1E9" w:rsidR="00B777F5" w:rsidRPr="003A0CD7" w:rsidRDefault="0062374C" w:rsidP="003A0CD7">
      <w:pPr>
        <w:pStyle w:val="ListParagraph"/>
        <w:ind w:left="1440" w:hanging="1146"/>
        <w:jc w:val="center"/>
        <w:rPr>
          <w:lang w:val="en-US" w:eastAsia="ko-KR"/>
        </w:rPr>
      </w:pPr>
      <w:r w:rsidRPr="003A0CD7">
        <w:rPr>
          <w:lang w:val="en-US" w:eastAsia="ko-KR"/>
        </w:rPr>
        <w:t xml:space="preserve">Figure </w:t>
      </w:r>
      <w:r w:rsidR="00DC5EF7" w:rsidRPr="003A0CD7">
        <w:rPr>
          <w:lang w:val="en-US" w:eastAsia="ko-KR"/>
        </w:rPr>
        <w:t>7</w:t>
      </w:r>
      <w:r w:rsidR="00686514" w:rsidRPr="003A0CD7">
        <w:rPr>
          <w:lang w:val="en-US" w:eastAsia="ko-KR"/>
        </w:rPr>
        <w:t>.</w:t>
      </w:r>
      <w:r w:rsidR="00B777F5" w:rsidRPr="003A0CD7">
        <w:rPr>
          <w:lang w:val="en-US" w:eastAsia="ko-KR"/>
        </w:rPr>
        <w:t xml:space="preserve"> Control </w:t>
      </w:r>
      <w:r w:rsidR="00DC5EF7" w:rsidRPr="003A0CD7">
        <w:rPr>
          <w:lang w:val="en-US" w:eastAsia="ko-KR"/>
        </w:rPr>
        <w:t>p</w:t>
      </w:r>
      <w:r w:rsidR="00B777F5" w:rsidRPr="003A0CD7">
        <w:rPr>
          <w:lang w:val="en-US" w:eastAsia="ko-KR"/>
        </w:rPr>
        <w:t xml:space="preserve">lane between </w:t>
      </w:r>
      <w:ins w:id="371" w:author="hsoh3572 hsoh3572" w:date="2020-07-02T08:54:00Z">
        <w:r w:rsidR="00C9567E">
          <w:rPr>
            <w:lang w:val="en-US" w:eastAsia="ko-KR"/>
          </w:rPr>
          <w:t>STA</w:t>
        </w:r>
      </w:ins>
      <w:del w:id="372" w:author="hsoh3572 hsoh3572" w:date="2020-07-02T08:54:00Z">
        <w:r w:rsidR="00B777F5" w:rsidRPr="003A0CD7" w:rsidDel="0049269D">
          <w:rPr>
            <w:lang w:val="en-US" w:eastAsia="ko-KR"/>
          </w:rPr>
          <w:delText xml:space="preserve">UE </w:delText>
        </w:r>
      </w:del>
      <w:r w:rsidR="00B777F5" w:rsidRPr="003A0CD7">
        <w:rPr>
          <w:lang w:val="en-US" w:eastAsia="ko-KR"/>
        </w:rPr>
        <w:t>and N3IWF (3GPP TS 23.501)</w:t>
      </w:r>
    </w:p>
    <w:p w14:paraId="1D77E2DE" w14:textId="59D53B68" w:rsidR="00871EA5" w:rsidRPr="003A0CD7" w:rsidRDefault="00871EA5" w:rsidP="00A327AF">
      <w:pPr>
        <w:jc w:val="both"/>
        <w:rPr>
          <w:color w:val="FF0000"/>
          <w:lang w:val="en-US" w:eastAsia="ko-KR"/>
        </w:rPr>
      </w:pPr>
    </w:p>
    <w:p w14:paraId="728122E0" w14:textId="77777777" w:rsidR="00871EA5" w:rsidRPr="00A33543" w:rsidRDefault="00871EA5" w:rsidP="00B777F5">
      <w:pPr>
        <w:pStyle w:val="ListParagraph"/>
        <w:ind w:hanging="426"/>
        <w:jc w:val="center"/>
        <w:rPr>
          <w:lang w:val="en-US" w:eastAsia="ko-KR"/>
        </w:rPr>
      </w:pPr>
    </w:p>
    <w:p w14:paraId="06A7B9AF" w14:textId="66E30032" w:rsidR="00F47BA2" w:rsidRPr="003A0CD7" w:rsidRDefault="00F47BA2" w:rsidP="00F47BA2">
      <w:pPr>
        <w:pStyle w:val="ListParagraph"/>
        <w:numPr>
          <w:ilvl w:val="2"/>
          <w:numId w:val="5"/>
        </w:numPr>
        <w:ind w:left="567" w:hanging="567"/>
        <w:rPr>
          <w:b/>
          <w:lang w:val="en-US" w:eastAsia="ko-KR"/>
        </w:rPr>
      </w:pPr>
      <w:r w:rsidRPr="003A0CD7">
        <w:rPr>
          <w:b/>
          <w:lang w:val="en-US" w:eastAsia="ko-KR"/>
        </w:rPr>
        <w:t>Message procedures</w:t>
      </w:r>
    </w:p>
    <w:p w14:paraId="0BF83887" w14:textId="0952C460" w:rsidR="00F47BA2" w:rsidRPr="003A0CD7" w:rsidRDefault="00F47BA2" w:rsidP="00F47BA2">
      <w:pPr>
        <w:rPr>
          <w:b/>
          <w:lang w:val="en-US" w:eastAsia="ko-KR"/>
        </w:rPr>
      </w:pPr>
    </w:p>
    <w:p w14:paraId="3917CBA2" w14:textId="56C59DF3" w:rsidR="00FE433D" w:rsidRPr="003A0CD7" w:rsidRDefault="00FE433D" w:rsidP="00FE433D">
      <w:pPr>
        <w:pStyle w:val="ListParagraph"/>
        <w:numPr>
          <w:ilvl w:val="0"/>
          <w:numId w:val="40"/>
        </w:numPr>
        <w:rPr>
          <w:b/>
          <w:lang w:val="en-US" w:eastAsia="ko-KR"/>
        </w:rPr>
      </w:pPr>
      <w:r w:rsidRPr="003A0CD7">
        <w:rPr>
          <w:b/>
          <w:lang w:val="en-US" w:eastAsia="ko-KR"/>
        </w:rPr>
        <w:t xml:space="preserve">Y2 interface </w:t>
      </w:r>
    </w:p>
    <w:p w14:paraId="0F559B82" w14:textId="77777777" w:rsidR="00FE433D" w:rsidRPr="003A0CD7" w:rsidRDefault="00FE433D" w:rsidP="00FE433D">
      <w:pPr>
        <w:pStyle w:val="ListParagraph"/>
        <w:ind w:left="800"/>
        <w:rPr>
          <w:b/>
          <w:lang w:val="en-US" w:eastAsia="ko-KR"/>
        </w:rPr>
      </w:pPr>
    </w:p>
    <w:p w14:paraId="06BDD5AF" w14:textId="35025F48" w:rsidR="00FE433D" w:rsidRPr="003A0CD7" w:rsidRDefault="00C751CA" w:rsidP="0062374C">
      <w:pPr>
        <w:pStyle w:val="ListParagraph"/>
        <w:ind w:left="426"/>
        <w:jc w:val="both"/>
        <w:rPr>
          <w:lang w:val="en-US" w:eastAsia="ko-KR"/>
        </w:rPr>
      </w:pPr>
      <w:commentRangeStart w:id="373"/>
      <w:r w:rsidRPr="003A0CD7">
        <w:rPr>
          <w:lang w:val="en-US" w:eastAsia="ko-KR"/>
        </w:rPr>
        <w:t xml:space="preserve">Y2 interface </w:t>
      </w:r>
      <w:commentRangeEnd w:id="373"/>
      <w:r w:rsidR="005C776C">
        <w:rPr>
          <w:rStyle w:val="CommentReference"/>
        </w:rPr>
        <w:commentReference w:id="373"/>
      </w:r>
      <w:r w:rsidRPr="003A0CD7">
        <w:rPr>
          <w:lang w:val="en-US" w:eastAsia="ko-KR"/>
        </w:rPr>
        <w:t xml:space="preserve">is PHY/MAC </w:t>
      </w:r>
      <w:r w:rsidR="00DE0EA8" w:rsidRPr="003A0CD7">
        <w:rPr>
          <w:lang w:val="en-US" w:eastAsia="ko-KR"/>
        </w:rPr>
        <w:t xml:space="preserve">data </w:t>
      </w:r>
      <w:r w:rsidRPr="003A0CD7">
        <w:rPr>
          <w:lang w:val="en-US" w:eastAsia="ko-KR"/>
        </w:rPr>
        <w:t xml:space="preserve">communication </w:t>
      </w:r>
      <w:r w:rsidR="00DD3EA8" w:rsidRPr="003A0CD7">
        <w:rPr>
          <w:lang w:val="en-US" w:eastAsia="ko-KR"/>
        </w:rPr>
        <w:t>protocol</w:t>
      </w:r>
      <w:r w:rsidRPr="003A0CD7">
        <w:rPr>
          <w:lang w:val="en-US" w:eastAsia="ko-KR"/>
        </w:rPr>
        <w:t xml:space="preserve"> </w:t>
      </w:r>
      <w:r w:rsidR="00FE433D" w:rsidRPr="003A0CD7">
        <w:rPr>
          <w:lang w:val="en-US" w:eastAsia="ko-KR"/>
        </w:rPr>
        <w:t>between ANC of WLAN access network and N3IWF of 3GPP 5G core network</w:t>
      </w:r>
      <w:r w:rsidRPr="003A0CD7">
        <w:rPr>
          <w:lang w:val="en-US" w:eastAsia="ko-KR"/>
        </w:rPr>
        <w:t>.</w:t>
      </w:r>
      <w:r w:rsidR="00FE433D" w:rsidRPr="003A0CD7">
        <w:rPr>
          <w:lang w:val="en-US" w:eastAsia="ko-KR"/>
        </w:rPr>
        <w:t xml:space="preserve"> </w:t>
      </w:r>
      <w:r w:rsidR="004F195F" w:rsidRPr="003A0CD7">
        <w:rPr>
          <w:lang w:val="en-US" w:eastAsia="ko-KR"/>
        </w:rPr>
        <w:t>Y2 follows IEEE 802.3 standard</w:t>
      </w:r>
      <w:r w:rsidR="00DE1772" w:rsidRPr="003A0CD7">
        <w:rPr>
          <w:lang w:val="en-US" w:eastAsia="ko-KR"/>
        </w:rPr>
        <w:t>.</w:t>
      </w:r>
    </w:p>
    <w:p w14:paraId="40C066E7" w14:textId="3B237526" w:rsidR="004F195F" w:rsidRPr="003A0CD7" w:rsidRDefault="004F195F" w:rsidP="00C751CA">
      <w:pPr>
        <w:pStyle w:val="ListParagraph"/>
        <w:ind w:left="800"/>
        <w:jc w:val="both"/>
        <w:rPr>
          <w:lang w:val="en-US" w:eastAsia="ko-KR"/>
        </w:rPr>
      </w:pPr>
    </w:p>
    <w:p w14:paraId="56E22E85" w14:textId="51E10DEB" w:rsidR="00C751CA" w:rsidRPr="003A0CD7" w:rsidRDefault="00C751CA" w:rsidP="00FE433D">
      <w:pPr>
        <w:pStyle w:val="ListParagraph"/>
        <w:ind w:left="800"/>
        <w:rPr>
          <w:lang w:val="en-US" w:eastAsia="ko-KR"/>
        </w:rPr>
      </w:pPr>
    </w:p>
    <w:p w14:paraId="5F1E2A71" w14:textId="5687EA8A" w:rsidR="00C751CA" w:rsidRPr="003A0CD7" w:rsidRDefault="00AA3BF3" w:rsidP="006637A6">
      <w:pPr>
        <w:pStyle w:val="ListParagraph"/>
        <w:ind w:left="800"/>
        <w:jc w:val="center"/>
        <w:rPr>
          <w:lang w:val="en-US" w:eastAsia="ko-KR"/>
        </w:rPr>
      </w:pPr>
      <w:r w:rsidRPr="00A33543">
        <w:rPr>
          <w:noProof/>
          <w:lang w:val="en-US" w:eastAsia="ko-KR"/>
        </w:rPr>
        <w:drawing>
          <wp:inline distT="0" distB="0" distL="0" distR="0" wp14:anchorId="2C6CE4A5" wp14:editId="0F48D604">
            <wp:extent cx="2215242" cy="1185298"/>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21733" cy="1188771"/>
                    </a:xfrm>
                    <a:prstGeom prst="rect">
                      <a:avLst/>
                    </a:prstGeom>
                  </pic:spPr>
                </pic:pic>
              </a:graphicData>
            </a:graphic>
          </wp:inline>
        </w:drawing>
      </w:r>
    </w:p>
    <w:p w14:paraId="3FE11831" w14:textId="6741B24D" w:rsidR="006637A6" w:rsidRPr="003A0CD7" w:rsidRDefault="006637A6" w:rsidP="006637A6">
      <w:pPr>
        <w:pStyle w:val="ListParagraph"/>
        <w:ind w:left="800"/>
        <w:jc w:val="center"/>
        <w:rPr>
          <w:lang w:val="en-US" w:eastAsia="ko-KR"/>
        </w:rPr>
      </w:pPr>
    </w:p>
    <w:p w14:paraId="37757E7F" w14:textId="564EF8A2" w:rsidR="006637A6" w:rsidRPr="00A33543" w:rsidRDefault="0062374C" w:rsidP="006637A6">
      <w:pPr>
        <w:pStyle w:val="ListParagraph"/>
        <w:ind w:hanging="426"/>
        <w:jc w:val="center"/>
        <w:rPr>
          <w:lang w:val="en-US" w:eastAsia="ko-KR"/>
        </w:rPr>
      </w:pPr>
      <w:r w:rsidRPr="003A0CD7">
        <w:rPr>
          <w:lang w:val="en-US" w:eastAsia="ko-KR"/>
        </w:rPr>
        <w:lastRenderedPageBreak/>
        <w:t xml:space="preserve">Figure </w:t>
      </w:r>
      <w:r w:rsidR="00DC5EF7" w:rsidRPr="003A0CD7">
        <w:rPr>
          <w:lang w:val="en-US" w:eastAsia="ko-KR"/>
        </w:rPr>
        <w:t>8</w:t>
      </w:r>
      <w:r w:rsidR="00686514" w:rsidRPr="003A0CD7">
        <w:rPr>
          <w:lang w:val="en-US" w:eastAsia="ko-KR"/>
        </w:rPr>
        <w:t>.</w:t>
      </w:r>
      <w:r w:rsidR="006637A6" w:rsidRPr="003A0CD7">
        <w:rPr>
          <w:lang w:val="en-US" w:eastAsia="ko-KR"/>
        </w:rPr>
        <w:t xml:space="preserve"> Y2 interface</w:t>
      </w:r>
    </w:p>
    <w:p w14:paraId="5E621B99" w14:textId="77777777" w:rsidR="006637A6" w:rsidRPr="00860A7E" w:rsidRDefault="006637A6" w:rsidP="006637A6">
      <w:pPr>
        <w:pStyle w:val="ListParagraph"/>
        <w:ind w:left="800"/>
        <w:jc w:val="center"/>
        <w:rPr>
          <w:lang w:val="en-US" w:eastAsia="ko-KR"/>
        </w:rPr>
      </w:pPr>
    </w:p>
    <w:p w14:paraId="5318CC61" w14:textId="547E294D" w:rsidR="00FE433D" w:rsidRPr="003A0CD7" w:rsidRDefault="00FE433D" w:rsidP="00FE433D">
      <w:pPr>
        <w:pStyle w:val="ListParagraph"/>
        <w:numPr>
          <w:ilvl w:val="0"/>
          <w:numId w:val="40"/>
        </w:numPr>
        <w:rPr>
          <w:b/>
          <w:lang w:val="en-US" w:eastAsia="ko-KR"/>
        </w:rPr>
      </w:pPr>
      <w:r w:rsidRPr="003A0CD7">
        <w:rPr>
          <w:b/>
          <w:lang w:val="en-US" w:eastAsia="ko-KR"/>
        </w:rPr>
        <w:t xml:space="preserve">NWu interface  </w:t>
      </w:r>
    </w:p>
    <w:p w14:paraId="7965849F" w14:textId="77777777" w:rsidR="00FE433D" w:rsidRPr="003A0CD7" w:rsidRDefault="00FE433D" w:rsidP="00FE433D">
      <w:pPr>
        <w:pStyle w:val="ListParagraph"/>
        <w:ind w:left="800"/>
        <w:rPr>
          <w:b/>
          <w:lang w:val="en-US" w:eastAsia="ko-KR"/>
        </w:rPr>
      </w:pPr>
    </w:p>
    <w:p w14:paraId="4625F45D" w14:textId="618F00D1" w:rsidR="00C751CA" w:rsidRPr="003A0CD7" w:rsidRDefault="00C751CA" w:rsidP="0062374C">
      <w:pPr>
        <w:pStyle w:val="ListParagraph"/>
        <w:ind w:left="426"/>
        <w:jc w:val="both"/>
        <w:rPr>
          <w:color w:val="000000" w:themeColor="text1"/>
          <w:lang w:val="en-US" w:eastAsia="ko-KR"/>
        </w:rPr>
      </w:pPr>
      <w:commentRangeStart w:id="374"/>
      <w:r w:rsidRPr="003A0CD7">
        <w:rPr>
          <w:lang w:val="en-US" w:eastAsia="ko-KR"/>
        </w:rPr>
        <w:t xml:space="preserve">NWu interface is IP based communication protocol </w:t>
      </w:r>
      <w:r w:rsidR="00FE433D" w:rsidRPr="003A0CD7">
        <w:rPr>
          <w:lang w:val="en-US" w:eastAsia="ko-KR"/>
        </w:rPr>
        <w:t xml:space="preserve">between </w:t>
      </w:r>
      <w:r w:rsidR="00DE0EA8" w:rsidRPr="003A0CD7">
        <w:rPr>
          <w:lang w:val="en-US" w:eastAsia="ko-KR"/>
        </w:rPr>
        <w:t>STA</w:t>
      </w:r>
      <w:r w:rsidR="00FE433D" w:rsidRPr="003A0CD7">
        <w:rPr>
          <w:lang w:val="en-US" w:eastAsia="ko-KR"/>
        </w:rPr>
        <w:t xml:space="preserve"> of WLAN access network and N3IWF of 3GPP 5G core network</w:t>
      </w:r>
      <w:r w:rsidRPr="003A0CD7">
        <w:rPr>
          <w:lang w:val="en-US" w:eastAsia="ko-KR"/>
        </w:rPr>
        <w:t xml:space="preserve"> </w:t>
      </w:r>
      <w:commentRangeEnd w:id="374"/>
      <w:r w:rsidR="00084DE9">
        <w:rPr>
          <w:rStyle w:val="CommentReference"/>
        </w:rPr>
        <w:commentReference w:id="374"/>
      </w:r>
      <w:r w:rsidRPr="003A0CD7">
        <w:rPr>
          <w:lang w:val="en-US" w:eastAsia="ko-KR"/>
        </w:rPr>
        <w:t xml:space="preserve">to establish </w:t>
      </w:r>
      <w:r w:rsidR="00DD3EA8" w:rsidRPr="003A0CD7">
        <w:rPr>
          <w:lang w:val="en-US" w:eastAsia="ko-KR"/>
        </w:rPr>
        <w:t>secured</w:t>
      </w:r>
      <w:r w:rsidRPr="003A0CD7">
        <w:rPr>
          <w:lang w:val="en-US" w:eastAsia="ko-KR"/>
        </w:rPr>
        <w:t xml:space="preserve"> data channel. </w:t>
      </w:r>
      <w:r w:rsidR="00FE433D" w:rsidRPr="003A0CD7">
        <w:rPr>
          <w:lang w:val="en-US" w:eastAsia="ko-KR"/>
        </w:rPr>
        <w:t xml:space="preserve"> </w:t>
      </w:r>
      <w:r w:rsidRPr="003A0CD7">
        <w:rPr>
          <w:color w:val="000000" w:themeColor="text1"/>
          <w:lang w:val="en-US" w:eastAsia="ko-KR"/>
        </w:rPr>
        <w:t>IKEv2 authorization protocol</w:t>
      </w:r>
      <w:r w:rsidR="007A3007" w:rsidRPr="003A0CD7">
        <w:rPr>
          <w:color w:val="000000" w:themeColor="text1"/>
          <w:lang w:val="en-US" w:eastAsia="ko-KR"/>
        </w:rPr>
        <w:t xml:space="preserve"> and </w:t>
      </w:r>
      <w:r w:rsidRPr="003A0CD7">
        <w:rPr>
          <w:color w:val="000000" w:themeColor="text1"/>
          <w:lang w:val="en-US" w:eastAsia="ko-KR"/>
        </w:rPr>
        <w:t>EAP-5G protocol</w:t>
      </w:r>
      <w:r w:rsidR="007A3007" w:rsidRPr="003A0CD7">
        <w:rPr>
          <w:color w:val="000000" w:themeColor="text1"/>
          <w:lang w:val="en-US" w:eastAsia="ko-KR"/>
        </w:rPr>
        <w:t xml:space="preserve"> is applied</w:t>
      </w:r>
    </w:p>
    <w:p w14:paraId="20D1300F" w14:textId="6400C4C0" w:rsidR="00C751CA" w:rsidRPr="003A0CD7" w:rsidRDefault="00C751CA" w:rsidP="00C751CA">
      <w:pPr>
        <w:pStyle w:val="ListParagraph"/>
        <w:ind w:left="800"/>
        <w:rPr>
          <w:lang w:val="en-US" w:eastAsia="ko-KR"/>
        </w:rPr>
      </w:pPr>
    </w:p>
    <w:p w14:paraId="1EFB4C30" w14:textId="120D894F" w:rsidR="00115C99" w:rsidRPr="003A0CD7" w:rsidRDefault="00115C99" w:rsidP="007A3007">
      <w:pPr>
        <w:rPr>
          <w:lang w:val="en-US" w:eastAsia="ko-KR"/>
        </w:rPr>
      </w:pPr>
    </w:p>
    <w:p w14:paraId="447238B6" w14:textId="2EA53133" w:rsidR="00115C99" w:rsidRPr="000555F3" w:rsidRDefault="00E93A63" w:rsidP="00115C99">
      <w:pPr>
        <w:jc w:val="center"/>
        <w:rPr>
          <w:lang w:val="en-US" w:eastAsia="ko-KR"/>
        </w:rPr>
      </w:pPr>
      <w:r w:rsidRPr="00A33543">
        <w:rPr>
          <w:noProof/>
          <w:lang w:val="en-US" w:eastAsia="ko-KR"/>
        </w:rPr>
        <w:drawing>
          <wp:inline distT="0" distB="0" distL="0" distR="0" wp14:anchorId="40DE7B7D" wp14:editId="5F189D25">
            <wp:extent cx="3335360" cy="3281909"/>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49610" cy="3295931"/>
                    </a:xfrm>
                    <a:prstGeom prst="rect">
                      <a:avLst/>
                    </a:prstGeom>
                  </pic:spPr>
                </pic:pic>
              </a:graphicData>
            </a:graphic>
          </wp:inline>
        </w:drawing>
      </w:r>
    </w:p>
    <w:p w14:paraId="5BF9178D" w14:textId="77777777" w:rsidR="00AA3BF3" w:rsidRPr="000555F3" w:rsidRDefault="00AA3BF3" w:rsidP="006637A6">
      <w:pPr>
        <w:pStyle w:val="ListParagraph"/>
        <w:ind w:hanging="426"/>
        <w:jc w:val="center"/>
        <w:rPr>
          <w:lang w:val="en-US" w:eastAsia="ko-KR"/>
        </w:rPr>
      </w:pPr>
    </w:p>
    <w:p w14:paraId="4FAFE5AF" w14:textId="438A7F56" w:rsidR="006637A6" w:rsidRPr="000555F3" w:rsidRDefault="0062374C" w:rsidP="006637A6">
      <w:pPr>
        <w:pStyle w:val="ListParagraph"/>
        <w:ind w:hanging="426"/>
        <w:jc w:val="center"/>
        <w:rPr>
          <w:lang w:val="en-US" w:eastAsia="ko-KR"/>
        </w:rPr>
      </w:pPr>
      <w:r w:rsidRPr="000555F3">
        <w:rPr>
          <w:lang w:val="en-US" w:eastAsia="ko-KR"/>
        </w:rPr>
        <w:t xml:space="preserve">Figure </w:t>
      </w:r>
      <w:r w:rsidR="00DC5EF7" w:rsidRPr="000555F3">
        <w:rPr>
          <w:lang w:val="en-US" w:eastAsia="ko-KR"/>
        </w:rPr>
        <w:t>9</w:t>
      </w:r>
      <w:r w:rsidR="00686514" w:rsidRPr="000555F3">
        <w:rPr>
          <w:lang w:val="en-US" w:eastAsia="ko-KR"/>
        </w:rPr>
        <w:t>.</w:t>
      </w:r>
      <w:r w:rsidR="006637A6" w:rsidRPr="000555F3">
        <w:rPr>
          <w:lang w:val="en-US" w:eastAsia="ko-KR"/>
        </w:rPr>
        <w:t xml:space="preserve"> NWu interface</w:t>
      </w:r>
    </w:p>
    <w:p w14:paraId="65FB976C" w14:textId="45151313" w:rsidR="00DE1772" w:rsidRPr="000555F3" w:rsidRDefault="00DE1772" w:rsidP="006637A6">
      <w:pPr>
        <w:pStyle w:val="ListParagraph"/>
        <w:ind w:hanging="426"/>
        <w:jc w:val="center"/>
        <w:rPr>
          <w:color w:val="FF0000"/>
          <w:lang w:val="en-US" w:eastAsia="ko-KR"/>
        </w:rPr>
      </w:pPr>
    </w:p>
    <w:p w14:paraId="32D391A5" w14:textId="77777777" w:rsidR="00686514" w:rsidRPr="000555F3" w:rsidRDefault="00686514" w:rsidP="00FD34B0">
      <w:pPr>
        <w:rPr>
          <w:lang w:val="en-US" w:eastAsia="ko-KR"/>
        </w:rPr>
      </w:pPr>
    </w:p>
    <w:p w14:paraId="77D45150" w14:textId="77777777" w:rsidR="00D4445F" w:rsidRPr="000555F3" w:rsidRDefault="00D4445F" w:rsidP="007A3007">
      <w:pPr>
        <w:pStyle w:val="ListParagraph"/>
        <w:ind w:left="800"/>
        <w:rPr>
          <w:lang w:val="en-US" w:eastAsia="ko-KR"/>
        </w:rPr>
      </w:pPr>
    </w:p>
    <w:p w14:paraId="44A96828" w14:textId="7A9EDA86" w:rsidR="007A3007" w:rsidRPr="000555F3" w:rsidRDefault="007A3007" w:rsidP="007A3007">
      <w:pPr>
        <w:pStyle w:val="ListParagraph"/>
        <w:numPr>
          <w:ilvl w:val="0"/>
          <w:numId w:val="40"/>
        </w:numPr>
        <w:rPr>
          <w:b/>
          <w:lang w:val="en-US" w:eastAsia="ko-KR"/>
        </w:rPr>
      </w:pPr>
      <w:r w:rsidRPr="000555F3">
        <w:rPr>
          <w:b/>
          <w:lang w:val="en-US" w:eastAsia="ko-KR"/>
        </w:rPr>
        <w:t xml:space="preserve">N1 interface  </w:t>
      </w:r>
    </w:p>
    <w:p w14:paraId="320DA52B" w14:textId="77777777" w:rsidR="007A3007" w:rsidRPr="000555F3" w:rsidRDefault="007A3007" w:rsidP="007A3007">
      <w:pPr>
        <w:pStyle w:val="ListParagraph"/>
        <w:ind w:left="800"/>
        <w:rPr>
          <w:b/>
          <w:lang w:val="en-US" w:eastAsia="ko-KR"/>
        </w:rPr>
      </w:pPr>
    </w:p>
    <w:p w14:paraId="508625E8" w14:textId="361A5AA8" w:rsidR="007A3007" w:rsidRPr="003A0CD7" w:rsidRDefault="007A3007" w:rsidP="00D4445F">
      <w:pPr>
        <w:pStyle w:val="ListParagraph"/>
        <w:ind w:left="426"/>
        <w:jc w:val="both"/>
        <w:rPr>
          <w:lang w:val="en-US" w:eastAsia="ko-KR"/>
        </w:rPr>
      </w:pPr>
      <w:commentRangeStart w:id="375"/>
      <w:r w:rsidRPr="000555F3">
        <w:rPr>
          <w:lang w:val="en-US" w:eastAsia="ko-KR"/>
        </w:rPr>
        <w:t xml:space="preserve">N1 </w:t>
      </w:r>
      <w:r w:rsidR="00DD3EA8" w:rsidRPr="000555F3">
        <w:rPr>
          <w:lang w:val="en-US" w:eastAsia="ko-KR"/>
        </w:rPr>
        <w:t>interface</w:t>
      </w:r>
      <w:r w:rsidRPr="000555F3">
        <w:rPr>
          <w:lang w:val="en-US" w:eastAsia="ko-KR"/>
        </w:rPr>
        <w:t xml:space="preserve"> is</w:t>
      </w:r>
      <w:r w:rsidR="00DE0EA8" w:rsidRPr="000555F3">
        <w:rPr>
          <w:lang w:val="en-US" w:eastAsia="ko-KR"/>
        </w:rPr>
        <w:t xml:space="preserve"> </w:t>
      </w:r>
      <w:r w:rsidRPr="000555F3">
        <w:rPr>
          <w:lang w:val="en-US" w:eastAsia="ko-KR"/>
        </w:rPr>
        <w:t xml:space="preserve">secured IP communication protocol between UE of WLAN access network and AMF of 3GPP 5G core network to provide NAS </w:t>
      </w:r>
      <w:del w:id="376" w:author="Joseph S Levy" w:date="2020-06-22T23:15:00Z">
        <w:r w:rsidRPr="000555F3" w:rsidDel="007E4E43">
          <w:rPr>
            <w:lang w:val="en-US" w:eastAsia="ko-KR"/>
          </w:rPr>
          <w:delText>signalling</w:delText>
        </w:r>
      </w:del>
      <w:ins w:id="377" w:author="Joseph S Levy" w:date="2020-06-22T23:15:00Z">
        <w:r w:rsidR="007E4E43" w:rsidRPr="007E4E43">
          <w:rPr>
            <w:lang w:val="en-US" w:eastAsia="ko-KR"/>
          </w:rPr>
          <w:t>signaling</w:t>
        </w:r>
      </w:ins>
      <w:r w:rsidRPr="003A0CD7">
        <w:rPr>
          <w:lang w:val="en-US" w:eastAsia="ko-KR"/>
        </w:rPr>
        <w:t xml:space="preserve">  </w:t>
      </w:r>
      <w:commentRangeEnd w:id="375"/>
      <w:r w:rsidR="00084DE9">
        <w:rPr>
          <w:rStyle w:val="CommentReference"/>
        </w:rPr>
        <w:commentReference w:id="375"/>
      </w:r>
    </w:p>
    <w:p w14:paraId="505053ED" w14:textId="36F3D4EF" w:rsidR="00721A83" w:rsidRPr="003A0CD7" w:rsidRDefault="00721A83" w:rsidP="007A3007">
      <w:pPr>
        <w:pStyle w:val="ListParagraph"/>
        <w:ind w:left="709"/>
        <w:jc w:val="both"/>
        <w:rPr>
          <w:lang w:val="en-US" w:eastAsia="ko-KR"/>
        </w:rPr>
      </w:pPr>
    </w:p>
    <w:p w14:paraId="31D6E78D" w14:textId="77777777" w:rsidR="00721A83" w:rsidRPr="003A0CD7" w:rsidRDefault="00721A83" w:rsidP="00721A83">
      <w:pPr>
        <w:pStyle w:val="ListParagraph"/>
        <w:ind w:left="760"/>
        <w:jc w:val="both"/>
        <w:rPr>
          <w:lang w:val="en-US" w:eastAsia="ko-KR"/>
        </w:rPr>
      </w:pPr>
    </w:p>
    <w:p w14:paraId="744B4024" w14:textId="0CE15943" w:rsidR="007A3007" w:rsidRPr="003A0CD7" w:rsidRDefault="007A3007" w:rsidP="007A3007">
      <w:pPr>
        <w:pStyle w:val="ListParagraph"/>
        <w:ind w:left="709"/>
        <w:jc w:val="both"/>
        <w:rPr>
          <w:lang w:val="en-US" w:eastAsia="ko-KR"/>
        </w:rPr>
      </w:pPr>
    </w:p>
    <w:p w14:paraId="3C2A2087" w14:textId="5DD4AABF" w:rsidR="007A3007" w:rsidRPr="003A0CD7" w:rsidRDefault="00E93A63" w:rsidP="00E462DF">
      <w:pPr>
        <w:pStyle w:val="ListParagraph"/>
        <w:ind w:left="709"/>
        <w:jc w:val="center"/>
        <w:rPr>
          <w:lang w:val="en-US" w:eastAsia="ko-KR"/>
        </w:rPr>
      </w:pPr>
      <w:r w:rsidRPr="00A33543">
        <w:rPr>
          <w:noProof/>
          <w:lang w:val="en-US" w:eastAsia="ko-KR"/>
        </w:rPr>
        <w:drawing>
          <wp:inline distT="0" distB="0" distL="0" distR="0" wp14:anchorId="72C985DD" wp14:editId="3665856B">
            <wp:extent cx="4577862" cy="149074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91215" cy="1495088"/>
                    </a:xfrm>
                    <a:prstGeom prst="rect">
                      <a:avLst/>
                    </a:prstGeom>
                  </pic:spPr>
                </pic:pic>
              </a:graphicData>
            </a:graphic>
          </wp:inline>
        </w:drawing>
      </w:r>
    </w:p>
    <w:p w14:paraId="08D2E95A" w14:textId="77777777" w:rsidR="007A3007" w:rsidRPr="003A0CD7" w:rsidRDefault="007A3007" w:rsidP="007A3007">
      <w:pPr>
        <w:pStyle w:val="ListParagraph"/>
        <w:ind w:left="709"/>
        <w:jc w:val="both"/>
        <w:rPr>
          <w:color w:val="000000" w:themeColor="text1"/>
          <w:lang w:val="en-US" w:eastAsia="ko-KR"/>
        </w:rPr>
      </w:pPr>
    </w:p>
    <w:p w14:paraId="12BA26C8" w14:textId="42A74198" w:rsidR="00E462DF" w:rsidRPr="00A33543" w:rsidRDefault="0062374C" w:rsidP="00E462DF">
      <w:pPr>
        <w:pStyle w:val="ListParagraph"/>
        <w:ind w:hanging="426"/>
        <w:jc w:val="center"/>
        <w:rPr>
          <w:lang w:val="en-US" w:eastAsia="ko-KR"/>
        </w:rPr>
      </w:pPr>
      <w:r w:rsidRPr="003A0CD7">
        <w:rPr>
          <w:lang w:val="en-US" w:eastAsia="ko-KR"/>
        </w:rPr>
        <w:t xml:space="preserve">Figure </w:t>
      </w:r>
      <w:r w:rsidR="00DC5EF7" w:rsidRPr="003A0CD7">
        <w:rPr>
          <w:lang w:val="en-US" w:eastAsia="ko-KR"/>
        </w:rPr>
        <w:t>10</w:t>
      </w:r>
      <w:r w:rsidR="00686514" w:rsidRPr="003A0CD7">
        <w:rPr>
          <w:lang w:val="en-US" w:eastAsia="ko-KR"/>
        </w:rPr>
        <w:t>.</w:t>
      </w:r>
      <w:r w:rsidR="00E462DF" w:rsidRPr="003A0CD7">
        <w:rPr>
          <w:lang w:val="en-US" w:eastAsia="ko-KR"/>
        </w:rPr>
        <w:t xml:space="preserve"> N1 interface</w:t>
      </w:r>
    </w:p>
    <w:p w14:paraId="3AB09288" w14:textId="6984805C" w:rsidR="00B777F5" w:rsidRPr="00A33543" w:rsidRDefault="00B777F5" w:rsidP="00E90356">
      <w:pPr>
        <w:pStyle w:val="ListParagraph"/>
        <w:ind w:left="0" w:hanging="426"/>
        <w:rPr>
          <w:lang w:val="en-US" w:eastAsia="ko-KR"/>
        </w:rPr>
      </w:pPr>
    </w:p>
    <w:p w14:paraId="1B3D3D1D" w14:textId="77777777" w:rsidR="00B777F5" w:rsidRPr="003A0CD7" w:rsidRDefault="00B777F5" w:rsidP="00E90356">
      <w:pPr>
        <w:pStyle w:val="ListParagraph"/>
        <w:ind w:left="0" w:hanging="426"/>
        <w:rPr>
          <w:lang w:val="en-US" w:eastAsia="ko-KR"/>
        </w:rPr>
      </w:pPr>
    </w:p>
    <w:p w14:paraId="0E482704" w14:textId="4ADF229E" w:rsidR="006B3A96" w:rsidRPr="003A0CD7" w:rsidRDefault="00F81B75" w:rsidP="00094EAC">
      <w:pPr>
        <w:pStyle w:val="ListParagraph"/>
        <w:numPr>
          <w:ilvl w:val="1"/>
          <w:numId w:val="5"/>
        </w:numPr>
        <w:ind w:left="284" w:hanging="284"/>
        <w:rPr>
          <w:b/>
          <w:lang w:val="en-US" w:eastAsia="ko-KR"/>
        </w:rPr>
      </w:pPr>
      <w:r w:rsidRPr="003A0CD7">
        <w:rPr>
          <w:b/>
          <w:lang w:val="en-US" w:eastAsia="ko-KR"/>
        </w:rPr>
        <w:t xml:space="preserve"> </w:t>
      </w:r>
      <w:r w:rsidR="0062374C" w:rsidRPr="003A0CD7">
        <w:rPr>
          <w:b/>
          <w:lang w:val="en-US" w:eastAsia="ko-KR"/>
        </w:rPr>
        <w:t xml:space="preserve">IP </w:t>
      </w:r>
      <w:del w:id="378" w:author="Joseph S Levy" w:date="2020-06-22T23:15:00Z">
        <w:r w:rsidR="0062374C" w:rsidRPr="003A0CD7" w:rsidDel="0022511E">
          <w:rPr>
            <w:b/>
            <w:lang w:val="en-US" w:eastAsia="ko-KR"/>
          </w:rPr>
          <w:delText>Tunnelling</w:delText>
        </w:r>
      </w:del>
      <w:ins w:id="379" w:author="Joseph S Levy" w:date="2020-06-22T23:15:00Z">
        <w:r w:rsidR="0022511E" w:rsidRPr="0022511E">
          <w:rPr>
            <w:b/>
            <w:lang w:val="en-US" w:eastAsia="ko-KR"/>
          </w:rPr>
          <w:t>Tunneling</w:t>
        </w:r>
      </w:ins>
      <w:r w:rsidR="00B815A3" w:rsidRPr="003A0CD7">
        <w:rPr>
          <w:b/>
          <w:lang w:val="en-US" w:eastAsia="ko-KR"/>
        </w:rPr>
        <w:t xml:space="preserve"> function</w:t>
      </w:r>
      <w:r w:rsidR="000720E0" w:rsidRPr="003A0CD7">
        <w:rPr>
          <w:b/>
          <w:lang w:val="en-US" w:eastAsia="ko-KR"/>
        </w:rPr>
        <w:t xml:space="preserve"> and its message procedu</w:t>
      </w:r>
      <w:r w:rsidR="006B3A96" w:rsidRPr="003A0CD7">
        <w:rPr>
          <w:b/>
          <w:lang w:val="en-US" w:eastAsia="ko-KR"/>
        </w:rPr>
        <w:t>res</w:t>
      </w:r>
    </w:p>
    <w:p w14:paraId="285D0562" w14:textId="50074897" w:rsidR="0006388C" w:rsidRPr="003A0CD7" w:rsidRDefault="0006388C" w:rsidP="00E90356">
      <w:pPr>
        <w:pStyle w:val="ListParagraph"/>
        <w:ind w:left="0" w:hanging="426"/>
        <w:rPr>
          <w:lang w:val="en-US" w:eastAsia="ko-KR"/>
        </w:rPr>
      </w:pPr>
    </w:p>
    <w:p w14:paraId="46256965" w14:textId="39E5ACAE" w:rsidR="00BD3FFD" w:rsidRPr="003A0CD7" w:rsidRDefault="002710BB" w:rsidP="00F81B75">
      <w:pPr>
        <w:pStyle w:val="ListParagraph"/>
        <w:ind w:leftChars="-1" w:left="-2" w:firstLine="2"/>
        <w:jc w:val="both"/>
        <w:rPr>
          <w:lang w:val="en-US" w:eastAsia="ko-KR"/>
        </w:rPr>
      </w:pPr>
      <w:commentRangeStart w:id="380"/>
      <w:r w:rsidRPr="003A0CD7">
        <w:rPr>
          <w:lang w:val="en-US" w:eastAsia="ko-KR"/>
        </w:rPr>
        <w:t xml:space="preserve">STA shall initially support </w:t>
      </w:r>
      <w:r w:rsidR="00C21049" w:rsidRPr="003A0CD7">
        <w:rPr>
          <w:lang w:val="en-US" w:eastAsia="ko-KR"/>
        </w:rPr>
        <w:t>secured IP t</w:t>
      </w:r>
      <w:r w:rsidR="00BD3FFD" w:rsidRPr="003A0CD7">
        <w:rPr>
          <w:lang w:val="en-US" w:eastAsia="ko-KR"/>
        </w:rPr>
        <w:t>r</w:t>
      </w:r>
      <w:r w:rsidR="00C21049" w:rsidRPr="003A0CD7">
        <w:rPr>
          <w:lang w:val="en-US" w:eastAsia="ko-KR"/>
        </w:rPr>
        <w:t>a</w:t>
      </w:r>
      <w:r w:rsidR="00BD3FFD" w:rsidRPr="003A0CD7">
        <w:rPr>
          <w:lang w:val="en-US" w:eastAsia="ko-KR"/>
        </w:rPr>
        <w:t>nsport</w:t>
      </w:r>
      <w:r w:rsidR="00C21049" w:rsidRPr="003A0CD7">
        <w:rPr>
          <w:lang w:val="en-US" w:eastAsia="ko-KR"/>
        </w:rPr>
        <w:t xml:space="preserve"> </w:t>
      </w:r>
      <w:r w:rsidR="00BD3FFD" w:rsidRPr="003A0CD7">
        <w:rPr>
          <w:lang w:val="en-US" w:eastAsia="ko-KR"/>
        </w:rPr>
        <w:t xml:space="preserve">between </w:t>
      </w:r>
      <w:del w:id="381" w:author="Joseph S Levy" w:date="2020-06-22T23:03:00Z">
        <w:r w:rsidR="00BD3FFD" w:rsidRPr="003A0CD7" w:rsidDel="002F6E13">
          <w:rPr>
            <w:lang w:val="en-US" w:eastAsia="ko-KR"/>
          </w:rPr>
          <w:delText xml:space="preserve">UE </w:delText>
        </w:r>
      </w:del>
      <w:ins w:id="382" w:author="Joseph S Levy" w:date="2020-06-22T23:03:00Z">
        <w:r w:rsidR="00C85617" w:rsidRPr="003A0CD7">
          <w:rPr>
            <w:lang w:val="en-US" w:eastAsia="ko-KR"/>
          </w:rPr>
          <w:t>terminal unit</w:t>
        </w:r>
        <w:r w:rsidR="002F6E13" w:rsidRPr="003A0CD7">
          <w:rPr>
            <w:lang w:val="en-US" w:eastAsia="ko-KR"/>
          </w:rPr>
          <w:t xml:space="preserve"> </w:t>
        </w:r>
      </w:ins>
      <w:r w:rsidR="00BD3FFD" w:rsidRPr="003A0CD7">
        <w:rPr>
          <w:lang w:val="en-US" w:eastAsia="ko-KR"/>
        </w:rPr>
        <w:t>and UPF</w:t>
      </w:r>
      <w:r w:rsidR="00C21049" w:rsidRPr="003A0CD7">
        <w:rPr>
          <w:lang w:val="en-US" w:eastAsia="ko-KR"/>
        </w:rPr>
        <w:t>,</w:t>
      </w:r>
      <w:commentRangeEnd w:id="380"/>
      <w:r w:rsidR="00084DE9">
        <w:rPr>
          <w:rStyle w:val="CommentReference"/>
        </w:rPr>
        <w:commentReference w:id="380"/>
      </w:r>
      <w:r w:rsidR="00C21049" w:rsidRPr="003A0CD7">
        <w:rPr>
          <w:lang w:val="en-US" w:eastAsia="ko-KR"/>
        </w:rPr>
        <w:t xml:space="preserve"> and </w:t>
      </w:r>
      <w:r w:rsidR="00BD3FFD" w:rsidRPr="003A0CD7">
        <w:rPr>
          <w:lang w:val="en-US" w:eastAsia="ko-KR"/>
        </w:rPr>
        <w:t xml:space="preserve">traffic </w:t>
      </w:r>
      <w:r w:rsidR="00C21049" w:rsidRPr="003A0CD7">
        <w:rPr>
          <w:lang w:val="en-US" w:eastAsia="ko-KR"/>
        </w:rPr>
        <w:t xml:space="preserve">data is </w:t>
      </w:r>
      <w:r w:rsidR="00BD3FFD" w:rsidRPr="003A0CD7">
        <w:rPr>
          <w:lang w:val="en-US" w:eastAsia="ko-KR"/>
        </w:rPr>
        <w:t xml:space="preserve">exchanged over the established IP channel. </w:t>
      </w:r>
    </w:p>
    <w:p w14:paraId="7DAA808F" w14:textId="6586ABE2" w:rsidR="00BD3FFD" w:rsidRPr="003A0CD7" w:rsidRDefault="00BD3FFD" w:rsidP="00F81B75">
      <w:pPr>
        <w:pStyle w:val="ListParagraph"/>
        <w:ind w:leftChars="-1" w:left="-2" w:firstLine="2"/>
        <w:rPr>
          <w:lang w:val="en-US" w:eastAsia="ko-KR"/>
        </w:rPr>
      </w:pPr>
    </w:p>
    <w:p w14:paraId="2F481A30" w14:textId="45941FA3" w:rsidR="00F47BA2" w:rsidRPr="003A0CD7" w:rsidRDefault="0062374C" w:rsidP="00F47BA2">
      <w:pPr>
        <w:pStyle w:val="ListParagraph"/>
        <w:numPr>
          <w:ilvl w:val="2"/>
          <w:numId w:val="5"/>
        </w:numPr>
        <w:ind w:left="567" w:hanging="567"/>
        <w:rPr>
          <w:b/>
          <w:lang w:val="en-US" w:eastAsia="ko-KR"/>
        </w:rPr>
      </w:pPr>
      <w:r w:rsidRPr="003A0CD7">
        <w:rPr>
          <w:b/>
          <w:lang w:val="en-US" w:eastAsia="ko-KR"/>
        </w:rPr>
        <w:t xml:space="preserve">IP </w:t>
      </w:r>
      <w:del w:id="383" w:author="Joseph S Levy" w:date="2020-06-22T23:15:00Z">
        <w:r w:rsidRPr="003A0CD7" w:rsidDel="0022511E">
          <w:rPr>
            <w:b/>
            <w:lang w:val="en-US" w:eastAsia="ko-KR"/>
          </w:rPr>
          <w:delText>Tunnelling</w:delText>
        </w:r>
      </w:del>
      <w:ins w:id="384" w:author="Joseph S Levy" w:date="2020-06-22T23:15:00Z">
        <w:r w:rsidR="0022511E" w:rsidRPr="0022511E">
          <w:rPr>
            <w:b/>
            <w:lang w:val="en-US" w:eastAsia="ko-KR"/>
          </w:rPr>
          <w:t>Tunneling</w:t>
        </w:r>
      </w:ins>
      <w:r w:rsidRPr="003A0CD7">
        <w:rPr>
          <w:b/>
          <w:lang w:val="en-US" w:eastAsia="ko-KR"/>
        </w:rPr>
        <w:t xml:space="preserve"> </w:t>
      </w:r>
      <w:r w:rsidR="00B815A3" w:rsidRPr="003A0CD7">
        <w:rPr>
          <w:b/>
          <w:lang w:val="en-US" w:eastAsia="ko-KR"/>
        </w:rPr>
        <w:t>Function</w:t>
      </w:r>
    </w:p>
    <w:p w14:paraId="7A7CDA16" w14:textId="77777777" w:rsidR="00F47BA2" w:rsidRPr="003A0CD7" w:rsidRDefault="00F47BA2" w:rsidP="00F81B75">
      <w:pPr>
        <w:pStyle w:val="ListParagraph"/>
        <w:ind w:leftChars="-1" w:left="-2" w:firstLine="2"/>
        <w:rPr>
          <w:lang w:val="en-US" w:eastAsia="ko-KR"/>
        </w:rPr>
      </w:pPr>
    </w:p>
    <w:p w14:paraId="68F21300" w14:textId="12624789" w:rsidR="00C21049" w:rsidRPr="003A0CD7" w:rsidRDefault="002710BB" w:rsidP="00F81B75">
      <w:pPr>
        <w:pStyle w:val="ListParagraph"/>
        <w:ind w:leftChars="-1" w:left="-2" w:firstLine="2"/>
        <w:jc w:val="both"/>
        <w:rPr>
          <w:color w:val="000000" w:themeColor="text1"/>
          <w:lang w:val="en-US" w:eastAsia="ko-KR"/>
        </w:rPr>
      </w:pPr>
      <w:commentRangeStart w:id="385"/>
      <w:r w:rsidRPr="003A0CD7">
        <w:rPr>
          <w:color w:val="000000" w:themeColor="text1"/>
          <w:lang w:val="en-US" w:eastAsia="ko-KR"/>
        </w:rPr>
        <w:t xml:space="preserve">SC of UE </w:t>
      </w:r>
      <w:commentRangeEnd w:id="385"/>
      <w:r w:rsidR="00047AB0">
        <w:rPr>
          <w:rStyle w:val="CommentReference"/>
        </w:rPr>
        <w:commentReference w:id="385"/>
      </w:r>
      <w:r w:rsidRPr="003A0CD7">
        <w:rPr>
          <w:color w:val="000000" w:themeColor="text1"/>
          <w:lang w:val="en-US" w:eastAsia="ko-KR"/>
        </w:rPr>
        <w:t>and ANC of WLAN access network sh</w:t>
      </w:r>
      <w:r w:rsidR="00C21049" w:rsidRPr="003A0CD7">
        <w:rPr>
          <w:color w:val="000000" w:themeColor="text1"/>
          <w:lang w:val="en-US" w:eastAsia="ko-KR"/>
        </w:rPr>
        <w:t>all have specific functional requirements to interwork with 3GPP 5G core network</w:t>
      </w:r>
      <w:r w:rsidR="00094EAC" w:rsidRPr="003A0CD7">
        <w:rPr>
          <w:color w:val="000000" w:themeColor="text1"/>
          <w:lang w:val="en-US" w:eastAsia="ko-KR"/>
        </w:rPr>
        <w:t>.</w:t>
      </w:r>
      <w:r w:rsidR="00C21049" w:rsidRPr="003A0CD7">
        <w:rPr>
          <w:color w:val="000000" w:themeColor="text1"/>
          <w:lang w:val="en-US" w:eastAsia="ko-KR"/>
        </w:rPr>
        <w:t xml:space="preserve"> </w:t>
      </w:r>
    </w:p>
    <w:p w14:paraId="7A249F83" w14:textId="5C3D1B27" w:rsidR="00C21049" w:rsidRPr="003A0CD7" w:rsidRDefault="00C21049" w:rsidP="00F81B75">
      <w:pPr>
        <w:ind w:leftChars="-1" w:left="-2" w:firstLine="2"/>
        <w:rPr>
          <w:color w:val="0070C0"/>
          <w:lang w:val="en-US" w:eastAsia="ko-KR"/>
        </w:rPr>
      </w:pPr>
    </w:p>
    <w:p w14:paraId="21E78634" w14:textId="77777777" w:rsidR="00F81B75" w:rsidRPr="003A0CD7" w:rsidRDefault="002710BB" w:rsidP="00F81B75">
      <w:pPr>
        <w:pStyle w:val="ListParagraph"/>
        <w:numPr>
          <w:ilvl w:val="0"/>
          <w:numId w:val="34"/>
        </w:numPr>
        <w:ind w:left="709" w:hanging="283"/>
        <w:rPr>
          <w:color w:val="000000" w:themeColor="text1"/>
          <w:lang w:val="en-US" w:eastAsia="ko-KR"/>
        </w:rPr>
      </w:pPr>
      <w:r w:rsidRPr="003A0CD7">
        <w:rPr>
          <w:color w:val="000000" w:themeColor="text1"/>
          <w:lang w:val="en-US" w:eastAsia="ko-KR"/>
        </w:rPr>
        <w:t>IP communication protocol</w:t>
      </w:r>
    </w:p>
    <w:p w14:paraId="0ADFC03F" w14:textId="77777777" w:rsidR="00F81B75" w:rsidRPr="003A0CD7" w:rsidRDefault="00BD3FFD" w:rsidP="00F81B75">
      <w:pPr>
        <w:pStyle w:val="ListParagraph"/>
        <w:numPr>
          <w:ilvl w:val="0"/>
          <w:numId w:val="34"/>
        </w:numPr>
        <w:ind w:left="709" w:hanging="283"/>
        <w:rPr>
          <w:color w:val="000000" w:themeColor="text1"/>
          <w:lang w:val="en-US" w:eastAsia="ko-KR"/>
        </w:rPr>
      </w:pPr>
      <w:commentRangeStart w:id="386"/>
      <w:r w:rsidRPr="003A0CD7">
        <w:rPr>
          <w:color w:val="000000" w:themeColor="text1"/>
          <w:lang w:val="en-US" w:eastAsia="ko-KR"/>
        </w:rPr>
        <w:t>IPsec communication protocol</w:t>
      </w:r>
    </w:p>
    <w:p w14:paraId="04E45B4C" w14:textId="298C6A89" w:rsidR="002710BB" w:rsidRPr="003A0CD7" w:rsidRDefault="00BD3FFD" w:rsidP="00F81B75">
      <w:pPr>
        <w:pStyle w:val="ListParagraph"/>
        <w:numPr>
          <w:ilvl w:val="0"/>
          <w:numId w:val="34"/>
        </w:numPr>
        <w:ind w:left="709" w:hanging="283"/>
        <w:rPr>
          <w:color w:val="000000" w:themeColor="text1"/>
          <w:lang w:val="en-US" w:eastAsia="ko-KR"/>
        </w:rPr>
      </w:pPr>
      <w:r w:rsidRPr="003A0CD7">
        <w:rPr>
          <w:color w:val="000000" w:themeColor="text1"/>
          <w:lang w:val="en-US" w:eastAsia="ko-KR"/>
        </w:rPr>
        <w:t xml:space="preserve">GRE </w:t>
      </w:r>
      <w:r w:rsidR="009A3E19" w:rsidRPr="003A0CD7">
        <w:rPr>
          <w:color w:val="000000" w:themeColor="text1"/>
          <w:lang w:val="en-US" w:eastAsia="ko-KR"/>
        </w:rPr>
        <w:t xml:space="preserve">communication </w:t>
      </w:r>
      <w:r w:rsidRPr="003A0CD7">
        <w:rPr>
          <w:color w:val="000000" w:themeColor="text1"/>
          <w:lang w:val="en-US" w:eastAsia="ko-KR"/>
        </w:rPr>
        <w:t>protocol</w:t>
      </w:r>
      <w:commentRangeEnd w:id="386"/>
      <w:r w:rsidR="00047AB0">
        <w:rPr>
          <w:rStyle w:val="CommentReference"/>
        </w:rPr>
        <w:commentReference w:id="386"/>
      </w:r>
    </w:p>
    <w:p w14:paraId="05C7C2CB" w14:textId="77777777" w:rsidR="00F81B75" w:rsidRPr="003A0CD7" w:rsidRDefault="00F81B75" w:rsidP="00F81B75">
      <w:pPr>
        <w:rPr>
          <w:color w:val="000000" w:themeColor="text1"/>
          <w:lang w:val="en-US" w:eastAsia="ko-KR"/>
        </w:rPr>
      </w:pPr>
    </w:p>
    <w:p w14:paraId="316C40C8" w14:textId="298AF070" w:rsidR="00B777F5" w:rsidRPr="00A33543" w:rsidRDefault="00C9567E" w:rsidP="00F81B75">
      <w:pPr>
        <w:ind w:firstLine="141"/>
        <w:rPr>
          <w:lang w:val="en-US" w:eastAsia="ko-KR"/>
        </w:rPr>
      </w:pPr>
      <w:commentRangeStart w:id="387"/>
      <w:ins w:id="388" w:author="hsoh3572 hsoh3572" w:date="2020-07-02T08:56:00Z">
        <w:r w:rsidRPr="00C9567E">
          <w:rPr>
            <w:noProof/>
            <w:lang w:val="en-US" w:eastAsia="ko-KR"/>
          </w:rPr>
          <w:drawing>
            <wp:inline distT="0" distB="0" distL="0" distR="0" wp14:anchorId="5236CCD5" wp14:editId="126A8FDF">
              <wp:extent cx="5943600" cy="2661285"/>
              <wp:effectExtent l="0" t="0" r="0" b="571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661285"/>
                      </a:xfrm>
                      <a:prstGeom prst="rect">
                        <a:avLst/>
                      </a:prstGeom>
                    </pic:spPr>
                  </pic:pic>
                </a:graphicData>
              </a:graphic>
            </wp:inline>
          </w:drawing>
        </w:r>
      </w:ins>
      <w:commentRangeEnd w:id="387"/>
      <w:r w:rsidR="00047AB0">
        <w:rPr>
          <w:rStyle w:val="CommentReference"/>
        </w:rPr>
        <w:commentReference w:id="387"/>
      </w:r>
    </w:p>
    <w:p w14:paraId="6C442828" w14:textId="00428FB7" w:rsidR="00C933E3" w:rsidRPr="00A33543" w:rsidRDefault="00C933E3" w:rsidP="00C933E3">
      <w:pPr>
        <w:ind w:firstLine="141"/>
        <w:jc w:val="center"/>
        <w:rPr>
          <w:lang w:val="en-US" w:eastAsia="ko-KR"/>
        </w:rPr>
      </w:pPr>
      <w:del w:id="389" w:author="hsoh3572 hsoh3572" w:date="2020-07-02T08:56:00Z">
        <w:r w:rsidRPr="00A33543" w:rsidDel="00C9567E">
          <w:rPr>
            <w:noProof/>
            <w:lang w:val="en-US" w:eastAsia="ko-KR"/>
          </w:rPr>
          <w:drawing>
            <wp:inline distT="0" distB="0" distL="0" distR="0" wp14:anchorId="2E78EC27" wp14:editId="14901176">
              <wp:extent cx="5295900" cy="2349206"/>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07052" cy="2354153"/>
                      </a:xfrm>
                      <a:prstGeom prst="rect">
                        <a:avLst/>
                      </a:prstGeom>
                    </pic:spPr>
                  </pic:pic>
                </a:graphicData>
              </a:graphic>
            </wp:inline>
          </w:drawing>
        </w:r>
      </w:del>
    </w:p>
    <w:p w14:paraId="13C676E6" w14:textId="21F5083B" w:rsidR="00550979" w:rsidRPr="003A0CD7" w:rsidRDefault="00550979" w:rsidP="00EE618D">
      <w:pPr>
        <w:rPr>
          <w:lang w:val="en-US" w:eastAsia="ko-KR"/>
        </w:rPr>
      </w:pPr>
    </w:p>
    <w:p w14:paraId="74BE99AF" w14:textId="1B05015F" w:rsidR="00B777F5" w:rsidRPr="003A0CD7" w:rsidRDefault="0062374C" w:rsidP="00B777F5">
      <w:pPr>
        <w:pStyle w:val="ListParagraph"/>
        <w:ind w:left="0" w:hanging="426"/>
        <w:jc w:val="center"/>
        <w:rPr>
          <w:lang w:val="en-US" w:eastAsia="ko-KR"/>
        </w:rPr>
      </w:pPr>
      <w:r w:rsidRPr="003A0CD7">
        <w:rPr>
          <w:lang w:val="en-US" w:eastAsia="ko-KR"/>
        </w:rPr>
        <w:t xml:space="preserve">Figure </w:t>
      </w:r>
      <w:r w:rsidR="00563BB5" w:rsidRPr="003A0CD7">
        <w:rPr>
          <w:lang w:val="en-US" w:eastAsia="ko-KR"/>
        </w:rPr>
        <w:t>11</w:t>
      </w:r>
      <w:r w:rsidR="00686514" w:rsidRPr="003A0CD7">
        <w:rPr>
          <w:lang w:val="en-US" w:eastAsia="ko-KR"/>
        </w:rPr>
        <w:t>.</w:t>
      </w:r>
      <w:r w:rsidR="00B777F5" w:rsidRPr="003A0CD7">
        <w:rPr>
          <w:lang w:val="en-US" w:eastAsia="ko-KR"/>
        </w:rPr>
        <w:t xml:space="preserve"> Data </w:t>
      </w:r>
      <w:r w:rsidR="00563BB5" w:rsidRPr="003A0CD7">
        <w:rPr>
          <w:lang w:val="en-US" w:eastAsia="ko-KR"/>
        </w:rPr>
        <w:t>p</w:t>
      </w:r>
      <w:r w:rsidR="00B777F5" w:rsidRPr="003A0CD7">
        <w:rPr>
          <w:lang w:val="en-US" w:eastAsia="ko-KR"/>
        </w:rPr>
        <w:t xml:space="preserve">lane between </w:t>
      </w:r>
      <w:ins w:id="390" w:author="hsoh3572 hsoh3572" w:date="2020-07-02T08:56:00Z">
        <w:r w:rsidR="00C9567E">
          <w:rPr>
            <w:lang w:val="en-US" w:eastAsia="ko-KR"/>
          </w:rPr>
          <w:t>STA</w:t>
        </w:r>
      </w:ins>
      <w:del w:id="391" w:author="hsoh3572 hsoh3572" w:date="2020-07-02T08:56:00Z">
        <w:r w:rsidR="00B777F5" w:rsidRPr="003A0CD7" w:rsidDel="00C9567E">
          <w:rPr>
            <w:lang w:val="en-US" w:eastAsia="ko-KR"/>
          </w:rPr>
          <w:delText>UE</w:delText>
        </w:r>
      </w:del>
      <w:r w:rsidR="00B777F5" w:rsidRPr="003A0CD7">
        <w:rPr>
          <w:lang w:val="en-US" w:eastAsia="ko-KR"/>
        </w:rPr>
        <w:t xml:space="preserve"> and N3IWF (3GPP TS 23.501)</w:t>
      </w:r>
    </w:p>
    <w:p w14:paraId="46DF3A9F" w14:textId="6F53FF59" w:rsidR="00F47BA2" w:rsidRPr="003A0CD7" w:rsidRDefault="00F47BA2" w:rsidP="00B777F5">
      <w:pPr>
        <w:pStyle w:val="ListParagraph"/>
        <w:ind w:left="0" w:hanging="426"/>
        <w:jc w:val="center"/>
        <w:rPr>
          <w:lang w:val="en-US" w:eastAsia="ko-KR"/>
        </w:rPr>
      </w:pPr>
    </w:p>
    <w:p w14:paraId="6A855102" w14:textId="2303F81F" w:rsidR="00F47BA2" w:rsidRPr="003A0CD7" w:rsidRDefault="00F47BA2" w:rsidP="00A072EC">
      <w:pPr>
        <w:pStyle w:val="ListParagraph"/>
        <w:numPr>
          <w:ilvl w:val="2"/>
          <w:numId w:val="5"/>
        </w:numPr>
        <w:jc w:val="both"/>
        <w:rPr>
          <w:b/>
          <w:lang w:val="en-US" w:eastAsia="ko-KR"/>
        </w:rPr>
      </w:pPr>
      <w:r w:rsidRPr="003A0CD7">
        <w:rPr>
          <w:b/>
          <w:lang w:val="en-US" w:eastAsia="ko-KR"/>
        </w:rPr>
        <w:t>Message procedures</w:t>
      </w:r>
    </w:p>
    <w:p w14:paraId="466497B8" w14:textId="6294FA60" w:rsidR="00B777F5" w:rsidRPr="003A0CD7" w:rsidRDefault="00BD3FFD" w:rsidP="00A072EC">
      <w:pPr>
        <w:pStyle w:val="ListParagraph"/>
        <w:ind w:left="0" w:hanging="426"/>
        <w:rPr>
          <w:lang w:val="en-US" w:eastAsia="ko-KR"/>
        </w:rPr>
      </w:pPr>
      <w:r w:rsidRPr="003A0CD7">
        <w:rPr>
          <w:lang w:val="en-US" w:eastAsia="ko-KR"/>
        </w:rPr>
        <w:t xml:space="preserve"> </w:t>
      </w:r>
    </w:p>
    <w:p w14:paraId="7B3C9A9F" w14:textId="031EB6F2" w:rsidR="00A072EC" w:rsidRPr="003A0CD7" w:rsidRDefault="00A072EC" w:rsidP="00A072EC">
      <w:pPr>
        <w:pStyle w:val="ListParagraph"/>
        <w:numPr>
          <w:ilvl w:val="0"/>
          <w:numId w:val="53"/>
        </w:numPr>
        <w:ind w:left="709" w:hanging="283"/>
        <w:rPr>
          <w:lang w:val="en-US" w:eastAsia="ko-KR"/>
        </w:rPr>
      </w:pPr>
      <w:commentRangeStart w:id="392"/>
      <w:r w:rsidRPr="003A0CD7">
        <w:rPr>
          <w:lang w:val="en-US" w:eastAsia="ko-KR"/>
        </w:rPr>
        <w:t xml:space="preserve">IPsec </w:t>
      </w:r>
      <w:del w:id="393" w:author="Joseph S Levy" w:date="2020-06-22T23:15:00Z">
        <w:r w:rsidRPr="003A0CD7" w:rsidDel="0022511E">
          <w:rPr>
            <w:lang w:val="en-US" w:eastAsia="ko-KR"/>
          </w:rPr>
          <w:delText>tunnelling</w:delText>
        </w:r>
      </w:del>
      <w:ins w:id="394" w:author="Joseph S Levy" w:date="2020-06-22T23:15:00Z">
        <w:r w:rsidR="0022511E" w:rsidRPr="0022511E">
          <w:rPr>
            <w:lang w:val="en-US" w:eastAsia="ko-KR"/>
          </w:rPr>
          <w:t>tunneling</w:t>
        </w:r>
      </w:ins>
      <w:r w:rsidRPr="003A0CD7">
        <w:rPr>
          <w:lang w:val="en-US" w:eastAsia="ko-KR"/>
        </w:rPr>
        <w:t xml:space="preserve"> procedures shall be processed via WLAN access network</w:t>
      </w:r>
      <w:commentRangeEnd w:id="392"/>
      <w:r w:rsidR="00047AB0">
        <w:rPr>
          <w:rStyle w:val="CommentReference"/>
        </w:rPr>
        <w:commentReference w:id="392"/>
      </w:r>
    </w:p>
    <w:p w14:paraId="5F778922" w14:textId="2B85DDEF" w:rsidR="00F54E0B" w:rsidRPr="003A0CD7" w:rsidRDefault="00ED1332" w:rsidP="00A072EC">
      <w:pPr>
        <w:pStyle w:val="ListParagraph"/>
        <w:numPr>
          <w:ilvl w:val="0"/>
          <w:numId w:val="53"/>
        </w:numPr>
        <w:ind w:left="709" w:hanging="283"/>
        <w:rPr>
          <w:lang w:val="en-US" w:eastAsia="ko-KR"/>
        </w:rPr>
      </w:pPr>
      <w:commentRangeStart w:id="395"/>
      <w:r w:rsidRPr="003A0CD7">
        <w:rPr>
          <w:lang w:val="en-US" w:eastAsia="ko-KR"/>
        </w:rPr>
        <w:lastRenderedPageBreak/>
        <w:t xml:space="preserve">PDU session </w:t>
      </w:r>
      <w:del w:id="396" w:author="Joseph S Levy" w:date="2020-06-22T23:15:00Z">
        <w:r w:rsidR="00A072EC" w:rsidRPr="003A0CD7" w:rsidDel="0022511E">
          <w:rPr>
            <w:lang w:val="en-US" w:eastAsia="ko-KR"/>
          </w:rPr>
          <w:delText>establishmenr</w:delText>
        </w:r>
      </w:del>
      <w:ins w:id="397" w:author="Joseph S Levy" w:date="2020-06-22T23:15:00Z">
        <w:r w:rsidR="0022511E" w:rsidRPr="0022511E">
          <w:rPr>
            <w:lang w:val="en-US" w:eastAsia="ko-KR"/>
          </w:rPr>
          <w:t>establishment</w:t>
        </w:r>
      </w:ins>
      <w:r w:rsidR="00A072EC" w:rsidRPr="003A0CD7">
        <w:rPr>
          <w:lang w:val="en-US" w:eastAsia="ko-KR"/>
        </w:rPr>
        <w:t xml:space="preserve"> </w:t>
      </w:r>
      <w:r w:rsidRPr="003A0CD7">
        <w:rPr>
          <w:lang w:val="en-US" w:eastAsia="ko-KR"/>
        </w:rPr>
        <w:t>s</w:t>
      </w:r>
      <w:r w:rsidR="00A072EC" w:rsidRPr="003A0CD7">
        <w:rPr>
          <w:lang w:val="en-US" w:eastAsia="ko-KR"/>
        </w:rPr>
        <w:t xml:space="preserve">hall be processed via </w:t>
      </w:r>
      <w:r w:rsidR="00490131" w:rsidRPr="003A0CD7">
        <w:rPr>
          <w:lang w:val="en-US" w:eastAsia="ko-KR"/>
        </w:rPr>
        <w:t>WLAN access network</w:t>
      </w:r>
      <w:r w:rsidR="00F54E0B" w:rsidRPr="003A0CD7">
        <w:rPr>
          <w:lang w:val="en-US" w:eastAsia="ko-KR"/>
        </w:rPr>
        <w:t>.</w:t>
      </w:r>
      <w:commentRangeEnd w:id="395"/>
      <w:r w:rsidR="00047AB0">
        <w:rPr>
          <w:rStyle w:val="CommentReference"/>
        </w:rPr>
        <w:commentReference w:id="395"/>
      </w:r>
    </w:p>
    <w:p w14:paraId="2F196E7D" w14:textId="77777777" w:rsidR="00F47BA2" w:rsidRPr="00A33543" w:rsidRDefault="00F47BA2" w:rsidP="00A072EC">
      <w:pPr>
        <w:pStyle w:val="ListParagraph"/>
        <w:ind w:left="0" w:hanging="426"/>
        <w:rPr>
          <w:lang w:val="en-US" w:eastAsia="ko-KR"/>
        </w:rPr>
      </w:pPr>
    </w:p>
    <w:p w14:paraId="21F2FA51" w14:textId="2CC6515D" w:rsidR="00F47BA2" w:rsidRPr="003A0CD7" w:rsidRDefault="00F47BA2" w:rsidP="00E462DF">
      <w:pPr>
        <w:rPr>
          <w:lang w:val="en-US" w:eastAsia="ko-KR"/>
        </w:rPr>
      </w:pPr>
    </w:p>
    <w:p w14:paraId="337297F9" w14:textId="2BC795D5" w:rsidR="006B3A96" w:rsidRPr="003A0CD7" w:rsidRDefault="00BD3FFD" w:rsidP="00094EAC">
      <w:pPr>
        <w:pStyle w:val="ListParagraph"/>
        <w:numPr>
          <w:ilvl w:val="1"/>
          <w:numId w:val="5"/>
        </w:numPr>
        <w:ind w:left="284" w:hanging="284"/>
        <w:rPr>
          <w:b/>
          <w:lang w:val="en-US" w:eastAsia="ko-KR"/>
        </w:rPr>
      </w:pPr>
      <w:r w:rsidRPr="003A0CD7">
        <w:rPr>
          <w:b/>
          <w:lang w:val="en-US" w:eastAsia="ko-KR"/>
        </w:rPr>
        <w:t xml:space="preserve"> </w:t>
      </w:r>
      <w:r w:rsidR="000720E0" w:rsidRPr="003A0CD7">
        <w:rPr>
          <w:b/>
          <w:lang w:val="en-US" w:eastAsia="ko-KR"/>
        </w:rPr>
        <w:t xml:space="preserve">ATSSS function </w:t>
      </w:r>
      <w:r w:rsidR="00996652" w:rsidRPr="003A0CD7">
        <w:rPr>
          <w:b/>
          <w:lang w:val="en-US" w:eastAsia="ko-KR"/>
        </w:rPr>
        <w:t>support</w:t>
      </w:r>
    </w:p>
    <w:p w14:paraId="7245C41D" w14:textId="75A15981" w:rsidR="00BD3FFD" w:rsidRPr="003A0CD7" w:rsidRDefault="00BD3FFD" w:rsidP="00BD3FFD">
      <w:pPr>
        <w:rPr>
          <w:lang w:val="en-US" w:eastAsia="ko-KR"/>
        </w:rPr>
      </w:pPr>
    </w:p>
    <w:p w14:paraId="4BFD9759" w14:textId="032A160C" w:rsidR="00A73AEA" w:rsidRPr="003A0CD7" w:rsidRDefault="00A73AEA" w:rsidP="00F81B75">
      <w:pPr>
        <w:rPr>
          <w:lang w:val="en-US" w:eastAsia="ko-KR"/>
        </w:rPr>
      </w:pPr>
      <w:r w:rsidRPr="003A0CD7">
        <w:rPr>
          <w:lang w:val="en-US" w:eastAsia="ko-KR"/>
        </w:rPr>
        <w:t xml:space="preserve">Traffic data shall be transmitted over WLAN access channel and/or 3GPP access channel by using ATSSS function. </w:t>
      </w:r>
    </w:p>
    <w:p w14:paraId="3C76BDB6" w14:textId="5149596A" w:rsidR="00B777F5" w:rsidRPr="003A0CD7" w:rsidRDefault="00B777F5" w:rsidP="00B777F5">
      <w:pPr>
        <w:pStyle w:val="ListParagraph"/>
        <w:ind w:left="0"/>
        <w:rPr>
          <w:lang w:val="en-US" w:eastAsia="ko-KR"/>
        </w:rPr>
      </w:pPr>
    </w:p>
    <w:p w14:paraId="2D79CDE9" w14:textId="77777777" w:rsidR="00D57DAB" w:rsidRPr="0022511E" w:rsidRDefault="006E5BBE" w:rsidP="00F81B75">
      <w:pPr>
        <w:pStyle w:val="ListParagraph"/>
        <w:numPr>
          <w:ilvl w:val="0"/>
          <w:numId w:val="29"/>
        </w:numPr>
        <w:ind w:left="709" w:hanging="283"/>
        <w:rPr>
          <w:lang w:val="en-US" w:eastAsia="ko-KR"/>
        </w:rPr>
      </w:pPr>
      <w:r w:rsidRPr="00A33543">
        <w:rPr>
          <w:lang w:val="en-US" w:eastAsia="ko-KR"/>
        </w:rPr>
        <w:t xml:space="preserve">3GPP </w:t>
      </w:r>
      <w:r w:rsidRPr="007E4E43">
        <w:rPr>
          <w:lang w:val="en-US" w:eastAsia="ko-KR"/>
        </w:rPr>
        <w:t>supports ATSSS between 3GPP and non-3GPP access networks</w:t>
      </w:r>
    </w:p>
    <w:p w14:paraId="489FBFDA" w14:textId="3CD4459B" w:rsidR="00B82D01" w:rsidRPr="00A33543" w:rsidRDefault="006E5BBE" w:rsidP="00F81B75">
      <w:pPr>
        <w:pStyle w:val="ListParagraph"/>
        <w:numPr>
          <w:ilvl w:val="0"/>
          <w:numId w:val="29"/>
        </w:numPr>
        <w:ind w:left="709" w:hanging="283"/>
        <w:rPr>
          <w:lang w:val="en-US" w:eastAsia="ko-KR"/>
        </w:rPr>
      </w:pPr>
      <w:r w:rsidRPr="00F31A03">
        <w:rPr>
          <w:lang w:val="en-US" w:eastAsia="ko-KR"/>
        </w:rPr>
        <w:t>ATSSS can enable traffic selection, switching and splitting between 5G</w:t>
      </w:r>
      <w:r w:rsidR="00C60C11" w:rsidRPr="00860A7E">
        <w:rPr>
          <w:lang w:val="en-US" w:eastAsia="ko-KR"/>
        </w:rPr>
        <w:t>-AN</w:t>
      </w:r>
      <w:r w:rsidRPr="00CE0AF3">
        <w:rPr>
          <w:lang w:val="en-US" w:eastAsia="ko-KR"/>
        </w:rPr>
        <w:t xml:space="preserve"> and WLAN</w:t>
      </w:r>
    </w:p>
    <w:p w14:paraId="05F80E81" w14:textId="71BBCD50" w:rsidR="00B777F5" w:rsidRPr="00A33543" w:rsidRDefault="00B777F5" w:rsidP="00B777F5">
      <w:pPr>
        <w:pStyle w:val="ListParagraph"/>
        <w:ind w:left="0"/>
        <w:rPr>
          <w:lang w:val="en-US" w:eastAsia="ko-KR"/>
        </w:rPr>
      </w:pPr>
    </w:p>
    <w:p w14:paraId="4CC05BAA" w14:textId="22CBDD27" w:rsidR="00B777F5" w:rsidRPr="003A0CD7" w:rsidRDefault="00A52818" w:rsidP="008B57AE">
      <w:pPr>
        <w:pStyle w:val="ListParagraph"/>
        <w:ind w:left="0"/>
        <w:jc w:val="center"/>
        <w:rPr>
          <w:lang w:val="en-US" w:eastAsia="ko-KR"/>
        </w:rPr>
      </w:pPr>
      <w:r w:rsidRPr="00C32FA3">
        <w:rPr>
          <w:noProof/>
          <w:lang w:val="en-US"/>
        </w:rPr>
        <w:object w:dxaOrig="9013" w:dyaOrig="3817" w14:anchorId="55465B24">
          <v:shape id="_x0000_i1027" type="#_x0000_t75" style="width:437.25pt;height:185.25pt" o:ole="">
            <v:imagedata r:id="rId31" o:title=""/>
          </v:shape>
          <o:OLEObject Type="Embed" ProgID="Visio.Drawing.11" ShapeID="_x0000_i1027" DrawAspect="Content" ObjectID="_1656243017" r:id="rId32"/>
        </w:object>
      </w:r>
    </w:p>
    <w:p w14:paraId="32B9920E" w14:textId="77777777" w:rsidR="00C0233B" w:rsidRPr="003A0CD7" w:rsidRDefault="00C0233B" w:rsidP="00C0233B">
      <w:pPr>
        <w:pStyle w:val="ListParagraph"/>
        <w:ind w:left="0" w:hanging="426"/>
        <w:jc w:val="center"/>
        <w:rPr>
          <w:lang w:val="en-US" w:eastAsia="ko-KR"/>
        </w:rPr>
      </w:pPr>
    </w:p>
    <w:p w14:paraId="0502173D" w14:textId="6ADB54F7" w:rsidR="00C0233B" w:rsidRPr="003A0CD7" w:rsidRDefault="0062374C" w:rsidP="00C0233B">
      <w:pPr>
        <w:pStyle w:val="ListParagraph"/>
        <w:ind w:left="0" w:hanging="426"/>
        <w:jc w:val="center"/>
        <w:rPr>
          <w:lang w:val="en-US" w:eastAsia="ko-KR"/>
        </w:rPr>
      </w:pPr>
      <w:r w:rsidRPr="003A0CD7">
        <w:rPr>
          <w:lang w:val="en-US" w:eastAsia="ko-KR"/>
        </w:rPr>
        <w:t>Figure 1</w:t>
      </w:r>
      <w:r w:rsidR="00563BB5" w:rsidRPr="003A0CD7">
        <w:rPr>
          <w:lang w:val="en-US" w:eastAsia="ko-KR"/>
        </w:rPr>
        <w:t>2</w:t>
      </w:r>
      <w:r w:rsidR="00686514" w:rsidRPr="003A0CD7">
        <w:rPr>
          <w:lang w:val="en-US" w:eastAsia="ko-KR"/>
        </w:rPr>
        <w:t>.</w:t>
      </w:r>
      <w:r w:rsidR="00C0233B" w:rsidRPr="003A0CD7">
        <w:rPr>
          <w:lang w:val="en-US" w:eastAsia="ko-KR"/>
        </w:rPr>
        <w:t xml:space="preserve"> </w:t>
      </w:r>
      <w:r w:rsidR="00681F3A" w:rsidRPr="003A0CD7">
        <w:rPr>
          <w:lang w:val="en-US" w:eastAsia="ko-KR"/>
        </w:rPr>
        <w:t>Architecture reference model for ATSSS support</w:t>
      </w:r>
      <w:r w:rsidR="00C0233B" w:rsidRPr="003A0CD7">
        <w:rPr>
          <w:lang w:val="en-US" w:eastAsia="ko-KR"/>
        </w:rPr>
        <w:t xml:space="preserve"> (3GPP TS 23.501)</w:t>
      </w:r>
    </w:p>
    <w:p w14:paraId="12740188" w14:textId="77777777" w:rsidR="0006388C" w:rsidRPr="003A0CD7" w:rsidRDefault="0006388C" w:rsidP="00E90356">
      <w:pPr>
        <w:pStyle w:val="ListParagraph"/>
        <w:ind w:left="0" w:hanging="426"/>
        <w:rPr>
          <w:lang w:val="en-US" w:eastAsia="ko-KR"/>
        </w:rPr>
      </w:pPr>
    </w:p>
    <w:p w14:paraId="3FEBBB9F" w14:textId="14EC999E" w:rsidR="0087094F" w:rsidRPr="003A0CD7" w:rsidRDefault="00E466C2" w:rsidP="001935DE">
      <w:pPr>
        <w:jc w:val="both"/>
        <w:rPr>
          <w:b/>
          <w:color w:val="000000" w:themeColor="text1"/>
          <w:lang w:val="en-US"/>
        </w:rPr>
      </w:pPr>
      <w:r w:rsidRPr="003A0CD7">
        <w:rPr>
          <w:color w:val="000000" w:themeColor="text1"/>
          <w:lang w:val="en-US" w:eastAsia="ko-KR"/>
        </w:rPr>
        <w:t xml:space="preserve">The 3GPP QoS flow is access agnostic, so the same QoS </w:t>
      </w:r>
      <w:r w:rsidR="0013389E" w:rsidRPr="003A0CD7">
        <w:rPr>
          <w:color w:val="000000" w:themeColor="text1"/>
          <w:lang w:val="en-US" w:eastAsia="ko-KR"/>
        </w:rPr>
        <w:t>should be</w:t>
      </w:r>
      <w:r w:rsidRPr="003A0CD7">
        <w:rPr>
          <w:color w:val="000000" w:themeColor="text1"/>
          <w:lang w:val="en-US" w:eastAsia="ko-KR"/>
        </w:rPr>
        <w:t xml:space="preserve"> supported when the </w:t>
      </w:r>
      <w:r w:rsidR="001935DE" w:rsidRPr="003A0CD7">
        <w:rPr>
          <w:color w:val="000000" w:themeColor="text1"/>
          <w:lang w:val="en-US" w:eastAsia="ko-KR"/>
        </w:rPr>
        <w:t>traffic is distributed over 5G access network</w:t>
      </w:r>
      <w:r w:rsidR="00DD2FC3" w:rsidRPr="003A0CD7">
        <w:rPr>
          <w:color w:val="000000" w:themeColor="text1"/>
          <w:lang w:val="en-US" w:eastAsia="ko-KR"/>
        </w:rPr>
        <w:t xml:space="preserve"> and</w:t>
      </w:r>
      <w:r w:rsidRPr="003A0CD7">
        <w:rPr>
          <w:color w:val="000000" w:themeColor="text1"/>
          <w:lang w:val="en-US" w:eastAsia="ko-KR"/>
        </w:rPr>
        <w:t xml:space="preserve"> WLAN</w:t>
      </w:r>
      <w:r w:rsidR="001935DE" w:rsidRPr="003A0CD7">
        <w:rPr>
          <w:color w:val="000000" w:themeColor="text1"/>
          <w:lang w:val="en-US" w:eastAsia="ko-KR"/>
        </w:rPr>
        <w:t xml:space="preserve"> access network</w:t>
      </w:r>
      <w:r w:rsidR="0013389E" w:rsidRPr="003A0CD7">
        <w:rPr>
          <w:color w:val="000000" w:themeColor="text1"/>
          <w:lang w:val="en-US" w:eastAsia="ko-KR"/>
        </w:rPr>
        <w:t xml:space="preserve"> as </w:t>
      </w:r>
      <w:r w:rsidR="009B3CAF" w:rsidRPr="003A0CD7">
        <w:rPr>
          <w:color w:val="000000" w:themeColor="text1"/>
          <w:lang w:val="en-US" w:eastAsia="ko-KR"/>
        </w:rPr>
        <w:t xml:space="preserve">long as the WLAN access network can </w:t>
      </w:r>
      <w:r w:rsidR="003152AA" w:rsidRPr="003A0CD7">
        <w:rPr>
          <w:color w:val="000000" w:themeColor="text1"/>
          <w:lang w:val="en-US" w:eastAsia="ko-KR"/>
        </w:rPr>
        <w:t>provide</w:t>
      </w:r>
      <w:r w:rsidR="009B3CAF" w:rsidRPr="003A0CD7">
        <w:rPr>
          <w:color w:val="000000" w:themeColor="text1"/>
          <w:lang w:val="en-US" w:eastAsia="ko-KR"/>
        </w:rPr>
        <w:t xml:space="preserve"> </w:t>
      </w:r>
      <w:r w:rsidR="003152AA" w:rsidRPr="003A0CD7">
        <w:rPr>
          <w:color w:val="000000" w:themeColor="text1"/>
          <w:lang w:val="en-US" w:eastAsia="ko-KR"/>
        </w:rPr>
        <w:t xml:space="preserve">the </w:t>
      </w:r>
      <w:r w:rsidR="009B3CAF" w:rsidRPr="003A0CD7">
        <w:rPr>
          <w:color w:val="000000" w:themeColor="text1"/>
          <w:lang w:val="en-US" w:eastAsia="ko-KR"/>
        </w:rPr>
        <w:t>same QoS treatment as 5G access network</w:t>
      </w:r>
      <w:r w:rsidRPr="003A0CD7">
        <w:rPr>
          <w:color w:val="000000" w:themeColor="text1"/>
          <w:lang w:val="en-US" w:eastAsia="ko-KR"/>
        </w:rPr>
        <w:t xml:space="preserve">. </w:t>
      </w:r>
      <w:r w:rsidR="0099321A" w:rsidRPr="003A0CD7">
        <w:rPr>
          <w:color w:val="000000" w:themeColor="text1"/>
          <w:lang w:val="en-US" w:eastAsia="ko-KR"/>
        </w:rPr>
        <w:t xml:space="preserve">The QoS flow </w:t>
      </w:r>
      <w:r w:rsidR="0099321A" w:rsidRPr="003A0CD7">
        <w:rPr>
          <w:color w:val="000000" w:themeColor="text1"/>
          <w:lang w:val="en-US"/>
        </w:rPr>
        <w:t xml:space="preserve">may be either </w:t>
      </w:r>
      <w:del w:id="398" w:author="Joseph S Levy" w:date="2020-06-22T23:15:00Z">
        <w:r w:rsidR="00632602" w:rsidRPr="003A0CD7" w:rsidDel="0022511E">
          <w:rPr>
            <w:color w:val="000000" w:themeColor="text1"/>
            <w:lang w:val="en-US" w:eastAsia="ko-KR"/>
          </w:rPr>
          <w:delText>gurauranteed</w:delText>
        </w:r>
      </w:del>
      <w:ins w:id="399" w:author="Joseph S Levy" w:date="2020-06-22T23:15:00Z">
        <w:r w:rsidR="0022511E" w:rsidRPr="0022511E">
          <w:rPr>
            <w:color w:val="000000" w:themeColor="text1"/>
            <w:lang w:val="en-US" w:eastAsia="ko-KR"/>
          </w:rPr>
          <w:t>guaranteed</w:t>
        </w:r>
      </w:ins>
      <w:r w:rsidR="00632602" w:rsidRPr="003A0CD7">
        <w:rPr>
          <w:color w:val="000000" w:themeColor="text1"/>
          <w:lang w:val="en-US" w:eastAsia="ko-KR"/>
        </w:rPr>
        <w:t xml:space="preserve"> flow bit rate (GBR) or </w:t>
      </w:r>
      <w:r w:rsidR="0099321A" w:rsidRPr="003A0CD7">
        <w:rPr>
          <w:color w:val="000000" w:themeColor="text1"/>
          <w:lang w:val="en-US"/>
        </w:rPr>
        <w:t>Non-GBR, so</w:t>
      </w:r>
      <w:r w:rsidR="00AF1108" w:rsidRPr="003A0CD7">
        <w:rPr>
          <w:color w:val="000000" w:themeColor="text1"/>
          <w:lang w:val="en-US"/>
        </w:rPr>
        <w:t xml:space="preserve"> 3GPP</w:t>
      </w:r>
      <w:r w:rsidR="0099321A" w:rsidRPr="003A0CD7">
        <w:rPr>
          <w:color w:val="000000" w:themeColor="text1"/>
          <w:lang w:val="en-US"/>
        </w:rPr>
        <w:t xml:space="preserve"> can support GBR traffic as well as Non-GBR traffic</w:t>
      </w:r>
      <w:r w:rsidR="0087094F" w:rsidRPr="003A0CD7">
        <w:rPr>
          <w:color w:val="000000" w:themeColor="text1"/>
          <w:lang w:val="en-US"/>
        </w:rPr>
        <w:t xml:space="preserve"> defined in 3GPP TS 23.501 as follows:</w:t>
      </w:r>
      <w:r w:rsidR="0087094F" w:rsidRPr="003A0CD7">
        <w:rPr>
          <w:b/>
          <w:color w:val="000000" w:themeColor="text1"/>
          <w:lang w:val="en-US"/>
        </w:rPr>
        <w:t xml:space="preserve"> </w:t>
      </w:r>
    </w:p>
    <w:p w14:paraId="1CC14E43" w14:textId="77777777" w:rsidR="00A072EC" w:rsidRPr="003A0CD7" w:rsidRDefault="00A072EC" w:rsidP="00A072EC">
      <w:pPr>
        <w:rPr>
          <w:b/>
          <w:color w:val="000000" w:themeColor="text1"/>
          <w:lang w:val="en-US"/>
        </w:rPr>
      </w:pPr>
    </w:p>
    <w:p w14:paraId="45748C78" w14:textId="261684DD" w:rsidR="0087094F" w:rsidRPr="00A33543" w:rsidRDefault="0087094F" w:rsidP="001935DE">
      <w:pPr>
        <w:pStyle w:val="ListParagraph"/>
        <w:numPr>
          <w:ilvl w:val="0"/>
          <w:numId w:val="29"/>
        </w:numPr>
        <w:ind w:left="709" w:hanging="283"/>
        <w:jc w:val="both"/>
        <w:rPr>
          <w:color w:val="000000" w:themeColor="text1"/>
          <w:lang w:val="en-US" w:eastAsia="ko-KR"/>
        </w:rPr>
      </w:pPr>
      <w:r w:rsidRPr="00A33543">
        <w:rPr>
          <w:color w:val="000000" w:themeColor="text1"/>
          <w:lang w:val="en-US" w:eastAsia="ko-KR"/>
        </w:rPr>
        <w:t xml:space="preserve">GBR QoS Flow: A QoS Flow using the GBR resource type or the </w:t>
      </w:r>
      <w:r w:rsidRPr="0022511E">
        <w:rPr>
          <w:color w:val="000000" w:themeColor="text1"/>
          <w:lang w:val="en-US" w:eastAsia="ko-KR"/>
        </w:rPr>
        <w:t>Delay-critical GBR resource type and requiring guaranteed</w:t>
      </w:r>
      <w:r w:rsidR="00A072EC" w:rsidRPr="00A33543">
        <w:rPr>
          <w:color w:val="000000" w:themeColor="text1"/>
          <w:lang w:val="en-US" w:eastAsia="ko-KR"/>
        </w:rPr>
        <w:t xml:space="preserve"> flow bit rate.</w:t>
      </w:r>
    </w:p>
    <w:p w14:paraId="1832F907" w14:textId="77777777" w:rsidR="00A072EC" w:rsidRPr="00A33543" w:rsidRDefault="00A072EC" w:rsidP="001935DE">
      <w:pPr>
        <w:pStyle w:val="ListParagraph"/>
        <w:ind w:left="709"/>
        <w:jc w:val="both"/>
        <w:rPr>
          <w:color w:val="000000" w:themeColor="text1"/>
          <w:lang w:val="en-US" w:eastAsia="ko-KR"/>
        </w:rPr>
      </w:pPr>
    </w:p>
    <w:p w14:paraId="656E68EE" w14:textId="3E507F03" w:rsidR="0087094F" w:rsidRPr="00A33543" w:rsidRDefault="0087094F" w:rsidP="001935DE">
      <w:pPr>
        <w:pStyle w:val="ListParagraph"/>
        <w:numPr>
          <w:ilvl w:val="0"/>
          <w:numId w:val="29"/>
        </w:numPr>
        <w:ind w:left="709" w:hanging="283"/>
        <w:jc w:val="both"/>
        <w:rPr>
          <w:color w:val="000000" w:themeColor="text1"/>
          <w:lang w:val="en-US" w:eastAsia="ko-KR"/>
        </w:rPr>
      </w:pPr>
      <w:r w:rsidRPr="00A33543">
        <w:rPr>
          <w:color w:val="000000" w:themeColor="text1"/>
          <w:lang w:val="en-US" w:eastAsia="ko-KR"/>
        </w:rPr>
        <w:t>Non-GBR QoS Flow: A QoS Flow using the Non-GBR resource type and not requiring guaranteed flow bit rate.</w:t>
      </w:r>
    </w:p>
    <w:p w14:paraId="2D4C609D" w14:textId="77777777" w:rsidR="00A072EC" w:rsidRPr="00A33543" w:rsidRDefault="00A072EC" w:rsidP="00A072EC">
      <w:pPr>
        <w:pStyle w:val="ListParagraph"/>
        <w:rPr>
          <w:color w:val="000000" w:themeColor="text1"/>
          <w:lang w:val="en-US" w:eastAsia="ko-KR"/>
        </w:rPr>
      </w:pPr>
    </w:p>
    <w:p w14:paraId="31256657" w14:textId="77777777" w:rsidR="00A072EC" w:rsidRPr="00A33543" w:rsidRDefault="00A072EC" w:rsidP="00A072EC">
      <w:pPr>
        <w:pStyle w:val="ListParagraph"/>
        <w:ind w:left="709"/>
        <w:rPr>
          <w:color w:val="000000" w:themeColor="text1"/>
          <w:lang w:val="en-US" w:eastAsia="ko-KR"/>
        </w:rPr>
      </w:pPr>
    </w:p>
    <w:p w14:paraId="5D845375" w14:textId="5CA0F44A" w:rsidR="00F810E3" w:rsidRPr="003A0CD7" w:rsidRDefault="0087094F" w:rsidP="005C0644">
      <w:pPr>
        <w:jc w:val="both"/>
        <w:rPr>
          <w:lang w:val="en-US" w:eastAsia="ko-KR"/>
        </w:rPr>
      </w:pPr>
      <w:r w:rsidRPr="003A0CD7">
        <w:rPr>
          <w:color w:val="000000" w:themeColor="text1"/>
          <w:lang w:val="en-US"/>
        </w:rPr>
        <w:t xml:space="preserve">Table </w:t>
      </w:r>
      <w:r w:rsidR="00DD2FC3" w:rsidRPr="003A0CD7">
        <w:rPr>
          <w:color w:val="000000" w:themeColor="text1"/>
          <w:lang w:val="en-US"/>
        </w:rPr>
        <w:t>1</w:t>
      </w:r>
      <w:r w:rsidRPr="003A0CD7">
        <w:rPr>
          <w:color w:val="000000" w:themeColor="text1"/>
          <w:lang w:val="en-US"/>
        </w:rPr>
        <w:t xml:space="preserve"> shows the characteristics of GBR and </w:t>
      </w:r>
      <w:del w:id="400" w:author="Joseph S Levy" w:date="2020-06-22T23:20:00Z">
        <w:r w:rsidRPr="003A0CD7" w:rsidDel="00F31A03">
          <w:rPr>
            <w:color w:val="000000" w:themeColor="text1"/>
            <w:lang w:val="en-US"/>
          </w:rPr>
          <w:delText>delay-critical</w:delText>
        </w:r>
      </w:del>
      <w:ins w:id="401" w:author="Joseph S Levy" w:date="2020-06-22T23:20:00Z">
        <w:r w:rsidR="00F31A03" w:rsidRPr="00F31A03">
          <w:rPr>
            <w:color w:val="000000" w:themeColor="text1"/>
            <w:lang w:val="en-US"/>
          </w:rPr>
          <w:t>delay critical</w:t>
        </w:r>
      </w:ins>
      <w:r w:rsidRPr="003A0CD7">
        <w:rPr>
          <w:color w:val="000000" w:themeColor="text1"/>
          <w:lang w:val="en-US"/>
        </w:rPr>
        <w:t xml:space="preserve"> GBR QoS flows from 3GPP. Therefore, it is required to consider how to support GBR flows in WLAN. </w:t>
      </w:r>
      <w:r w:rsidR="0099321A" w:rsidRPr="003A0CD7">
        <w:rPr>
          <w:color w:val="000000" w:themeColor="text1"/>
          <w:lang w:val="en-US"/>
        </w:rPr>
        <w:t xml:space="preserve"> </w:t>
      </w:r>
      <w:r w:rsidR="009B3CAF" w:rsidRPr="003A0CD7">
        <w:rPr>
          <w:color w:val="000000" w:themeColor="text1"/>
          <w:lang w:val="en-US"/>
        </w:rPr>
        <w:t xml:space="preserve"> The key point is how to provide GBR support in two directions</w:t>
      </w:r>
      <w:r w:rsidR="003152AA" w:rsidRPr="003A0CD7">
        <w:rPr>
          <w:color w:val="000000" w:themeColor="text1"/>
          <w:lang w:val="en-US"/>
        </w:rPr>
        <w:t>,</w:t>
      </w:r>
      <w:r w:rsidR="009B3CAF" w:rsidRPr="003A0CD7">
        <w:rPr>
          <w:color w:val="000000" w:themeColor="text1"/>
          <w:lang w:val="en-US"/>
        </w:rPr>
        <w:t xml:space="preserve"> e.g. STA to AP and AP t</w:t>
      </w:r>
      <w:r w:rsidR="003152AA" w:rsidRPr="003A0CD7">
        <w:rPr>
          <w:color w:val="000000" w:themeColor="text1"/>
          <w:lang w:val="en-US" w:eastAsia="ko-KR"/>
        </w:rPr>
        <w:t xml:space="preserve">o </w:t>
      </w:r>
      <w:r w:rsidR="009B3CAF" w:rsidRPr="003A0CD7">
        <w:rPr>
          <w:color w:val="000000" w:themeColor="text1"/>
          <w:lang w:val="en-US"/>
        </w:rPr>
        <w:t>STA.</w:t>
      </w:r>
      <w:r w:rsidR="009B3CAF" w:rsidRPr="003A0CD7">
        <w:rPr>
          <w:lang w:val="en-US" w:eastAsia="ko-KR"/>
        </w:rPr>
        <w:t xml:space="preserve"> The following table is applicable to two directions.</w:t>
      </w:r>
    </w:p>
    <w:p w14:paraId="7EF23E4A" w14:textId="0976E032" w:rsidR="0099321A" w:rsidRPr="003A0CD7" w:rsidRDefault="0099321A" w:rsidP="0099321A">
      <w:pPr>
        <w:pStyle w:val="TH"/>
        <w:rPr>
          <w:lang w:val="en-US"/>
        </w:rPr>
      </w:pPr>
      <w:r w:rsidRPr="003A0CD7">
        <w:rPr>
          <w:lang w:val="en-US"/>
        </w:rPr>
        <w:lastRenderedPageBreak/>
        <w:t xml:space="preserve">Table </w:t>
      </w:r>
      <w:r w:rsidR="001935DE" w:rsidRPr="003A0CD7">
        <w:rPr>
          <w:lang w:val="en-US"/>
        </w:rPr>
        <w:t>1</w:t>
      </w:r>
      <w:r w:rsidR="00686514" w:rsidRPr="003A0CD7">
        <w:rPr>
          <w:lang w:val="en-US"/>
        </w:rPr>
        <w:t>.</w:t>
      </w:r>
      <w:r w:rsidRPr="003A0CD7">
        <w:rPr>
          <w:lang w:val="en-US"/>
        </w:rPr>
        <w:t xml:space="preserve"> QoS characteristics </w:t>
      </w:r>
      <w:r w:rsidRPr="003A0CD7">
        <w:rPr>
          <w:lang w:val="en-US" w:eastAsia="ko-KR"/>
        </w:rPr>
        <w:t>(3GPP TS 23.501)</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A33543"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3A0CD7" w:rsidRDefault="0099321A" w:rsidP="00B02D8C">
            <w:pPr>
              <w:pStyle w:val="TAH"/>
              <w:rPr>
                <w:lang w:val="en-US"/>
              </w:rPr>
            </w:pPr>
            <w:r w:rsidRPr="003A0CD7">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3A0CD7" w:rsidRDefault="0099321A" w:rsidP="00B02D8C">
            <w:pPr>
              <w:pStyle w:val="TAH"/>
              <w:rPr>
                <w:lang w:val="en-US"/>
              </w:rPr>
            </w:pPr>
            <w:r w:rsidRPr="003A0CD7">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3A0CD7" w:rsidRDefault="0099321A" w:rsidP="00B02D8C">
            <w:pPr>
              <w:pStyle w:val="TAH"/>
              <w:rPr>
                <w:lang w:val="en-US"/>
              </w:rPr>
            </w:pPr>
            <w:r w:rsidRPr="003A0CD7">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3A0CD7" w:rsidRDefault="0099321A" w:rsidP="00B02D8C">
            <w:pPr>
              <w:pStyle w:val="TAH"/>
              <w:rPr>
                <w:lang w:val="en-US"/>
              </w:rPr>
            </w:pPr>
            <w:r w:rsidRPr="003A0CD7">
              <w:rPr>
                <w:lang w:val="en-US"/>
              </w:rPr>
              <w:t>Packet Error</w:t>
            </w:r>
          </w:p>
          <w:p w14:paraId="1B0A1B5A" w14:textId="77777777" w:rsidR="0099321A" w:rsidRPr="003A0CD7" w:rsidRDefault="0099321A" w:rsidP="00B02D8C">
            <w:pPr>
              <w:pStyle w:val="TAH"/>
              <w:rPr>
                <w:lang w:val="en-US"/>
              </w:rPr>
            </w:pPr>
            <w:r w:rsidRPr="003A0CD7">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3A0CD7" w:rsidRDefault="0099321A" w:rsidP="0099321A">
            <w:pPr>
              <w:pStyle w:val="TAH"/>
              <w:rPr>
                <w:lang w:val="en-US"/>
              </w:rPr>
            </w:pPr>
            <w:r w:rsidRPr="003A0CD7">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3A0CD7" w:rsidRDefault="0099321A" w:rsidP="00B02D8C">
            <w:pPr>
              <w:pStyle w:val="TAH"/>
              <w:rPr>
                <w:lang w:val="en-US"/>
              </w:rPr>
            </w:pPr>
            <w:r w:rsidRPr="003A0CD7">
              <w:rPr>
                <w:lang w:val="en-US"/>
              </w:rPr>
              <w:t>Default</w:t>
            </w:r>
          </w:p>
          <w:p w14:paraId="498988F9" w14:textId="77777777" w:rsidR="0099321A" w:rsidRPr="003A0CD7" w:rsidRDefault="0099321A" w:rsidP="00B02D8C">
            <w:pPr>
              <w:pStyle w:val="TAH"/>
              <w:rPr>
                <w:lang w:val="en-US"/>
              </w:rPr>
            </w:pPr>
            <w:r w:rsidRPr="003A0CD7">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3A0CD7" w:rsidRDefault="0099321A" w:rsidP="00B02D8C">
            <w:pPr>
              <w:pStyle w:val="TAH"/>
              <w:rPr>
                <w:lang w:val="en-US"/>
              </w:rPr>
            </w:pPr>
            <w:r w:rsidRPr="003A0CD7">
              <w:rPr>
                <w:lang w:val="en-US"/>
              </w:rPr>
              <w:t>Example Services</w:t>
            </w:r>
          </w:p>
        </w:tc>
      </w:tr>
      <w:tr w:rsidR="0087094F" w:rsidRPr="00A33543"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3A0CD7" w:rsidRDefault="0087094F" w:rsidP="00B02D8C">
            <w:pPr>
              <w:pStyle w:val="TAC"/>
              <w:rPr>
                <w:lang w:val="en-US"/>
              </w:rPr>
            </w:pPr>
            <w:r w:rsidRPr="003A0CD7">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3A0CD7" w:rsidRDefault="0087094F" w:rsidP="00B02D8C">
            <w:pPr>
              <w:pStyle w:val="TAC"/>
              <w:rPr>
                <w:lang w:val="en-US"/>
              </w:rPr>
            </w:pPr>
            <w:r w:rsidRPr="003A0CD7">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3A0CD7" w:rsidRDefault="0087094F" w:rsidP="0087094F">
            <w:pPr>
              <w:pStyle w:val="TAC"/>
              <w:rPr>
                <w:lang w:val="en-US"/>
              </w:rPr>
            </w:pPr>
            <w:r w:rsidRPr="003A0CD7">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3A0CD7" w:rsidRDefault="0087094F" w:rsidP="00B02D8C">
            <w:pPr>
              <w:pStyle w:val="TAC"/>
              <w:rPr>
                <w:lang w:val="en-US"/>
              </w:rPr>
            </w:pPr>
            <w:r w:rsidRPr="003A0CD7">
              <w:rPr>
                <w:lang w:val="en-US"/>
              </w:rPr>
              <w:t>10</w:t>
            </w:r>
            <w:r w:rsidRPr="003A0CD7">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3A0CD7" w:rsidRDefault="0087094F" w:rsidP="00B02D8C">
            <w:pPr>
              <w:pStyle w:val="TAL"/>
              <w:rPr>
                <w:lang w:val="en-US"/>
              </w:rPr>
            </w:pPr>
            <w:r w:rsidRPr="003A0CD7">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3A0CD7" w:rsidRDefault="0087094F" w:rsidP="00B02D8C">
            <w:pPr>
              <w:pStyle w:val="TAL"/>
              <w:rPr>
                <w:lang w:val="en-US"/>
              </w:rPr>
            </w:pPr>
            <w:r w:rsidRPr="003A0CD7">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3A0CD7" w:rsidRDefault="0087094F" w:rsidP="00B02D8C">
            <w:pPr>
              <w:pStyle w:val="TAL"/>
              <w:rPr>
                <w:lang w:val="en-US"/>
              </w:rPr>
            </w:pPr>
            <w:r w:rsidRPr="003A0CD7">
              <w:rPr>
                <w:lang w:val="en-US"/>
              </w:rPr>
              <w:t>Conversational Voice</w:t>
            </w:r>
          </w:p>
        </w:tc>
      </w:tr>
      <w:tr w:rsidR="0087094F" w:rsidRPr="00A33543" w14:paraId="2D06519E" w14:textId="77777777" w:rsidTr="00AF1108">
        <w:tc>
          <w:tcPr>
            <w:tcW w:w="993" w:type="dxa"/>
            <w:vMerge/>
            <w:tcBorders>
              <w:left w:val="single" w:sz="12" w:space="0" w:color="auto"/>
              <w:right w:val="single" w:sz="12" w:space="0" w:color="auto"/>
            </w:tcBorders>
          </w:tcPr>
          <w:p w14:paraId="0AE94F77" w14:textId="3643EE95" w:rsidR="0087094F" w:rsidRPr="00A33543" w:rsidRDefault="0087094F" w:rsidP="0065411E">
            <w:pPr>
              <w:pStyle w:val="TAC"/>
              <w:jc w:val="left"/>
              <w:rPr>
                <w:lang w:val="en-US"/>
                <w:rPrChange w:id="402"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A33543" w:rsidRDefault="0087094F" w:rsidP="00B02D8C">
            <w:pPr>
              <w:pStyle w:val="TAC"/>
              <w:rPr>
                <w:lang w:val="en-US"/>
                <w:rPrChange w:id="403" w:author="Joseph S Levy" w:date="2020-06-22T23:13:00Z">
                  <w:rPr>
                    <w:lang w:val="en-GB"/>
                  </w:rPr>
                </w:rPrChange>
              </w:rPr>
            </w:pPr>
            <w:r w:rsidRPr="00A33543">
              <w:rPr>
                <w:lang w:val="en-US"/>
                <w:rPrChange w:id="404" w:author="Joseph S Levy" w:date="2020-06-22T23:13:00Z">
                  <w:rPr>
                    <w:lang w:val="en-GB"/>
                  </w:rPr>
                </w:rPrChange>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A33543" w:rsidRDefault="0087094F" w:rsidP="0087094F">
            <w:pPr>
              <w:pStyle w:val="TAC"/>
              <w:rPr>
                <w:lang w:val="en-US"/>
                <w:rPrChange w:id="405" w:author="Joseph S Levy" w:date="2020-06-22T23:13:00Z">
                  <w:rPr>
                    <w:lang w:val="en-GB"/>
                  </w:rPr>
                </w:rPrChange>
              </w:rPr>
            </w:pPr>
            <w:r w:rsidRPr="00A33543">
              <w:rPr>
                <w:lang w:val="en-US"/>
                <w:rPrChange w:id="406" w:author="Joseph S Levy" w:date="2020-06-22T23:13:00Z">
                  <w:rPr/>
                </w:rPrChange>
              </w:rPr>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A33543" w:rsidRDefault="0087094F" w:rsidP="00B02D8C">
            <w:pPr>
              <w:pStyle w:val="TAC"/>
              <w:rPr>
                <w:lang w:val="en-US"/>
                <w:rPrChange w:id="407" w:author="Joseph S Levy" w:date="2020-06-22T23:13:00Z">
                  <w:rPr>
                    <w:lang w:val="en-GB"/>
                  </w:rPr>
                </w:rPrChange>
              </w:rPr>
            </w:pPr>
            <w:r w:rsidRPr="00A33543">
              <w:rPr>
                <w:lang w:val="en-US"/>
                <w:rPrChange w:id="408" w:author="Joseph S Levy" w:date="2020-06-22T23:13:00Z">
                  <w:rPr>
                    <w:lang w:val="en-GB"/>
                  </w:rPr>
                </w:rPrChange>
              </w:rPr>
              <w:t>10</w:t>
            </w:r>
            <w:r w:rsidRPr="00A33543">
              <w:rPr>
                <w:sz w:val="22"/>
                <w:vertAlign w:val="superscript"/>
                <w:lang w:val="en-US"/>
                <w:rPrChange w:id="409" w:author="Joseph S Levy" w:date="2020-06-22T23:13:00Z">
                  <w:rPr>
                    <w:sz w:val="22"/>
                    <w:vertAlign w:val="superscript"/>
                    <w:lang w:val="en-GB"/>
                  </w:rPr>
                </w:rPrChange>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A33543" w:rsidRDefault="0087094F" w:rsidP="00B02D8C">
            <w:pPr>
              <w:pStyle w:val="TAL"/>
              <w:rPr>
                <w:lang w:val="en-US"/>
                <w:rPrChange w:id="410" w:author="Joseph S Levy" w:date="2020-06-22T23:13:00Z">
                  <w:rPr>
                    <w:lang w:val="en-GB"/>
                  </w:rPr>
                </w:rPrChange>
              </w:rPr>
            </w:pPr>
            <w:r w:rsidRPr="00A33543">
              <w:rPr>
                <w:lang w:val="en-US"/>
                <w:rPrChange w:id="411" w:author="Joseph S Levy" w:date="2020-06-22T23:13:00Z">
                  <w:rPr>
                    <w:lang w:val="en-GB"/>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A33543" w:rsidRDefault="0087094F" w:rsidP="00B02D8C">
            <w:pPr>
              <w:pStyle w:val="TAL"/>
              <w:rPr>
                <w:lang w:val="en-US"/>
                <w:rPrChange w:id="412" w:author="Joseph S Levy" w:date="2020-06-22T23:13:00Z">
                  <w:rPr>
                    <w:lang w:val="en-GB"/>
                  </w:rPr>
                </w:rPrChange>
              </w:rPr>
            </w:pPr>
            <w:r w:rsidRPr="00A33543">
              <w:rPr>
                <w:lang w:val="en-US"/>
                <w:rPrChange w:id="413" w:author="Joseph S Levy" w:date="2020-06-22T23:13:00Z">
                  <w:rPr>
                    <w:lang w:val="en-GB"/>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A33543" w:rsidRDefault="0087094F" w:rsidP="00B02D8C">
            <w:pPr>
              <w:pStyle w:val="TAL"/>
              <w:rPr>
                <w:lang w:val="en-US"/>
                <w:rPrChange w:id="414" w:author="Joseph S Levy" w:date="2020-06-22T23:13:00Z">
                  <w:rPr>
                    <w:lang w:val="en-GB"/>
                  </w:rPr>
                </w:rPrChange>
              </w:rPr>
            </w:pPr>
            <w:r w:rsidRPr="00A33543">
              <w:rPr>
                <w:lang w:val="en-US"/>
                <w:rPrChange w:id="415" w:author="Joseph S Levy" w:date="2020-06-22T23:13:00Z">
                  <w:rPr>
                    <w:lang w:val="en-GB"/>
                  </w:rPr>
                </w:rPrChange>
              </w:rPr>
              <w:t>Conversational Video (Live Streaming)</w:t>
            </w:r>
          </w:p>
        </w:tc>
      </w:tr>
      <w:tr w:rsidR="0087094F" w:rsidRPr="00A33543" w14:paraId="7B464739" w14:textId="77777777" w:rsidTr="00AF1108">
        <w:tc>
          <w:tcPr>
            <w:tcW w:w="993" w:type="dxa"/>
            <w:vMerge/>
            <w:tcBorders>
              <w:left w:val="single" w:sz="12" w:space="0" w:color="auto"/>
              <w:right w:val="single" w:sz="12" w:space="0" w:color="auto"/>
            </w:tcBorders>
          </w:tcPr>
          <w:p w14:paraId="05C85AFF" w14:textId="77777777" w:rsidR="0087094F" w:rsidRPr="00A33543" w:rsidRDefault="0087094F" w:rsidP="00B02D8C">
            <w:pPr>
              <w:pStyle w:val="TAC"/>
              <w:rPr>
                <w:lang w:val="en-US"/>
                <w:rPrChange w:id="416"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A33543" w:rsidRDefault="0087094F" w:rsidP="00B02D8C">
            <w:pPr>
              <w:pStyle w:val="TAC"/>
              <w:rPr>
                <w:lang w:val="en-US"/>
                <w:rPrChange w:id="417" w:author="Joseph S Levy" w:date="2020-06-22T23:13:00Z">
                  <w:rPr>
                    <w:lang w:val="en-GB"/>
                  </w:rPr>
                </w:rPrChange>
              </w:rPr>
            </w:pPr>
            <w:r w:rsidRPr="00A33543">
              <w:rPr>
                <w:lang w:val="en-US"/>
                <w:rPrChange w:id="418" w:author="Joseph S Levy" w:date="2020-06-22T23:13:00Z">
                  <w:rPr>
                    <w:lang w:val="en-GB"/>
                  </w:rPr>
                </w:rPrChange>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A33543" w:rsidRDefault="0087094F" w:rsidP="0087094F">
            <w:pPr>
              <w:pStyle w:val="TAC"/>
              <w:rPr>
                <w:lang w:val="en-US"/>
                <w:rPrChange w:id="419" w:author="Joseph S Levy" w:date="2020-06-22T23:13:00Z">
                  <w:rPr>
                    <w:lang w:val="en-GB"/>
                  </w:rPr>
                </w:rPrChange>
              </w:rPr>
            </w:pPr>
            <w:r w:rsidRPr="00A33543">
              <w:rPr>
                <w:lang w:val="en-US"/>
                <w:rPrChange w:id="420" w:author="Joseph S Levy" w:date="2020-06-22T23:13:00Z">
                  <w:rPr/>
                </w:rPrChange>
              </w:rPr>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A33543" w:rsidRDefault="0087094F" w:rsidP="00B02D8C">
            <w:pPr>
              <w:pStyle w:val="TAC"/>
              <w:rPr>
                <w:lang w:val="en-US"/>
                <w:rPrChange w:id="421" w:author="Joseph S Levy" w:date="2020-06-22T23:13:00Z">
                  <w:rPr>
                    <w:lang w:val="en-GB"/>
                  </w:rPr>
                </w:rPrChange>
              </w:rPr>
            </w:pPr>
            <w:r w:rsidRPr="00A33543">
              <w:rPr>
                <w:lang w:val="en-US"/>
                <w:rPrChange w:id="422" w:author="Joseph S Levy" w:date="2020-06-22T23:13:00Z">
                  <w:rPr>
                    <w:lang w:val="en-GB"/>
                  </w:rPr>
                </w:rPrChange>
              </w:rPr>
              <w:t>10</w:t>
            </w:r>
            <w:r w:rsidRPr="00A33543">
              <w:rPr>
                <w:sz w:val="22"/>
                <w:vertAlign w:val="superscript"/>
                <w:lang w:val="en-US"/>
                <w:rPrChange w:id="423" w:author="Joseph S Levy" w:date="2020-06-22T23:13:00Z">
                  <w:rPr>
                    <w:sz w:val="22"/>
                    <w:vertAlign w:val="superscript"/>
                    <w:lang w:val="en-GB"/>
                  </w:rPr>
                </w:rPrChange>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A33543" w:rsidRDefault="0087094F" w:rsidP="00B02D8C">
            <w:pPr>
              <w:pStyle w:val="TAL"/>
              <w:rPr>
                <w:lang w:val="en-US"/>
                <w:rPrChange w:id="424" w:author="Joseph S Levy" w:date="2020-06-22T23:13:00Z">
                  <w:rPr>
                    <w:lang w:val="en-GB"/>
                  </w:rPr>
                </w:rPrChange>
              </w:rPr>
            </w:pPr>
            <w:r w:rsidRPr="00A33543">
              <w:rPr>
                <w:lang w:val="en-US"/>
                <w:rPrChange w:id="425" w:author="Joseph S Levy" w:date="2020-06-22T23:13:00Z">
                  <w:rPr>
                    <w:lang w:val="en-GB"/>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A33543" w:rsidRDefault="0087094F" w:rsidP="00B02D8C">
            <w:pPr>
              <w:pStyle w:val="TAL"/>
              <w:rPr>
                <w:lang w:val="en-US"/>
                <w:rPrChange w:id="426" w:author="Joseph S Levy" w:date="2020-06-22T23:13:00Z">
                  <w:rPr>
                    <w:lang w:val="en-GB"/>
                  </w:rPr>
                </w:rPrChange>
              </w:rPr>
            </w:pPr>
            <w:r w:rsidRPr="00A33543">
              <w:rPr>
                <w:lang w:val="en-US"/>
                <w:rPrChange w:id="427" w:author="Joseph S Levy" w:date="2020-06-22T23:13:00Z">
                  <w:rPr>
                    <w:lang w:val="en-GB"/>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A33543" w:rsidRDefault="0087094F" w:rsidP="00B02D8C">
            <w:pPr>
              <w:pStyle w:val="TAL"/>
              <w:rPr>
                <w:lang w:val="en-US"/>
                <w:rPrChange w:id="428" w:author="Joseph S Levy" w:date="2020-06-22T23:13:00Z">
                  <w:rPr>
                    <w:lang w:val="en-GB"/>
                  </w:rPr>
                </w:rPrChange>
              </w:rPr>
            </w:pPr>
            <w:r w:rsidRPr="00A33543">
              <w:rPr>
                <w:lang w:val="en-US"/>
                <w:rPrChange w:id="429" w:author="Joseph S Levy" w:date="2020-06-22T23:13:00Z">
                  <w:rPr>
                    <w:lang w:val="en-GB"/>
                  </w:rPr>
                </w:rPrChange>
              </w:rPr>
              <w:t>Real Time Gaming, V2X messages</w:t>
            </w:r>
          </w:p>
          <w:p w14:paraId="00B6AE38" w14:textId="77777777" w:rsidR="0087094F" w:rsidRPr="00A33543" w:rsidRDefault="0087094F" w:rsidP="00B02D8C">
            <w:pPr>
              <w:pStyle w:val="TAL"/>
              <w:rPr>
                <w:lang w:val="en-US"/>
                <w:rPrChange w:id="430" w:author="Joseph S Levy" w:date="2020-06-22T23:13:00Z">
                  <w:rPr>
                    <w:lang w:val="en-GB"/>
                  </w:rPr>
                </w:rPrChange>
              </w:rPr>
            </w:pPr>
            <w:r w:rsidRPr="00A33543">
              <w:rPr>
                <w:lang w:val="en-US"/>
                <w:rPrChange w:id="431" w:author="Joseph S Levy" w:date="2020-06-22T23:13:00Z">
                  <w:rPr>
                    <w:lang w:val="en-GB"/>
                  </w:rPr>
                </w:rPrChange>
              </w:rPr>
              <w:t>Electricity distribution – medium voltage, Process automation - monitoring</w:t>
            </w:r>
          </w:p>
        </w:tc>
      </w:tr>
      <w:tr w:rsidR="0087094F" w:rsidRPr="00A33543" w14:paraId="74D12104" w14:textId="77777777" w:rsidTr="00AF1108">
        <w:tc>
          <w:tcPr>
            <w:tcW w:w="993" w:type="dxa"/>
            <w:vMerge/>
            <w:tcBorders>
              <w:left w:val="single" w:sz="12" w:space="0" w:color="auto"/>
              <w:right w:val="single" w:sz="12" w:space="0" w:color="auto"/>
            </w:tcBorders>
          </w:tcPr>
          <w:p w14:paraId="48F555EB" w14:textId="77777777" w:rsidR="0087094F" w:rsidRPr="00A33543" w:rsidRDefault="0087094F" w:rsidP="00B02D8C">
            <w:pPr>
              <w:pStyle w:val="TAC"/>
              <w:rPr>
                <w:lang w:val="en-US"/>
                <w:rPrChange w:id="432"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A33543" w:rsidRDefault="0087094F" w:rsidP="00B02D8C">
            <w:pPr>
              <w:pStyle w:val="TAC"/>
              <w:rPr>
                <w:lang w:val="en-US"/>
                <w:rPrChange w:id="433" w:author="Joseph S Levy" w:date="2020-06-22T23:13:00Z">
                  <w:rPr>
                    <w:lang w:val="en-GB"/>
                  </w:rPr>
                </w:rPrChange>
              </w:rPr>
            </w:pPr>
            <w:r w:rsidRPr="00A33543">
              <w:rPr>
                <w:lang w:val="en-US"/>
                <w:rPrChange w:id="434" w:author="Joseph S Levy" w:date="2020-06-22T23:13:00Z">
                  <w:rPr>
                    <w:lang w:val="en-GB"/>
                  </w:rPr>
                </w:rPrChange>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A33543" w:rsidRDefault="0087094F" w:rsidP="0087094F">
            <w:pPr>
              <w:pStyle w:val="TAC"/>
              <w:rPr>
                <w:lang w:val="en-US"/>
                <w:rPrChange w:id="435" w:author="Joseph S Levy" w:date="2020-06-22T23:13:00Z">
                  <w:rPr>
                    <w:lang w:val="en-GB"/>
                  </w:rPr>
                </w:rPrChange>
              </w:rPr>
            </w:pPr>
            <w:r w:rsidRPr="00A33543">
              <w:rPr>
                <w:lang w:val="en-US"/>
                <w:rPrChange w:id="436" w:author="Joseph S Levy" w:date="2020-06-22T23:13:00Z">
                  <w:rPr/>
                </w:rPrChange>
              </w:rPr>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A33543" w:rsidRDefault="0087094F" w:rsidP="00B02D8C">
            <w:pPr>
              <w:pStyle w:val="TAC"/>
              <w:rPr>
                <w:lang w:val="en-US"/>
                <w:rPrChange w:id="437" w:author="Joseph S Levy" w:date="2020-06-22T23:13:00Z">
                  <w:rPr>
                    <w:lang w:val="en-GB"/>
                  </w:rPr>
                </w:rPrChange>
              </w:rPr>
            </w:pPr>
            <w:r w:rsidRPr="00A33543">
              <w:rPr>
                <w:lang w:val="en-US"/>
                <w:rPrChange w:id="438" w:author="Joseph S Levy" w:date="2020-06-22T23:13:00Z">
                  <w:rPr>
                    <w:lang w:val="en-GB"/>
                  </w:rPr>
                </w:rPrChange>
              </w:rPr>
              <w:t>10</w:t>
            </w:r>
            <w:r w:rsidRPr="00A33543">
              <w:rPr>
                <w:sz w:val="22"/>
                <w:vertAlign w:val="superscript"/>
                <w:lang w:val="en-US"/>
                <w:rPrChange w:id="439" w:author="Joseph S Levy" w:date="2020-06-22T23:13:00Z">
                  <w:rPr>
                    <w:sz w:val="22"/>
                    <w:vertAlign w:val="superscript"/>
                    <w:lang w:val="en-GB"/>
                  </w:rPr>
                </w:rPrChange>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A33543" w:rsidRDefault="0087094F" w:rsidP="00B02D8C">
            <w:pPr>
              <w:pStyle w:val="TAL"/>
              <w:rPr>
                <w:lang w:val="en-US"/>
                <w:rPrChange w:id="440" w:author="Joseph S Levy" w:date="2020-06-22T23:13:00Z">
                  <w:rPr>
                    <w:lang w:val="en-GB"/>
                  </w:rPr>
                </w:rPrChange>
              </w:rPr>
            </w:pPr>
            <w:r w:rsidRPr="00A33543">
              <w:rPr>
                <w:lang w:val="en-US"/>
                <w:rPrChange w:id="441" w:author="Joseph S Levy" w:date="2020-06-22T23:13:00Z">
                  <w:rPr>
                    <w:lang w:val="en-GB"/>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A33543" w:rsidRDefault="0087094F" w:rsidP="00B02D8C">
            <w:pPr>
              <w:pStyle w:val="TAL"/>
              <w:rPr>
                <w:lang w:val="en-US"/>
                <w:rPrChange w:id="442" w:author="Joseph S Levy" w:date="2020-06-22T23:13:00Z">
                  <w:rPr>
                    <w:lang w:val="en-GB"/>
                  </w:rPr>
                </w:rPrChange>
              </w:rPr>
            </w:pPr>
            <w:r w:rsidRPr="00A33543">
              <w:rPr>
                <w:lang w:val="en-US"/>
                <w:rPrChange w:id="443" w:author="Joseph S Levy" w:date="2020-06-22T23:13:00Z">
                  <w:rPr>
                    <w:lang w:val="en-GB"/>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A33543" w:rsidRDefault="0087094F" w:rsidP="00B02D8C">
            <w:pPr>
              <w:pStyle w:val="TAL"/>
              <w:rPr>
                <w:lang w:val="en-US"/>
                <w:rPrChange w:id="444" w:author="Joseph S Levy" w:date="2020-06-22T23:13:00Z">
                  <w:rPr>
                    <w:lang w:val="en-GB"/>
                  </w:rPr>
                </w:rPrChange>
              </w:rPr>
            </w:pPr>
            <w:r w:rsidRPr="00A33543">
              <w:rPr>
                <w:lang w:val="en-US"/>
                <w:rPrChange w:id="445" w:author="Joseph S Levy" w:date="2020-06-22T23:13:00Z">
                  <w:rPr>
                    <w:lang w:val="en-GB"/>
                  </w:rPr>
                </w:rPrChange>
              </w:rPr>
              <w:t>Non-Conversational Video (Buffered Streaming)</w:t>
            </w:r>
          </w:p>
        </w:tc>
      </w:tr>
      <w:tr w:rsidR="0087094F" w:rsidRPr="00A33543" w14:paraId="26773B3C" w14:textId="77777777" w:rsidTr="00AF1108">
        <w:tc>
          <w:tcPr>
            <w:tcW w:w="993" w:type="dxa"/>
            <w:vMerge/>
            <w:tcBorders>
              <w:left w:val="single" w:sz="12" w:space="0" w:color="auto"/>
              <w:right w:val="single" w:sz="12" w:space="0" w:color="auto"/>
            </w:tcBorders>
          </w:tcPr>
          <w:p w14:paraId="04B6EEFF" w14:textId="77777777" w:rsidR="0087094F" w:rsidRPr="00A33543" w:rsidRDefault="0087094F" w:rsidP="00B02D8C">
            <w:pPr>
              <w:pStyle w:val="TAC"/>
              <w:rPr>
                <w:lang w:val="en-US"/>
                <w:rPrChange w:id="446"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A33543" w:rsidRDefault="0087094F" w:rsidP="00B02D8C">
            <w:pPr>
              <w:pStyle w:val="TAC"/>
              <w:rPr>
                <w:lang w:val="en-US"/>
                <w:rPrChange w:id="447" w:author="Joseph S Levy" w:date="2020-06-22T23:13:00Z">
                  <w:rPr>
                    <w:lang w:val="en-GB"/>
                  </w:rPr>
                </w:rPrChange>
              </w:rPr>
            </w:pPr>
            <w:r w:rsidRPr="00A33543">
              <w:rPr>
                <w:lang w:val="en-US"/>
                <w:rPrChange w:id="448" w:author="Joseph S Levy" w:date="2020-06-22T23:13:00Z">
                  <w:rPr>
                    <w:lang w:val="en-GB"/>
                  </w:rPr>
                </w:rPrChange>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A33543" w:rsidRDefault="0087094F" w:rsidP="0087094F">
            <w:pPr>
              <w:pStyle w:val="TAC"/>
              <w:rPr>
                <w:lang w:val="en-US"/>
                <w:rPrChange w:id="449" w:author="Joseph S Levy" w:date="2020-06-22T23:13:00Z">
                  <w:rPr>
                    <w:lang w:val="en-GB"/>
                  </w:rPr>
                </w:rPrChange>
              </w:rPr>
            </w:pPr>
            <w:r w:rsidRPr="00A33543">
              <w:rPr>
                <w:lang w:val="en-US"/>
                <w:rPrChange w:id="450" w:author="Joseph S Levy" w:date="2020-06-22T23:13:00Z">
                  <w:rPr/>
                </w:rPrChange>
              </w:rPr>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A33543" w:rsidRDefault="0087094F" w:rsidP="00B02D8C">
            <w:pPr>
              <w:pStyle w:val="TAC"/>
              <w:rPr>
                <w:lang w:val="en-US"/>
                <w:rPrChange w:id="451" w:author="Joseph S Levy" w:date="2020-06-22T23:13:00Z">
                  <w:rPr>
                    <w:lang w:val="en-GB"/>
                  </w:rPr>
                </w:rPrChange>
              </w:rPr>
            </w:pPr>
            <w:r w:rsidRPr="00A33543">
              <w:rPr>
                <w:lang w:val="en-US"/>
                <w:rPrChange w:id="452" w:author="Joseph S Levy" w:date="2020-06-22T23:13:00Z">
                  <w:rPr>
                    <w:lang w:val="en-GB"/>
                  </w:rPr>
                </w:rPrChange>
              </w:rPr>
              <w:br/>
              <w:t>10</w:t>
            </w:r>
            <w:r w:rsidRPr="00A33543">
              <w:rPr>
                <w:sz w:val="22"/>
                <w:vertAlign w:val="superscript"/>
                <w:lang w:val="en-US"/>
                <w:rPrChange w:id="453" w:author="Joseph S Levy" w:date="2020-06-22T23:13:00Z">
                  <w:rPr>
                    <w:sz w:val="22"/>
                    <w:vertAlign w:val="superscript"/>
                    <w:lang w:val="en-GB"/>
                  </w:rPr>
                </w:rPrChange>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A33543" w:rsidRDefault="0087094F" w:rsidP="00B02D8C">
            <w:pPr>
              <w:pStyle w:val="TAL"/>
              <w:rPr>
                <w:lang w:val="en-US"/>
                <w:rPrChange w:id="454" w:author="Joseph S Levy" w:date="2020-06-22T23:13:00Z">
                  <w:rPr>
                    <w:lang w:val="en-GB"/>
                  </w:rPr>
                </w:rPrChange>
              </w:rPr>
            </w:pPr>
            <w:r w:rsidRPr="00A33543">
              <w:rPr>
                <w:lang w:val="en-US"/>
                <w:rPrChange w:id="455" w:author="Joseph S Levy" w:date="2020-06-22T23:13:00Z">
                  <w:rPr>
                    <w:lang w:val="en-GB"/>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A33543" w:rsidRDefault="0087094F" w:rsidP="00B02D8C">
            <w:pPr>
              <w:pStyle w:val="TAL"/>
              <w:rPr>
                <w:lang w:val="en-US"/>
                <w:rPrChange w:id="456" w:author="Joseph S Levy" w:date="2020-06-22T23:13:00Z">
                  <w:rPr>
                    <w:lang w:val="en-GB"/>
                  </w:rPr>
                </w:rPrChange>
              </w:rPr>
            </w:pPr>
            <w:r w:rsidRPr="00A33543">
              <w:rPr>
                <w:lang w:val="en-US"/>
                <w:rPrChange w:id="457" w:author="Joseph S Levy" w:date="2020-06-22T23:13:00Z">
                  <w:rPr>
                    <w:lang w:val="en-GB"/>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77777777" w:rsidR="0087094F" w:rsidRPr="00A33543" w:rsidRDefault="0087094F" w:rsidP="00B02D8C">
            <w:pPr>
              <w:pStyle w:val="TAL"/>
              <w:rPr>
                <w:lang w:val="en-US"/>
                <w:rPrChange w:id="458" w:author="Joseph S Levy" w:date="2020-06-22T23:13:00Z">
                  <w:rPr>
                    <w:lang w:val="en-GB"/>
                  </w:rPr>
                </w:rPrChange>
              </w:rPr>
            </w:pPr>
            <w:r w:rsidRPr="00A33543">
              <w:rPr>
                <w:lang w:val="en-US"/>
                <w:rPrChange w:id="459" w:author="Joseph S Levy" w:date="2020-06-22T23:13:00Z">
                  <w:rPr>
                    <w:lang w:val="en-GB"/>
                  </w:rPr>
                </w:rPrChange>
              </w:rPr>
              <w:t>Mission Critical user plane Push To Talk voice (e.g., MCPTT)</w:t>
            </w:r>
          </w:p>
        </w:tc>
      </w:tr>
      <w:tr w:rsidR="0087094F" w:rsidRPr="00A33543" w14:paraId="0369485D" w14:textId="77777777" w:rsidTr="00AF1108">
        <w:tc>
          <w:tcPr>
            <w:tcW w:w="993" w:type="dxa"/>
            <w:vMerge/>
            <w:tcBorders>
              <w:left w:val="single" w:sz="12" w:space="0" w:color="auto"/>
              <w:right w:val="single" w:sz="12" w:space="0" w:color="auto"/>
            </w:tcBorders>
          </w:tcPr>
          <w:p w14:paraId="5BCBD2F7" w14:textId="77777777" w:rsidR="0087094F" w:rsidRPr="00A33543" w:rsidRDefault="0087094F" w:rsidP="00B02D8C">
            <w:pPr>
              <w:pStyle w:val="TAC"/>
              <w:rPr>
                <w:lang w:val="en-US"/>
                <w:rPrChange w:id="460"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A33543" w:rsidRDefault="0087094F" w:rsidP="00B02D8C">
            <w:pPr>
              <w:pStyle w:val="TAC"/>
              <w:rPr>
                <w:lang w:val="en-US"/>
                <w:rPrChange w:id="461" w:author="Joseph S Levy" w:date="2020-06-22T23:13:00Z">
                  <w:rPr>
                    <w:lang w:val="en-GB"/>
                  </w:rPr>
                </w:rPrChange>
              </w:rPr>
            </w:pPr>
            <w:r w:rsidRPr="00A33543">
              <w:rPr>
                <w:lang w:val="en-US"/>
                <w:rPrChange w:id="462" w:author="Joseph S Levy" w:date="2020-06-22T23:13:00Z">
                  <w:rPr>
                    <w:lang w:val="en-GB"/>
                  </w:rPr>
                </w:rPrChange>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A33543" w:rsidRDefault="0087094F" w:rsidP="0087094F">
            <w:pPr>
              <w:pStyle w:val="TAC"/>
              <w:rPr>
                <w:lang w:val="en-US"/>
                <w:rPrChange w:id="463" w:author="Joseph S Levy" w:date="2020-06-22T23:13:00Z">
                  <w:rPr>
                    <w:lang w:val="en-GB"/>
                  </w:rPr>
                </w:rPrChange>
              </w:rPr>
            </w:pPr>
            <w:r w:rsidRPr="00A33543">
              <w:rPr>
                <w:lang w:val="en-US"/>
                <w:rPrChange w:id="464" w:author="Joseph S Levy" w:date="2020-06-22T23:13:00Z">
                  <w:rPr/>
                </w:rPrChange>
              </w:rPr>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A33543" w:rsidRDefault="0087094F" w:rsidP="00B02D8C">
            <w:pPr>
              <w:pStyle w:val="TAC"/>
              <w:rPr>
                <w:lang w:val="en-US"/>
                <w:rPrChange w:id="465" w:author="Joseph S Levy" w:date="2020-06-22T23:13:00Z">
                  <w:rPr>
                    <w:lang w:val="en-GB"/>
                  </w:rPr>
                </w:rPrChange>
              </w:rPr>
            </w:pPr>
            <w:r w:rsidRPr="00A33543">
              <w:rPr>
                <w:lang w:val="en-US"/>
                <w:rPrChange w:id="466" w:author="Joseph S Levy" w:date="2020-06-22T23:13:00Z">
                  <w:rPr>
                    <w:lang w:val="en-GB"/>
                  </w:rPr>
                </w:rPrChange>
              </w:rPr>
              <w:br/>
              <w:t>10</w:t>
            </w:r>
            <w:r w:rsidRPr="00A33543">
              <w:rPr>
                <w:sz w:val="22"/>
                <w:vertAlign w:val="superscript"/>
                <w:lang w:val="en-US"/>
                <w:rPrChange w:id="467" w:author="Joseph S Levy" w:date="2020-06-22T23:13:00Z">
                  <w:rPr>
                    <w:sz w:val="22"/>
                    <w:vertAlign w:val="superscript"/>
                    <w:lang w:val="en-GB"/>
                  </w:rPr>
                </w:rPrChange>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A33543" w:rsidRDefault="0087094F" w:rsidP="00B02D8C">
            <w:pPr>
              <w:pStyle w:val="TAL"/>
              <w:rPr>
                <w:lang w:val="en-US"/>
                <w:rPrChange w:id="468" w:author="Joseph S Levy" w:date="2020-06-22T23:13:00Z">
                  <w:rPr>
                    <w:lang w:val="en-GB"/>
                  </w:rPr>
                </w:rPrChange>
              </w:rPr>
            </w:pPr>
            <w:r w:rsidRPr="00A33543">
              <w:rPr>
                <w:lang w:val="en-US"/>
                <w:rPrChange w:id="469" w:author="Joseph S Levy" w:date="2020-06-22T23:13:00Z">
                  <w:rPr>
                    <w:lang w:val="en-GB"/>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A33543" w:rsidRDefault="0087094F" w:rsidP="00B02D8C">
            <w:pPr>
              <w:pStyle w:val="TAL"/>
              <w:rPr>
                <w:lang w:val="en-US"/>
                <w:rPrChange w:id="470" w:author="Joseph S Levy" w:date="2020-06-22T23:13:00Z">
                  <w:rPr>
                    <w:lang w:val="en-GB"/>
                  </w:rPr>
                </w:rPrChange>
              </w:rPr>
            </w:pPr>
            <w:r w:rsidRPr="00A33543">
              <w:rPr>
                <w:lang w:val="en-US"/>
                <w:rPrChange w:id="471" w:author="Joseph S Levy" w:date="2020-06-22T23:13:00Z">
                  <w:rPr>
                    <w:lang w:val="en-GB"/>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77777777" w:rsidR="0087094F" w:rsidRPr="00A33543" w:rsidRDefault="0087094F" w:rsidP="00B02D8C">
            <w:pPr>
              <w:pStyle w:val="TAL"/>
              <w:rPr>
                <w:lang w:val="en-US"/>
                <w:rPrChange w:id="472" w:author="Joseph S Levy" w:date="2020-06-22T23:13:00Z">
                  <w:rPr>
                    <w:lang w:val="en-GB"/>
                  </w:rPr>
                </w:rPrChange>
              </w:rPr>
            </w:pPr>
            <w:r w:rsidRPr="00A33543">
              <w:rPr>
                <w:lang w:val="en-US"/>
                <w:rPrChange w:id="473" w:author="Joseph S Levy" w:date="2020-06-22T23:13:00Z">
                  <w:rPr>
                    <w:lang w:val="en-GB"/>
                  </w:rPr>
                </w:rPrChange>
              </w:rPr>
              <w:t>Non-Mission-Critical user plane Push To Talk voice</w:t>
            </w:r>
          </w:p>
        </w:tc>
      </w:tr>
      <w:tr w:rsidR="0087094F" w:rsidRPr="00A33543" w14:paraId="3A0C5FC1" w14:textId="77777777" w:rsidTr="00AF1108">
        <w:tc>
          <w:tcPr>
            <w:tcW w:w="993" w:type="dxa"/>
            <w:vMerge/>
            <w:tcBorders>
              <w:left w:val="single" w:sz="12" w:space="0" w:color="auto"/>
              <w:right w:val="single" w:sz="12" w:space="0" w:color="auto"/>
            </w:tcBorders>
          </w:tcPr>
          <w:p w14:paraId="2EF9C582" w14:textId="77777777" w:rsidR="0087094F" w:rsidRPr="00A33543" w:rsidRDefault="0087094F" w:rsidP="00B02D8C">
            <w:pPr>
              <w:pStyle w:val="TAC"/>
              <w:rPr>
                <w:lang w:val="en-US"/>
                <w:rPrChange w:id="474"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A33543" w:rsidRDefault="0087094F" w:rsidP="00B02D8C">
            <w:pPr>
              <w:pStyle w:val="TAC"/>
              <w:rPr>
                <w:lang w:val="en-US"/>
                <w:rPrChange w:id="475" w:author="Joseph S Levy" w:date="2020-06-22T23:13:00Z">
                  <w:rPr>
                    <w:lang w:val="en-GB"/>
                  </w:rPr>
                </w:rPrChange>
              </w:rPr>
            </w:pPr>
            <w:r w:rsidRPr="00A33543">
              <w:rPr>
                <w:lang w:val="en-US"/>
                <w:rPrChange w:id="476" w:author="Joseph S Levy" w:date="2020-06-22T23:13:00Z">
                  <w:rPr>
                    <w:lang w:val="en-GB"/>
                  </w:rPr>
                </w:rPrChange>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A33543" w:rsidRDefault="0087094F" w:rsidP="0087094F">
            <w:pPr>
              <w:pStyle w:val="TAC"/>
              <w:rPr>
                <w:lang w:val="en-US"/>
                <w:rPrChange w:id="477" w:author="Joseph S Levy" w:date="2020-06-22T23:13:00Z">
                  <w:rPr>
                    <w:lang w:val="en-GB"/>
                  </w:rPr>
                </w:rPrChange>
              </w:rPr>
            </w:pPr>
            <w:r w:rsidRPr="00A33543">
              <w:rPr>
                <w:lang w:val="en-US"/>
                <w:rPrChange w:id="478" w:author="Joseph S Levy" w:date="2020-06-22T23:13:00Z">
                  <w:rPr/>
                </w:rPrChange>
              </w:rPr>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A33543" w:rsidRDefault="0087094F" w:rsidP="00B02D8C">
            <w:pPr>
              <w:pStyle w:val="TAC"/>
              <w:rPr>
                <w:lang w:val="en-US"/>
                <w:rPrChange w:id="479" w:author="Joseph S Levy" w:date="2020-06-22T23:13:00Z">
                  <w:rPr>
                    <w:lang w:val="en-GB"/>
                  </w:rPr>
                </w:rPrChange>
              </w:rPr>
            </w:pPr>
            <w:r w:rsidRPr="00A33543">
              <w:rPr>
                <w:lang w:val="en-US"/>
                <w:rPrChange w:id="480" w:author="Joseph S Levy" w:date="2020-06-22T23:13:00Z">
                  <w:rPr>
                    <w:lang w:val="en-GB"/>
                  </w:rPr>
                </w:rPrChange>
              </w:rPr>
              <w:t>10</w:t>
            </w:r>
            <w:r w:rsidRPr="00A33543">
              <w:rPr>
                <w:sz w:val="22"/>
                <w:vertAlign w:val="superscript"/>
                <w:lang w:val="en-US"/>
                <w:rPrChange w:id="481" w:author="Joseph S Levy" w:date="2020-06-22T23:13:00Z">
                  <w:rPr>
                    <w:sz w:val="22"/>
                    <w:vertAlign w:val="superscript"/>
                    <w:lang w:val="en-GB"/>
                  </w:rPr>
                </w:rPrChange>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A33543" w:rsidRDefault="0087094F" w:rsidP="00B02D8C">
            <w:pPr>
              <w:pStyle w:val="TAL"/>
              <w:rPr>
                <w:lang w:val="en-US"/>
                <w:rPrChange w:id="482" w:author="Joseph S Levy" w:date="2020-06-22T23:13:00Z">
                  <w:rPr>
                    <w:lang w:val="en-GB"/>
                  </w:rPr>
                </w:rPrChange>
              </w:rPr>
            </w:pPr>
            <w:r w:rsidRPr="00A33543">
              <w:rPr>
                <w:lang w:val="en-US"/>
                <w:rPrChange w:id="483" w:author="Joseph S Levy" w:date="2020-06-22T23:13:00Z">
                  <w:rPr>
                    <w:lang w:val="en-GB"/>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A33543" w:rsidRDefault="0087094F" w:rsidP="00B02D8C">
            <w:pPr>
              <w:pStyle w:val="TAL"/>
              <w:rPr>
                <w:lang w:val="en-US"/>
                <w:rPrChange w:id="484" w:author="Joseph S Levy" w:date="2020-06-22T23:13:00Z">
                  <w:rPr>
                    <w:lang w:val="en-GB"/>
                  </w:rPr>
                </w:rPrChange>
              </w:rPr>
            </w:pPr>
            <w:r w:rsidRPr="00A33543">
              <w:rPr>
                <w:lang w:val="en-US"/>
                <w:rPrChange w:id="485" w:author="Joseph S Levy" w:date="2020-06-22T23:13:00Z">
                  <w:rPr>
                    <w:lang w:val="en-GB"/>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A33543" w:rsidRDefault="0087094F" w:rsidP="00B02D8C">
            <w:pPr>
              <w:pStyle w:val="TAL"/>
              <w:rPr>
                <w:lang w:val="en-US"/>
                <w:rPrChange w:id="486" w:author="Joseph S Levy" w:date="2020-06-22T23:13:00Z">
                  <w:rPr>
                    <w:lang w:val="en-GB"/>
                  </w:rPr>
                </w:rPrChange>
              </w:rPr>
            </w:pPr>
            <w:r w:rsidRPr="00A33543">
              <w:rPr>
                <w:lang w:val="en-US"/>
                <w:rPrChange w:id="487" w:author="Joseph S Levy" w:date="2020-06-22T23:13:00Z">
                  <w:rPr>
                    <w:lang w:val="en-GB"/>
                  </w:rPr>
                </w:rPrChange>
              </w:rPr>
              <w:t>Mission Critical Video user plane</w:t>
            </w:r>
          </w:p>
        </w:tc>
      </w:tr>
      <w:tr w:rsidR="0087094F" w:rsidRPr="00A33543" w14:paraId="698CD137" w14:textId="77777777" w:rsidTr="00AF1108">
        <w:tc>
          <w:tcPr>
            <w:tcW w:w="993" w:type="dxa"/>
            <w:vMerge/>
            <w:tcBorders>
              <w:left w:val="single" w:sz="12" w:space="0" w:color="auto"/>
              <w:right w:val="single" w:sz="12" w:space="0" w:color="auto"/>
            </w:tcBorders>
          </w:tcPr>
          <w:p w14:paraId="748B665F" w14:textId="77777777" w:rsidR="0087094F" w:rsidRPr="00A33543" w:rsidRDefault="0087094F" w:rsidP="00B02D8C">
            <w:pPr>
              <w:pStyle w:val="TAC"/>
              <w:rPr>
                <w:lang w:val="en-US"/>
                <w:rPrChange w:id="488"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A33543" w:rsidRDefault="0087094F" w:rsidP="00B02D8C">
            <w:pPr>
              <w:pStyle w:val="TAC"/>
              <w:rPr>
                <w:lang w:val="en-US"/>
                <w:rPrChange w:id="489" w:author="Joseph S Levy" w:date="2020-06-22T23:13:00Z">
                  <w:rPr>
                    <w:lang w:val="en-GB"/>
                  </w:rPr>
                </w:rPrChange>
              </w:rPr>
            </w:pPr>
            <w:r w:rsidRPr="00A33543">
              <w:rPr>
                <w:lang w:val="en-US"/>
                <w:rPrChange w:id="490" w:author="Joseph S Levy" w:date="2020-06-22T23:13:00Z">
                  <w:rPr>
                    <w:lang w:val="en-GB"/>
                  </w:rPr>
                </w:rPrChange>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A33543" w:rsidRDefault="0087094F" w:rsidP="0087094F">
            <w:pPr>
              <w:pStyle w:val="TAC"/>
              <w:rPr>
                <w:lang w:val="en-US"/>
                <w:rPrChange w:id="491" w:author="Joseph S Levy" w:date="2020-06-22T23:13:00Z">
                  <w:rPr>
                    <w:lang w:val="en-GB"/>
                  </w:rPr>
                </w:rPrChange>
              </w:rPr>
            </w:pPr>
            <w:r w:rsidRPr="00A33543">
              <w:rPr>
                <w:lang w:val="en-US"/>
                <w:rPrChange w:id="492" w:author="Joseph S Levy" w:date="2020-06-22T23:13:00Z">
                  <w:rPr/>
                </w:rPrChange>
              </w:rPr>
              <w:t>150 ms</w:t>
            </w:r>
            <w:r w:rsidRPr="00A33543">
              <w:rPr>
                <w:lang w:val="en-US"/>
                <w:rPrChange w:id="493" w:author="Joseph S Levy" w:date="2020-06-22T23:13:00Z">
                  <w:rPr>
                    <w:lang w:val="en-GB"/>
                  </w:rPr>
                </w:rPrChange>
              </w:rPr>
              <w:t xml:space="preserve">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A33543" w:rsidRDefault="0087094F" w:rsidP="00B02D8C">
            <w:pPr>
              <w:pStyle w:val="TAC"/>
              <w:rPr>
                <w:lang w:val="en-US"/>
                <w:rPrChange w:id="494" w:author="Joseph S Levy" w:date="2020-06-22T23:13:00Z">
                  <w:rPr>
                    <w:lang w:val="en-GB"/>
                  </w:rPr>
                </w:rPrChange>
              </w:rPr>
            </w:pPr>
            <w:r w:rsidRPr="00A33543">
              <w:rPr>
                <w:lang w:val="en-US"/>
                <w:rPrChange w:id="495" w:author="Joseph S Levy" w:date="2020-06-22T23:13:00Z">
                  <w:rPr/>
                </w:rPrChange>
              </w:rPr>
              <w:t>10</w:t>
            </w:r>
            <w:r w:rsidRPr="00A33543">
              <w:rPr>
                <w:sz w:val="22"/>
                <w:vertAlign w:val="superscript"/>
                <w:lang w:val="en-US"/>
                <w:rPrChange w:id="496" w:author="Joseph S Levy" w:date="2020-06-22T23:13:00Z">
                  <w:rPr>
                    <w:sz w:val="22"/>
                    <w:vertAlign w:val="superscript"/>
                  </w:rPr>
                </w:rPrChange>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A33543" w:rsidRDefault="0087094F" w:rsidP="00B02D8C">
            <w:pPr>
              <w:pStyle w:val="TAL"/>
              <w:rPr>
                <w:lang w:val="en-US"/>
                <w:rPrChange w:id="497" w:author="Joseph S Levy" w:date="2020-06-22T23:13:00Z">
                  <w:rPr>
                    <w:lang w:val="en-GB"/>
                  </w:rPr>
                </w:rPrChange>
              </w:rPr>
            </w:pPr>
            <w:r w:rsidRPr="00A33543">
              <w:rPr>
                <w:lang w:val="en-US"/>
                <w:rPrChange w:id="498" w:author="Joseph S Levy" w:date="2020-06-22T23:13:00Z">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A33543" w:rsidRDefault="0087094F" w:rsidP="00B02D8C">
            <w:pPr>
              <w:pStyle w:val="TAL"/>
              <w:rPr>
                <w:lang w:val="en-US"/>
                <w:rPrChange w:id="499" w:author="Joseph S Levy" w:date="2020-06-22T23:13:00Z">
                  <w:rPr>
                    <w:lang w:val="en-GB"/>
                  </w:rPr>
                </w:rPrChange>
              </w:rPr>
            </w:pPr>
            <w:r w:rsidRPr="00A33543">
              <w:rPr>
                <w:lang w:val="en-US"/>
                <w:rPrChange w:id="500" w:author="Joseph S Levy" w:date="2020-06-22T23:13:00Z">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3D3A077B" w:rsidR="0087094F" w:rsidRPr="00A33543" w:rsidRDefault="0087094F" w:rsidP="0087094F">
            <w:pPr>
              <w:pStyle w:val="TAL"/>
              <w:rPr>
                <w:lang w:val="en-US"/>
                <w:rPrChange w:id="501" w:author="Joseph S Levy" w:date="2020-06-22T23:13:00Z">
                  <w:rPr>
                    <w:lang w:val="en-GB"/>
                  </w:rPr>
                </w:rPrChange>
              </w:rPr>
            </w:pPr>
            <w:r w:rsidRPr="00A33543">
              <w:rPr>
                <w:lang w:val="en-US"/>
                <w:rPrChange w:id="502" w:author="Joseph S Levy" w:date="2020-06-22T23:13:00Z">
                  <w:rPr/>
                </w:rPrChange>
              </w:rPr>
              <w:t>"Live" Uplink Streaming (e.g. TS 26.238 [y])</w:t>
            </w:r>
          </w:p>
        </w:tc>
      </w:tr>
      <w:tr w:rsidR="0087094F" w:rsidRPr="00A33543" w14:paraId="648B93A1" w14:textId="77777777" w:rsidTr="00AF1108">
        <w:tc>
          <w:tcPr>
            <w:tcW w:w="993" w:type="dxa"/>
            <w:vMerge/>
            <w:tcBorders>
              <w:left w:val="single" w:sz="12" w:space="0" w:color="auto"/>
              <w:right w:val="single" w:sz="12" w:space="0" w:color="auto"/>
            </w:tcBorders>
          </w:tcPr>
          <w:p w14:paraId="5BA91518" w14:textId="77777777" w:rsidR="0087094F" w:rsidRPr="00A33543" w:rsidRDefault="0087094F" w:rsidP="00B02D8C">
            <w:pPr>
              <w:pStyle w:val="TAC"/>
              <w:rPr>
                <w:lang w:val="en-US"/>
                <w:rPrChange w:id="503"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A33543" w:rsidRDefault="0087094F" w:rsidP="00B02D8C">
            <w:pPr>
              <w:pStyle w:val="TAC"/>
              <w:rPr>
                <w:lang w:val="en-US"/>
                <w:rPrChange w:id="504" w:author="Joseph S Levy" w:date="2020-06-22T23:13:00Z">
                  <w:rPr>
                    <w:lang w:val="en-GB"/>
                  </w:rPr>
                </w:rPrChange>
              </w:rPr>
            </w:pPr>
            <w:r w:rsidRPr="00A33543">
              <w:rPr>
                <w:lang w:val="en-US"/>
                <w:rPrChange w:id="505" w:author="Joseph S Levy" w:date="2020-06-22T23:13:00Z">
                  <w:rPr>
                    <w:lang w:val="en-GB"/>
                  </w:rPr>
                </w:rPrChange>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A33543" w:rsidRDefault="0087094F" w:rsidP="0087094F">
            <w:pPr>
              <w:pStyle w:val="TAC"/>
              <w:rPr>
                <w:lang w:val="en-US"/>
                <w:rPrChange w:id="506" w:author="Joseph S Levy" w:date="2020-06-22T23:13:00Z">
                  <w:rPr>
                    <w:lang w:val="en-GB"/>
                  </w:rPr>
                </w:rPrChange>
              </w:rPr>
            </w:pPr>
            <w:r w:rsidRPr="00A33543">
              <w:rPr>
                <w:lang w:val="en-US"/>
                <w:rPrChange w:id="507" w:author="Joseph S Levy" w:date="2020-06-22T23:13:00Z">
                  <w:rPr/>
                </w:rPrChange>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A33543" w:rsidRDefault="0087094F" w:rsidP="00B02D8C">
            <w:pPr>
              <w:pStyle w:val="TAC"/>
              <w:rPr>
                <w:lang w:val="en-US"/>
                <w:rPrChange w:id="508" w:author="Joseph S Levy" w:date="2020-06-22T23:13:00Z">
                  <w:rPr>
                    <w:lang w:val="en-GB"/>
                  </w:rPr>
                </w:rPrChange>
              </w:rPr>
            </w:pPr>
            <w:r w:rsidRPr="00A33543">
              <w:rPr>
                <w:lang w:val="en-US"/>
                <w:rPrChange w:id="509" w:author="Joseph S Levy" w:date="2020-06-22T23:13:00Z">
                  <w:rPr/>
                </w:rPrChange>
              </w:rPr>
              <w:t>10</w:t>
            </w:r>
            <w:r w:rsidRPr="00A33543">
              <w:rPr>
                <w:sz w:val="22"/>
                <w:vertAlign w:val="superscript"/>
                <w:lang w:val="en-US"/>
                <w:rPrChange w:id="510" w:author="Joseph S Levy" w:date="2020-06-22T23:13:00Z">
                  <w:rPr>
                    <w:sz w:val="22"/>
                    <w:vertAlign w:val="superscript"/>
                  </w:rPr>
                </w:rPrChange>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A33543" w:rsidRDefault="0087094F" w:rsidP="00B02D8C">
            <w:pPr>
              <w:pStyle w:val="TAL"/>
              <w:rPr>
                <w:lang w:val="en-US"/>
                <w:rPrChange w:id="511" w:author="Joseph S Levy" w:date="2020-06-22T23:13:00Z">
                  <w:rPr>
                    <w:lang w:val="en-GB"/>
                  </w:rPr>
                </w:rPrChange>
              </w:rPr>
            </w:pPr>
            <w:r w:rsidRPr="00A33543">
              <w:rPr>
                <w:lang w:val="en-US"/>
                <w:rPrChange w:id="512" w:author="Joseph S Levy" w:date="2020-06-22T23:13:00Z">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A33543" w:rsidRDefault="0087094F" w:rsidP="00B02D8C">
            <w:pPr>
              <w:pStyle w:val="TAL"/>
              <w:rPr>
                <w:lang w:val="en-US"/>
                <w:rPrChange w:id="513" w:author="Joseph S Levy" w:date="2020-06-22T23:13:00Z">
                  <w:rPr>
                    <w:lang w:val="en-GB"/>
                  </w:rPr>
                </w:rPrChange>
              </w:rPr>
            </w:pPr>
            <w:r w:rsidRPr="00A33543">
              <w:rPr>
                <w:lang w:val="en-US"/>
                <w:rPrChange w:id="514" w:author="Joseph S Levy" w:date="2020-06-22T23:13:00Z">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64ABD0BF" w:rsidR="0087094F" w:rsidRPr="00A33543" w:rsidRDefault="0087094F" w:rsidP="0087094F">
            <w:pPr>
              <w:pStyle w:val="TAL"/>
              <w:rPr>
                <w:lang w:val="en-US"/>
                <w:rPrChange w:id="515" w:author="Joseph S Levy" w:date="2020-06-22T23:13:00Z">
                  <w:rPr>
                    <w:lang w:val="en-GB"/>
                  </w:rPr>
                </w:rPrChange>
              </w:rPr>
            </w:pPr>
            <w:r w:rsidRPr="00A33543">
              <w:rPr>
                <w:lang w:val="en-US"/>
                <w:rPrChange w:id="516" w:author="Joseph S Levy" w:date="2020-06-22T23:13:00Z">
                  <w:rPr/>
                </w:rPrChange>
              </w:rPr>
              <w:t>"Live" Uplink Streaming (e.g. TS 26.238 [y])</w:t>
            </w:r>
          </w:p>
        </w:tc>
      </w:tr>
      <w:tr w:rsidR="0087094F" w:rsidRPr="00A33543" w14:paraId="74B02FDA" w14:textId="77777777" w:rsidTr="00AF1108">
        <w:tc>
          <w:tcPr>
            <w:tcW w:w="993" w:type="dxa"/>
            <w:vMerge/>
            <w:tcBorders>
              <w:left w:val="single" w:sz="12" w:space="0" w:color="auto"/>
              <w:right w:val="single" w:sz="12" w:space="0" w:color="auto"/>
            </w:tcBorders>
          </w:tcPr>
          <w:p w14:paraId="22E37599" w14:textId="77777777" w:rsidR="0087094F" w:rsidRPr="00A33543" w:rsidRDefault="0087094F" w:rsidP="00B02D8C">
            <w:pPr>
              <w:pStyle w:val="TAC"/>
              <w:rPr>
                <w:lang w:val="en-US"/>
                <w:rPrChange w:id="517"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A33543" w:rsidRDefault="0087094F" w:rsidP="00B02D8C">
            <w:pPr>
              <w:pStyle w:val="TAC"/>
              <w:rPr>
                <w:lang w:val="en-US"/>
                <w:rPrChange w:id="518" w:author="Joseph S Levy" w:date="2020-06-22T23:13:00Z">
                  <w:rPr>
                    <w:lang w:val="en-GB"/>
                  </w:rPr>
                </w:rPrChange>
              </w:rPr>
            </w:pPr>
            <w:r w:rsidRPr="00A33543">
              <w:rPr>
                <w:lang w:val="en-US"/>
                <w:rPrChange w:id="519" w:author="Joseph S Levy" w:date="2020-06-22T23:13:00Z">
                  <w:rPr>
                    <w:lang w:val="en-GB"/>
                  </w:rPr>
                </w:rPrChange>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A33543" w:rsidRDefault="0087094F" w:rsidP="0087094F">
            <w:pPr>
              <w:pStyle w:val="TAC"/>
              <w:rPr>
                <w:lang w:val="en-US"/>
                <w:rPrChange w:id="520" w:author="Joseph S Levy" w:date="2020-06-22T23:13:00Z">
                  <w:rPr>
                    <w:lang w:val="en-GB"/>
                  </w:rPr>
                </w:rPrChange>
              </w:rPr>
            </w:pPr>
            <w:r w:rsidRPr="00A33543">
              <w:rPr>
                <w:lang w:val="en-US"/>
                <w:rPrChange w:id="521" w:author="Joseph S Levy" w:date="2020-06-22T23:13:00Z">
                  <w:rPr/>
                </w:rPrChange>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A33543" w:rsidRDefault="0087094F" w:rsidP="00B02D8C">
            <w:pPr>
              <w:pStyle w:val="TAC"/>
              <w:rPr>
                <w:lang w:val="en-US"/>
                <w:rPrChange w:id="522" w:author="Joseph S Levy" w:date="2020-06-22T23:13:00Z">
                  <w:rPr>
                    <w:lang w:val="en-GB"/>
                  </w:rPr>
                </w:rPrChange>
              </w:rPr>
            </w:pPr>
            <w:r w:rsidRPr="00A33543">
              <w:rPr>
                <w:lang w:val="en-US"/>
                <w:rPrChange w:id="523" w:author="Joseph S Levy" w:date="2020-06-22T23:13:00Z">
                  <w:rPr/>
                </w:rPrChange>
              </w:rPr>
              <w:t>10</w:t>
            </w:r>
            <w:r w:rsidRPr="00A33543">
              <w:rPr>
                <w:sz w:val="22"/>
                <w:vertAlign w:val="superscript"/>
                <w:lang w:val="en-US"/>
                <w:rPrChange w:id="524" w:author="Joseph S Levy" w:date="2020-06-22T23:13:00Z">
                  <w:rPr>
                    <w:sz w:val="22"/>
                    <w:vertAlign w:val="superscript"/>
                  </w:rPr>
                </w:rPrChange>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A33543" w:rsidRDefault="0087094F" w:rsidP="00B02D8C">
            <w:pPr>
              <w:pStyle w:val="TAL"/>
              <w:rPr>
                <w:lang w:val="en-US"/>
                <w:rPrChange w:id="525" w:author="Joseph S Levy" w:date="2020-06-22T23:13:00Z">
                  <w:rPr>
                    <w:lang w:val="en-GB"/>
                  </w:rPr>
                </w:rPrChange>
              </w:rPr>
            </w:pPr>
            <w:r w:rsidRPr="00A33543">
              <w:rPr>
                <w:lang w:val="en-US"/>
                <w:rPrChange w:id="526" w:author="Joseph S Levy" w:date="2020-06-22T23:13:00Z">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A33543" w:rsidRDefault="0087094F" w:rsidP="00B02D8C">
            <w:pPr>
              <w:pStyle w:val="TAL"/>
              <w:rPr>
                <w:lang w:val="en-US"/>
                <w:rPrChange w:id="527" w:author="Joseph S Levy" w:date="2020-06-22T23:13:00Z">
                  <w:rPr>
                    <w:lang w:val="en-GB"/>
                  </w:rPr>
                </w:rPrChange>
              </w:rPr>
            </w:pPr>
            <w:r w:rsidRPr="00A33543">
              <w:rPr>
                <w:lang w:val="en-US"/>
                <w:rPrChange w:id="528" w:author="Joseph S Levy" w:date="2020-06-22T23:13:00Z">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441A30B0" w:rsidR="0087094F" w:rsidRPr="00A33543" w:rsidRDefault="0087094F" w:rsidP="0087094F">
            <w:pPr>
              <w:pStyle w:val="TAL"/>
              <w:rPr>
                <w:lang w:val="en-US"/>
                <w:rPrChange w:id="529" w:author="Joseph S Levy" w:date="2020-06-22T23:13:00Z">
                  <w:rPr>
                    <w:lang w:val="en-GB"/>
                  </w:rPr>
                </w:rPrChange>
              </w:rPr>
            </w:pPr>
            <w:r w:rsidRPr="00A33543">
              <w:rPr>
                <w:lang w:val="en-US"/>
                <w:rPrChange w:id="530" w:author="Joseph S Levy" w:date="2020-06-22T23:13:00Z">
                  <w:rPr/>
                </w:rPrChange>
              </w:rPr>
              <w:t>"Live" Uplink Streaming (e.g. TS 26.238 [y])</w:t>
            </w:r>
          </w:p>
        </w:tc>
      </w:tr>
      <w:tr w:rsidR="0087094F" w:rsidRPr="00A33543" w14:paraId="4E7891A9" w14:textId="77777777" w:rsidTr="00AF1108">
        <w:tc>
          <w:tcPr>
            <w:tcW w:w="993" w:type="dxa"/>
            <w:vMerge/>
            <w:tcBorders>
              <w:left w:val="single" w:sz="12" w:space="0" w:color="auto"/>
              <w:right w:val="single" w:sz="12" w:space="0" w:color="auto"/>
            </w:tcBorders>
          </w:tcPr>
          <w:p w14:paraId="0100E4B4" w14:textId="77777777" w:rsidR="0087094F" w:rsidRPr="00A33543" w:rsidRDefault="0087094F" w:rsidP="00B02D8C">
            <w:pPr>
              <w:pStyle w:val="TAC"/>
              <w:rPr>
                <w:lang w:val="en-US"/>
                <w:rPrChange w:id="531"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A33543" w:rsidRDefault="0087094F" w:rsidP="00B02D8C">
            <w:pPr>
              <w:pStyle w:val="TAC"/>
              <w:rPr>
                <w:lang w:val="en-US"/>
                <w:rPrChange w:id="532" w:author="Joseph S Levy" w:date="2020-06-22T23:13:00Z">
                  <w:rPr>
                    <w:lang w:val="en-GB"/>
                  </w:rPr>
                </w:rPrChange>
              </w:rPr>
            </w:pPr>
            <w:r w:rsidRPr="00A33543">
              <w:rPr>
                <w:lang w:val="en-US"/>
                <w:rPrChange w:id="533" w:author="Joseph S Levy" w:date="2020-06-22T23:13:00Z">
                  <w:rPr>
                    <w:lang w:val="en-GB"/>
                  </w:rPr>
                </w:rPrChange>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A33543" w:rsidRDefault="0087094F" w:rsidP="0087094F">
            <w:pPr>
              <w:pStyle w:val="TAC"/>
              <w:rPr>
                <w:lang w:val="en-US"/>
                <w:rPrChange w:id="534" w:author="Joseph S Levy" w:date="2020-06-22T23:13:00Z">
                  <w:rPr>
                    <w:lang w:val="en-GB"/>
                  </w:rPr>
                </w:rPrChange>
              </w:rPr>
            </w:pPr>
            <w:r w:rsidRPr="00A33543">
              <w:rPr>
                <w:lang w:val="en-US"/>
                <w:rPrChange w:id="535" w:author="Joseph S Levy" w:date="2020-06-22T23:13:00Z">
                  <w:rPr/>
                </w:rPrChange>
              </w:rPr>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A33543" w:rsidRDefault="0087094F" w:rsidP="00B02D8C">
            <w:pPr>
              <w:pStyle w:val="TAC"/>
              <w:rPr>
                <w:lang w:val="en-US"/>
                <w:rPrChange w:id="536" w:author="Joseph S Levy" w:date="2020-06-22T23:13:00Z">
                  <w:rPr>
                    <w:lang w:val="en-GB"/>
                  </w:rPr>
                </w:rPrChange>
              </w:rPr>
            </w:pPr>
            <w:r w:rsidRPr="00A33543">
              <w:rPr>
                <w:lang w:val="en-US"/>
                <w:rPrChange w:id="537" w:author="Joseph S Levy" w:date="2020-06-22T23:13:00Z">
                  <w:rPr/>
                </w:rPrChange>
              </w:rPr>
              <w:t>10</w:t>
            </w:r>
            <w:r w:rsidRPr="00A33543">
              <w:rPr>
                <w:sz w:val="22"/>
                <w:vertAlign w:val="superscript"/>
                <w:lang w:val="en-US"/>
                <w:rPrChange w:id="538" w:author="Joseph S Levy" w:date="2020-06-22T23:13:00Z">
                  <w:rPr>
                    <w:sz w:val="22"/>
                    <w:vertAlign w:val="superscript"/>
                  </w:rPr>
                </w:rPrChange>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A33543" w:rsidRDefault="0087094F" w:rsidP="00B02D8C">
            <w:pPr>
              <w:pStyle w:val="TAL"/>
              <w:rPr>
                <w:lang w:val="en-US"/>
                <w:rPrChange w:id="539" w:author="Joseph S Levy" w:date="2020-06-22T23:13:00Z">
                  <w:rPr>
                    <w:lang w:val="en-GB"/>
                  </w:rPr>
                </w:rPrChange>
              </w:rPr>
            </w:pPr>
            <w:r w:rsidRPr="00A33543">
              <w:rPr>
                <w:lang w:val="en-US"/>
                <w:rPrChange w:id="540" w:author="Joseph S Levy" w:date="2020-06-22T23:13:00Z">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A33543" w:rsidRDefault="0087094F" w:rsidP="00B02D8C">
            <w:pPr>
              <w:pStyle w:val="TAL"/>
              <w:rPr>
                <w:lang w:val="en-US"/>
                <w:rPrChange w:id="541" w:author="Joseph S Levy" w:date="2020-06-22T23:13:00Z">
                  <w:rPr>
                    <w:lang w:val="en-GB"/>
                  </w:rPr>
                </w:rPrChange>
              </w:rPr>
            </w:pPr>
            <w:r w:rsidRPr="00A33543">
              <w:rPr>
                <w:lang w:val="en-US"/>
                <w:rPrChange w:id="542" w:author="Joseph S Levy" w:date="2020-06-22T23:13:00Z">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37079D2B" w:rsidR="0087094F" w:rsidRPr="00A33543" w:rsidRDefault="0087094F" w:rsidP="0087094F">
            <w:pPr>
              <w:pStyle w:val="TAL"/>
              <w:rPr>
                <w:lang w:val="en-US"/>
                <w:rPrChange w:id="543" w:author="Joseph S Levy" w:date="2020-06-22T23:13:00Z">
                  <w:rPr>
                    <w:lang w:val="en-GB"/>
                  </w:rPr>
                </w:rPrChange>
              </w:rPr>
            </w:pPr>
            <w:r w:rsidRPr="00A33543">
              <w:rPr>
                <w:lang w:val="en-US"/>
                <w:rPrChange w:id="544" w:author="Joseph S Levy" w:date="2020-06-22T23:13:00Z">
                  <w:rPr/>
                </w:rPrChange>
              </w:rPr>
              <w:t>"Live" Uplink Streaming (e.g. TS 26.238 [y])</w:t>
            </w:r>
          </w:p>
        </w:tc>
      </w:tr>
      <w:tr w:rsidR="0087094F" w:rsidRPr="00A33543"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A33543" w:rsidRDefault="0087094F" w:rsidP="00B02D8C">
            <w:pPr>
              <w:pStyle w:val="TAC"/>
              <w:rPr>
                <w:lang w:val="en-US"/>
                <w:rPrChange w:id="545"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A33543" w:rsidRDefault="0087094F" w:rsidP="00B02D8C">
            <w:pPr>
              <w:pStyle w:val="TAC"/>
              <w:rPr>
                <w:lang w:val="en-US"/>
                <w:rPrChange w:id="546" w:author="Joseph S Levy" w:date="2020-06-22T23:13:00Z">
                  <w:rPr>
                    <w:lang w:val="en-GB"/>
                  </w:rPr>
                </w:rPrChange>
              </w:rPr>
            </w:pPr>
            <w:r w:rsidRPr="00A33543">
              <w:rPr>
                <w:lang w:val="en-US"/>
                <w:rPrChange w:id="547" w:author="Joseph S Levy" w:date="2020-06-22T23:13:00Z">
                  <w:rPr>
                    <w:lang w:val="en-GB"/>
                  </w:rPr>
                </w:rPrChange>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A33543" w:rsidRDefault="0087094F" w:rsidP="0087094F">
            <w:pPr>
              <w:pStyle w:val="TAC"/>
              <w:rPr>
                <w:lang w:val="en-US"/>
                <w:rPrChange w:id="548" w:author="Joseph S Levy" w:date="2020-06-22T23:13:00Z">
                  <w:rPr>
                    <w:lang w:val="en-GB"/>
                  </w:rPr>
                </w:rPrChange>
              </w:rPr>
            </w:pPr>
            <w:r w:rsidRPr="00A33543">
              <w:rPr>
                <w:lang w:val="en-US"/>
                <w:rPrChange w:id="549" w:author="Joseph S Levy" w:date="2020-06-22T23:13:00Z">
                  <w:rPr/>
                </w:rPrChange>
              </w:rPr>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A33543" w:rsidRDefault="0087094F" w:rsidP="00B02D8C">
            <w:pPr>
              <w:pStyle w:val="TAC"/>
              <w:rPr>
                <w:lang w:val="en-US"/>
                <w:rPrChange w:id="550" w:author="Joseph S Levy" w:date="2020-06-22T23:13:00Z">
                  <w:rPr>
                    <w:lang w:val="en-GB"/>
                  </w:rPr>
                </w:rPrChange>
              </w:rPr>
            </w:pPr>
            <w:r w:rsidRPr="00A33543">
              <w:rPr>
                <w:lang w:val="en-US"/>
                <w:rPrChange w:id="551" w:author="Joseph S Levy" w:date="2020-06-22T23:13:00Z">
                  <w:rPr/>
                </w:rPrChange>
              </w:rPr>
              <w:t>10</w:t>
            </w:r>
            <w:r w:rsidRPr="00A33543">
              <w:rPr>
                <w:sz w:val="22"/>
                <w:vertAlign w:val="superscript"/>
                <w:lang w:val="en-US"/>
                <w:rPrChange w:id="552" w:author="Joseph S Levy" w:date="2020-06-22T23:13:00Z">
                  <w:rPr>
                    <w:sz w:val="22"/>
                    <w:vertAlign w:val="superscript"/>
                  </w:rPr>
                </w:rPrChange>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A33543" w:rsidRDefault="0087094F" w:rsidP="00B02D8C">
            <w:pPr>
              <w:pStyle w:val="TAL"/>
              <w:rPr>
                <w:lang w:val="en-US"/>
                <w:rPrChange w:id="553" w:author="Joseph S Levy" w:date="2020-06-22T23:13:00Z">
                  <w:rPr>
                    <w:lang w:val="en-GB"/>
                  </w:rPr>
                </w:rPrChange>
              </w:rPr>
            </w:pPr>
            <w:r w:rsidRPr="00A33543">
              <w:rPr>
                <w:lang w:val="en-US"/>
                <w:rPrChange w:id="554" w:author="Joseph S Levy" w:date="2020-06-22T23:13:00Z">
                  <w:rPr/>
                </w:rPrChange>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A33543" w:rsidRDefault="0087094F" w:rsidP="00B02D8C">
            <w:pPr>
              <w:pStyle w:val="TAL"/>
              <w:rPr>
                <w:lang w:val="en-US"/>
                <w:rPrChange w:id="555" w:author="Joseph S Levy" w:date="2020-06-22T23:13:00Z">
                  <w:rPr>
                    <w:lang w:val="en-GB"/>
                  </w:rPr>
                </w:rPrChange>
              </w:rPr>
            </w:pPr>
            <w:r w:rsidRPr="00A33543">
              <w:rPr>
                <w:lang w:val="en-US"/>
                <w:rPrChange w:id="556" w:author="Joseph S Levy" w:date="2020-06-22T23:13:00Z">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3254A01E" w:rsidR="0087094F" w:rsidRPr="00A33543" w:rsidRDefault="0087094F" w:rsidP="0087094F">
            <w:pPr>
              <w:pStyle w:val="TAL"/>
              <w:rPr>
                <w:lang w:val="en-US"/>
                <w:rPrChange w:id="557" w:author="Joseph S Levy" w:date="2020-06-22T23:13:00Z">
                  <w:rPr>
                    <w:lang w:val="en-GB"/>
                  </w:rPr>
                </w:rPrChange>
              </w:rPr>
            </w:pPr>
            <w:r w:rsidRPr="00A33543">
              <w:rPr>
                <w:lang w:val="en-US"/>
                <w:rPrChange w:id="558" w:author="Joseph S Levy" w:date="2020-06-22T23:13:00Z">
                  <w:rPr/>
                </w:rPrChange>
              </w:rPr>
              <w:t>"Live" Uplink Streaming (e.g. TS 26.238 [y])</w:t>
            </w:r>
          </w:p>
        </w:tc>
      </w:tr>
      <w:tr w:rsidR="0087094F" w:rsidRPr="00A33543"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3A0CD7" w:rsidRDefault="0087094F" w:rsidP="00B02D8C">
            <w:pPr>
              <w:pStyle w:val="TAC"/>
              <w:rPr>
                <w:lang w:val="en-US"/>
              </w:rPr>
            </w:pPr>
            <w:r w:rsidRPr="003A0CD7">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3A0CD7" w:rsidRDefault="0087094F" w:rsidP="00B02D8C">
            <w:pPr>
              <w:pStyle w:val="TAC"/>
              <w:rPr>
                <w:lang w:val="en-US"/>
              </w:rPr>
            </w:pPr>
            <w:r w:rsidRPr="003A0CD7">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3A0CD7" w:rsidRDefault="0087094F" w:rsidP="0087094F">
            <w:pPr>
              <w:pStyle w:val="TAC"/>
              <w:rPr>
                <w:lang w:val="en-US"/>
              </w:rPr>
            </w:pPr>
            <w:r w:rsidRPr="003A0CD7">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3A0CD7" w:rsidRDefault="0087094F" w:rsidP="00B02D8C">
            <w:pPr>
              <w:pStyle w:val="TAC"/>
              <w:rPr>
                <w:lang w:val="en-US"/>
              </w:rPr>
            </w:pPr>
            <w:r w:rsidRPr="003A0CD7">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3A0CD7" w:rsidRDefault="0087094F" w:rsidP="00B02D8C">
            <w:pPr>
              <w:pStyle w:val="TAL"/>
              <w:rPr>
                <w:lang w:val="en-US"/>
              </w:rPr>
            </w:pPr>
            <w:r w:rsidRPr="003A0CD7">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3A0CD7" w:rsidRDefault="0087094F" w:rsidP="00B02D8C">
            <w:pPr>
              <w:pStyle w:val="TAL"/>
              <w:rPr>
                <w:lang w:val="en-US"/>
              </w:rPr>
            </w:pPr>
            <w:r w:rsidRPr="003A0CD7">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3A0CD7" w:rsidRDefault="0087094F" w:rsidP="00B02D8C">
            <w:pPr>
              <w:pStyle w:val="TAL"/>
              <w:rPr>
                <w:lang w:val="en-US"/>
              </w:rPr>
            </w:pPr>
            <w:r w:rsidRPr="003A0CD7">
              <w:rPr>
                <w:lang w:val="en-US"/>
              </w:rPr>
              <w:t>Discrete Automation (see TS 22.261 [x])</w:t>
            </w:r>
          </w:p>
        </w:tc>
      </w:tr>
      <w:tr w:rsidR="0087094F" w:rsidRPr="00A33543"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A33543" w:rsidRDefault="0087094F" w:rsidP="00B02D8C">
            <w:pPr>
              <w:pStyle w:val="TAC"/>
              <w:rPr>
                <w:lang w:val="en-US"/>
                <w:rPrChange w:id="559"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A33543" w:rsidRDefault="0087094F" w:rsidP="00B02D8C">
            <w:pPr>
              <w:pStyle w:val="TAC"/>
              <w:rPr>
                <w:lang w:val="en-US"/>
                <w:rPrChange w:id="560" w:author="Joseph S Levy" w:date="2020-06-22T23:13:00Z">
                  <w:rPr>
                    <w:lang w:val="en-GB"/>
                  </w:rPr>
                </w:rPrChange>
              </w:rPr>
            </w:pPr>
            <w:r w:rsidRPr="00A33543">
              <w:rPr>
                <w:lang w:val="en-US"/>
                <w:rPrChange w:id="561" w:author="Joseph S Levy" w:date="2020-06-22T23:13:00Z">
                  <w:rPr>
                    <w:lang w:val="en-GB"/>
                  </w:rPr>
                </w:rPrChange>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A33543" w:rsidRDefault="0087094F" w:rsidP="0087094F">
            <w:pPr>
              <w:pStyle w:val="TAC"/>
              <w:rPr>
                <w:lang w:val="en-US"/>
                <w:rPrChange w:id="562" w:author="Joseph S Levy" w:date="2020-06-22T23:13:00Z">
                  <w:rPr/>
                </w:rPrChange>
              </w:rPr>
            </w:pPr>
            <w:r w:rsidRPr="00A33543">
              <w:rPr>
                <w:lang w:val="en-US"/>
                <w:rPrChange w:id="563" w:author="Joseph S Levy" w:date="2020-06-22T23:13:00Z">
                  <w:rPr/>
                </w:rPrChange>
              </w:rPr>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A33543" w:rsidRDefault="0087094F" w:rsidP="00B02D8C">
            <w:pPr>
              <w:pStyle w:val="TAC"/>
              <w:rPr>
                <w:lang w:val="en-US"/>
                <w:rPrChange w:id="564" w:author="Joseph S Levy" w:date="2020-06-22T23:13:00Z">
                  <w:rPr/>
                </w:rPrChange>
              </w:rPr>
            </w:pPr>
            <w:r w:rsidRPr="00A33543">
              <w:rPr>
                <w:lang w:val="en-US"/>
                <w:rPrChange w:id="565" w:author="Joseph S Levy" w:date="2020-06-22T23:13:00Z">
                  <w:rPr/>
                </w:rPrChange>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A33543" w:rsidRDefault="0087094F" w:rsidP="0087094F">
            <w:pPr>
              <w:pStyle w:val="TAL"/>
              <w:rPr>
                <w:lang w:val="en-US"/>
                <w:rPrChange w:id="566" w:author="Joseph S Levy" w:date="2020-06-22T23:13:00Z">
                  <w:rPr/>
                </w:rPrChange>
              </w:rPr>
            </w:pPr>
            <w:r w:rsidRPr="00A33543">
              <w:rPr>
                <w:lang w:val="en-US"/>
                <w:rPrChange w:id="567" w:author="Joseph S Levy" w:date="2020-06-22T23:13:00Z">
                  <w:rPr/>
                </w:rPrChange>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A33543" w:rsidRDefault="0087094F" w:rsidP="00B02D8C">
            <w:pPr>
              <w:pStyle w:val="TAL"/>
              <w:rPr>
                <w:lang w:val="en-US"/>
                <w:rPrChange w:id="568" w:author="Joseph S Levy" w:date="2020-06-22T23:13:00Z">
                  <w:rPr/>
                </w:rPrChange>
              </w:rPr>
            </w:pPr>
            <w:r w:rsidRPr="00A33543">
              <w:rPr>
                <w:lang w:val="en-US"/>
                <w:rPrChange w:id="569" w:author="Joseph S Levy" w:date="2020-06-22T23:13:00Z">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A33543" w:rsidRDefault="0087094F" w:rsidP="00B02D8C">
            <w:pPr>
              <w:pStyle w:val="TAL"/>
              <w:rPr>
                <w:lang w:val="en-US"/>
                <w:rPrChange w:id="570" w:author="Joseph S Levy" w:date="2020-06-22T23:13:00Z">
                  <w:rPr/>
                </w:rPrChange>
              </w:rPr>
            </w:pPr>
            <w:r w:rsidRPr="00A33543">
              <w:rPr>
                <w:lang w:val="en-US"/>
                <w:rPrChange w:id="571" w:author="Joseph S Levy" w:date="2020-06-22T23:13:00Z">
                  <w:rPr/>
                </w:rPrChange>
              </w:rPr>
              <w:t>Discrete Automation (see TS 22.261 [x])</w:t>
            </w:r>
          </w:p>
        </w:tc>
      </w:tr>
      <w:tr w:rsidR="0087094F" w:rsidRPr="00A33543"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A33543" w:rsidRDefault="0087094F" w:rsidP="00B02D8C">
            <w:pPr>
              <w:pStyle w:val="TAC"/>
              <w:rPr>
                <w:lang w:val="en-US"/>
                <w:rPrChange w:id="572"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A33543" w:rsidRDefault="0087094F" w:rsidP="00B02D8C">
            <w:pPr>
              <w:pStyle w:val="TAC"/>
              <w:rPr>
                <w:lang w:val="en-US"/>
                <w:rPrChange w:id="573" w:author="Joseph S Levy" w:date="2020-06-22T23:13:00Z">
                  <w:rPr>
                    <w:lang w:val="en-GB"/>
                  </w:rPr>
                </w:rPrChange>
              </w:rPr>
            </w:pPr>
            <w:r w:rsidRPr="00A33543">
              <w:rPr>
                <w:lang w:val="en-US"/>
                <w:rPrChange w:id="574" w:author="Joseph S Levy" w:date="2020-06-22T23:13:00Z">
                  <w:rPr>
                    <w:lang w:val="en-GB"/>
                  </w:rPr>
                </w:rPrChange>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A33543" w:rsidRDefault="0087094F" w:rsidP="0087094F">
            <w:pPr>
              <w:pStyle w:val="TAC"/>
              <w:rPr>
                <w:lang w:val="en-US"/>
                <w:rPrChange w:id="575" w:author="Joseph S Levy" w:date="2020-06-22T23:13:00Z">
                  <w:rPr/>
                </w:rPrChange>
              </w:rPr>
            </w:pPr>
            <w:r w:rsidRPr="00A33543">
              <w:rPr>
                <w:lang w:val="en-US"/>
                <w:rPrChange w:id="576" w:author="Joseph S Levy" w:date="2020-06-22T23:13:00Z">
                  <w:rPr/>
                </w:rPrChange>
              </w:rPr>
              <w:t>30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A33543" w:rsidRDefault="0087094F" w:rsidP="00B02D8C">
            <w:pPr>
              <w:pStyle w:val="TAC"/>
              <w:rPr>
                <w:lang w:val="en-US"/>
                <w:rPrChange w:id="577" w:author="Joseph S Levy" w:date="2020-06-22T23:13:00Z">
                  <w:rPr/>
                </w:rPrChange>
              </w:rPr>
            </w:pPr>
            <w:r w:rsidRPr="00A33543">
              <w:rPr>
                <w:lang w:val="en-US"/>
                <w:rPrChange w:id="578" w:author="Joseph S Levy" w:date="2020-06-22T23:13:00Z">
                  <w:rPr/>
                </w:rPrChange>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A33543" w:rsidRDefault="0087094F" w:rsidP="0087094F">
            <w:pPr>
              <w:pStyle w:val="TAL"/>
              <w:rPr>
                <w:lang w:val="en-US"/>
                <w:rPrChange w:id="579" w:author="Joseph S Levy" w:date="2020-06-22T23:13:00Z">
                  <w:rPr/>
                </w:rPrChange>
              </w:rPr>
            </w:pPr>
            <w:r w:rsidRPr="00A33543">
              <w:rPr>
                <w:lang w:val="en-US"/>
                <w:rPrChange w:id="580" w:author="Joseph S Levy" w:date="2020-06-22T23:13:00Z">
                  <w:rPr/>
                </w:rPrChange>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A33543" w:rsidRDefault="0087094F" w:rsidP="00B02D8C">
            <w:pPr>
              <w:pStyle w:val="TAL"/>
              <w:rPr>
                <w:lang w:val="en-US"/>
                <w:rPrChange w:id="581" w:author="Joseph S Levy" w:date="2020-06-22T23:13:00Z">
                  <w:rPr/>
                </w:rPrChange>
              </w:rPr>
            </w:pPr>
            <w:r w:rsidRPr="00A33543">
              <w:rPr>
                <w:lang w:val="en-US"/>
                <w:rPrChange w:id="582" w:author="Joseph S Levy" w:date="2020-06-22T23:13:00Z">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A33543" w:rsidRDefault="0087094F" w:rsidP="00B02D8C">
            <w:pPr>
              <w:pStyle w:val="TAL"/>
              <w:rPr>
                <w:lang w:val="en-US"/>
                <w:rPrChange w:id="583" w:author="Joseph S Levy" w:date="2020-06-22T23:13:00Z">
                  <w:rPr/>
                </w:rPrChange>
              </w:rPr>
            </w:pPr>
            <w:r w:rsidRPr="00A33543">
              <w:rPr>
                <w:lang w:val="en-US"/>
                <w:rPrChange w:id="584" w:author="Joseph S Levy" w:date="2020-06-22T23:13:00Z">
                  <w:rPr/>
                </w:rPrChange>
              </w:rPr>
              <w:t>Intelligent transport systems (see TS 22.261 [x])</w:t>
            </w:r>
          </w:p>
        </w:tc>
      </w:tr>
      <w:tr w:rsidR="0087094F" w:rsidRPr="00A33543"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A33543" w:rsidRDefault="0087094F" w:rsidP="00B02D8C">
            <w:pPr>
              <w:pStyle w:val="TAC"/>
              <w:rPr>
                <w:lang w:val="en-US"/>
                <w:rPrChange w:id="585" w:author="Joseph S Levy" w:date="2020-06-22T23:13:00Z">
                  <w:rPr>
                    <w:lang w:val="en-GB"/>
                  </w:rPr>
                </w:rPrChange>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A33543" w:rsidRDefault="0087094F" w:rsidP="00B02D8C">
            <w:pPr>
              <w:pStyle w:val="TAC"/>
              <w:rPr>
                <w:lang w:val="en-US"/>
                <w:rPrChange w:id="586" w:author="Joseph S Levy" w:date="2020-06-22T23:13:00Z">
                  <w:rPr>
                    <w:lang w:val="en-GB"/>
                  </w:rPr>
                </w:rPrChange>
              </w:rPr>
            </w:pPr>
            <w:r w:rsidRPr="00A33543">
              <w:rPr>
                <w:lang w:val="en-US"/>
                <w:rPrChange w:id="587" w:author="Joseph S Levy" w:date="2020-06-22T23:13:00Z">
                  <w:rPr>
                    <w:lang w:val="en-GB"/>
                  </w:rPr>
                </w:rPrChange>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A33543" w:rsidRDefault="0087094F" w:rsidP="0087094F">
            <w:pPr>
              <w:pStyle w:val="TAC"/>
              <w:rPr>
                <w:lang w:val="en-US"/>
                <w:rPrChange w:id="588" w:author="Joseph S Levy" w:date="2020-06-22T23:13:00Z">
                  <w:rPr/>
                </w:rPrChange>
              </w:rPr>
            </w:pPr>
            <w:r w:rsidRPr="00A33543">
              <w:rPr>
                <w:lang w:val="en-US"/>
                <w:rPrChange w:id="589" w:author="Joseph S Levy" w:date="2020-06-22T23:13:00Z">
                  <w:rPr/>
                </w:rPrChange>
              </w:rPr>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A33543" w:rsidRDefault="0087094F" w:rsidP="00B02D8C">
            <w:pPr>
              <w:pStyle w:val="TAC"/>
              <w:rPr>
                <w:lang w:val="en-US"/>
                <w:rPrChange w:id="590" w:author="Joseph S Levy" w:date="2020-06-22T23:13:00Z">
                  <w:rPr/>
                </w:rPrChange>
              </w:rPr>
            </w:pPr>
            <w:r w:rsidRPr="00A33543">
              <w:rPr>
                <w:lang w:val="en-US"/>
                <w:rPrChange w:id="591" w:author="Joseph S Levy" w:date="2020-06-22T23:13:00Z">
                  <w:rPr/>
                </w:rPrChange>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A33543" w:rsidRDefault="0087094F" w:rsidP="00B02D8C">
            <w:pPr>
              <w:pStyle w:val="TAL"/>
              <w:rPr>
                <w:lang w:val="en-US"/>
                <w:rPrChange w:id="592" w:author="Joseph S Levy" w:date="2020-06-22T23:13:00Z">
                  <w:rPr/>
                </w:rPrChange>
              </w:rPr>
            </w:pPr>
            <w:r w:rsidRPr="00A33543">
              <w:rPr>
                <w:lang w:val="en-US"/>
                <w:rPrChange w:id="593" w:author="Joseph S Levy" w:date="2020-06-22T23:13:00Z">
                  <w:rPr/>
                </w:rPrChange>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A33543" w:rsidRDefault="0087094F" w:rsidP="00B02D8C">
            <w:pPr>
              <w:pStyle w:val="TAL"/>
              <w:rPr>
                <w:lang w:val="en-US"/>
                <w:rPrChange w:id="594" w:author="Joseph S Levy" w:date="2020-06-22T23:13:00Z">
                  <w:rPr/>
                </w:rPrChange>
              </w:rPr>
            </w:pPr>
            <w:r w:rsidRPr="00A33543">
              <w:rPr>
                <w:lang w:val="en-US"/>
                <w:rPrChange w:id="595" w:author="Joseph S Levy" w:date="2020-06-22T23:13:00Z">
                  <w:rPr/>
                </w:rPrChange>
              </w:rPr>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A33543" w:rsidRDefault="0087094F" w:rsidP="0087094F">
            <w:pPr>
              <w:pStyle w:val="TAL"/>
              <w:rPr>
                <w:lang w:val="en-US"/>
                <w:rPrChange w:id="596" w:author="Joseph S Levy" w:date="2020-06-22T23:13:00Z">
                  <w:rPr/>
                </w:rPrChange>
              </w:rPr>
            </w:pPr>
            <w:r w:rsidRPr="00A33543">
              <w:rPr>
                <w:lang w:val="en-US"/>
                <w:rPrChange w:id="597" w:author="Joseph S Levy" w:date="2020-06-22T23:13:00Z">
                  <w:rPr/>
                </w:rPrChange>
              </w:rPr>
              <w:t>Electricity Distribution- high voltage</w:t>
            </w:r>
            <w:r w:rsidRPr="00A33543" w:rsidDel="00975135">
              <w:rPr>
                <w:lang w:val="en-US"/>
                <w:rPrChange w:id="598" w:author="Joseph S Levy" w:date="2020-06-22T23:13:00Z">
                  <w:rPr/>
                </w:rPrChange>
              </w:rPr>
              <w:t xml:space="preserve"> </w:t>
            </w:r>
            <w:r w:rsidRPr="00A33543">
              <w:rPr>
                <w:lang w:val="en-US"/>
                <w:rPrChange w:id="599" w:author="Joseph S Levy" w:date="2020-06-22T23:13:00Z">
                  <w:rPr/>
                </w:rPrChange>
              </w:rPr>
              <w:t>(see TS 22.261 [x])</w:t>
            </w:r>
          </w:p>
        </w:tc>
      </w:tr>
    </w:tbl>
    <w:p w14:paraId="7EAF58A4" w14:textId="030CF1D0" w:rsidR="0099321A" w:rsidRPr="003A0CD7" w:rsidRDefault="0099321A" w:rsidP="00E90356">
      <w:pPr>
        <w:pStyle w:val="ListParagraph"/>
        <w:ind w:left="0" w:hanging="426"/>
        <w:rPr>
          <w:lang w:val="en-US" w:eastAsia="ko-KR"/>
        </w:rPr>
      </w:pPr>
    </w:p>
    <w:p w14:paraId="22A558DC" w14:textId="77777777" w:rsidR="0099321A" w:rsidRPr="003A0CD7" w:rsidRDefault="0099321A" w:rsidP="00E90356">
      <w:pPr>
        <w:pStyle w:val="ListParagraph"/>
        <w:ind w:left="0" w:hanging="426"/>
        <w:rPr>
          <w:lang w:val="en-US" w:eastAsia="ko-KR"/>
        </w:rPr>
      </w:pPr>
    </w:p>
    <w:p w14:paraId="19A6221C" w14:textId="1DFC4D29" w:rsidR="00AB0FDE" w:rsidRPr="003A0CD7" w:rsidRDefault="00D57DAB" w:rsidP="00094EAC">
      <w:pPr>
        <w:pStyle w:val="ListParagraph"/>
        <w:numPr>
          <w:ilvl w:val="1"/>
          <w:numId w:val="5"/>
        </w:numPr>
        <w:ind w:left="426" w:hanging="426"/>
        <w:rPr>
          <w:b/>
          <w:lang w:val="en-US" w:eastAsia="ko-KR"/>
        </w:rPr>
      </w:pPr>
      <w:r w:rsidRPr="003A0CD7">
        <w:rPr>
          <w:b/>
          <w:lang w:val="en-US" w:eastAsia="ko-KR"/>
        </w:rPr>
        <w:t xml:space="preserve"> </w:t>
      </w:r>
      <w:r w:rsidR="000720E0" w:rsidRPr="003A0CD7">
        <w:rPr>
          <w:b/>
          <w:lang w:val="en-US" w:eastAsia="ko-KR"/>
        </w:rPr>
        <w:t>QoS function and its message procedures</w:t>
      </w:r>
    </w:p>
    <w:p w14:paraId="66364AC0" w14:textId="7BB18968" w:rsidR="00F81B75" w:rsidRPr="003A0CD7" w:rsidRDefault="00F81B75" w:rsidP="00F81B75">
      <w:pPr>
        <w:rPr>
          <w:color w:val="0070C0"/>
          <w:lang w:val="en-US" w:eastAsia="ko-KR"/>
        </w:rPr>
      </w:pPr>
    </w:p>
    <w:p w14:paraId="78172B3F" w14:textId="77777777" w:rsidR="001935DE" w:rsidRPr="003A0CD7" w:rsidRDefault="001935DE" w:rsidP="00094EAC">
      <w:pPr>
        <w:jc w:val="both"/>
        <w:rPr>
          <w:color w:val="000000" w:themeColor="text1"/>
          <w:lang w:val="en-US" w:eastAsia="ko-KR"/>
        </w:rPr>
      </w:pPr>
    </w:p>
    <w:p w14:paraId="413E0F2D" w14:textId="23FF03B7" w:rsidR="00B70630" w:rsidRPr="003A0CD7" w:rsidRDefault="000334D6" w:rsidP="00B70630">
      <w:pPr>
        <w:jc w:val="both"/>
        <w:rPr>
          <w:color w:val="000000" w:themeColor="text1"/>
          <w:lang w:val="en-US" w:eastAsia="ko-KR"/>
        </w:rPr>
      </w:pPr>
      <w:r w:rsidRPr="003A0CD7">
        <w:rPr>
          <w:color w:val="000000" w:themeColor="text1"/>
          <w:lang w:val="en-US" w:eastAsia="ko-KR"/>
        </w:rPr>
        <w:t>3GPP resource types and QoS related parameters shall be shared with WLAN using Y3 and Y4 interfaces and WLAN will support QoS function and related message procedures.</w:t>
      </w:r>
      <w:r w:rsidR="00B70630" w:rsidRPr="003A0CD7">
        <w:rPr>
          <w:color w:val="000000" w:themeColor="text1"/>
          <w:lang w:val="en-US" w:eastAsia="ko-KR"/>
        </w:rPr>
        <w:t xml:space="preserve"> QoS management functions need to cover QoS mapping, scheduling algorithm and MAC interface and TEC of STA and ANC of WLAN access network will deal with them. </w:t>
      </w:r>
    </w:p>
    <w:p w14:paraId="093E4B57" w14:textId="4F8F423D" w:rsidR="00B70630" w:rsidRPr="003A0CD7" w:rsidRDefault="00B70630" w:rsidP="00B70630">
      <w:pPr>
        <w:jc w:val="both"/>
        <w:rPr>
          <w:color w:val="000000" w:themeColor="text1"/>
          <w:lang w:val="en-US" w:eastAsia="ko-KR"/>
        </w:rPr>
      </w:pPr>
    </w:p>
    <w:p w14:paraId="7CB89CB0" w14:textId="66D88C52" w:rsidR="000B667C" w:rsidRPr="003A0CD7" w:rsidRDefault="00B70630" w:rsidP="00DE0EA8">
      <w:pPr>
        <w:jc w:val="both"/>
        <w:rPr>
          <w:lang w:val="en-US" w:eastAsia="ko-KR"/>
        </w:rPr>
      </w:pPr>
      <w:r w:rsidRPr="003A0CD7">
        <w:rPr>
          <w:color w:val="000000" w:themeColor="text1"/>
          <w:lang w:val="en-US" w:eastAsia="ko-KR"/>
        </w:rPr>
        <w:t>PHY and MAC specification are important factor to meet the required QoS value.</w:t>
      </w:r>
      <w:r w:rsidR="000B667C" w:rsidRPr="003A0CD7">
        <w:rPr>
          <w:color w:val="000000" w:themeColor="text1"/>
          <w:lang w:val="en-US" w:eastAsia="ko-KR"/>
        </w:rPr>
        <w:t xml:space="preserve"> The current technologies to provide QoS management is EDCA and HCCA, which are distributed based access scheme. </w:t>
      </w:r>
      <w:r w:rsidR="000B667C" w:rsidRPr="003A0CD7">
        <w:rPr>
          <w:lang w:val="en-US" w:eastAsia="ko-KR"/>
        </w:rPr>
        <w:t xml:space="preserve">IEEE 802.11e provides 4 kinds of access categories, which are </w:t>
      </w:r>
      <w:commentRangeStart w:id="600"/>
      <w:r w:rsidR="000B667C" w:rsidRPr="003A0CD7">
        <w:rPr>
          <w:lang w:val="en-US" w:eastAsia="ko-KR"/>
        </w:rPr>
        <w:t xml:space="preserve">best effort, video probe, video and voice. </w:t>
      </w:r>
      <w:commentRangeEnd w:id="600"/>
      <w:r w:rsidR="000E1E05">
        <w:rPr>
          <w:rStyle w:val="CommentReference"/>
        </w:rPr>
        <w:commentReference w:id="600"/>
      </w:r>
      <w:r w:rsidR="000B667C" w:rsidRPr="003A0CD7">
        <w:rPr>
          <w:lang w:val="en-US" w:eastAsia="ko-KR"/>
        </w:rPr>
        <w:t xml:space="preserve">According to access categories, contention widow size and arbitration inter-frame space (AIFS) is variable to meet the </w:t>
      </w:r>
      <w:del w:id="601" w:author="Joseph S Levy" w:date="2020-06-22T23:15:00Z">
        <w:r w:rsidR="000B667C" w:rsidRPr="003A0CD7" w:rsidDel="0022511E">
          <w:rPr>
            <w:lang w:val="en-US" w:eastAsia="ko-KR"/>
          </w:rPr>
          <w:delText>erquired</w:delText>
        </w:r>
      </w:del>
      <w:ins w:id="602" w:author="Joseph S Levy" w:date="2020-06-22T23:15:00Z">
        <w:r w:rsidR="0022511E" w:rsidRPr="0022511E">
          <w:rPr>
            <w:lang w:val="en-US" w:eastAsia="ko-KR"/>
          </w:rPr>
          <w:t>required</w:t>
        </w:r>
      </w:ins>
      <w:r w:rsidR="000B667C" w:rsidRPr="003A0CD7">
        <w:rPr>
          <w:lang w:val="en-US" w:eastAsia="ko-KR"/>
        </w:rPr>
        <w:t xml:space="preserve"> </w:t>
      </w:r>
      <w:del w:id="603" w:author="Joseph S Levy" w:date="2020-06-22T23:16:00Z">
        <w:r w:rsidR="000B667C" w:rsidRPr="003A0CD7" w:rsidDel="009F2A37">
          <w:rPr>
            <w:lang w:val="en-US" w:eastAsia="ko-KR"/>
          </w:rPr>
          <w:delText>qualtity</w:delText>
        </w:r>
      </w:del>
      <w:ins w:id="604" w:author="Joseph S Levy" w:date="2020-06-22T23:16:00Z">
        <w:r w:rsidR="009F2A37" w:rsidRPr="009F2A37">
          <w:rPr>
            <w:lang w:val="en-US" w:eastAsia="ko-KR"/>
          </w:rPr>
          <w:t>quality</w:t>
        </w:r>
      </w:ins>
      <w:r w:rsidR="000B667C" w:rsidRPr="003A0CD7">
        <w:rPr>
          <w:lang w:val="en-US" w:eastAsia="ko-KR"/>
        </w:rPr>
        <w:t xml:space="preserve"> of service. </w:t>
      </w:r>
    </w:p>
    <w:p w14:paraId="73D80086" w14:textId="77777777" w:rsidR="000B667C" w:rsidRPr="003A0CD7" w:rsidRDefault="000B667C" w:rsidP="000B667C">
      <w:pPr>
        <w:pStyle w:val="ListParagraph"/>
        <w:ind w:left="0"/>
        <w:jc w:val="both"/>
        <w:rPr>
          <w:color w:val="000000" w:themeColor="text1"/>
          <w:lang w:val="en-US" w:eastAsia="ko-KR"/>
        </w:rPr>
      </w:pPr>
    </w:p>
    <w:p w14:paraId="4396B5CA" w14:textId="77B5D485" w:rsidR="000B667C" w:rsidRPr="003A0CD7" w:rsidRDefault="000B667C" w:rsidP="000B667C">
      <w:pPr>
        <w:pStyle w:val="ListParagraph"/>
        <w:ind w:left="0"/>
        <w:jc w:val="both"/>
        <w:rPr>
          <w:color w:val="000000" w:themeColor="text1"/>
          <w:lang w:val="en-US" w:eastAsia="ko-KR"/>
        </w:rPr>
      </w:pPr>
      <w:r w:rsidRPr="003A0CD7">
        <w:rPr>
          <w:color w:val="000000" w:themeColor="text1"/>
          <w:lang w:val="en-US" w:eastAsia="ko-KR"/>
        </w:rPr>
        <w:t>3GPP specification provides GBR, Non-GBR and delay critical GBR. Delay critical GBR needs lower latency</w:t>
      </w:r>
      <w:r w:rsidR="00632602" w:rsidRPr="003A0CD7">
        <w:rPr>
          <w:color w:val="000000" w:themeColor="text1"/>
          <w:lang w:val="en-US" w:eastAsia="ko-KR"/>
        </w:rPr>
        <w:t xml:space="preserve"> </w:t>
      </w:r>
      <w:r w:rsidRPr="003A0CD7">
        <w:rPr>
          <w:color w:val="000000" w:themeColor="text1"/>
          <w:lang w:val="en-US" w:eastAsia="ko-KR"/>
        </w:rPr>
        <w:t xml:space="preserve">(less than 30msec) and higher </w:t>
      </w:r>
      <w:r w:rsidR="00632602" w:rsidRPr="003A0CD7">
        <w:rPr>
          <w:color w:val="000000" w:themeColor="text1"/>
          <w:lang w:val="en-US" w:eastAsia="ko-KR"/>
        </w:rPr>
        <w:t>packet error rate (</w:t>
      </w:r>
      <w:r w:rsidRPr="003A0CD7">
        <w:rPr>
          <w:color w:val="000000" w:themeColor="text1"/>
          <w:lang w:val="en-US" w:eastAsia="ko-KR"/>
        </w:rPr>
        <w:t>PER</w:t>
      </w:r>
      <w:r w:rsidR="00632602" w:rsidRPr="003A0CD7">
        <w:rPr>
          <w:color w:val="000000" w:themeColor="text1"/>
          <w:lang w:val="en-US" w:eastAsia="ko-KR"/>
        </w:rPr>
        <w:t xml:space="preserve">) </w:t>
      </w:r>
      <w:r w:rsidRPr="003A0CD7">
        <w:rPr>
          <w:color w:val="000000" w:themeColor="text1"/>
          <w:lang w:val="en-US" w:eastAsia="ko-KR"/>
        </w:rPr>
        <w:t>(less than 10</w:t>
      </w:r>
      <w:r w:rsidRPr="003A0CD7">
        <w:rPr>
          <w:color w:val="000000" w:themeColor="text1"/>
          <w:vertAlign w:val="superscript"/>
          <w:lang w:val="en-US" w:eastAsia="ko-KR"/>
        </w:rPr>
        <w:t>-4</w:t>
      </w:r>
      <w:r w:rsidRPr="003A0CD7">
        <w:rPr>
          <w:color w:val="000000" w:themeColor="text1"/>
          <w:lang w:val="en-US" w:eastAsia="ko-KR"/>
        </w:rPr>
        <w:t xml:space="preserve">). And 3GPP have more </w:t>
      </w:r>
      <w:del w:id="605" w:author="Joseph S Levy" w:date="2020-06-22T23:15:00Z">
        <w:r w:rsidRPr="003A0CD7" w:rsidDel="0022511E">
          <w:rPr>
            <w:color w:val="000000" w:themeColor="text1"/>
            <w:lang w:val="en-US" w:eastAsia="ko-KR"/>
          </w:rPr>
          <w:lastRenderedPageBreak/>
          <w:delText>characterised</w:delText>
        </w:r>
      </w:del>
      <w:ins w:id="606" w:author="Joseph S Levy" w:date="2020-06-22T23:15:00Z">
        <w:r w:rsidR="0022511E" w:rsidRPr="0022511E">
          <w:rPr>
            <w:color w:val="000000" w:themeColor="text1"/>
            <w:lang w:val="en-US" w:eastAsia="ko-KR"/>
          </w:rPr>
          <w:t>characterized</w:t>
        </w:r>
      </w:ins>
      <w:r w:rsidRPr="003A0CD7">
        <w:rPr>
          <w:color w:val="000000" w:themeColor="text1"/>
          <w:lang w:val="en-US" w:eastAsia="ko-KR"/>
        </w:rPr>
        <w:t xml:space="preserve"> QoS management to support packet delay, PER, default maximum data burst volume and default average windo</w:t>
      </w:r>
      <w:r w:rsidR="006C123D" w:rsidRPr="003A0CD7">
        <w:rPr>
          <w:color w:val="000000" w:themeColor="text1"/>
          <w:lang w:val="en-US" w:eastAsia="ko-KR"/>
        </w:rPr>
        <w:t>w</w:t>
      </w:r>
      <w:r w:rsidRPr="003A0CD7">
        <w:rPr>
          <w:color w:val="000000" w:themeColor="text1"/>
          <w:lang w:val="en-US" w:eastAsia="ko-KR"/>
        </w:rPr>
        <w:t xml:space="preserve"> for the service types. </w:t>
      </w:r>
    </w:p>
    <w:p w14:paraId="6B8A26AB" w14:textId="26966085" w:rsidR="000B667C" w:rsidRPr="003A0CD7" w:rsidRDefault="000B667C" w:rsidP="000B667C">
      <w:pPr>
        <w:pStyle w:val="ListParagraph"/>
        <w:ind w:left="0"/>
        <w:jc w:val="both"/>
        <w:rPr>
          <w:color w:val="000000" w:themeColor="text1"/>
          <w:lang w:val="en-US" w:eastAsia="ko-KR"/>
        </w:rPr>
      </w:pPr>
    </w:p>
    <w:p w14:paraId="4D8A32A2" w14:textId="3755F7F1" w:rsidR="000B667C" w:rsidRPr="003A0CD7" w:rsidRDefault="002A2367" w:rsidP="000B667C">
      <w:pPr>
        <w:pStyle w:val="ListParagraph"/>
        <w:ind w:left="0"/>
        <w:jc w:val="both"/>
        <w:rPr>
          <w:color w:val="000000" w:themeColor="text1"/>
          <w:lang w:val="en-US" w:eastAsia="ko-KR"/>
        </w:rPr>
      </w:pPr>
      <w:commentRangeStart w:id="607"/>
      <w:r w:rsidRPr="003A0CD7">
        <w:rPr>
          <w:color w:val="000000" w:themeColor="text1"/>
          <w:lang w:val="en-US" w:eastAsia="ko-KR"/>
        </w:rPr>
        <w:t>It is reviewed that EDCA and HCCA of WLAN technology</w:t>
      </w:r>
      <w:r w:rsidR="000B667C" w:rsidRPr="003A0CD7">
        <w:rPr>
          <w:color w:val="000000" w:themeColor="text1"/>
          <w:lang w:val="en-US" w:eastAsia="ko-KR"/>
        </w:rPr>
        <w:t xml:space="preserve"> will </w:t>
      </w:r>
      <w:r w:rsidRPr="003A0CD7">
        <w:rPr>
          <w:color w:val="000000" w:themeColor="text1"/>
          <w:lang w:val="en-US" w:eastAsia="ko-KR"/>
        </w:rPr>
        <w:t xml:space="preserve">meet QoS for Non-GBR service type and will be limited to meet low latency and high </w:t>
      </w:r>
      <w:del w:id="608" w:author="Joseph S Levy" w:date="2020-06-22T23:16:00Z">
        <w:r w:rsidRPr="003A0CD7" w:rsidDel="0022511E">
          <w:rPr>
            <w:color w:val="000000" w:themeColor="text1"/>
            <w:lang w:val="en-US" w:eastAsia="ko-KR"/>
          </w:rPr>
          <w:delText>reliablity</w:delText>
        </w:r>
      </w:del>
      <w:ins w:id="609" w:author="Joseph S Levy" w:date="2020-06-22T23:16:00Z">
        <w:r w:rsidR="0022511E" w:rsidRPr="0022511E">
          <w:rPr>
            <w:color w:val="000000" w:themeColor="text1"/>
            <w:lang w:val="en-US" w:eastAsia="ko-KR"/>
          </w:rPr>
          <w:t>reliability</w:t>
        </w:r>
      </w:ins>
      <w:r w:rsidRPr="003A0CD7">
        <w:rPr>
          <w:color w:val="000000" w:themeColor="text1"/>
          <w:lang w:val="en-US" w:eastAsia="ko-KR"/>
        </w:rPr>
        <w:t xml:space="preserve"> for GBR and delay critical GBR types. </w:t>
      </w:r>
      <w:commentRangeEnd w:id="607"/>
      <w:r w:rsidR="000E1E05">
        <w:rPr>
          <w:rStyle w:val="CommentReference"/>
        </w:rPr>
        <w:commentReference w:id="607"/>
      </w:r>
      <w:r w:rsidRPr="003A0CD7">
        <w:rPr>
          <w:color w:val="000000" w:themeColor="text1"/>
          <w:lang w:val="en-US" w:eastAsia="ko-KR"/>
        </w:rPr>
        <w:t xml:space="preserve"> </w:t>
      </w:r>
    </w:p>
    <w:p w14:paraId="33F28B3B" w14:textId="294DF2EA" w:rsidR="003766DD" w:rsidRPr="003A0CD7" w:rsidRDefault="009A3E19" w:rsidP="002A2367">
      <w:pPr>
        <w:jc w:val="both"/>
        <w:rPr>
          <w:color w:val="FF0000"/>
          <w:lang w:val="en-US" w:eastAsia="ko-KR"/>
        </w:rPr>
      </w:pPr>
      <w:r w:rsidRPr="003A0CD7">
        <w:rPr>
          <w:color w:val="FF0000"/>
          <w:lang w:val="en-US" w:eastAsia="ko-KR"/>
        </w:rPr>
        <w:tab/>
      </w:r>
      <w:r w:rsidRPr="003A0CD7">
        <w:rPr>
          <w:color w:val="FF0000"/>
          <w:lang w:val="en-US" w:eastAsia="ko-KR"/>
        </w:rPr>
        <w:tab/>
      </w:r>
      <w:r w:rsidRPr="003A0CD7">
        <w:rPr>
          <w:color w:val="FF0000"/>
          <w:lang w:val="en-US" w:eastAsia="ko-KR"/>
        </w:rPr>
        <w:tab/>
      </w:r>
      <w:r w:rsidRPr="003A0CD7">
        <w:rPr>
          <w:color w:val="FF0000"/>
          <w:lang w:val="en-US" w:eastAsia="ko-KR"/>
        </w:rPr>
        <w:tab/>
      </w:r>
    </w:p>
    <w:p w14:paraId="0E686C1F" w14:textId="03A495AF" w:rsidR="007476AE" w:rsidRDefault="007476AE">
      <w:pPr>
        <w:rPr>
          <w:ins w:id="610" w:author="hsoh3572 hsoh3572" w:date="2020-07-02T15:58:00Z"/>
          <w:lang w:val="en-US" w:eastAsia="ko-KR"/>
        </w:rPr>
      </w:pPr>
      <w:ins w:id="611" w:author="hsoh3572 hsoh3572" w:date="2020-07-02T15:58:00Z">
        <w:r>
          <w:rPr>
            <w:lang w:val="en-US" w:eastAsia="ko-KR"/>
          </w:rPr>
          <w:br w:type="page"/>
        </w:r>
      </w:ins>
    </w:p>
    <w:p w14:paraId="5C0F0ECC" w14:textId="77777777" w:rsidR="003766DD" w:rsidRPr="003A0CD7" w:rsidRDefault="003766DD" w:rsidP="00F06520">
      <w:pPr>
        <w:rPr>
          <w:lang w:val="en-US" w:eastAsia="ko-KR"/>
        </w:rPr>
      </w:pPr>
    </w:p>
    <w:p w14:paraId="3CCB7CED" w14:textId="4D8EE53D" w:rsidR="00577910" w:rsidRPr="003A0CD7" w:rsidRDefault="00577910" w:rsidP="00577910">
      <w:pPr>
        <w:pStyle w:val="ListParagraph"/>
        <w:numPr>
          <w:ilvl w:val="0"/>
          <w:numId w:val="5"/>
        </w:numPr>
        <w:ind w:left="284" w:hanging="284"/>
        <w:rPr>
          <w:b/>
          <w:lang w:val="en-US" w:eastAsia="ko-KR"/>
        </w:rPr>
      </w:pPr>
      <w:r w:rsidRPr="003A0CD7">
        <w:rPr>
          <w:b/>
          <w:lang w:val="en-US" w:eastAsia="ko-KR"/>
        </w:rPr>
        <w:t>Gap analysis and Recommendations</w:t>
      </w:r>
    </w:p>
    <w:p w14:paraId="47D0313B" w14:textId="77777777" w:rsidR="00243D5D" w:rsidRPr="003A0CD7" w:rsidRDefault="00243D5D" w:rsidP="00243D5D">
      <w:pPr>
        <w:pStyle w:val="ListParagraph"/>
        <w:ind w:left="0" w:hanging="426"/>
        <w:rPr>
          <w:lang w:val="en-US" w:eastAsia="ko-KR"/>
        </w:rPr>
      </w:pPr>
    </w:p>
    <w:p w14:paraId="18FD7A61" w14:textId="08D58E64" w:rsidR="00243D5D" w:rsidRPr="003A0CD7" w:rsidRDefault="00243D5D" w:rsidP="00F06520">
      <w:pPr>
        <w:pStyle w:val="ListParagraph"/>
        <w:numPr>
          <w:ilvl w:val="1"/>
          <w:numId w:val="5"/>
        </w:numPr>
        <w:ind w:left="284" w:hanging="284"/>
        <w:rPr>
          <w:b/>
          <w:lang w:val="en-US" w:eastAsia="ko-KR"/>
        </w:rPr>
      </w:pPr>
      <w:r w:rsidRPr="003A0CD7">
        <w:rPr>
          <w:b/>
          <w:lang w:val="en-US" w:eastAsia="ko-KR"/>
        </w:rPr>
        <w:t xml:space="preserve"> Gap Analysis</w:t>
      </w:r>
    </w:p>
    <w:p w14:paraId="01D30DD1" w14:textId="3C2203C5" w:rsidR="00671FFC" w:rsidRPr="003A0CD7" w:rsidRDefault="00671FFC" w:rsidP="002A2367">
      <w:pPr>
        <w:jc w:val="both"/>
        <w:rPr>
          <w:lang w:val="en-US" w:eastAsia="ko-KR"/>
        </w:rPr>
      </w:pPr>
    </w:p>
    <w:p w14:paraId="73BCE199" w14:textId="740A70C1" w:rsidR="0016283C" w:rsidRPr="003A0CD7" w:rsidRDefault="00366981" w:rsidP="002A2367">
      <w:pPr>
        <w:jc w:val="both"/>
        <w:rPr>
          <w:lang w:val="en-US" w:eastAsia="ko-KR"/>
        </w:rPr>
      </w:pPr>
      <w:r w:rsidRPr="003A0CD7">
        <w:rPr>
          <w:lang w:val="en-US" w:eastAsia="ko-KR"/>
        </w:rPr>
        <w:t>WLAN interw</w:t>
      </w:r>
      <w:r w:rsidR="00E06537" w:rsidRPr="003A0CD7">
        <w:rPr>
          <w:lang w:val="en-US" w:eastAsia="ko-KR"/>
        </w:rPr>
        <w:t>orking to 3GPP core network can</w:t>
      </w:r>
      <w:r w:rsidRPr="003A0CD7">
        <w:rPr>
          <w:lang w:val="en-US" w:eastAsia="ko-KR"/>
        </w:rPr>
        <w:t xml:space="preserve"> </w:t>
      </w:r>
      <w:r w:rsidR="00E06537" w:rsidRPr="003A0CD7">
        <w:rPr>
          <w:lang w:val="en-US" w:eastAsia="ko-KR"/>
        </w:rPr>
        <w:t>have</w:t>
      </w:r>
      <w:r w:rsidR="005B573C" w:rsidRPr="003A0CD7">
        <w:rPr>
          <w:lang w:val="en-US" w:eastAsia="ko-KR"/>
        </w:rPr>
        <w:t xml:space="preserve"> merits</w:t>
      </w:r>
      <w:r w:rsidRPr="003A0CD7">
        <w:rPr>
          <w:lang w:val="en-US" w:eastAsia="ko-KR"/>
        </w:rPr>
        <w:t xml:space="preserve"> </w:t>
      </w:r>
      <w:r w:rsidR="0077494E" w:rsidRPr="003A0CD7">
        <w:rPr>
          <w:lang w:val="en-US" w:eastAsia="ko-KR"/>
        </w:rPr>
        <w:t>in</w:t>
      </w:r>
      <w:r w:rsidR="00E06537" w:rsidRPr="003A0CD7">
        <w:rPr>
          <w:lang w:val="en-US" w:eastAsia="ko-KR"/>
        </w:rPr>
        <w:t xml:space="preserve"> </w:t>
      </w:r>
      <w:commentRangeStart w:id="612"/>
      <w:r w:rsidR="00E06537" w:rsidRPr="003A0CD7">
        <w:rPr>
          <w:lang w:val="en-US" w:eastAsia="ko-KR"/>
        </w:rPr>
        <w:t xml:space="preserve">terms of </w:t>
      </w:r>
      <w:r w:rsidR="0077494E" w:rsidRPr="003A0CD7">
        <w:rPr>
          <w:lang w:val="en-US" w:eastAsia="ko-KR"/>
        </w:rPr>
        <w:t xml:space="preserve">access and mobility, </w:t>
      </w:r>
      <w:r w:rsidR="005B573C" w:rsidRPr="003A0CD7">
        <w:rPr>
          <w:lang w:val="en-US" w:eastAsia="ko-KR"/>
        </w:rPr>
        <w:t xml:space="preserve">QoS managed </w:t>
      </w:r>
      <w:r w:rsidR="0077494E" w:rsidRPr="003A0CD7">
        <w:rPr>
          <w:lang w:val="en-US" w:eastAsia="ko-KR"/>
        </w:rPr>
        <w:t>ATSSS of packet data service</w:t>
      </w:r>
      <w:r w:rsidR="005B573C" w:rsidRPr="003A0CD7">
        <w:rPr>
          <w:lang w:val="en-US" w:eastAsia="ko-KR"/>
        </w:rPr>
        <w:t>.</w:t>
      </w:r>
      <w:commentRangeEnd w:id="612"/>
      <w:r w:rsidR="001C5998">
        <w:rPr>
          <w:rStyle w:val="CommentReference"/>
        </w:rPr>
        <w:commentReference w:id="612"/>
      </w:r>
      <w:r w:rsidR="005B573C" w:rsidRPr="003A0CD7">
        <w:rPr>
          <w:lang w:val="en-US" w:eastAsia="ko-KR"/>
        </w:rPr>
        <w:t xml:space="preserve"> However, </w:t>
      </w:r>
      <w:del w:id="613" w:author="Joseph S Levy" w:date="2020-06-22T23:05:00Z">
        <w:r w:rsidR="005B573C" w:rsidRPr="003A0CD7" w:rsidDel="002A3D70">
          <w:rPr>
            <w:lang w:val="en-US" w:eastAsia="ko-KR"/>
          </w:rPr>
          <w:delText xml:space="preserve">it has to add </w:delText>
        </w:r>
      </w:del>
      <w:r w:rsidR="0077494E" w:rsidRPr="003A0CD7">
        <w:rPr>
          <w:lang w:val="en-US" w:eastAsia="ko-KR"/>
        </w:rPr>
        <w:t>new func</w:t>
      </w:r>
      <w:r w:rsidR="005B573C" w:rsidRPr="003A0CD7">
        <w:rPr>
          <w:lang w:val="en-US" w:eastAsia="ko-KR"/>
        </w:rPr>
        <w:t>tional entities</w:t>
      </w:r>
      <w:r w:rsidR="0077494E" w:rsidRPr="003A0CD7">
        <w:rPr>
          <w:lang w:val="en-US" w:eastAsia="ko-KR"/>
        </w:rPr>
        <w:t xml:space="preserve"> and </w:t>
      </w:r>
      <w:del w:id="614" w:author="Joseph S Levy" w:date="2020-06-22T23:16:00Z">
        <w:r w:rsidR="00971726" w:rsidRPr="003A0CD7" w:rsidDel="0022511E">
          <w:rPr>
            <w:lang w:val="en-US" w:eastAsia="ko-KR"/>
          </w:rPr>
          <w:delText>signalling</w:delText>
        </w:r>
      </w:del>
      <w:ins w:id="615" w:author="Joseph S Levy" w:date="2020-06-22T23:16:00Z">
        <w:r w:rsidR="0022511E" w:rsidRPr="0022511E">
          <w:rPr>
            <w:lang w:val="en-US" w:eastAsia="ko-KR"/>
          </w:rPr>
          <w:t>signaling</w:t>
        </w:r>
      </w:ins>
      <w:r w:rsidR="00971726" w:rsidRPr="003A0CD7">
        <w:rPr>
          <w:lang w:val="en-US" w:eastAsia="ko-KR"/>
        </w:rPr>
        <w:t xml:space="preserve"> </w:t>
      </w:r>
      <w:r w:rsidR="0077494E" w:rsidRPr="003A0CD7">
        <w:rPr>
          <w:lang w:val="en-US" w:eastAsia="ko-KR"/>
        </w:rPr>
        <w:t>procedures</w:t>
      </w:r>
      <w:r w:rsidR="005B573C" w:rsidRPr="003A0CD7">
        <w:rPr>
          <w:lang w:val="en-US" w:eastAsia="ko-KR"/>
        </w:rPr>
        <w:t xml:space="preserve"> </w:t>
      </w:r>
      <w:ins w:id="616" w:author="Joseph S Levy" w:date="2020-06-22T23:05:00Z">
        <w:r w:rsidR="00081D0F" w:rsidRPr="003A0CD7">
          <w:rPr>
            <w:lang w:val="en-US" w:eastAsia="ko-KR"/>
          </w:rPr>
          <w:t xml:space="preserve">are required for </w:t>
        </w:r>
      </w:ins>
      <w:del w:id="617" w:author="Joseph S Levy" w:date="2020-06-22T23:05:00Z">
        <w:r w:rsidR="005B573C" w:rsidRPr="003A0CD7" w:rsidDel="00081D0F">
          <w:rPr>
            <w:lang w:val="en-US" w:eastAsia="ko-KR"/>
          </w:rPr>
          <w:delText xml:space="preserve">on </w:delText>
        </w:r>
      </w:del>
      <w:r w:rsidR="005B573C" w:rsidRPr="003A0CD7">
        <w:rPr>
          <w:lang w:val="en-US" w:eastAsia="ko-KR"/>
        </w:rPr>
        <w:t>WLAN</w:t>
      </w:r>
      <w:ins w:id="618" w:author="Joseph S Levy" w:date="2020-06-22T23:05:00Z">
        <w:r w:rsidR="00081D0F" w:rsidRPr="003A0CD7">
          <w:rPr>
            <w:lang w:val="en-US" w:eastAsia="ko-KR"/>
          </w:rPr>
          <w:t xml:space="preserve"> to support these capabilities</w:t>
        </w:r>
      </w:ins>
      <w:r w:rsidR="0077494E" w:rsidRPr="003A0CD7">
        <w:rPr>
          <w:lang w:val="en-US" w:eastAsia="ko-KR"/>
        </w:rPr>
        <w:t>.</w:t>
      </w:r>
      <w:r w:rsidR="0016283C" w:rsidRPr="003A0CD7">
        <w:rPr>
          <w:lang w:val="en-US" w:eastAsia="ko-KR"/>
        </w:rPr>
        <w:t xml:space="preserve"> In thi</w:t>
      </w:r>
      <w:r w:rsidR="00971726" w:rsidRPr="003A0CD7">
        <w:rPr>
          <w:lang w:val="en-US" w:eastAsia="ko-KR"/>
        </w:rPr>
        <w:t xml:space="preserve">s section, we </w:t>
      </w:r>
      <w:ins w:id="619" w:author="Joseph S Levy" w:date="2020-06-22T23:06:00Z">
        <w:r w:rsidR="00081D0F" w:rsidRPr="003A0CD7">
          <w:rPr>
            <w:lang w:val="en-US" w:eastAsia="ko-KR"/>
          </w:rPr>
          <w:t xml:space="preserve">identify and </w:t>
        </w:r>
      </w:ins>
      <w:r w:rsidR="00971726" w:rsidRPr="003A0CD7">
        <w:rPr>
          <w:lang w:val="en-US" w:eastAsia="ko-KR"/>
        </w:rPr>
        <w:t xml:space="preserve">analyze </w:t>
      </w:r>
      <w:del w:id="620" w:author="Joseph S Levy" w:date="2020-06-22T23:06:00Z">
        <w:r w:rsidR="00971726" w:rsidRPr="003A0CD7" w:rsidDel="00081D0F">
          <w:rPr>
            <w:lang w:val="en-US" w:eastAsia="ko-KR"/>
          </w:rPr>
          <w:delText xml:space="preserve">the </w:delText>
        </w:r>
      </w:del>
      <w:r w:rsidR="00971726" w:rsidRPr="003A0CD7">
        <w:rPr>
          <w:lang w:val="en-US" w:eastAsia="ko-KR"/>
        </w:rPr>
        <w:t>gap</w:t>
      </w:r>
      <w:ins w:id="621" w:author="Joseph S Levy" w:date="2020-06-22T23:06:00Z">
        <w:r w:rsidR="00081D0F" w:rsidRPr="003A0CD7">
          <w:rPr>
            <w:lang w:val="en-US" w:eastAsia="ko-KR"/>
          </w:rPr>
          <w:t>s</w:t>
        </w:r>
      </w:ins>
      <w:r w:rsidR="00971726" w:rsidRPr="003A0CD7">
        <w:rPr>
          <w:lang w:val="en-US" w:eastAsia="ko-KR"/>
        </w:rPr>
        <w:t xml:space="preserve"> </w:t>
      </w:r>
      <w:ins w:id="622" w:author="Joseph S Levy" w:date="2020-06-22T23:06:00Z">
        <w:r w:rsidR="00081D0F" w:rsidRPr="003A0CD7">
          <w:rPr>
            <w:lang w:val="en-US" w:eastAsia="ko-KR"/>
          </w:rPr>
          <w:t xml:space="preserve">in the current </w:t>
        </w:r>
      </w:ins>
      <w:del w:id="623" w:author="Joseph S Levy" w:date="2020-06-22T23:06:00Z">
        <w:r w:rsidR="00971726" w:rsidRPr="003A0CD7" w:rsidDel="00081D0F">
          <w:rPr>
            <w:lang w:val="en-US" w:eastAsia="ko-KR"/>
          </w:rPr>
          <w:delText xml:space="preserve">of </w:delText>
        </w:r>
      </w:del>
      <w:r w:rsidR="00971726" w:rsidRPr="003A0CD7">
        <w:rPr>
          <w:lang w:val="en-US" w:eastAsia="ko-KR"/>
        </w:rPr>
        <w:t xml:space="preserve">WLAN specification </w:t>
      </w:r>
      <w:ins w:id="624" w:author="Joseph S Levy" w:date="2020-06-22T23:07:00Z">
        <w:r w:rsidR="00081D0F" w:rsidRPr="003A0CD7">
          <w:rPr>
            <w:lang w:val="en-US" w:eastAsia="ko-KR"/>
          </w:rPr>
          <w:t>which must be address</w:t>
        </w:r>
        <w:r w:rsidR="00F01853" w:rsidRPr="003A0CD7">
          <w:rPr>
            <w:lang w:val="en-US" w:eastAsia="ko-KR"/>
          </w:rPr>
          <w:t>ed</w:t>
        </w:r>
        <w:r w:rsidR="00081D0F" w:rsidRPr="003A0CD7">
          <w:rPr>
            <w:lang w:val="en-US" w:eastAsia="ko-KR"/>
          </w:rPr>
          <w:t xml:space="preserve"> to allow full </w:t>
        </w:r>
      </w:ins>
      <w:del w:id="625" w:author="Joseph S Levy" w:date="2020-06-22T23:07:00Z">
        <w:r w:rsidR="00490716" w:rsidRPr="003A0CD7" w:rsidDel="00F01853">
          <w:rPr>
            <w:lang w:val="en-US" w:eastAsia="ko-KR"/>
          </w:rPr>
          <w:delText xml:space="preserve">to </w:delText>
        </w:r>
      </w:del>
      <w:r w:rsidR="00490716" w:rsidRPr="003A0CD7">
        <w:rPr>
          <w:lang w:val="en-US" w:eastAsia="ko-KR"/>
        </w:rPr>
        <w:t>interwork with 3GPP c</w:t>
      </w:r>
      <w:r w:rsidR="00B95C56" w:rsidRPr="003A0CD7">
        <w:rPr>
          <w:lang w:val="en-US" w:eastAsia="ko-KR"/>
        </w:rPr>
        <w:t>ore network.</w:t>
      </w:r>
    </w:p>
    <w:p w14:paraId="36AF1322" w14:textId="2866A544" w:rsidR="00490716" w:rsidRPr="003A0CD7" w:rsidRDefault="00490716" w:rsidP="002A2367">
      <w:pPr>
        <w:jc w:val="both"/>
        <w:rPr>
          <w:lang w:val="en-US" w:eastAsia="ko-KR"/>
        </w:rPr>
      </w:pPr>
    </w:p>
    <w:p w14:paraId="5805B56F" w14:textId="131B22BA" w:rsidR="00BF09DB" w:rsidRPr="003A0CD7" w:rsidRDefault="00971726" w:rsidP="002A2367">
      <w:pPr>
        <w:jc w:val="both"/>
        <w:rPr>
          <w:lang w:val="en-US" w:eastAsia="ko-KR"/>
        </w:rPr>
      </w:pPr>
      <w:r w:rsidRPr="003A0CD7">
        <w:rPr>
          <w:lang w:val="en-US" w:eastAsia="ko-KR"/>
        </w:rPr>
        <w:t xml:space="preserve">New functional entities </w:t>
      </w:r>
      <w:r w:rsidR="00490716" w:rsidRPr="003A0CD7">
        <w:rPr>
          <w:lang w:val="en-US" w:eastAsia="ko-KR"/>
        </w:rPr>
        <w:t>to</w:t>
      </w:r>
      <w:ins w:id="626" w:author="Joseph S Levy" w:date="2020-06-22T23:07:00Z">
        <w:r w:rsidR="00F01853" w:rsidRPr="003A0CD7">
          <w:rPr>
            <w:lang w:val="en-US" w:eastAsia="ko-KR"/>
          </w:rPr>
          <w:t xml:space="preserve"> support</w:t>
        </w:r>
      </w:ins>
      <w:r w:rsidR="00490716" w:rsidRPr="003A0CD7">
        <w:rPr>
          <w:lang w:val="en-US" w:eastAsia="ko-KR"/>
        </w:rPr>
        <w:t xml:space="preserve"> interwork with 3GPP core network</w:t>
      </w:r>
      <w:ins w:id="627" w:author="Joseph S Levy" w:date="2020-06-22T23:08:00Z">
        <w:r w:rsidR="00F01853" w:rsidRPr="003A0CD7">
          <w:rPr>
            <w:lang w:val="en-US" w:eastAsia="ko-KR"/>
          </w:rPr>
          <w:t xml:space="preserve"> that are not currently in the WLAN s</w:t>
        </w:r>
      </w:ins>
      <w:ins w:id="628" w:author="Joseph S Levy" w:date="2020-06-22T23:09:00Z">
        <w:r w:rsidR="00F01853" w:rsidRPr="003A0CD7">
          <w:rPr>
            <w:lang w:val="en-US" w:eastAsia="ko-KR"/>
          </w:rPr>
          <w:t>pecification</w:t>
        </w:r>
      </w:ins>
      <w:r w:rsidR="00490716" w:rsidRPr="003A0CD7">
        <w:rPr>
          <w:lang w:val="en-US" w:eastAsia="ko-KR"/>
        </w:rPr>
        <w:t xml:space="preserve"> are</w:t>
      </w:r>
      <w:ins w:id="629" w:author="Joseph S Levy" w:date="2020-06-22T23:07:00Z">
        <w:r w:rsidR="00F01853" w:rsidRPr="003A0CD7">
          <w:rPr>
            <w:lang w:val="en-US" w:eastAsia="ko-KR"/>
          </w:rPr>
          <w:t>: a</w:t>
        </w:r>
      </w:ins>
      <w:r w:rsidR="00490716" w:rsidRPr="003A0CD7">
        <w:rPr>
          <w:lang w:val="en-US" w:eastAsia="ko-KR"/>
        </w:rPr>
        <w:t xml:space="preserve"> radio sharing function, </w:t>
      </w:r>
      <w:commentRangeStart w:id="630"/>
      <w:r w:rsidR="00490716" w:rsidRPr="003A0CD7">
        <w:rPr>
          <w:lang w:val="en-US" w:eastAsia="ko-KR"/>
        </w:rPr>
        <w:t xml:space="preserve">registration and authentication, </w:t>
      </w:r>
      <w:r w:rsidR="0055338D" w:rsidRPr="003A0CD7">
        <w:rPr>
          <w:lang w:val="en-US" w:eastAsia="ko-KR"/>
        </w:rPr>
        <w:t>NAS</w:t>
      </w:r>
      <w:r w:rsidR="00B711F4" w:rsidRPr="003A0CD7">
        <w:rPr>
          <w:lang w:val="en-US" w:eastAsia="ko-KR"/>
        </w:rPr>
        <w:t xml:space="preserve"> message</w:t>
      </w:r>
      <w:r w:rsidR="00800A0F" w:rsidRPr="003A0CD7">
        <w:rPr>
          <w:lang w:val="en-US" w:eastAsia="ko-KR"/>
        </w:rPr>
        <w:t xml:space="preserve"> transport</w:t>
      </w:r>
      <w:r w:rsidR="00BF09DB" w:rsidRPr="003A0CD7">
        <w:rPr>
          <w:lang w:val="en-US" w:eastAsia="ko-KR"/>
        </w:rPr>
        <w:t xml:space="preserve">, IP </w:t>
      </w:r>
      <w:del w:id="631" w:author="Joseph S Levy" w:date="2020-06-22T23:16:00Z">
        <w:r w:rsidR="00BF09DB" w:rsidRPr="003A0CD7" w:rsidDel="0022511E">
          <w:rPr>
            <w:lang w:val="en-US" w:eastAsia="ko-KR"/>
          </w:rPr>
          <w:delText>tunnelling</w:delText>
        </w:r>
      </w:del>
      <w:ins w:id="632" w:author="Joseph S Levy" w:date="2020-06-22T23:16:00Z">
        <w:r w:rsidR="0022511E" w:rsidRPr="0022511E">
          <w:rPr>
            <w:lang w:val="en-US" w:eastAsia="ko-KR"/>
          </w:rPr>
          <w:t>tunneling</w:t>
        </w:r>
      </w:ins>
      <w:r w:rsidR="00BF09DB" w:rsidRPr="003A0CD7">
        <w:rPr>
          <w:lang w:val="en-US" w:eastAsia="ko-KR"/>
        </w:rPr>
        <w:t>, Packet session control</w:t>
      </w:r>
      <w:ins w:id="633" w:author="Joseph S Levy" w:date="2020-06-22T23:09:00Z">
        <w:r w:rsidR="00F01853" w:rsidRPr="003A0CD7">
          <w:rPr>
            <w:lang w:val="en-US" w:eastAsia="ko-KR"/>
          </w:rPr>
          <w:t>,</w:t>
        </w:r>
      </w:ins>
      <w:r w:rsidR="00BF09DB" w:rsidRPr="003A0CD7">
        <w:rPr>
          <w:lang w:val="en-US" w:eastAsia="ko-KR"/>
        </w:rPr>
        <w:t xml:space="preserve"> </w:t>
      </w:r>
      <w:r w:rsidRPr="003A0CD7">
        <w:rPr>
          <w:lang w:val="en-US" w:eastAsia="ko-KR"/>
        </w:rPr>
        <w:t>and QoS ma</w:t>
      </w:r>
      <w:ins w:id="634" w:author="Joseph S Levy" w:date="2020-06-22T23:09:00Z">
        <w:r w:rsidR="00A33543" w:rsidRPr="003A0CD7">
          <w:rPr>
            <w:lang w:val="en-US" w:eastAsia="ko-KR"/>
          </w:rPr>
          <w:t>n</w:t>
        </w:r>
      </w:ins>
      <w:del w:id="635" w:author="Joseph S Levy" w:date="2020-06-22T23:09:00Z">
        <w:r w:rsidRPr="003A0CD7" w:rsidDel="00A33543">
          <w:rPr>
            <w:lang w:val="en-US" w:eastAsia="ko-KR"/>
          </w:rPr>
          <w:delText>m</w:delText>
        </w:r>
      </w:del>
      <w:r w:rsidRPr="003A0CD7">
        <w:rPr>
          <w:lang w:val="en-US" w:eastAsia="ko-KR"/>
        </w:rPr>
        <w:t xml:space="preserve">aged </w:t>
      </w:r>
      <w:r w:rsidR="00490716" w:rsidRPr="003A0CD7">
        <w:rPr>
          <w:lang w:val="en-US" w:eastAsia="ko-KR"/>
        </w:rPr>
        <w:t xml:space="preserve">ATSSS. </w:t>
      </w:r>
      <w:commentRangeEnd w:id="630"/>
      <w:r w:rsidR="001C5998">
        <w:rPr>
          <w:rStyle w:val="CommentReference"/>
        </w:rPr>
        <w:commentReference w:id="630"/>
      </w:r>
    </w:p>
    <w:p w14:paraId="467420F1" w14:textId="77777777" w:rsidR="00BF09DB" w:rsidRPr="003A0CD7" w:rsidRDefault="00BF09DB" w:rsidP="002A2367">
      <w:pPr>
        <w:jc w:val="both"/>
        <w:rPr>
          <w:lang w:val="en-US" w:eastAsia="ko-KR"/>
        </w:rPr>
      </w:pPr>
    </w:p>
    <w:p w14:paraId="35EC05F6" w14:textId="7A6A5AF5" w:rsidR="00B61754" w:rsidRPr="003A0CD7" w:rsidRDefault="00136EC8" w:rsidP="007B32A7">
      <w:pPr>
        <w:jc w:val="both"/>
        <w:rPr>
          <w:lang w:val="en-US" w:eastAsia="ko-KR"/>
        </w:rPr>
      </w:pPr>
      <w:commentRangeStart w:id="636"/>
      <w:ins w:id="637" w:author="Joseph S Levy" w:date="2020-06-22T23:21:00Z">
        <w:r>
          <w:rPr>
            <w:lang w:val="en-US" w:eastAsia="ko-KR"/>
          </w:rPr>
          <w:t>A r</w:t>
        </w:r>
      </w:ins>
      <w:del w:id="638" w:author="Joseph S Levy" w:date="2020-06-22T23:21:00Z">
        <w:r w:rsidR="00490716" w:rsidRPr="003A0CD7" w:rsidDel="00136EC8">
          <w:rPr>
            <w:lang w:val="en-US" w:eastAsia="ko-KR"/>
          </w:rPr>
          <w:delText>R</w:delText>
        </w:r>
      </w:del>
      <w:r w:rsidR="00490716" w:rsidRPr="003A0CD7">
        <w:rPr>
          <w:lang w:val="en-US" w:eastAsia="ko-KR"/>
        </w:rPr>
        <w:t xml:space="preserve">adio sharing function </w:t>
      </w:r>
      <w:r w:rsidR="00BF09DB" w:rsidRPr="003A0CD7">
        <w:rPr>
          <w:lang w:val="en-US" w:eastAsia="ko-KR"/>
        </w:rPr>
        <w:t>with Y1 interface</w:t>
      </w:r>
      <w:r w:rsidR="007B32A7" w:rsidRPr="003A0CD7">
        <w:rPr>
          <w:lang w:val="en-US" w:eastAsia="ko-KR"/>
        </w:rPr>
        <w:t>s</w:t>
      </w:r>
      <w:r w:rsidR="00BF09DB" w:rsidRPr="003A0CD7">
        <w:rPr>
          <w:lang w:val="en-US" w:eastAsia="ko-KR"/>
        </w:rPr>
        <w:t xml:space="preserve"> </w:t>
      </w:r>
      <w:r w:rsidR="004D0566" w:rsidRPr="003A0CD7">
        <w:rPr>
          <w:lang w:val="en-US" w:eastAsia="ko-KR"/>
        </w:rPr>
        <w:t>can</w:t>
      </w:r>
      <w:r w:rsidR="00490716" w:rsidRPr="003A0CD7">
        <w:rPr>
          <w:lang w:val="en-US" w:eastAsia="ko-KR"/>
        </w:rPr>
        <w:t xml:space="preserve"> be </w:t>
      </w:r>
      <w:r w:rsidR="0055338D" w:rsidRPr="003A0CD7">
        <w:rPr>
          <w:lang w:val="en-US" w:eastAsia="ko-KR"/>
        </w:rPr>
        <w:t>impleme</w:t>
      </w:r>
      <w:r w:rsidR="00490716" w:rsidRPr="003A0CD7">
        <w:rPr>
          <w:lang w:val="en-US" w:eastAsia="ko-KR"/>
        </w:rPr>
        <w:t xml:space="preserve">nted </w:t>
      </w:r>
      <w:r w:rsidR="00971726" w:rsidRPr="003A0CD7">
        <w:rPr>
          <w:lang w:val="en-US" w:eastAsia="ko-KR"/>
        </w:rPr>
        <w:t xml:space="preserve">by WLAN channel </w:t>
      </w:r>
      <w:del w:id="639" w:author="Joseph S Levy" w:date="2020-06-22T23:16:00Z">
        <w:r w:rsidR="00971726" w:rsidRPr="003A0CD7" w:rsidDel="0022511E">
          <w:rPr>
            <w:lang w:val="en-US" w:eastAsia="ko-KR"/>
          </w:rPr>
          <w:delText>scaning</w:delText>
        </w:r>
      </w:del>
      <w:ins w:id="640" w:author="Joseph S Levy" w:date="2020-06-22T23:16:00Z">
        <w:r w:rsidR="0022511E" w:rsidRPr="0022511E">
          <w:rPr>
            <w:lang w:val="en-US" w:eastAsia="ko-KR"/>
          </w:rPr>
          <w:t>scanning</w:t>
        </w:r>
      </w:ins>
      <w:r w:rsidR="00971726" w:rsidRPr="003A0CD7">
        <w:rPr>
          <w:lang w:val="en-US" w:eastAsia="ko-KR"/>
        </w:rPr>
        <w:t xml:space="preserve"> and association procedure</w:t>
      </w:r>
      <w:r w:rsidR="00096CB7" w:rsidRPr="003A0CD7">
        <w:rPr>
          <w:lang w:val="en-US" w:eastAsia="ko-KR"/>
        </w:rPr>
        <w:t>.</w:t>
      </w:r>
      <w:commentRangeEnd w:id="636"/>
      <w:r w:rsidR="001C5998">
        <w:rPr>
          <w:rStyle w:val="CommentReference"/>
        </w:rPr>
        <w:commentReference w:id="636"/>
      </w:r>
      <w:r w:rsidR="00096CB7" w:rsidRPr="003A0CD7">
        <w:rPr>
          <w:lang w:val="en-US" w:eastAsia="ko-KR"/>
        </w:rPr>
        <w:t xml:space="preserve"> </w:t>
      </w:r>
      <w:commentRangeStart w:id="641"/>
      <w:r w:rsidR="004D0566" w:rsidRPr="003A0CD7">
        <w:rPr>
          <w:lang w:val="en-US" w:eastAsia="ko-KR"/>
        </w:rPr>
        <w:t>Registration and authentication</w:t>
      </w:r>
      <w:r w:rsidR="00B711F4" w:rsidRPr="003A0CD7">
        <w:rPr>
          <w:lang w:val="en-US" w:eastAsia="ko-KR"/>
        </w:rPr>
        <w:t xml:space="preserve"> </w:t>
      </w:r>
      <w:r w:rsidR="00B61754" w:rsidRPr="003A0CD7">
        <w:rPr>
          <w:lang w:val="en-US" w:eastAsia="ko-KR"/>
        </w:rPr>
        <w:t xml:space="preserve">should </w:t>
      </w:r>
      <w:r w:rsidR="00B711F4" w:rsidRPr="003A0CD7">
        <w:rPr>
          <w:lang w:val="en-US" w:eastAsia="ko-KR"/>
        </w:rPr>
        <w:t xml:space="preserve">have IP </w:t>
      </w:r>
      <w:r w:rsidR="0055338D" w:rsidRPr="003A0CD7">
        <w:rPr>
          <w:lang w:val="en-US" w:eastAsia="ko-KR"/>
        </w:rPr>
        <w:t xml:space="preserve">communication </w:t>
      </w:r>
      <w:r w:rsidR="00B711F4" w:rsidRPr="003A0CD7">
        <w:rPr>
          <w:lang w:val="en-US" w:eastAsia="ko-KR"/>
        </w:rPr>
        <w:t xml:space="preserve">protocol, IKEv2 and EAP-5G communication protocol using Y3 and Y4 interfaces.  </w:t>
      </w:r>
      <w:commentRangeStart w:id="642"/>
      <w:r w:rsidR="0055338D" w:rsidRPr="003A0CD7">
        <w:rPr>
          <w:lang w:val="en-US" w:eastAsia="ko-KR"/>
        </w:rPr>
        <w:t>NAS mess</w:t>
      </w:r>
      <w:r w:rsidR="00B711F4" w:rsidRPr="003A0CD7">
        <w:rPr>
          <w:lang w:val="en-US" w:eastAsia="ko-KR"/>
        </w:rPr>
        <w:t xml:space="preserve">ages </w:t>
      </w:r>
      <w:r w:rsidR="00BF09DB" w:rsidRPr="003A0CD7">
        <w:rPr>
          <w:lang w:val="en-US" w:eastAsia="ko-KR"/>
        </w:rPr>
        <w:t>with Y3 and Y4 interfaces</w:t>
      </w:r>
      <w:r w:rsidR="00B61754" w:rsidRPr="003A0CD7">
        <w:rPr>
          <w:lang w:val="en-US" w:eastAsia="ko-KR"/>
        </w:rPr>
        <w:t xml:space="preserve"> should have IPsec and GRE communication protocol referred from 3GPP specification.</w:t>
      </w:r>
      <w:commentRangeEnd w:id="641"/>
      <w:r w:rsidR="001C5998">
        <w:rPr>
          <w:rStyle w:val="CommentReference"/>
        </w:rPr>
        <w:commentReference w:id="641"/>
      </w:r>
      <w:r w:rsidR="00B61754" w:rsidRPr="003A0CD7">
        <w:rPr>
          <w:lang w:val="en-US" w:eastAsia="ko-KR"/>
        </w:rPr>
        <w:t xml:space="preserve"> </w:t>
      </w:r>
      <w:commentRangeEnd w:id="642"/>
      <w:r w:rsidR="001C5998">
        <w:rPr>
          <w:rStyle w:val="CommentReference"/>
        </w:rPr>
        <w:commentReference w:id="642"/>
      </w:r>
    </w:p>
    <w:p w14:paraId="5E91AC28" w14:textId="77777777" w:rsidR="00B61754" w:rsidRPr="003A0CD7" w:rsidRDefault="00B61754" w:rsidP="007B32A7">
      <w:pPr>
        <w:jc w:val="both"/>
        <w:rPr>
          <w:lang w:val="en-US" w:eastAsia="ko-KR"/>
        </w:rPr>
      </w:pPr>
    </w:p>
    <w:p w14:paraId="4174E262" w14:textId="2DCBF031" w:rsidR="007B32A7" w:rsidRPr="003A0CD7" w:rsidRDefault="007B32A7" w:rsidP="007B32A7">
      <w:pPr>
        <w:jc w:val="both"/>
        <w:rPr>
          <w:lang w:val="en-US" w:eastAsia="ko-KR"/>
        </w:rPr>
      </w:pPr>
      <w:r w:rsidRPr="003A0CD7">
        <w:rPr>
          <w:lang w:val="en-US" w:eastAsia="ko-KR"/>
        </w:rPr>
        <w:t xml:space="preserve"> IP </w:t>
      </w:r>
      <w:del w:id="643" w:author="Joseph S Levy" w:date="2020-06-22T23:16:00Z">
        <w:r w:rsidRPr="003A0CD7" w:rsidDel="0022511E">
          <w:rPr>
            <w:lang w:val="en-US" w:eastAsia="ko-KR"/>
          </w:rPr>
          <w:delText>tunnelling</w:delText>
        </w:r>
      </w:del>
      <w:ins w:id="644" w:author="Joseph S Levy" w:date="2020-06-22T23:16:00Z">
        <w:r w:rsidR="0022511E" w:rsidRPr="0022511E">
          <w:rPr>
            <w:lang w:val="en-US" w:eastAsia="ko-KR"/>
          </w:rPr>
          <w:t>tunneling</w:t>
        </w:r>
      </w:ins>
      <w:r w:rsidRPr="003A0CD7">
        <w:rPr>
          <w:lang w:val="en-US" w:eastAsia="ko-KR"/>
        </w:rPr>
        <w:t xml:space="preserve"> and packet session control with Y3 and Y4 interfaces should refer to IPsec</w:t>
      </w:r>
      <w:r w:rsidR="00B61754" w:rsidRPr="003A0CD7">
        <w:rPr>
          <w:lang w:val="en-US" w:eastAsia="ko-KR"/>
        </w:rPr>
        <w:t xml:space="preserve"> and GRE protocol </w:t>
      </w:r>
      <w:r w:rsidRPr="003A0CD7">
        <w:rPr>
          <w:lang w:val="en-US" w:eastAsia="ko-KR"/>
        </w:rPr>
        <w:t xml:space="preserve">specified by 3GPP core network. </w:t>
      </w:r>
      <w:commentRangeStart w:id="645"/>
      <w:r w:rsidRPr="003A0CD7">
        <w:rPr>
          <w:lang w:val="en-US" w:eastAsia="ko-KR"/>
        </w:rPr>
        <w:t xml:space="preserve">ATSSS function with Y1 and Y2 interfaces </w:t>
      </w:r>
      <w:r w:rsidR="00B61754" w:rsidRPr="003A0CD7">
        <w:rPr>
          <w:lang w:val="en-US" w:eastAsia="ko-KR"/>
        </w:rPr>
        <w:t>is packet data transmission</w:t>
      </w:r>
      <w:r w:rsidRPr="003A0CD7">
        <w:rPr>
          <w:lang w:val="en-US" w:eastAsia="ko-KR"/>
        </w:rPr>
        <w:t xml:space="preserve"> specified by WLAN 802.11 specification.</w:t>
      </w:r>
      <w:commentRangeEnd w:id="645"/>
      <w:r w:rsidR="00EA1DD7">
        <w:rPr>
          <w:rStyle w:val="CommentReference"/>
        </w:rPr>
        <w:commentReference w:id="645"/>
      </w:r>
      <w:r w:rsidRPr="003A0CD7">
        <w:rPr>
          <w:lang w:val="en-US" w:eastAsia="ko-KR"/>
        </w:rPr>
        <w:t xml:space="preserve"> QoS management with Y3 and Y4 interfaces </w:t>
      </w:r>
      <w:del w:id="646" w:author="Joseph S Levy" w:date="2020-06-22T23:16:00Z">
        <w:r w:rsidRPr="003A0CD7" w:rsidDel="0022511E">
          <w:rPr>
            <w:lang w:val="en-US" w:eastAsia="ko-KR"/>
          </w:rPr>
          <w:delText>shoud</w:delText>
        </w:r>
      </w:del>
      <w:ins w:id="647" w:author="Joseph S Levy" w:date="2020-06-22T23:16:00Z">
        <w:r w:rsidR="0022511E" w:rsidRPr="0022511E">
          <w:rPr>
            <w:lang w:val="en-US" w:eastAsia="ko-KR"/>
          </w:rPr>
          <w:t>should</w:t>
        </w:r>
      </w:ins>
      <w:r w:rsidRPr="003A0CD7">
        <w:rPr>
          <w:lang w:val="en-US" w:eastAsia="ko-KR"/>
        </w:rPr>
        <w:t xml:space="preserve"> define </w:t>
      </w:r>
      <w:r w:rsidR="00B61754" w:rsidRPr="003A0CD7">
        <w:rPr>
          <w:lang w:val="en-US" w:eastAsia="ko-KR"/>
        </w:rPr>
        <w:t>QoS i</w:t>
      </w:r>
      <w:r w:rsidR="0055338D" w:rsidRPr="003A0CD7">
        <w:rPr>
          <w:lang w:val="en-US" w:eastAsia="ko-KR"/>
        </w:rPr>
        <w:t>dentification and profiling</w:t>
      </w:r>
      <w:r w:rsidRPr="003A0CD7">
        <w:rPr>
          <w:lang w:val="en-US" w:eastAsia="ko-KR"/>
        </w:rPr>
        <w:t xml:space="preserve">. </w:t>
      </w:r>
    </w:p>
    <w:p w14:paraId="6C6226EE" w14:textId="19005E05" w:rsidR="004D0566" w:rsidRPr="003A0CD7" w:rsidRDefault="004D0566" w:rsidP="002A2367">
      <w:pPr>
        <w:jc w:val="both"/>
        <w:rPr>
          <w:lang w:val="en-US" w:eastAsia="ko-KR"/>
        </w:rPr>
      </w:pPr>
    </w:p>
    <w:p w14:paraId="05C644F5" w14:textId="7FABA460" w:rsidR="004825B8" w:rsidRPr="003A0CD7" w:rsidRDefault="00361F21" w:rsidP="002A2367">
      <w:pPr>
        <w:jc w:val="both"/>
        <w:rPr>
          <w:lang w:val="en-US" w:eastAsia="ko-KR"/>
        </w:rPr>
      </w:pPr>
      <w:r w:rsidRPr="003A0CD7">
        <w:rPr>
          <w:lang w:val="en-US" w:eastAsia="ko-KR"/>
        </w:rPr>
        <w:t>Table</w:t>
      </w:r>
      <w:r w:rsidR="00C372C8" w:rsidRPr="003A0CD7">
        <w:rPr>
          <w:lang w:val="en-US" w:eastAsia="ko-KR"/>
        </w:rPr>
        <w:t xml:space="preserve"> </w:t>
      </w:r>
      <w:r w:rsidRPr="003A0CD7">
        <w:rPr>
          <w:lang w:val="en-US" w:eastAsia="ko-KR"/>
        </w:rPr>
        <w:t>2</w:t>
      </w:r>
      <w:r w:rsidR="00C372C8" w:rsidRPr="003A0CD7">
        <w:rPr>
          <w:lang w:val="en-US" w:eastAsia="ko-KR"/>
        </w:rPr>
        <w:t>.</w:t>
      </w:r>
      <w:r w:rsidR="004825B8" w:rsidRPr="003A0CD7">
        <w:rPr>
          <w:lang w:val="en-US" w:eastAsia="ko-KR"/>
        </w:rPr>
        <w:t xml:space="preserve"> New functional entities </w:t>
      </w:r>
      <w:r w:rsidR="00B711F4" w:rsidRPr="003A0CD7">
        <w:rPr>
          <w:lang w:val="en-US" w:eastAsia="ko-KR"/>
        </w:rPr>
        <w:t>and communication protocols</w:t>
      </w:r>
      <w:r w:rsidR="00845100" w:rsidRPr="003A0CD7">
        <w:rPr>
          <w:lang w:val="en-US" w:eastAsia="ko-KR"/>
        </w:rPr>
        <w:t xml:space="preserve"> </w:t>
      </w:r>
      <w:r w:rsidR="004825B8" w:rsidRPr="003A0CD7">
        <w:rPr>
          <w:lang w:val="en-US" w:eastAsia="ko-KR"/>
        </w:rPr>
        <w:t>to interwork with 3GPP core network</w:t>
      </w:r>
    </w:p>
    <w:p w14:paraId="1865CB97" w14:textId="77777777" w:rsidR="004825B8" w:rsidRPr="003A0CD7" w:rsidRDefault="004825B8" w:rsidP="002A2367">
      <w:pPr>
        <w:jc w:val="both"/>
        <w:rPr>
          <w:lang w:val="en-US" w:eastAsia="ko-KR"/>
        </w:rPr>
      </w:pPr>
    </w:p>
    <w:tbl>
      <w:tblPr>
        <w:tblStyle w:val="TableGrid"/>
        <w:tblW w:w="0" w:type="auto"/>
        <w:tblLook w:val="04A0" w:firstRow="1" w:lastRow="0" w:firstColumn="1" w:lastColumn="0" w:noHBand="0" w:noVBand="1"/>
      </w:tblPr>
      <w:tblGrid>
        <w:gridCol w:w="2972"/>
        <w:gridCol w:w="3827"/>
        <w:gridCol w:w="2551"/>
      </w:tblGrid>
      <w:tr w:rsidR="00E760DE" w:rsidRPr="00A33543" w14:paraId="14CD7258" w14:textId="77777777" w:rsidTr="00F06520">
        <w:tc>
          <w:tcPr>
            <w:tcW w:w="2972" w:type="dxa"/>
          </w:tcPr>
          <w:p w14:paraId="3B21A6D7" w14:textId="282A5C12" w:rsidR="00E760DE" w:rsidRPr="003A0CD7" w:rsidRDefault="00E760DE" w:rsidP="00671FFC">
            <w:pPr>
              <w:jc w:val="both"/>
              <w:rPr>
                <w:lang w:val="en-US" w:eastAsia="ko-KR"/>
              </w:rPr>
            </w:pPr>
            <w:r w:rsidRPr="003A0CD7">
              <w:rPr>
                <w:lang w:val="en-US" w:eastAsia="ko-KR"/>
              </w:rPr>
              <w:t>New functional entities</w:t>
            </w:r>
          </w:p>
        </w:tc>
        <w:tc>
          <w:tcPr>
            <w:tcW w:w="3827" w:type="dxa"/>
          </w:tcPr>
          <w:p w14:paraId="150A4DD1" w14:textId="02F5F46C" w:rsidR="00E760DE" w:rsidRPr="003A0CD7" w:rsidRDefault="00696343" w:rsidP="00671FFC">
            <w:pPr>
              <w:jc w:val="both"/>
              <w:rPr>
                <w:lang w:val="en-US" w:eastAsia="ko-KR"/>
              </w:rPr>
            </w:pPr>
            <w:r w:rsidRPr="003A0CD7">
              <w:rPr>
                <w:lang w:val="en-US" w:eastAsia="ko-KR"/>
              </w:rPr>
              <w:t>Communication protocols</w:t>
            </w:r>
          </w:p>
        </w:tc>
        <w:tc>
          <w:tcPr>
            <w:tcW w:w="2551" w:type="dxa"/>
          </w:tcPr>
          <w:p w14:paraId="4757F7E2" w14:textId="150411B7" w:rsidR="00E760DE" w:rsidRPr="003A0CD7" w:rsidRDefault="00F94001" w:rsidP="00671FFC">
            <w:pPr>
              <w:jc w:val="both"/>
              <w:rPr>
                <w:lang w:val="en-US" w:eastAsia="ko-KR"/>
              </w:rPr>
            </w:pPr>
            <w:r w:rsidRPr="003A0CD7">
              <w:rPr>
                <w:lang w:val="en-US" w:eastAsia="ko-KR"/>
              </w:rPr>
              <w:t>WLAN interfaces</w:t>
            </w:r>
          </w:p>
        </w:tc>
      </w:tr>
      <w:tr w:rsidR="00696343" w:rsidRPr="00A33543" w14:paraId="7EE7617F" w14:textId="77777777" w:rsidTr="00F06520">
        <w:tc>
          <w:tcPr>
            <w:tcW w:w="2972" w:type="dxa"/>
          </w:tcPr>
          <w:p w14:paraId="28A85A42" w14:textId="5D7FEB96" w:rsidR="00696343" w:rsidRPr="003A0CD7" w:rsidRDefault="00696343" w:rsidP="00696343">
            <w:pPr>
              <w:jc w:val="both"/>
              <w:rPr>
                <w:lang w:val="en-US" w:eastAsia="ko-KR"/>
              </w:rPr>
            </w:pPr>
            <w:r w:rsidRPr="003A0CD7">
              <w:rPr>
                <w:lang w:val="en-US" w:eastAsia="ko-KR"/>
              </w:rPr>
              <w:t xml:space="preserve">Radio sharing function </w:t>
            </w:r>
          </w:p>
        </w:tc>
        <w:tc>
          <w:tcPr>
            <w:tcW w:w="3827" w:type="dxa"/>
          </w:tcPr>
          <w:p w14:paraId="5D9B69F8" w14:textId="3E3B5EBF" w:rsidR="00696343" w:rsidRPr="003A0CD7" w:rsidRDefault="00696343" w:rsidP="00696343">
            <w:pPr>
              <w:jc w:val="both"/>
              <w:rPr>
                <w:lang w:val="en-US" w:eastAsia="ko-KR"/>
              </w:rPr>
            </w:pPr>
            <w:r w:rsidRPr="003A0CD7">
              <w:rPr>
                <w:lang w:val="en-US" w:eastAsia="ko-KR"/>
              </w:rPr>
              <w:t xml:space="preserve">Channel scanning and association </w:t>
            </w:r>
          </w:p>
        </w:tc>
        <w:tc>
          <w:tcPr>
            <w:tcW w:w="2551" w:type="dxa"/>
          </w:tcPr>
          <w:p w14:paraId="2E3D40B0" w14:textId="29C842AE" w:rsidR="00696343" w:rsidRPr="003A0CD7" w:rsidRDefault="00696343" w:rsidP="00696343">
            <w:pPr>
              <w:jc w:val="both"/>
              <w:rPr>
                <w:lang w:val="en-US" w:eastAsia="ko-KR"/>
              </w:rPr>
            </w:pPr>
            <w:r w:rsidRPr="003A0CD7">
              <w:rPr>
                <w:lang w:val="en-US" w:eastAsia="ko-KR"/>
              </w:rPr>
              <w:t>Y1</w:t>
            </w:r>
          </w:p>
        </w:tc>
      </w:tr>
      <w:tr w:rsidR="00696343" w:rsidRPr="00A33543" w14:paraId="1AAA0B64" w14:textId="77777777" w:rsidTr="00F06520">
        <w:tc>
          <w:tcPr>
            <w:tcW w:w="2972" w:type="dxa"/>
          </w:tcPr>
          <w:p w14:paraId="0D9442DF" w14:textId="57964789" w:rsidR="00696343" w:rsidRPr="003A0CD7" w:rsidRDefault="00696343" w:rsidP="00696343">
            <w:pPr>
              <w:jc w:val="both"/>
              <w:rPr>
                <w:lang w:val="en-US" w:eastAsia="ko-KR"/>
              </w:rPr>
            </w:pPr>
            <w:commentRangeStart w:id="648"/>
            <w:r w:rsidRPr="003A0CD7">
              <w:rPr>
                <w:lang w:val="en-US" w:eastAsia="ko-KR"/>
              </w:rPr>
              <w:t xml:space="preserve">Registration &amp; authentication </w:t>
            </w:r>
          </w:p>
        </w:tc>
        <w:tc>
          <w:tcPr>
            <w:tcW w:w="3827" w:type="dxa"/>
          </w:tcPr>
          <w:p w14:paraId="0BD610B3" w14:textId="679DA129" w:rsidR="00696343" w:rsidRPr="003A0CD7" w:rsidRDefault="00696343" w:rsidP="00696343">
            <w:pPr>
              <w:jc w:val="both"/>
              <w:rPr>
                <w:lang w:val="en-US" w:eastAsia="ko-KR"/>
              </w:rPr>
            </w:pPr>
            <w:r w:rsidRPr="003A0CD7">
              <w:rPr>
                <w:lang w:val="en-US" w:eastAsia="ko-KR"/>
              </w:rPr>
              <w:t>IP protocol, IK</w:t>
            </w:r>
            <w:r w:rsidR="00B711F4" w:rsidRPr="003A0CD7">
              <w:rPr>
                <w:lang w:val="en-US" w:eastAsia="ko-KR"/>
              </w:rPr>
              <w:t>E</w:t>
            </w:r>
            <w:r w:rsidRPr="003A0CD7">
              <w:rPr>
                <w:lang w:val="en-US" w:eastAsia="ko-KR"/>
              </w:rPr>
              <w:t>v2 and EAP-5G protocol</w:t>
            </w:r>
          </w:p>
        </w:tc>
        <w:tc>
          <w:tcPr>
            <w:tcW w:w="2551" w:type="dxa"/>
          </w:tcPr>
          <w:p w14:paraId="2E4B5289" w14:textId="74D7B293" w:rsidR="00696343" w:rsidRPr="003A0CD7" w:rsidRDefault="00696343" w:rsidP="00696343">
            <w:pPr>
              <w:jc w:val="both"/>
              <w:rPr>
                <w:lang w:val="en-US" w:eastAsia="ko-KR"/>
              </w:rPr>
            </w:pPr>
            <w:r w:rsidRPr="003A0CD7">
              <w:rPr>
                <w:lang w:val="en-US" w:eastAsia="ko-KR"/>
              </w:rPr>
              <w:t>Y3 and Y4</w:t>
            </w:r>
            <w:commentRangeEnd w:id="648"/>
            <w:r w:rsidR="00EA1DD7">
              <w:rPr>
                <w:rStyle w:val="CommentReference"/>
              </w:rPr>
              <w:commentReference w:id="648"/>
            </w:r>
          </w:p>
        </w:tc>
      </w:tr>
      <w:tr w:rsidR="00696343" w:rsidRPr="00A33543" w14:paraId="038C4AC2" w14:textId="77777777" w:rsidTr="00F06520">
        <w:tc>
          <w:tcPr>
            <w:tcW w:w="2972" w:type="dxa"/>
          </w:tcPr>
          <w:p w14:paraId="66030AAE" w14:textId="6BE4A86B" w:rsidR="00696343" w:rsidRPr="003A0CD7" w:rsidRDefault="00696343" w:rsidP="00696343">
            <w:pPr>
              <w:jc w:val="both"/>
              <w:rPr>
                <w:lang w:val="en-US" w:eastAsia="ko-KR"/>
              </w:rPr>
            </w:pPr>
            <w:commentRangeStart w:id="649"/>
            <w:r w:rsidRPr="003A0CD7">
              <w:rPr>
                <w:lang w:val="en-US" w:eastAsia="ko-KR"/>
              </w:rPr>
              <w:t xml:space="preserve">IP tunneling </w:t>
            </w:r>
          </w:p>
        </w:tc>
        <w:tc>
          <w:tcPr>
            <w:tcW w:w="3827" w:type="dxa"/>
          </w:tcPr>
          <w:p w14:paraId="1DBDB02C" w14:textId="3C65E5FB" w:rsidR="00696343" w:rsidRPr="003A0CD7" w:rsidRDefault="00696343" w:rsidP="00696343">
            <w:pPr>
              <w:jc w:val="both"/>
              <w:rPr>
                <w:lang w:val="en-US" w:eastAsia="ko-KR"/>
              </w:rPr>
            </w:pPr>
            <w:r w:rsidRPr="003A0CD7">
              <w:rPr>
                <w:lang w:val="en-US" w:eastAsia="ko-KR"/>
              </w:rPr>
              <w:t xml:space="preserve">IPsec and GRE protocol  </w:t>
            </w:r>
          </w:p>
        </w:tc>
        <w:tc>
          <w:tcPr>
            <w:tcW w:w="2551" w:type="dxa"/>
          </w:tcPr>
          <w:p w14:paraId="111C3E3C" w14:textId="0B0EFDD5" w:rsidR="00696343" w:rsidRPr="003A0CD7" w:rsidRDefault="00696343" w:rsidP="00696343">
            <w:pPr>
              <w:jc w:val="both"/>
              <w:rPr>
                <w:lang w:val="en-US" w:eastAsia="ko-KR"/>
              </w:rPr>
            </w:pPr>
            <w:r w:rsidRPr="003A0CD7">
              <w:rPr>
                <w:lang w:val="en-US" w:eastAsia="ko-KR"/>
              </w:rPr>
              <w:t>Y3 and Y4</w:t>
            </w:r>
            <w:commentRangeEnd w:id="649"/>
            <w:r w:rsidR="00EA1DD7">
              <w:rPr>
                <w:rStyle w:val="CommentReference"/>
              </w:rPr>
              <w:commentReference w:id="649"/>
            </w:r>
          </w:p>
        </w:tc>
      </w:tr>
      <w:tr w:rsidR="00696343" w:rsidRPr="00A33543" w14:paraId="12E976F6" w14:textId="77777777" w:rsidTr="00F06520">
        <w:tc>
          <w:tcPr>
            <w:tcW w:w="2972" w:type="dxa"/>
          </w:tcPr>
          <w:p w14:paraId="30AD1A24" w14:textId="6BD10D7E" w:rsidR="00696343" w:rsidRPr="003A0CD7" w:rsidRDefault="00696343" w:rsidP="00696343">
            <w:pPr>
              <w:jc w:val="both"/>
              <w:rPr>
                <w:lang w:val="en-US" w:eastAsia="ko-KR"/>
              </w:rPr>
            </w:pPr>
            <w:commentRangeStart w:id="650"/>
            <w:r w:rsidRPr="003A0CD7">
              <w:rPr>
                <w:lang w:val="en-US" w:eastAsia="ko-KR"/>
              </w:rPr>
              <w:t xml:space="preserve">Packet session control </w:t>
            </w:r>
          </w:p>
        </w:tc>
        <w:tc>
          <w:tcPr>
            <w:tcW w:w="3827" w:type="dxa"/>
          </w:tcPr>
          <w:p w14:paraId="7BD093D7" w14:textId="09EAE1F1" w:rsidR="00696343" w:rsidRPr="003A0CD7" w:rsidRDefault="00696343" w:rsidP="00696343">
            <w:pPr>
              <w:jc w:val="both"/>
              <w:rPr>
                <w:lang w:val="en-US" w:eastAsia="ko-KR"/>
              </w:rPr>
            </w:pPr>
            <w:r w:rsidRPr="003A0CD7">
              <w:rPr>
                <w:lang w:val="en-US" w:eastAsia="ko-KR"/>
              </w:rPr>
              <w:t>Session control protocol</w:t>
            </w:r>
          </w:p>
        </w:tc>
        <w:tc>
          <w:tcPr>
            <w:tcW w:w="2551" w:type="dxa"/>
          </w:tcPr>
          <w:p w14:paraId="0BC4AB3A" w14:textId="0A61E455" w:rsidR="00696343" w:rsidRPr="003A0CD7" w:rsidRDefault="00696343" w:rsidP="00696343">
            <w:pPr>
              <w:jc w:val="both"/>
              <w:rPr>
                <w:lang w:val="en-US" w:eastAsia="ko-KR"/>
              </w:rPr>
            </w:pPr>
            <w:r w:rsidRPr="003A0CD7">
              <w:rPr>
                <w:lang w:val="en-US" w:eastAsia="ko-KR"/>
              </w:rPr>
              <w:t>Y3 and Y4</w:t>
            </w:r>
            <w:commentRangeEnd w:id="650"/>
            <w:r w:rsidR="00EA1DD7">
              <w:rPr>
                <w:rStyle w:val="CommentReference"/>
              </w:rPr>
              <w:commentReference w:id="650"/>
            </w:r>
          </w:p>
        </w:tc>
      </w:tr>
      <w:tr w:rsidR="00696343" w:rsidRPr="00A33543" w14:paraId="1C23EC64" w14:textId="77777777" w:rsidTr="00F06520">
        <w:tc>
          <w:tcPr>
            <w:tcW w:w="2972" w:type="dxa"/>
          </w:tcPr>
          <w:p w14:paraId="0883C8F5" w14:textId="706B7D82" w:rsidR="00696343" w:rsidRPr="003A0CD7" w:rsidRDefault="00696343" w:rsidP="00696343">
            <w:pPr>
              <w:jc w:val="both"/>
              <w:rPr>
                <w:lang w:val="en-US" w:eastAsia="ko-KR"/>
              </w:rPr>
            </w:pPr>
            <w:commentRangeStart w:id="651"/>
            <w:r w:rsidRPr="003A0CD7">
              <w:rPr>
                <w:lang w:val="en-US" w:eastAsia="ko-KR"/>
              </w:rPr>
              <w:t>ATSSS</w:t>
            </w:r>
          </w:p>
        </w:tc>
        <w:tc>
          <w:tcPr>
            <w:tcW w:w="3827" w:type="dxa"/>
          </w:tcPr>
          <w:p w14:paraId="42C11960" w14:textId="2CE3337A" w:rsidR="00696343" w:rsidRPr="003A0CD7" w:rsidRDefault="00696343" w:rsidP="00696343">
            <w:pPr>
              <w:jc w:val="both"/>
              <w:rPr>
                <w:lang w:val="en-US" w:eastAsia="ko-KR"/>
              </w:rPr>
            </w:pPr>
            <w:r w:rsidRPr="003A0CD7">
              <w:rPr>
                <w:lang w:val="en-US" w:eastAsia="ko-KR"/>
              </w:rPr>
              <w:t xml:space="preserve">Packet data transmission </w:t>
            </w:r>
          </w:p>
        </w:tc>
        <w:tc>
          <w:tcPr>
            <w:tcW w:w="2551" w:type="dxa"/>
          </w:tcPr>
          <w:p w14:paraId="04F73E76" w14:textId="410B9589" w:rsidR="00696343" w:rsidRPr="003A0CD7" w:rsidRDefault="00696343" w:rsidP="00696343">
            <w:pPr>
              <w:jc w:val="both"/>
              <w:rPr>
                <w:lang w:val="en-US" w:eastAsia="ko-KR"/>
              </w:rPr>
            </w:pPr>
            <w:r w:rsidRPr="003A0CD7">
              <w:rPr>
                <w:lang w:val="en-US" w:eastAsia="ko-KR"/>
              </w:rPr>
              <w:t>Y1 and Y2</w:t>
            </w:r>
            <w:commentRangeEnd w:id="651"/>
            <w:r w:rsidR="00EA1DD7">
              <w:rPr>
                <w:rStyle w:val="CommentReference"/>
              </w:rPr>
              <w:commentReference w:id="651"/>
            </w:r>
          </w:p>
        </w:tc>
      </w:tr>
      <w:tr w:rsidR="00696343" w:rsidRPr="00A33543" w14:paraId="3FD5C6A9" w14:textId="77777777" w:rsidTr="00F06520">
        <w:tc>
          <w:tcPr>
            <w:tcW w:w="2972" w:type="dxa"/>
          </w:tcPr>
          <w:p w14:paraId="44DF2906" w14:textId="0EB22281" w:rsidR="00696343" w:rsidRPr="003A0CD7" w:rsidRDefault="00696343" w:rsidP="00696343">
            <w:pPr>
              <w:jc w:val="both"/>
              <w:rPr>
                <w:lang w:val="en-US" w:eastAsia="ko-KR"/>
              </w:rPr>
            </w:pPr>
            <w:r w:rsidRPr="003A0CD7">
              <w:rPr>
                <w:lang w:val="en-US" w:eastAsia="ko-KR"/>
              </w:rPr>
              <w:t>QoS management</w:t>
            </w:r>
          </w:p>
        </w:tc>
        <w:tc>
          <w:tcPr>
            <w:tcW w:w="3827" w:type="dxa"/>
          </w:tcPr>
          <w:p w14:paraId="4035A3BF" w14:textId="69928E61" w:rsidR="00696343" w:rsidRPr="003A0CD7" w:rsidRDefault="00696343" w:rsidP="00696343">
            <w:pPr>
              <w:jc w:val="both"/>
              <w:rPr>
                <w:lang w:val="en-US" w:eastAsia="ko-KR"/>
              </w:rPr>
            </w:pPr>
            <w:r w:rsidRPr="003A0CD7">
              <w:rPr>
                <w:lang w:val="en-US" w:eastAsia="ko-KR"/>
              </w:rPr>
              <w:t>Q</w:t>
            </w:r>
            <w:r w:rsidR="00B711F4" w:rsidRPr="003A0CD7">
              <w:rPr>
                <w:lang w:val="en-US" w:eastAsia="ko-KR"/>
              </w:rPr>
              <w:t>oS identification and profile</w:t>
            </w:r>
          </w:p>
        </w:tc>
        <w:tc>
          <w:tcPr>
            <w:tcW w:w="2551" w:type="dxa"/>
          </w:tcPr>
          <w:p w14:paraId="64D7A4AF" w14:textId="0D5F4EB1" w:rsidR="00696343" w:rsidRPr="003A0CD7" w:rsidRDefault="00696343" w:rsidP="00696343">
            <w:pPr>
              <w:jc w:val="both"/>
              <w:rPr>
                <w:lang w:val="en-US" w:eastAsia="ko-KR"/>
              </w:rPr>
            </w:pPr>
            <w:r w:rsidRPr="003A0CD7">
              <w:rPr>
                <w:lang w:val="en-US" w:eastAsia="ko-KR"/>
              </w:rPr>
              <w:t xml:space="preserve">Y3 and Y4 </w:t>
            </w:r>
          </w:p>
        </w:tc>
      </w:tr>
    </w:tbl>
    <w:p w14:paraId="3C717E64" w14:textId="3578D4D8" w:rsidR="00216702" w:rsidRPr="003A0CD7" w:rsidRDefault="00216702" w:rsidP="002A2367">
      <w:pPr>
        <w:jc w:val="both"/>
        <w:rPr>
          <w:lang w:val="en-US" w:eastAsia="ko-KR"/>
        </w:rPr>
      </w:pPr>
      <w:r w:rsidRPr="003A0CD7">
        <w:rPr>
          <w:lang w:val="en-US" w:eastAsia="ko-KR"/>
        </w:rPr>
        <w:t xml:space="preserve"> </w:t>
      </w:r>
    </w:p>
    <w:p w14:paraId="2BDC6BE5" w14:textId="5102A011" w:rsidR="00CB5B1A" w:rsidRPr="003A0CD7" w:rsidRDefault="004D0566" w:rsidP="002A2367">
      <w:pPr>
        <w:jc w:val="both"/>
        <w:rPr>
          <w:lang w:val="en-US" w:eastAsia="ko-KR"/>
        </w:rPr>
      </w:pPr>
      <w:r w:rsidRPr="003A0CD7">
        <w:rPr>
          <w:lang w:val="en-US" w:eastAsia="ko-KR"/>
        </w:rPr>
        <w:t xml:space="preserve">In the view of </w:t>
      </w:r>
      <w:r w:rsidR="00CB5B1A" w:rsidRPr="003A0CD7">
        <w:rPr>
          <w:lang w:val="en-US" w:eastAsia="ko-KR"/>
        </w:rPr>
        <w:t xml:space="preserve">higher layer control and protocol </w:t>
      </w:r>
      <w:r w:rsidRPr="003A0CD7">
        <w:rPr>
          <w:lang w:val="en-US" w:eastAsia="ko-KR"/>
        </w:rPr>
        <w:t>to interwork with 3GPP 5G core network,</w:t>
      </w:r>
      <w:r w:rsidR="00CB5B1A" w:rsidRPr="003A0CD7">
        <w:rPr>
          <w:lang w:val="en-US" w:eastAsia="ko-KR"/>
        </w:rPr>
        <w:t xml:space="preserve"> IKEv2, EAP-5G, IPsec and GRE protocol are referred to IETF specification and modified for interworking. And these protocols can be implemented in TEC</w:t>
      </w:r>
      <w:ins w:id="652" w:author="Joseph S Levy" w:date="2020-06-22T23:23:00Z">
        <w:r w:rsidR="00F54B4A">
          <w:rPr>
            <w:lang w:val="en-US" w:eastAsia="ko-KR"/>
          </w:rPr>
          <w:t xml:space="preserve"> of the STA</w:t>
        </w:r>
      </w:ins>
      <w:r w:rsidR="00CB5B1A" w:rsidRPr="003A0CD7">
        <w:rPr>
          <w:lang w:val="en-US" w:eastAsia="ko-KR"/>
        </w:rPr>
        <w:t xml:space="preserve"> and ANC of W</w:t>
      </w:r>
      <w:r w:rsidR="0055338D" w:rsidRPr="003A0CD7">
        <w:rPr>
          <w:lang w:val="en-US" w:eastAsia="ko-KR"/>
        </w:rPr>
        <w:t>L</w:t>
      </w:r>
      <w:r w:rsidR="00CB5B1A" w:rsidRPr="003A0CD7">
        <w:rPr>
          <w:lang w:val="en-US" w:eastAsia="ko-KR"/>
        </w:rPr>
        <w:t>AN access network.</w:t>
      </w:r>
    </w:p>
    <w:p w14:paraId="786319C4" w14:textId="6CBE1077" w:rsidR="00CB5B1A" w:rsidRPr="003A0CD7" w:rsidRDefault="00CB5B1A" w:rsidP="002A2367">
      <w:pPr>
        <w:jc w:val="both"/>
        <w:rPr>
          <w:lang w:val="en-US" w:eastAsia="ko-KR"/>
        </w:rPr>
      </w:pPr>
    </w:p>
    <w:p w14:paraId="19AC1711" w14:textId="1DA10479" w:rsidR="00EE5352" w:rsidRPr="003A0CD7" w:rsidRDefault="00CB5B1A" w:rsidP="00CB5B1A">
      <w:pPr>
        <w:jc w:val="both"/>
        <w:rPr>
          <w:lang w:val="en-US" w:eastAsia="ko-KR"/>
        </w:rPr>
      </w:pPr>
      <w:r w:rsidRPr="003A0CD7">
        <w:rPr>
          <w:lang w:val="en-US" w:eastAsia="ko-KR"/>
        </w:rPr>
        <w:t xml:space="preserve">NAS </w:t>
      </w:r>
      <w:del w:id="653" w:author="Joseph S Levy" w:date="2020-06-22T23:16:00Z">
        <w:r w:rsidRPr="003A0CD7" w:rsidDel="0022511E">
          <w:rPr>
            <w:lang w:val="en-US" w:eastAsia="ko-KR"/>
          </w:rPr>
          <w:delText>signalling</w:delText>
        </w:r>
      </w:del>
      <w:ins w:id="654" w:author="Joseph S Levy" w:date="2020-06-22T23:16:00Z">
        <w:r w:rsidR="0022511E" w:rsidRPr="0022511E">
          <w:rPr>
            <w:lang w:val="en-US" w:eastAsia="ko-KR"/>
          </w:rPr>
          <w:t>signaling</w:t>
        </w:r>
      </w:ins>
      <w:r w:rsidRPr="003A0CD7">
        <w:rPr>
          <w:lang w:val="en-US" w:eastAsia="ko-KR"/>
        </w:rPr>
        <w:t xml:space="preserve"> to AMF and packet session control to SMF are </w:t>
      </w:r>
      <w:del w:id="655" w:author="Joseph S Levy" w:date="2020-06-22T23:16:00Z">
        <w:r w:rsidRPr="003A0CD7" w:rsidDel="0022511E">
          <w:rPr>
            <w:lang w:val="en-US" w:eastAsia="ko-KR"/>
          </w:rPr>
          <w:delText>refered</w:delText>
        </w:r>
      </w:del>
      <w:ins w:id="656" w:author="Joseph S Levy" w:date="2020-06-22T23:16:00Z">
        <w:r w:rsidR="0022511E" w:rsidRPr="0022511E">
          <w:rPr>
            <w:lang w:val="en-US" w:eastAsia="ko-KR"/>
          </w:rPr>
          <w:t>referred</w:t>
        </w:r>
      </w:ins>
      <w:r w:rsidRPr="003A0CD7">
        <w:rPr>
          <w:lang w:val="en-US" w:eastAsia="ko-KR"/>
        </w:rPr>
        <w:t xml:space="preserve"> to 3GPP specification and can be implemented in TEC and ANC of WAN access network. And </w:t>
      </w:r>
      <w:r w:rsidR="00EE5352" w:rsidRPr="003A0CD7">
        <w:rPr>
          <w:lang w:val="en-US" w:eastAsia="ko-KR"/>
        </w:rPr>
        <w:t xml:space="preserve">WLAN QoS management is referred to IEEE 802.11e and </w:t>
      </w:r>
      <w:del w:id="657" w:author="Joseph S Levy" w:date="2020-06-22T23:16:00Z">
        <w:r w:rsidR="00EE5352" w:rsidRPr="003A0CD7" w:rsidDel="0022511E">
          <w:rPr>
            <w:lang w:val="en-US" w:eastAsia="ko-KR"/>
          </w:rPr>
          <w:delText>shoud</w:delText>
        </w:r>
      </w:del>
      <w:ins w:id="658" w:author="Joseph S Levy" w:date="2020-06-22T23:16:00Z">
        <w:r w:rsidR="0022511E" w:rsidRPr="0022511E">
          <w:rPr>
            <w:lang w:val="en-US" w:eastAsia="ko-KR"/>
          </w:rPr>
          <w:t>should</w:t>
        </w:r>
      </w:ins>
      <w:r w:rsidR="00EE5352" w:rsidRPr="003A0CD7">
        <w:rPr>
          <w:lang w:val="en-US" w:eastAsia="ko-KR"/>
        </w:rPr>
        <w:t xml:space="preserve"> be adapted to support fine granularity of QoS levels.</w:t>
      </w:r>
    </w:p>
    <w:p w14:paraId="64E4C0EB" w14:textId="79EF6C9A" w:rsidR="004D744C" w:rsidRPr="003A0CD7" w:rsidRDefault="004D744C" w:rsidP="002A2367">
      <w:pPr>
        <w:jc w:val="both"/>
        <w:rPr>
          <w:lang w:val="en-US" w:eastAsia="ko-KR"/>
        </w:rPr>
      </w:pPr>
    </w:p>
    <w:p w14:paraId="2BA240A0" w14:textId="4BFEEC4F" w:rsidR="004825B8" w:rsidRPr="003A0CD7" w:rsidRDefault="00361F21" w:rsidP="004825B8">
      <w:pPr>
        <w:jc w:val="both"/>
        <w:rPr>
          <w:lang w:val="en-US" w:eastAsia="ko-KR"/>
        </w:rPr>
      </w:pPr>
      <w:r w:rsidRPr="003A0CD7">
        <w:rPr>
          <w:lang w:val="en-US" w:eastAsia="ko-KR"/>
        </w:rPr>
        <w:t>Table</w:t>
      </w:r>
      <w:r w:rsidR="00C372C8" w:rsidRPr="003A0CD7">
        <w:rPr>
          <w:lang w:val="en-US" w:eastAsia="ko-KR"/>
        </w:rPr>
        <w:t xml:space="preserve"> </w:t>
      </w:r>
      <w:r w:rsidRPr="003A0CD7">
        <w:rPr>
          <w:lang w:val="en-US" w:eastAsia="ko-KR"/>
        </w:rPr>
        <w:t>3</w:t>
      </w:r>
      <w:r w:rsidR="00C372C8" w:rsidRPr="003A0CD7">
        <w:rPr>
          <w:lang w:val="en-US" w:eastAsia="ko-KR"/>
        </w:rPr>
        <w:t>.</w:t>
      </w:r>
      <w:r w:rsidR="004825B8" w:rsidRPr="003A0CD7">
        <w:rPr>
          <w:lang w:val="en-US" w:eastAsia="ko-KR"/>
        </w:rPr>
        <w:t xml:space="preserve"> </w:t>
      </w:r>
      <w:commentRangeStart w:id="659"/>
      <w:r w:rsidR="004825B8" w:rsidRPr="003A0CD7">
        <w:rPr>
          <w:lang w:val="en-US" w:eastAsia="ko-KR"/>
        </w:rPr>
        <w:t xml:space="preserve">New </w:t>
      </w:r>
      <w:del w:id="660" w:author="Joseph S Levy" w:date="2020-06-22T23:16:00Z">
        <w:r w:rsidR="004825B8" w:rsidRPr="003A0CD7" w:rsidDel="00FF337F">
          <w:rPr>
            <w:lang w:val="en-US" w:eastAsia="ko-KR"/>
          </w:rPr>
          <w:delText>signalling</w:delText>
        </w:r>
      </w:del>
      <w:ins w:id="661" w:author="Joseph S Levy" w:date="2020-06-22T23:16:00Z">
        <w:r w:rsidR="00FF337F" w:rsidRPr="00FF337F">
          <w:rPr>
            <w:lang w:val="en-US" w:eastAsia="ko-KR"/>
          </w:rPr>
          <w:t>signaling</w:t>
        </w:r>
      </w:ins>
      <w:r w:rsidR="004825B8" w:rsidRPr="003A0CD7">
        <w:rPr>
          <w:lang w:val="en-US" w:eastAsia="ko-KR"/>
        </w:rPr>
        <w:t xml:space="preserve"> to interwork with 3GPP core network</w:t>
      </w:r>
    </w:p>
    <w:commentRangeEnd w:id="659"/>
    <w:p w14:paraId="1C2CD546" w14:textId="0C80C06B" w:rsidR="004825B8" w:rsidRPr="003A0CD7" w:rsidRDefault="00EA1DD7" w:rsidP="002A2367">
      <w:pPr>
        <w:jc w:val="both"/>
        <w:rPr>
          <w:lang w:val="en-US" w:eastAsia="ko-KR"/>
        </w:rPr>
      </w:pPr>
      <w:r>
        <w:rPr>
          <w:rStyle w:val="CommentReference"/>
        </w:rPr>
        <w:commentReference w:id="659"/>
      </w:r>
    </w:p>
    <w:tbl>
      <w:tblPr>
        <w:tblStyle w:val="TableGrid"/>
        <w:tblW w:w="0" w:type="auto"/>
        <w:tblLook w:val="04A0" w:firstRow="1" w:lastRow="0" w:firstColumn="1" w:lastColumn="0" w:noHBand="0" w:noVBand="1"/>
      </w:tblPr>
      <w:tblGrid>
        <w:gridCol w:w="2972"/>
        <w:gridCol w:w="2552"/>
        <w:gridCol w:w="3826"/>
      </w:tblGrid>
      <w:tr w:rsidR="00A70A49" w:rsidRPr="00A33543" w14:paraId="64295CB8" w14:textId="77777777" w:rsidTr="00F06520">
        <w:tc>
          <w:tcPr>
            <w:tcW w:w="2972" w:type="dxa"/>
          </w:tcPr>
          <w:p w14:paraId="01CB29BE" w14:textId="22A8F6EB" w:rsidR="00A70A49" w:rsidRPr="003A0CD7" w:rsidRDefault="00B61754" w:rsidP="00671FFC">
            <w:pPr>
              <w:jc w:val="both"/>
              <w:rPr>
                <w:lang w:val="en-US" w:eastAsia="ko-KR"/>
              </w:rPr>
            </w:pPr>
            <w:r w:rsidRPr="003A0CD7">
              <w:rPr>
                <w:lang w:val="en-US" w:eastAsia="ko-KR"/>
              </w:rPr>
              <w:t>Communication protocols</w:t>
            </w:r>
          </w:p>
        </w:tc>
        <w:tc>
          <w:tcPr>
            <w:tcW w:w="2552" w:type="dxa"/>
          </w:tcPr>
          <w:p w14:paraId="6A0D11F2" w14:textId="77777777" w:rsidR="00A70A49" w:rsidRPr="003A0CD7" w:rsidRDefault="00A70A49" w:rsidP="00671FFC">
            <w:pPr>
              <w:jc w:val="both"/>
              <w:rPr>
                <w:lang w:val="en-US" w:eastAsia="ko-KR"/>
              </w:rPr>
            </w:pPr>
            <w:r w:rsidRPr="003A0CD7">
              <w:rPr>
                <w:lang w:val="en-US" w:eastAsia="ko-KR"/>
              </w:rPr>
              <w:t xml:space="preserve">Related WLAN function </w:t>
            </w:r>
          </w:p>
        </w:tc>
        <w:tc>
          <w:tcPr>
            <w:tcW w:w="3826" w:type="dxa"/>
          </w:tcPr>
          <w:p w14:paraId="12766C67" w14:textId="77777777" w:rsidR="00A70A49" w:rsidRPr="003A0CD7" w:rsidRDefault="00A70A49" w:rsidP="00671FFC">
            <w:pPr>
              <w:jc w:val="both"/>
              <w:rPr>
                <w:lang w:val="en-US" w:eastAsia="ko-KR"/>
              </w:rPr>
            </w:pPr>
            <w:r w:rsidRPr="003A0CD7">
              <w:rPr>
                <w:lang w:val="en-US" w:eastAsia="ko-KR"/>
              </w:rPr>
              <w:t>Related WLAN Specification</w:t>
            </w:r>
          </w:p>
        </w:tc>
      </w:tr>
      <w:tr w:rsidR="00A70A49" w:rsidRPr="00A33543" w14:paraId="123084F5" w14:textId="77777777" w:rsidTr="00F06520">
        <w:tc>
          <w:tcPr>
            <w:tcW w:w="2972" w:type="dxa"/>
          </w:tcPr>
          <w:p w14:paraId="21D6EC9E" w14:textId="3E3C2879" w:rsidR="00A70A49" w:rsidRPr="003A0CD7" w:rsidRDefault="00CC56CB" w:rsidP="00671FFC">
            <w:pPr>
              <w:jc w:val="both"/>
              <w:rPr>
                <w:lang w:val="en-US" w:eastAsia="ko-KR"/>
              </w:rPr>
            </w:pPr>
            <w:r w:rsidRPr="003A0CD7">
              <w:rPr>
                <w:lang w:val="en-US" w:eastAsia="ko-KR"/>
              </w:rPr>
              <w:t>IKEv2</w:t>
            </w:r>
          </w:p>
        </w:tc>
        <w:tc>
          <w:tcPr>
            <w:tcW w:w="2552" w:type="dxa"/>
          </w:tcPr>
          <w:p w14:paraId="4D4020D8" w14:textId="567C798A" w:rsidR="00A70A49" w:rsidRPr="003A0CD7" w:rsidRDefault="00CC56CB" w:rsidP="00671FFC">
            <w:pPr>
              <w:jc w:val="both"/>
              <w:rPr>
                <w:lang w:val="en-US" w:eastAsia="ko-KR"/>
              </w:rPr>
            </w:pPr>
            <w:r w:rsidRPr="003A0CD7">
              <w:rPr>
                <w:lang w:val="en-US" w:eastAsia="ko-KR"/>
              </w:rPr>
              <w:t>TEC, ANC</w:t>
            </w:r>
          </w:p>
        </w:tc>
        <w:tc>
          <w:tcPr>
            <w:tcW w:w="3826" w:type="dxa"/>
          </w:tcPr>
          <w:p w14:paraId="3038E832" w14:textId="19FB56A0" w:rsidR="00A70A49" w:rsidRPr="003A0CD7" w:rsidRDefault="003E13C3" w:rsidP="00671FFC">
            <w:pPr>
              <w:jc w:val="both"/>
              <w:rPr>
                <w:lang w:val="en-US" w:eastAsia="ko-KR"/>
              </w:rPr>
            </w:pPr>
            <w:r w:rsidRPr="003A0CD7">
              <w:rPr>
                <w:lang w:val="en-US" w:eastAsia="ko-KR"/>
              </w:rPr>
              <w:t>IETF Internet Key Exchange Protocol</w:t>
            </w:r>
          </w:p>
        </w:tc>
      </w:tr>
      <w:tr w:rsidR="00A70A49" w:rsidRPr="00A33543" w14:paraId="4A37A24E" w14:textId="77777777" w:rsidTr="00F06520">
        <w:tc>
          <w:tcPr>
            <w:tcW w:w="2972" w:type="dxa"/>
          </w:tcPr>
          <w:p w14:paraId="6A6966B8" w14:textId="1DF699CF" w:rsidR="00A70A49" w:rsidRPr="003A0CD7" w:rsidRDefault="00A70A49" w:rsidP="00671FFC">
            <w:pPr>
              <w:jc w:val="both"/>
              <w:rPr>
                <w:lang w:val="en-US" w:eastAsia="ko-KR"/>
              </w:rPr>
            </w:pPr>
            <w:r w:rsidRPr="003A0CD7">
              <w:rPr>
                <w:lang w:val="en-US" w:eastAsia="ko-KR"/>
              </w:rPr>
              <w:t>EAP-5G</w:t>
            </w:r>
          </w:p>
        </w:tc>
        <w:tc>
          <w:tcPr>
            <w:tcW w:w="2552" w:type="dxa"/>
          </w:tcPr>
          <w:p w14:paraId="68969821" w14:textId="77777777" w:rsidR="00A70A49" w:rsidRPr="003A0CD7" w:rsidRDefault="00A70A49" w:rsidP="00671FFC">
            <w:pPr>
              <w:jc w:val="both"/>
              <w:rPr>
                <w:lang w:val="en-US" w:eastAsia="ko-KR"/>
              </w:rPr>
            </w:pPr>
            <w:r w:rsidRPr="003A0CD7">
              <w:rPr>
                <w:lang w:val="en-US" w:eastAsia="ko-KR"/>
              </w:rPr>
              <w:t>TEC, ANC</w:t>
            </w:r>
          </w:p>
        </w:tc>
        <w:tc>
          <w:tcPr>
            <w:tcW w:w="3826" w:type="dxa"/>
          </w:tcPr>
          <w:p w14:paraId="74570A6B" w14:textId="1569EF70" w:rsidR="00A70A49" w:rsidRPr="003A0CD7" w:rsidRDefault="009E3ADC" w:rsidP="00671FFC">
            <w:pPr>
              <w:jc w:val="both"/>
              <w:rPr>
                <w:lang w:val="en-US" w:eastAsia="ko-KR"/>
              </w:rPr>
            </w:pPr>
            <w:r w:rsidRPr="003A0CD7">
              <w:rPr>
                <w:lang w:val="en-US" w:eastAsia="ko-KR"/>
              </w:rPr>
              <w:t xml:space="preserve">IETF </w:t>
            </w:r>
            <w:r w:rsidR="00A70A49" w:rsidRPr="003A0CD7">
              <w:rPr>
                <w:lang w:val="en-US" w:eastAsia="ko-KR"/>
              </w:rPr>
              <w:t>EAP</w:t>
            </w:r>
            <w:r w:rsidRPr="003A0CD7">
              <w:rPr>
                <w:lang w:val="en-US" w:eastAsia="ko-KR"/>
              </w:rPr>
              <w:t xml:space="preserve"> protocol</w:t>
            </w:r>
          </w:p>
        </w:tc>
      </w:tr>
      <w:tr w:rsidR="00A70A49" w:rsidRPr="00A33543" w14:paraId="5091D071" w14:textId="77777777" w:rsidTr="00F06520">
        <w:tc>
          <w:tcPr>
            <w:tcW w:w="2972" w:type="dxa"/>
          </w:tcPr>
          <w:p w14:paraId="535A78DB" w14:textId="05865466" w:rsidR="00A70A49" w:rsidRPr="003A0CD7" w:rsidRDefault="00A70A49" w:rsidP="00671FFC">
            <w:pPr>
              <w:jc w:val="both"/>
              <w:rPr>
                <w:lang w:val="en-US" w:eastAsia="ko-KR"/>
              </w:rPr>
            </w:pPr>
            <w:r w:rsidRPr="003A0CD7">
              <w:rPr>
                <w:lang w:val="en-US" w:eastAsia="ko-KR"/>
              </w:rPr>
              <w:t>IPsec</w:t>
            </w:r>
          </w:p>
        </w:tc>
        <w:tc>
          <w:tcPr>
            <w:tcW w:w="2552" w:type="dxa"/>
          </w:tcPr>
          <w:p w14:paraId="50DB4053" w14:textId="77777777" w:rsidR="00A70A49" w:rsidRPr="003A0CD7" w:rsidRDefault="00A70A49" w:rsidP="00671FFC">
            <w:pPr>
              <w:jc w:val="both"/>
              <w:rPr>
                <w:lang w:val="en-US" w:eastAsia="ko-KR"/>
              </w:rPr>
            </w:pPr>
            <w:r w:rsidRPr="003A0CD7">
              <w:rPr>
                <w:lang w:val="en-US" w:eastAsia="ko-KR"/>
              </w:rPr>
              <w:t xml:space="preserve">TEC, ANC </w:t>
            </w:r>
          </w:p>
        </w:tc>
        <w:tc>
          <w:tcPr>
            <w:tcW w:w="3826" w:type="dxa"/>
          </w:tcPr>
          <w:p w14:paraId="063F9708" w14:textId="156D1098" w:rsidR="00A70A49" w:rsidRPr="003A0CD7" w:rsidRDefault="009E3ADC" w:rsidP="00671FFC">
            <w:pPr>
              <w:jc w:val="both"/>
              <w:rPr>
                <w:lang w:val="en-US" w:eastAsia="ko-KR"/>
              </w:rPr>
            </w:pPr>
            <w:r w:rsidRPr="003A0CD7">
              <w:rPr>
                <w:lang w:val="en-US" w:eastAsia="ko-KR"/>
              </w:rPr>
              <w:t xml:space="preserve">IETF </w:t>
            </w:r>
            <w:r w:rsidR="00A70A49" w:rsidRPr="003A0CD7">
              <w:rPr>
                <w:lang w:val="en-US" w:eastAsia="ko-KR"/>
              </w:rPr>
              <w:t>IPsec</w:t>
            </w:r>
            <w:r w:rsidRPr="003A0CD7">
              <w:rPr>
                <w:lang w:val="en-US" w:eastAsia="ko-KR"/>
              </w:rPr>
              <w:t xml:space="preserve"> protocol </w:t>
            </w:r>
          </w:p>
        </w:tc>
      </w:tr>
      <w:tr w:rsidR="00A70A49" w:rsidRPr="00A33543" w14:paraId="5BDE1874" w14:textId="77777777" w:rsidTr="00F06520">
        <w:tc>
          <w:tcPr>
            <w:tcW w:w="2972" w:type="dxa"/>
          </w:tcPr>
          <w:p w14:paraId="1D1FD1EA" w14:textId="7A8AD0BF" w:rsidR="00A70A49" w:rsidRPr="003A0CD7" w:rsidRDefault="00A70A49" w:rsidP="00671FFC">
            <w:pPr>
              <w:jc w:val="both"/>
              <w:rPr>
                <w:lang w:val="en-US" w:eastAsia="ko-KR"/>
              </w:rPr>
            </w:pPr>
            <w:r w:rsidRPr="003A0CD7">
              <w:rPr>
                <w:lang w:val="en-US" w:eastAsia="ko-KR"/>
              </w:rPr>
              <w:t>N</w:t>
            </w:r>
            <w:r w:rsidR="00B61754" w:rsidRPr="003A0CD7">
              <w:rPr>
                <w:lang w:val="en-US" w:eastAsia="ko-KR"/>
              </w:rPr>
              <w:t>AS</w:t>
            </w:r>
          </w:p>
        </w:tc>
        <w:tc>
          <w:tcPr>
            <w:tcW w:w="2552" w:type="dxa"/>
          </w:tcPr>
          <w:p w14:paraId="68C4B620" w14:textId="1CDF66BA" w:rsidR="00A70A49" w:rsidRPr="003A0CD7" w:rsidRDefault="00A70A49" w:rsidP="00671FFC">
            <w:pPr>
              <w:jc w:val="both"/>
              <w:rPr>
                <w:lang w:val="en-US" w:eastAsia="ko-KR"/>
              </w:rPr>
            </w:pPr>
            <w:r w:rsidRPr="003A0CD7">
              <w:rPr>
                <w:lang w:val="en-US" w:eastAsia="ko-KR"/>
              </w:rPr>
              <w:t>TEC, ANC</w:t>
            </w:r>
          </w:p>
        </w:tc>
        <w:tc>
          <w:tcPr>
            <w:tcW w:w="3826" w:type="dxa"/>
          </w:tcPr>
          <w:p w14:paraId="5D8BEBB3" w14:textId="1E6D66D2" w:rsidR="00A70A49" w:rsidRPr="003A0CD7" w:rsidRDefault="005E76EB" w:rsidP="00671FFC">
            <w:pPr>
              <w:jc w:val="both"/>
              <w:rPr>
                <w:lang w:val="en-US" w:eastAsia="ko-KR"/>
              </w:rPr>
            </w:pPr>
            <w:r w:rsidRPr="003A0CD7">
              <w:rPr>
                <w:lang w:val="en-US" w:eastAsia="ko-KR"/>
              </w:rPr>
              <w:t>3GPP Protocol</w:t>
            </w:r>
          </w:p>
        </w:tc>
      </w:tr>
      <w:tr w:rsidR="00CC56CB" w:rsidRPr="00A33543" w14:paraId="00D33D7F" w14:textId="77777777" w:rsidTr="00F06520">
        <w:tc>
          <w:tcPr>
            <w:tcW w:w="2972" w:type="dxa"/>
          </w:tcPr>
          <w:p w14:paraId="00B083CE" w14:textId="39F2B770" w:rsidR="00CC56CB" w:rsidRPr="003A0CD7" w:rsidRDefault="00CC56CB" w:rsidP="00671FFC">
            <w:pPr>
              <w:jc w:val="both"/>
              <w:rPr>
                <w:lang w:val="en-US" w:eastAsia="ko-KR"/>
              </w:rPr>
            </w:pPr>
            <w:r w:rsidRPr="003A0CD7">
              <w:rPr>
                <w:lang w:val="en-US" w:eastAsia="ko-KR"/>
              </w:rPr>
              <w:t xml:space="preserve">GRE </w:t>
            </w:r>
          </w:p>
        </w:tc>
        <w:tc>
          <w:tcPr>
            <w:tcW w:w="2552" w:type="dxa"/>
          </w:tcPr>
          <w:p w14:paraId="0EBD153C" w14:textId="6E52EA32" w:rsidR="00CC56CB" w:rsidRPr="003A0CD7" w:rsidRDefault="00CC56CB" w:rsidP="00671FFC">
            <w:pPr>
              <w:jc w:val="both"/>
              <w:rPr>
                <w:lang w:val="en-US" w:eastAsia="ko-KR"/>
              </w:rPr>
            </w:pPr>
            <w:r w:rsidRPr="003A0CD7">
              <w:rPr>
                <w:lang w:val="en-US" w:eastAsia="ko-KR"/>
              </w:rPr>
              <w:t>TEC, ANC</w:t>
            </w:r>
          </w:p>
        </w:tc>
        <w:tc>
          <w:tcPr>
            <w:tcW w:w="3826" w:type="dxa"/>
          </w:tcPr>
          <w:p w14:paraId="06E45666" w14:textId="4A810367" w:rsidR="00CC56CB" w:rsidRPr="003A0CD7" w:rsidRDefault="005E76EB" w:rsidP="00671FFC">
            <w:pPr>
              <w:jc w:val="both"/>
              <w:rPr>
                <w:lang w:val="en-US" w:eastAsia="ko-KR"/>
              </w:rPr>
            </w:pPr>
            <w:r w:rsidRPr="003A0CD7">
              <w:rPr>
                <w:lang w:val="en-US" w:eastAsia="ko-KR"/>
              </w:rPr>
              <w:t>IETF ESP protocol</w:t>
            </w:r>
          </w:p>
        </w:tc>
      </w:tr>
      <w:tr w:rsidR="00CC56CB" w:rsidRPr="00A33543" w14:paraId="47D0ED1D" w14:textId="77777777" w:rsidTr="00F06520">
        <w:tc>
          <w:tcPr>
            <w:tcW w:w="2972" w:type="dxa"/>
          </w:tcPr>
          <w:p w14:paraId="5A8C4CD4" w14:textId="65AC7E9C" w:rsidR="00CC56CB" w:rsidRPr="003A0CD7" w:rsidRDefault="00CC56CB" w:rsidP="00671FFC">
            <w:pPr>
              <w:jc w:val="both"/>
              <w:rPr>
                <w:lang w:val="en-US" w:eastAsia="ko-KR"/>
              </w:rPr>
            </w:pPr>
            <w:r w:rsidRPr="003A0CD7">
              <w:rPr>
                <w:lang w:val="en-US" w:eastAsia="ko-KR"/>
              </w:rPr>
              <w:lastRenderedPageBreak/>
              <w:t>Session control</w:t>
            </w:r>
          </w:p>
        </w:tc>
        <w:tc>
          <w:tcPr>
            <w:tcW w:w="2552" w:type="dxa"/>
          </w:tcPr>
          <w:p w14:paraId="536C4BCA" w14:textId="3D841860" w:rsidR="00CC56CB" w:rsidRPr="003A0CD7" w:rsidRDefault="00CC56CB" w:rsidP="00671FFC">
            <w:pPr>
              <w:jc w:val="both"/>
              <w:rPr>
                <w:lang w:val="en-US" w:eastAsia="ko-KR"/>
              </w:rPr>
            </w:pPr>
            <w:r w:rsidRPr="003A0CD7">
              <w:rPr>
                <w:lang w:val="en-US" w:eastAsia="ko-KR"/>
              </w:rPr>
              <w:t>TEC, ANC</w:t>
            </w:r>
          </w:p>
        </w:tc>
        <w:tc>
          <w:tcPr>
            <w:tcW w:w="3826" w:type="dxa"/>
          </w:tcPr>
          <w:p w14:paraId="7CA45800" w14:textId="1D584EC4" w:rsidR="00CC56CB" w:rsidRPr="003A0CD7" w:rsidRDefault="005E76EB" w:rsidP="00671FFC">
            <w:pPr>
              <w:jc w:val="both"/>
              <w:rPr>
                <w:lang w:val="en-US" w:eastAsia="ko-KR"/>
              </w:rPr>
            </w:pPr>
            <w:r w:rsidRPr="003A0CD7">
              <w:rPr>
                <w:lang w:val="en-US" w:eastAsia="ko-KR"/>
              </w:rPr>
              <w:t>3GPP protocol</w:t>
            </w:r>
          </w:p>
        </w:tc>
      </w:tr>
      <w:tr w:rsidR="00CC56CB" w:rsidRPr="00A33543" w14:paraId="28EF0228" w14:textId="77777777" w:rsidTr="00F06520">
        <w:tc>
          <w:tcPr>
            <w:tcW w:w="2972" w:type="dxa"/>
          </w:tcPr>
          <w:p w14:paraId="25DF8FC1" w14:textId="46AE5FE3" w:rsidR="00CC56CB" w:rsidRPr="003A0CD7" w:rsidRDefault="00CC56CB" w:rsidP="00671FFC">
            <w:pPr>
              <w:jc w:val="both"/>
              <w:rPr>
                <w:lang w:val="en-US" w:eastAsia="ko-KR"/>
              </w:rPr>
            </w:pPr>
            <w:r w:rsidRPr="003A0CD7">
              <w:rPr>
                <w:lang w:val="en-US" w:eastAsia="ko-KR"/>
              </w:rPr>
              <w:t>QoS identification and profile</w:t>
            </w:r>
          </w:p>
        </w:tc>
        <w:tc>
          <w:tcPr>
            <w:tcW w:w="2552" w:type="dxa"/>
          </w:tcPr>
          <w:p w14:paraId="0C9A99A3" w14:textId="13317B5F" w:rsidR="00CC56CB" w:rsidRPr="003A0CD7" w:rsidRDefault="00CC56CB" w:rsidP="00671FFC">
            <w:pPr>
              <w:jc w:val="both"/>
              <w:rPr>
                <w:lang w:val="en-US" w:eastAsia="ko-KR"/>
              </w:rPr>
            </w:pPr>
            <w:r w:rsidRPr="003A0CD7">
              <w:rPr>
                <w:lang w:val="en-US" w:eastAsia="ko-KR"/>
              </w:rPr>
              <w:t>TEC, ANC</w:t>
            </w:r>
          </w:p>
        </w:tc>
        <w:tc>
          <w:tcPr>
            <w:tcW w:w="3826" w:type="dxa"/>
          </w:tcPr>
          <w:p w14:paraId="2204B05F" w14:textId="0309C6F7" w:rsidR="00CC56CB" w:rsidRPr="003A0CD7" w:rsidRDefault="007B4E8A" w:rsidP="00671FFC">
            <w:pPr>
              <w:jc w:val="both"/>
              <w:rPr>
                <w:lang w:val="en-US" w:eastAsia="ko-KR"/>
              </w:rPr>
            </w:pPr>
            <w:r w:rsidRPr="003A0CD7">
              <w:rPr>
                <w:lang w:val="en-US" w:eastAsia="ko-KR"/>
              </w:rPr>
              <w:t>IEEE 802.11e</w:t>
            </w:r>
          </w:p>
        </w:tc>
      </w:tr>
    </w:tbl>
    <w:p w14:paraId="334033BA" w14:textId="09C9A231" w:rsidR="00A70A49" w:rsidRPr="003A0CD7" w:rsidRDefault="00A70A49" w:rsidP="002A2367">
      <w:pPr>
        <w:jc w:val="both"/>
        <w:rPr>
          <w:lang w:val="en-US" w:eastAsia="ko-KR"/>
        </w:rPr>
      </w:pPr>
    </w:p>
    <w:p w14:paraId="1E610AF4" w14:textId="6E82B569" w:rsidR="000859BD" w:rsidRPr="003A0CD7" w:rsidRDefault="004D744C" w:rsidP="002A2367">
      <w:pPr>
        <w:jc w:val="both"/>
        <w:rPr>
          <w:lang w:val="en-US" w:eastAsia="ko-KR"/>
        </w:rPr>
      </w:pPr>
      <w:r w:rsidRPr="003A0CD7">
        <w:rPr>
          <w:lang w:val="en-US" w:eastAsia="ko-KR"/>
        </w:rPr>
        <w:t xml:space="preserve">In QoS management, </w:t>
      </w:r>
      <w:r w:rsidR="000859BD" w:rsidRPr="003A0CD7">
        <w:rPr>
          <w:lang w:val="en-US" w:eastAsia="ko-KR"/>
        </w:rPr>
        <w:t xml:space="preserve">the current IEEE 802.11-2016 covers four </w:t>
      </w:r>
      <w:del w:id="662" w:author="Joseph S Levy" w:date="2020-06-22T23:20:00Z">
        <w:r w:rsidR="000859BD" w:rsidRPr="003A0CD7" w:rsidDel="007F216D">
          <w:rPr>
            <w:lang w:val="en-US" w:eastAsia="ko-KR"/>
          </w:rPr>
          <w:delText>classes;</w:delText>
        </w:r>
      </w:del>
      <w:ins w:id="663" w:author="Joseph S Levy" w:date="2020-06-22T23:20:00Z">
        <w:r w:rsidR="007F216D" w:rsidRPr="007F216D">
          <w:rPr>
            <w:lang w:val="en-US" w:eastAsia="ko-KR"/>
          </w:rPr>
          <w:t>classes:</w:t>
        </w:r>
      </w:ins>
      <w:r w:rsidR="000859BD" w:rsidRPr="003A0CD7">
        <w:rPr>
          <w:lang w:val="en-US" w:eastAsia="ko-KR"/>
        </w:rPr>
        <w:t xml:space="preserve"> </w:t>
      </w:r>
      <w:del w:id="664" w:author="Joseph S Levy" w:date="2020-06-22T23:17:00Z">
        <w:r w:rsidR="000859BD" w:rsidRPr="003A0CD7" w:rsidDel="009F2A37">
          <w:rPr>
            <w:lang w:val="en-US" w:eastAsia="ko-KR"/>
          </w:rPr>
          <w:delText>back grou</w:delText>
        </w:r>
        <w:r w:rsidR="0029044B" w:rsidRPr="003A0CD7" w:rsidDel="009F2A37">
          <w:rPr>
            <w:lang w:val="en-US" w:eastAsia="ko-KR"/>
          </w:rPr>
          <w:delText>n</w:delText>
        </w:r>
        <w:r w:rsidR="000859BD" w:rsidRPr="003A0CD7" w:rsidDel="009F2A37">
          <w:rPr>
            <w:lang w:val="en-US" w:eastAsia="ko-KR"/>
          </w:rPr>
          <w:delText>d</w:delText>
        </w:r>
      </w:del>
      <w:ins w:id="665" w:author="Joseph S Levy" w:date="2020-06-22T23:17:00Z">
        <w:r w:rsidR="009F2A37" w:rsidRPr="009F2A37">
          <w:rPr>
            <w:lang w:val="en-US" w:eastAsia="ko-KR"/>
          </w:rPr>
          <w:t>background</w:t>
        </w:r>
      </w:ins>
      <w:r w:rsidR="000859BD" w:rsidRPr="003A0CD7">
        <w:rPr>
          <w:lang w:val="en-US" w:eastAsia="ko-KR"/>
        </w:rPr>
        <w:t xml:space="preserve">, best effort, </w:t>
      </w:r>
      <w:commentRangeStart w:id="666"/>
      <w:r w:rsidR="000859BD" w:rsidRPr="003A0CD7">
        <w:rPr>
          <w:lang w:val="en-US" w:eastAsia="ko-KR"/>
        </w:rPr>
        <w:t>audio and video</w:t>
      </w:r>
      <w:commentRangeEnd w:id="666"/>
      <w:r w:rsidR="00EA1DD7">
        <w:rPr>
          <w:rStyle w:val="CommentReference"/>
        </w:rPr>
        <w:commentReference w:id="666"/>
      </w:r>
      <w:r w:rsidR="000859BD" w:rsidRPr="003A0CD7">
        <w:rPr>
          <w:lang w:val="en-US" w:eastAsia="ko-KR"/>
        </w:rPr>
        <w:t xml:space="preserve">. And QoS is managed according to service class, contention window and AIFS value. Thus, </w:t>
      </w:r>
      <w:r w:rsidRPr="003A0CD7">
        <w:rPr>
          <w:lang w:val="en-US" w:eastAsia="ko-KR"/>
        </w:rPr>
        <w:t xml:space="preserve">WLAN currently </w:t>
      </w:r>
      <w:r w:rsidR="00F1007C" w:rsidRPr="003A0CD7">
        <w:rPr>
          <w:lang w:val="en-US" w:eastAsia="ko-KR"/>
        </w:rPr>
        <w:t>can support</w:t>
      </w:r>
      <w:r w:rsidRPr="003A0CD7">
        <w:rPr>
          <w:lang w:val="en-US" w:eastAsia="ko-KR"/>
        </w:rPr>
        <w:t xml:space="preserve"> </w:t>
      </w:r>
      <w:r w:rsidR="00F1007C" w:rsidRPr="003A0CD7">
        <w:rPr>
          <w:lang w:val="en-US" w:eastAsia="ko-KR"/>
        </w:rPr>
        <w:t xml:space="preserve">only </w:t>
      </w:r>
      <w:r w:rsidRPr="003A0CD7">
        <w:rPr>
          <w:lang w:val="en-US" w:eastAsia="ko-KR"/>
        </w:rPr>
        <w:t>non-GBR service and has</w:t>
      </w:r>
      <w:r w:rsidR="00F1007C" w:rsidRPr="003A0CD7">
        <w:rPr>
          <w:lang w:val="en-US" w:eastAsia="ko-KR"/>
        </w:rPr>
        <w:t xml:space="preserve"> to consider QoS identification and profile to support GBR service. 3GPP system specifies QoS profile and characteristics</w:t>
      </w:r>
      <w:r w:rsidR="000E63C5" w:rsidRPr="003A0CD7">
        <w:rPr>
          <w:lang w:val="en-US" w:eastAsia="ko-KR"/>
        </w:rPr>
        <w:t xml:space="preserve"> in QoS</w:t>
      </w:r>
      <w:r w:rsidR="00F1007C" w:rsidRPr="003A0CD7">
        <w:rPr>
          <w:lang w:val="en-US" w:eastAsia="ko-KR"/>
        </w:rPr>
        <w:t xml:space="preserve"> level as follows;</w:t>
      </w:r>
    </w:p>
    <w:p w14:paraId="7774D97F" w14:textId="4D58A464" w:rsidR="00F1007C" w:rsidRPr="003A0CD7" w:rsidRDefault="00BB1CB0" w:rsidP="00F06520">
      <w:pPr>
        <w:pStyle w:val="ListParagraph"/>
        <w:numPr>
          <w:ilvl w:val="0"/>
          <w:numId w:val="57"/>
        </w:numPr>
        <w:jc w:val="both"/>
        <w:rPr>
          <w:lang w:val="en-US" w:eastAsia="ko-KR"/>
        </w:rPr>
      </w:pPr>
      <w:r w:rsidRPr="003A0CD7">
        <w:rPr>
          <w:lang w:val="en-US" w:eastAsia="ko-KR"/>
        </w:rPr>
        <w:t>Service p</w:t>
      </w:r>
      <w:r w:rsidR="00F1007C" w:rsidRPr="003A0CD7">
        <w:rPr>
          <w:lang w:val="en-US" w:eastAsia="ko-KR"/>
        </w:rPr>
        <w:t>riority level</w:t>
      </w:r>
    </w:p>
    <w:p w14:paraId="7704A451" w14:textId="418602A6" w:rsidR="00F1007C" w:rsidRPr="003A0CD7" w:rsidRDefault="00BB1CB0" w:rsidP="00F06520">
      <w:pPr>
        <w:pStyle w:val="ListParagraph"/>
        <w:numPr>
          <w:ilvl w:val="0"/>
          <w:numId w:val="57"/>
        </w:numPr>
        <w:jc w:val="both"/>
        <w:rPr>
          <w:lang w:val="en-US" w:eastAsia="ko-KR"/>
        </w:rPr>
      </w:pPr>
      <w:r w:rsidRPr="003A0CD7">
        <w:rPr>
          <w:lang w:val="en-US" w:eastAsia="ko-KR"/>
        </w:rPr>
        <w:t>Packet latency</w:t>
      </w:r>
    </w:p>
    <w:p w14:paraId="77B220C0" w14:textId="2C20BF3B" w:rsidR="00F1007C" w:rsidRPr="003A0CD7" w:rsidRDefault="00F1007C" w:rsidP="00F06520">
      <w:pPr>
        <w:pStyle w:val="ListParagraph"/>
        <w:numPr>
          <w:ilvl w:val="0"/>
          <w:numId w:val="57"/>
        </w:numPr>
        <w:jc w:val="both"/>
        <w:rPr>
          <w:lang w:val="en-US" w:eastAsia="ko-KR"/>
        </w:rPr>
      </w:pPr>
      <w:r w:rsidRPr="003A0CD7">
        <w:rPr>
          <w:lang w:val="en-US" w:eastAsia="ko-KR"/>
        </w:rPr>
        <w:t>Packet error rate</w:t>
      </w:r>
      <w:r w:rsidR="00BB1CB0" w:rsidRPr="003A0CD7">
        <w:rPr>
          <w:lang w:val="en-US" w:eastAsia="ko-KR"/>
        </w:rPr>
        <w:t xml:space="preserve"> </w:t>
      </w:r>
    </w:p>
    <w:p w14:paraId="7F54FF4A" w14:textId="0ED9701D" w:rsidR="00BB1CB0" w:rsidRPr="003A0CD7" w:rsidRDefault="00BB1CB0" w:rsidP="00F06520">
      <w:pPr>
        <w:pStyle w:val="ListParagraph"/>
        <w:numPr>
          <w:ilvl w:val="0"/>
          <w:numId w:val="57"/>
        </w:numPr>
        <w:jc w:val="both"/>
        <w:rPr>
          <w:lang w:val="en-US" w:eastAsia="ko-KR"/>
        </w:rPr>
      </w:pPr>
      <w:del w:id="667" w:author="Joseph S Levy" w:date="2020-06-22T23:16:00Z">
        <w:r w:rsidRPr="003A0CD7" w:rsidDel="00FF337F">
          <w:rPr>
            <w:lang w:val="en-US" w:eastAsia="ko-KR"/>
          </w:rPr>
          <w:delText>Gauranteed</w:delText>
        </w:r>
      </w:del>
      <w:ins w:id="668" w:author="Joseph S Levy" w:date="2020-06-22T23:16:00Z">
        <w:r w:rsidR="00FF337F" w:rsidRPr="00FF337F">
          <w:rPr>
            <w:lang w:val="en-US" w:eastAsia="ko-KR"/>
          </w:rPr>
          <w:t>Guaranteed</w:t>
        </w:r>
      </w:ins>
      <w:r w:rsidRPr="003A0CD7">
        <w:rPr>
          <w:lang w:val="en-US" w:eastAsia="ko-KR"/>
        </w:rPr>
        <w:t xml:space="preserve"> data rate</w:t>
      </w:r>
    </w:p>
    <w:p w14:paraId="002A7CB0" w14:textId="77777777" w:rsidR="00F1007C" w:rsidRPr="003A0CD7" w:rsidRDefault="00F1007C" w:rsidP="00F06520">
      <w:pPr>
        <w:pStyle w:val="ListParagraph"/>
        <w:numPr>
          <w:ilvl w:val="0"/>
          <w:numId w:val="57"/>
        </w:numPr>
        <w:jc w:val="both"/>
        <w:rPr>
          <w:lang w:val="en-US" w:eastAsia="ko-KR"/>
        </w:rPr>
      </w:pPr>
      <w:r w:rsidRPr="003A0CD7">
        <w:rPr>
          <w:lang w:val="en-US" w:eastAsia="ko-KR"/>
        </w:rPr>
        <w:t>Averaging window</w:t>
      </w:r>
    </w:p>
    <w:p w14:paraId="1918AEFF" w14:textId="3F489386" w:rsidR="004D744C" w:rsidRPr="003A0CD7" w:rsidRDefault="004D744C" w:rsidP="002A2367">
      <w:pPr>
        <w:jc w:val="both"/>
        <w:rPr>
          <w:lang w:val="en-US" w:eastAsia="ko-KR"/>
        </w:rPr>
      </w:pPr>
    </w:p>
    <w:p w14:paraId="43B1AB8B" w14:textId="1FB4C2C7" w:rsidR="00E760DE" w:rsidRPr="003A0CD7" w:rsidRDefault="00F1007C" w:rsidP="002A2367">
      <w:pPr>
        <w:jc w:val="both"/>
        <w:rPr>
          <w:lang w:val="en-US" w:eastAsia="ko-KR"/>
        </w:rPr>
      </w:pPr>
      <w:del w:id="669" w:author="hsoh3572 hsoh3572" w:date="2020-07-02T15:56:00Z">
        <w:r w:rsidRPr="003A0CD7" w:rsidDel="001C79AF">
          <w:rPr>
            <w:lang w:val="en-US" w:eastAsia="ko-KR"/>
          </w:rPr>
          <w:delText xml:space="preserve">And </w:delText>
        </w:r>
      </w:del>
      <w:r w:rsidR="00E760DE" w:rsidRPr="003A0CD7">
        <w:rPr>
          <w:lang w:val="en-US" w:eastAsia="ko-KR"/>
        </w:rPr>
        <w:t xml:space="preserve">TEC of </w:t>
      </w:r>
      <w:r w:rsidRPr="003A0CD7">
        <w:rPr>
          <w:lang w:val="en-US" w:eastAsia="ko-KR"/>
        </w:rPr>
        <w:t xml:space="preserve">STA and </w:t>
      </w:r>
      <w:r w:rsidR="00E760DE" w:rsidRPr="003A0CD7">
        <w:rPr>
          <w:lang w:val="en-US" w:eastAsia="ko-KR"/>
        </w:rPr>
        <w:t xml:space="preserve">ANC of </w:t>
      </w:r>
      <w:r w:rsidR="00BB1CB0" w:rsidRPr="003A0CD7">
        <w:rPr>
          <w:lang w:val="en-US" w:eastAsia="ko-KR"/>
        </w:rPr>
        <w:t>WAN access network should</w:t>
      </w:r>
      <w:r w:rsidR="00E760DE" w:rsidRPr="003A0CD7">
        <w:rPr>
          <w:lang w:val="en-US" w:eastAsia="ko-KR"/>
        </w:rPr>
        <w:t xml:space="preserve"> process QoS management acc</w:t>
      </w:r>
      <w:r w:rsidR="00BB1CB0" w:rsidRPr="003A0CD7">
        <w:rPr>
          <w:lang w:val="en-US" w:eastAsia="ko-KR"/>
        </w:rPr>
        <w:t>o</w:t>
      </w:r>
      <w:r w:rsidR="00E760DE" w:rsidRPr="003A0CD7">
        <w:rPr>
          <w:lang w:val="en-US" w:eastAsia="ko-KR"/>
        </w:rPr>
        <w:t>rding to QoS profile pr</w:t>
      </w:r>
      <w:r w:rsidR="000E63C5" w:rsidRPr="003A0CD7">
        <w:rPr>
          <w:lang w:val="en-US" w:eastAsia="ko-KR"/>
        </w:rPr>
        <w:t>o</w:t>
      </w:r>
      <w:r w:rsidR="00E760DE" w:rsidRPr="003A0CD7">
        <w:rPr>
          <w:lang w:val="en-US" w:eastAsia="ko-KR"/>
        </w:rPr>
        <w:t>vided by 3GPP 5G core network.</w:t>
      </w:r>
    </w:p>
    <w:p w14:paraId="6F861476" w14:textId="3D5CACBE" w:rsidR="00E760DE" w:rsidRPr="003A0CD7" w:rsidRDefault="00E760DE" w:rsidP="002A2367">
      <w:pPr>
        <w:jc w:val="both"/>
        <w:rPr>
          <w:lang w:val="en-US" w:eastAsia="ko-KR"/>
        </w:rPr>
      </w:pPr>
    </w:p>
    <w:p w14:paraId="6A0F5F41" w14:textId="55AE813C" w:rsidR="004825B8" w:rsidRPr="003A0CD7" w:rsidRDefault="00361F21" w:rsidP="004825B8">
      <w:pPr>
        <w:jc w:val="both"/>
        <w:rPr>
          <w:lang w:val="en-US" w:eastAsia="ko-KR"/>
        </w:rPr>
      </w:pPr>
      <w:r w:rsidRPr="003A0CD7">
        <w:rPr>
          <w:lang w:val="en-US" w:eastAsia="ko-KR"/>
        </w:rPr>
        <w:t>Table</w:t>
      </w:r>
      <w:r w:rsidR="00C50F83" w:rsidRPr="003A0CD7">
        <w:rPr>
          <w:lang w:val="en-US" w:eastAsia="ko-KR"/>
        </w:rPr>
        <w:t xml:space="preserve"> </w:t>
      </w:r>
      <w:r w:rsidRPr="003A0CD7">
        <w:rPr>
          <w:lang w:val="en-US" w:eastAsia="ko-KR"/>
        </w:rPr>
        <w:t>4</w:t>
      </w:r>
      <w:r w:rsidR="00C50F83" w:rsidRPr="003A0CD7">
        <w:rPr>
          <w:lang w:val="en-US" w:eastAsia="ko-KR"/>
        </w:rPr>
        <w:t>.</w:t>
      </w:r>
      <w:r w:rsidR="00243D5D" w:rsidRPr="003A0CD7">
        <w:rPr>
          <w:lang w:val="en-US" w:eastAsia="ko-KR"/>
        </w:rPr>
        <w:t xml:space="preserve"> Ser</w:t>
      </w:r>
      <w:r w:rsidR="00B0189C" w:rsidRPr="003A0CD7">
        <w:rPr>
          <w:lang w:val="en-US" w:eastAsia="ko-KR"/>
        </w:rPr>
        <w:t>v</w:t>
      </w:r>
      <w:r w:rsidR="00243D5D" w:rsidRPr="003A0CD7">
        <w:rPr>
          <w:lang w:val="en-US" w:eastAsia="ko-KR"/>
        </w:rPr>
        <w:t xml:space="preserve">ice categories to </w:t>
      </w:r>
      <w:del w:id="670" w:author="Joseph S Levy" w:date="2020-06-22T23:16:00Z">
        <w:r w:rsidR="00243D5D" w:rsidRPr="003A0CD7" w:rsidDel="00FF337F">
          <w:rPr>
            <w:lang w:val="en-US" w:eastAsia="ko-KR"/>
          </w:rPr>
          <w:delText>in</w:delText>
        </w:r>
        <w:r w:rsidR="004825B8" w:rsidRPr="003A0CD7" w:rsidDel="00FF337F">
          <w:rPr>
            <w:lang w:val="en-US" w:eastAsia="ko-KR"/>
          </w:rPr>
          <w:delText>t</w:delText>
        </w:r>
        <w:r w:rsidR="00243D5D" w:rsidRPr="003A0CD7" w:rsidDel="00FF337F">
          <w:rPr>
            <w:lang w:val="en-US" w:eastAsia="ko-KR"/>
          </w:rPr>
          <w:delText>e</w:delText>
        </w:r>
        <w:r w:rsidR="004825B8" w:rsidRPr="003A0CD7" w:rsidDel="00FF337F">
          <w:rPr>
            <w:lang w:val="en-US" w:eastAsia="ko-KR"/>
          </w:rPr>
          <w:delText>work</w:delText>
        </w:r>
      </w:del>
      <w:ins w:id="671" w:author="Joseph S Levy" w:date="2020-06-22T23:16:00Z">
        <w:r w:rsidR="00FF337F" w:rsidRPr="00FF337F">
          <w:rPr>
            <w:lang w:val="en-US" w:eastAsia="ko-KR"/>
          </w:rPr>
          <w:t>interwork</w:t>
        </w:r>
      </w:ins>
      <w:r w:rsidR="004825B8" w:rsidRPr="003A0CD7">
        <w:rPr>
          <w:lang w:val="en-US" w:eastAsia="ko-KR"/>
        </w:rPr>
        <w:t xml:space="preserve"> with 3GPP core network</w:t>
      </w:r>
    </w:p>
    <w:p w14:paraId="275BBC6F" w14:textId="77777777" w:rsidR="004825B8" w:rsidRPr="003A0CD7" w:rsidRDefault="004825B8" w:rsidP="002A2367">
      <w:pPr>
        <w:jc w:val="both"/>
        <w:rPr>
          <w:lang w:val="en-US" w:eastAsia="ko-KR"/>
        </w:rPr>
      </w:pPr>
    </w:p>
    <w:tbl>
      <w:tblPr>
        <w:tblStyle w:val="TableGrid"/>
        <w:tblW w:w="0" w:type="auto"/>
        <w:tblLook w:val="04A0" w:firstRow="1" w:lastRow="0" w:firstColumn="1" w:lastColumn="0" w:noHBand="0" w:noVBand="1"/>
      </w:tblPr>
      <w:tblGrid>
        <w:gridCol w:w="3116"/>
        <w:gridCol w:w="3117"/>
        <w:gridCol w:w="3117"/>
      </w:tblGrid>
      <w:tr w:rsidR="00A70A49" w:rsidRPr="00A33543" w14:paraId="64598C0D" w14:textId="77777777" w:rsidTr="00E760DE">
        <w:tc>
          <w:tcPr>
            <w:tcW w:w="3116" w:type="dxa"/>
          </w:tcPr>
          <w:p w14:paraId="10008A52" w14:textId="22CB7AEF" w:rsidR="00A70A49" w:rsidRPr="003A0CD7" w:rsidRDefault="00A70A49" w:rsidP="00A70A49">
            <w:pPr>
              <w:jc w:val="both"/>
              <w:rPr>
                <w:lang w:val="en-US" w:eastAsia="ko-KR"/>
              </w:rPr>
            </w:pPr>
            <w:r w:rsidRPr="003A0CD7">
              <w:rPr>
                <w:lang w:val="en-US" w:eastAsia="ko-KR"/>
              </w:rPr>
              <w:t>Service Categories</w:t>
            </w:r>
          </w:p>
        </w:tc>
        <w:tc>
          <w:tcPr>
            <w:tcW w:w="3117" w:type="dxa"/>
          </w:tcPr>
          <w:p w14:paraId="7FC72DCC" w14:textId="0B6F552F" w:rsidR="00A70A49" w:rsidRPr="003A0CD7" w:rsidRDefault="00A70A49" w:rsidP="00A70A49">
            <w:pPr>
              <w:jc w:val="both"/>
              <w:rPr>
                <w:lang w:val="en-US" w:eastAsia="ko-KR"/>
              </w:rPr>
            </w:pPr>
            <w:r w:rsidRPr="003A0CD7">
              <w:rPr>
                <w:lang w:val="en-US" w:eastAsia="ko-KR"/>
              </w:rPr>
              <w:t xml:space="preserve">Related WLAN </w:t>
            </w:r>
            <w:del w:id="672" w:author="Joseph S Levy" w:date="2020-06-22T23:16:00Z">
              <w:r w:rsidRPr="003A0CD7" w:rsidDel="00FF337F">
                <w:rPr>
                  <w:lang w:val="en-US" w:eastAsia="ko-KR"/>
                </w:rPr>
                <w:delText>fucntion</w:delText>
              </w:r>
            </w:del>
            <w:ins w:id="673" w:author="Joseph S Levy" w:date="2020-06-22T23:16:00Z">
              <w:r w:rsidR="00FF337F" w:rsidRPr="00FF337F">
                <w:rPr>
                  <w:lang w:val="en-US" w:eastAsia="ko-KR"/>
                </w:rPr>
                <w:t>function</w:t>
              </w:r>
            </w:ins>
          </w:p>
        </w:tc>
        <w:tc>
          <w:tcPr>
            <w:tcW w:w="3117" w:type="dxa"/>
          </w:tcPr>
          <w:p w14:paraId="1734EC4A" w14:textId="7F9E9DB0" w:rsidR="00A70A49" w:rsidRPr="003A0CD7" w:rsidRDefault="00A70A49" w:rsidP="00A70A49">
            <w:pPr>
              <w:jc w:val="both"/>
              <w:rPr>
                <w:lang w:val="en-US" w:eastAsia="ko-KR"/>
              </w:rPr>
            </w:pPr>
            <w:r w:rsidRPr="003A0CD7">
              <w:rPr>
                <w:lang w:val="en-US" w:eastAsia="ko-KR"/>
              </w:rPr>
              <w:t>Related WLAN Specification</w:t>
            </w:r>
          </w:p>
        </w:tc>
      </w:tr>
      <w:tr w:rsidR="00A70A49" w:rsidRPr="00A33543" w14:paraId="23B9F3DA" w14:textId="77777777" w:rsidTr="00E760DE">
        <w:tc>
          <w:tcPr>
            <w:tcW w:w="3116" w:type="dxa"/>
          </w:tcPr>
          <w:p w14:paraId="5A5EBF43" w14:textId="5DE5A243" w:rsidR="00A70A49" w:rsidRPr="003A0CD7" w:rsidRDefault="00A70A49" w:rsidP="00A70A49">
            <w:pPr>
              <w:jc w:val="both"/>
              <w:rPr>
                <w:lang w:val="en-US" w:eastAsia="ko-KR"/>
              </w:rPr>
            </w:pPr>
            <w:r w:rsidRPr="003A0CD7">
              <w:rPr>
                <w:lang w:val="en-US" w:eastAsia="ko-KR"/>
              </w:rPr>
              <w:t>Non-GBR</w:t>
            </w:r>
          </w:p>
        </w:tc>
        <w:tc>
          <w:tcPr>
            <w:tcW w:w="3117" w:type="dxa"/>
          </w:tcPr>
          <w:p w14:paraId="7FDC66CC" w14:textId="0FFF79E1" w:rsidR="00A70A49" w:rsidRPr="003A0CD7" w:rsidRDefault="00243D5D" w:rsidP="00A70A49">
            <w:pPr>
              <w:jc w:val="both"/>
              <w:rPr>
                <w:lang w:val="en-US" w:eastAsia="ko-KR"/>
              </w:rPr>
            </w:pPr>
            <w:r w:rsidRPr="003A0CD7">
              <w:rPr>
                <w:lang w:val="en-US" w:eastAsia="ko-KR"/>
              </w:rPr>
              <w:t>4 service classes</w:t>
            </w:r>
            <w:r w:rsidR="00671FFC" w:rsidRPr="003A0CD7">
              <w:rPr>
                <w:lang w:val="en-US" w:eastAsia="ko-KR"/>
              </w:rPr>
              <w:t xml:space="preserve">; </w:t>
            </w:r>
            <w:del w:id="674" w:author="Joseph S Levy" w:date="2020-06-22T23:17:00Z">
              <w:r w:rsidR="00671FFC" w:rsidRPr="003A0CD7" w:rsidDel="009976FE">
                <w:rPr>
                  <w:lang w:val="en-US" w:eastAsia="ko-KR"/>
                </w:rPr>
                <w:delText>Back ground</w:delText>
              </w:r>
            </w:del>
            <w:ins w:id="675" w:author="Joseph S Levy" w:date="2020-06-22T23:17:00Z">
              <w:r w:rsidR="009976FE" w:rsidRPr="009976FE">
                <w:rPr>
                  <w:lang w:val="en-US" w:eastAsia="ko-KR"/>
                </w:rPr>
                <w:t>Background</w:t>
              </w:r>
            </w:ins>
            <w:r w:rsidR="00671FFC" w:rsidRPr="003A0CD7">
              <w:rPr>
                <w:lang w:val="en-US" w:eastAsia="ko-KR"/>
              </w:rPr>
              <w:t>, Best effort</w:t>
            </w:r>
            <w:r w:rsidR="000859BD" w:rsidRPr="003A0CD7">
              <w:rPr>
                <w:lang w:val="en-US" w:eastAsia="ko-KR"/>
              </w:rPr>
              <w:t xml:space="preserve">, audio and </w:t>
            </w:r>
            <w:r w:rsidR="00A70A49" w:rsidRPr="003A0CD7">
              <w:rPr>
                <w:lang w:val="en-US" w:eastAsia="ko-KR"/>
              </w:rPr>
              <w:t>video</w:t>
            </w:r>
            <w:r w:rsidR="00671FFC" w:rsidRPr="003A0CD7">
              <w:rPr>
                <w:lang w:val="en-US" w:eastAsia="ko-KR"/>
              </w:rPr>
              <w:t xml:space="preserve"> </w:t>
            </w:r>
            <w:r w:rsidR="00A70A49" w:rsidRPr="003A0CD7">
              <w:rPr>
                <w:lang w:val="en-US" w:eastAsia="ko-KR"/>
              </w:rPr>
              <w:t xml:space="preserve"> </w:t>
            </w:r>
          </w:p>
        </w:tc>
        <w:tc>
          <w:tcPr>
            <w:tcW w:w="3117" w:type="dxa"/>
          </w:tcPr>
          <w:p w14:paraId="45608ACF" w14:textId="1FCFC782" w:rsidR="00A70A49" w:rsidRPr="003A0CD7" w:rsidRDefault="00A70A49" w:rsidP="00A70A49">
            <w:pPr>
              <w:jc w:val="both"/>
              <w:rPr>
                <w:lang w:val="en-US" w:eastAsia="ko-KR"/>
              </w:rPr>
            </w:pPr>
            <w:r w:rsidRPr="003A0CD7">
              <w:rPr>
                <w:lang w:val="en-US" w:eastAsia="ko-KR"/>
              </w:rPr>
              <w:t>IEEE 802.11e</w:t>
            </w:r>
          </w:p>
        </w:tc>
      </w:tr>
      <w:tr w:rsidR="00A70A49" w:rsidRPr="00A33543" w14:paraId="29461CEC" w14:textId="77777777" w:rsidTr="00E760DE">
        <w:tc>
          <w:tcPr>
            <w:tcW w:w="3116" w:type="dxa"/>
          </w:tcPr>
          <w:p w14:paraId="2FCCC511" w14:textId="6F32BD9B" w:rsidR="00A70A49" w:rsidRPr="003A0CD7" w:rsidRDefault="00A70A49" w:rsidP="00A70A49">
            <w:pPr>
              <w:jc w:val="both"/>
              <w:rPr>
                <w:lang w:val="en-US" w:eastAsia="ko-KR"/>
              </w:rPr>
            </w:pPr>
            <w:r w:rsidRPr="003A0CD7">
              <w:rPr>
                <w:lang w:val="en-US" w:eastAsia="ko-KR"/>
              </w:rPr>
              <w:t>GBR</w:t>
            </w:r>
          </w:p>
        </w:tc>
        <w:tc>
          <w:tcPr>
            <w:tcW w:w="3117" w:type="dxa"/>
          </w:tcPr>
          <w:p w14:paraId="5DB0F2F8" w14:textId="7AAE89E2" w:rsidR="00A70A49" w:rsidRPr="003A0CD7" w:rsidRDefault="00A70A49" w:rsidP="00A70A49">
            <w:pPr>
              <w:jc w:val="both"/>
              <w:rPr>
                <w:lang w:val="en-US" w:eastAsia="ko-KR"/>
              </w:rPr>
            </w:pPr>
            <w:r w:rsidRPr="003A0CD7">
              <w:rPr>
                <w:lang w:val="en-US" w:eastAsia="ko-KR"/>
              </w:rPr>
              <w:t xml:space="preserve">To be defined </w:t>
            </w:r>
            <w:r w:rsidR="00671FFC" w:rsidRPr="003A0CD7">
              <w:rPr>
                <w:lang w:val="en-US" w:eastAsia="ko-KR"/>
              </w:rPr>
              <w:t xml:space="preserve">in fine granularity of service classes and </w:t>
            </w:r>
            <w:r w:rsidR="00243D5D" w:rsidRPr="003A0CD7">
              <w:rPr>
                <w:lang w:val="en-US" w:eastAsia="ko-KR"/>
              </w:rPr>
              <w:t xml:space="preserve">QoS </w:t>
            </w:r>
            <w:del w:id="676" w:author="Joseph S Levy" w:date="2020-06-22T23:16:00Z">
              <w:r w:rsidR="00243D5D" w:rsidRPr="003A0CD7" w:rsidDel="00FF337F">
                <w:rPr>
                  <w:lang w:val="en-US" w:eastAsia="ko-KR"/>
                </w:rPr>
                <w:delText>managemen</w:delText>
              </w:r>
            </w:del>
            <w:ins w:id="677" w:author="Joseph S Levy" w:date="2020-06-22T23:16:00Z">
              <w:r w:rsidR="00FF337F" w:rsidRPr="00FF337F">
                <w:rPr>
                  <w:lang w:val="en-US" w:eastAsia="ko-KR"/>
                </w:rPr>
                <w:t>management</w:t>
              </w:r>
            </w:ins>
          </w:p>
        </w:tc>
        <w:tc>
          <w:tcPr>
            <w:tcW w:w="3117" w:type="dxa"/>
          </w:tcPr>
          <w:p w14:paraId="6865ED1B" w14:textId="7FA3939B" w:rsidR="00A70A49" w:rsidRPr="003A0CD7" w:rsidRDefault="00F808A9" w:rsidP="00F808A9">
            <w:pPr>
              <w:jc w:val="both"/>
              <w:rPr>
                <w:lang w:val="en-US" w:eastAsia="ko-KR"/>
              </w:rPr>
            </w:pPr>
            <w:r w:rsidRPr="003A0CD7">
              <w:rPr>
                <w:lang w:val="en-US" w:eastAsia="ko-KR"/>
              </w:rPr>
              <w:t xml:space="preserve">Shall </w:t>
            </w:r>
            <w:r w:rsidR="00B83ED7" w:rsidRPr="003A0CD7">
              <w:rPr>
                <w:lang w:val="en-US" w:eastAsia="ko-KR"/>
              </w:rPr>
              <w:t>specify QoS mapping and scheduling</w:t>
            </w:r>
            <w:r w:rsidRPr="003A0CD7">
              <w:rPr>
                <w:lang w:val="en-US" w:eastAsia="ko-KR"/>
              </w:rPr>
              <w:t>. And IEEE 802.1 TSN is for deterministic Ethernet netwo</w:t>
            </w:r>
            <w:r w:rsidR="00B0466F" w:rsidRPr="003A0CD7">
              <w:rPr>
                <w:lang w:val="en-US" w:eastAsia="ko-KR"/>
              </w:rPr>
              <w:t>r</w:t>
            </w:r>
            <w:r w:rsidRPr="003A0CD7">
              <w:rPr>
                <w:lang w:val="en-US" w:eastAsia="ko-KR"/>
              </w:rPr>
              <w:t>k.</w:t>
            </w:r>
          </w:p>
        </w:tc>
      </w:tr>
    </w:tbl>
    <w:p w14:paraId="24E56BAC" w14:textId="75A7912C" w:rsidR="00E760DE" w:rsidRPr="003A0CD7" w:rsidRDefault="00F1007C" w:rsidP="002A2367">
      <w:pPr>
        <w:jc w:val="both"/>
        <w:rPr>
          <w:lang w:val="en-US" w:eastAsia="ko-KR"/>
        </w:rPr>
      </w:pPr>
      <w:r w:rsidRPr="003A0CD7">
        <w:rPr>
          <w:lang w:val="en-US" w:eastAsia="ko-KR"/>
        </w:rPr>
        <w:t xml:space="preserve"> </w:t>
      </w:r>
    </w:p>
    <w:p w14:paraId="782A5B0B" w14:textId="75ECF65D" w:rsidR="00FE101F" w:rsidRPr="003A0CD7" w:rsidRDefault="00FE101F" w:rsidP="004D0566">
      <w:pPr>
        <w:jc w:val="both"/>
        <w:rPr>
          <w:lang w:val="en-US" w:eastAsia="ko-KR"/>
        </w:rPr>
      </w:pPr>
    </w:p>
    <w:p w14:paraId="6DCBB295" w14:textId="77777777" w:rsidR="007476AE" w:rsidRPr="003A0CD7" w:rsidRDefault="007476AE" w:rsidP="007476AE">
      <w:pPr>
        <w:rPr>
          <w:ins w:id="678" w:author="hsoh3572 hsoh3572" w:date="2020-07-02T16:05:00Z"/>
          <w:lang w:val="en-US" w:eastAsia="zh-CN"/>
        </w:rPr>
      </w:pPr>
      <w:ins w:id="679" w:author="hsoh3572 hsoh3572" w:date="2020-07-02T16:05:00Z">
        <w:r w:rsidRPr="003A0CD7">
          <w:rPr>
            <w:lang w:val="en-US" w:eastAsia="zh-CN"/>
          </w:rPr>
          <w:t>The SMF assigns QoS profile and QoS rule to AN in WLAN domain</w:t>
        </w:r>
        <w:r w:rsidRPr="003A0CD7">
          <w:rPr>
            <w:lang w:val="en-US" w:eastAsia="ko-KR"/>
          </w:rPr>
          <w:t xml:space="preserve"> with </w:t>
        </w:r>
        <w:r w:rsidRPr="003A0CD7">
          <w:rPr>
            <w:lang w:val="en-US" w:eastAsia="zh-CN"/>
          </w:rPr>
          <w:t>QoS Flow Identification (QFI) of the packet data.  QoS profile and QoS rule define the QoS parameters for the packet data unit. And QoS flow is mapped to AN resources for the assigned QFI.</w:t>
        </w:r>
      </w:ins>
    </w:p>
    <w:p w14:paraId="3A8EED66" w14:textId="77777777" w:rsidR="007476AE" w:rsidRPr="003A0CD7" w:rsidRDefault="007476AE" w:rsidP="007476AE">
      <w:pPr>
        <w:rPr>
          <w:ins w:id="680" w:author="hsoh3572 hsoh3572" w:date="2020-07-02T16:05:00Z"/>
          <w:lang w:val="en-US" w:eastAsia="zh-CN"/>
        </w:rPr>
      </w:pPr>
    </w:p>
    <w:p w14:paraId="183631DB" w14:textId="77777777" w:rsidR="007476AE" w:rsidRPr="003A0CD7" w:rsidRDefault="007476AE" w:rsidP="007476AE">
      <w:pPr>
        <w:jc w:val="both"/>
        <w:rPr>
          <w:ins w:id="681" w:author="hsoh3572 hsoh3572" w:date="2020-07-02T16:05:00Z"/>
          <w:lang w:val="en-US" w:eastAsia="ko-KR"/>
        </w:rPr>
      </w:pPr>
      <w:ins w:id="682" w:author="hsoh3572 hsoh3572" w:date="2020-07-02T16:05:00Z">
        <w:r w:rsidRPr="00C32FA3">
          <w:rPr>
            <w:lang w:val="en-US"/>
          </w:rPr>
          <w:object w:dxaOrig="9111" w:dyaOrig="4344" w14:anchorId="4C763492">
            <v:shape id="_x0000_i1028" type="#_x0000_t75" style="width:452.25pt;height:3in" o:ole="">
              <v:imagedata r:id="rId33" o:title=""/>
            </v:shape>
            <o:OLEObject Type="Embed" ProgID="Word.Picture.8" ShapeID="_x0000_i1028" DrawAspect="Content" ObjectID="_1656243018" r:id="rId34"/>
          </w:object>
        </w:r>
      </w:ins>
    </w:p>
    <w:p w14:paraId="72236331" w14:textId="77777777" w:rsidR="007476AE" w:rsidRPr="003A0CD7" w:rsidRDefault="007476AE" w:rsidP="007476AE">
      <w:pPr>
        <w:jc w:val="both"/>
        <w:rPr>
          <w:ins w:id="683" w:author="hsoh3572 hsoh3572" w:date="2020-07-02T16:05:00Z"/>
          <w:lang w:val="en-US" w:eastAsia="ko-KR"/>
        </w:rPr>
      </w:pPr>
    </w:p>
    <w:p w14:paraId="52A13753" w14:textId="77777777" w:rsidR="007476AE" w:rsidRPr="003A0CD7" w:rsidRDefault="007476AE" w:rsidP="007476AE">
      <w:pPr>
        <w:pStyle w:val="TF"/>
        <w:rPr>
          <w:ins w:id="684" w:author="hsoh3572 hsoh3572" w:date="2020-07-02T16:05:00Z"/>
          <w:rFonts w:ascii="Times New Roman" w:hAnsi="Times New Roman"/>
          <w:b w:val="0"/>
          <w:sz w:val="22"/>
          <w:szCs w:val="22"/>
          <w:lang w:val="en-US"/>
        </w:rPr>
      </w:pPr>
      <w:ins w:id="685" w:author="hsoh3572 hsoh3572" w:date="2020-07-02T16:05:00Z">
        <w:r w:rsidRPr="003A0CD7">
          <w:rPr>
            <w:rFonts w:ascii="Times New Roman" w:hAnsi="Times New Roman"/>
            <w:b w:val="0"/>
            <w:sz w:val="22"/>
            <w:szCs w:val="22"/>
            <w:lang w:val="en-US" w:eastAsia="ko-KR"/>
          </w:rPr>
          <w:t xml:space="preserve">Figure 13. </w:t>
        </w:r>
        <w:r w:rsidRPr="003A0CD7">
          <w:rPr>
            <w:rFonts w:ascii="Times New Roman" w:hAnsi="Times New Roman"/>
            <w:b w:val="0"/>
            <w:sz w:val="22"/>
            <w:szCs w:val="22"/>
            <w:lang w:val="en-US"/>
          </w:rPr>
          <w:t>QoS flows and mapping to AN resources in user plane (3GPP TS 23.501)</w:t>
        </w:r>
      </w:ins>
    </w:p>
    <w:p w14:paraId="1EB432B7" w14:textId="77777777" w:rsidR="00B83ED7" w:rsidRPr="003A0CD7" w:rsidRDefault="00B83ED7" w:rsidP="004D0566">
      <w:pPr>
        <w:jc w:val="both"/>
        <w:rPr>
          <w:lang w:val="en-US" w:eastAsia="ko-KR"/>
        </w:rPr>
      </w:pPr>
    </w:p>
    <w:p w14:paraId="14069FC4" w14:textId="60030FF4" w:rsidR="000E63C5" w:rsidRPr="003A0CD7" w:rsidRDefault="000E63C5" w:rsidP="004D0566">
      <w:pPr>
        <w:jc w:val="both"/>
        <w:rPr>
          <w:lang w:val="en-US" w:eastAsia="ko-KR"/>
        </w:rPr>
      </w:pPr>
    </w:p>
    <w:p w14:paraId="7087DF46" w14:textId="13CBA9DF" w:rsidR="000E63C5" w:rsidRPr="003A0CD7" w:rsidRDefault="000E63C5" w:rsidP="004D0566">
      <w:pPr>
        <w:jc w:val="both"/>
        <w:rPr>
          <w:lang w:val="en-US" w:eastAsia="ko-KR"/>
        </w:rPr>
      </w:pPr>
    </w:p>
    <w:p w14:paraId="074090FA" w14:textId="539A89DC" w:rsidR="000E63C5" w:rsidRPr="003A0CD7" w:rsidRDefault="000E63C5" w:rsidP="004D0566">
      <w:pPr>
        <w:jc w:val="both"/>
        <w:rPr>
          <w:lang w:val="en-US" w:eastAsia="ko-KR"/>
        </w:rPr>
      </w:pPr>
    </w:p>
    <w:p w14:paraId="6AA79197" w14:textId="6A644275" w:rsidR="000E63C5" w:rsidRPr="003A0CD7" w:rsidRDefault="000E63C5" w:rsidP="004D0566">
      <w:pPr>
        <w:jc w:val="both"/>
        <w:rPr>
          <w:lang w:val="en-US" w:eastAsia="ko-KR"/>
        </w:rPr>
      </w:pPr>
    </w:p>
    <w:p w14:paraId="23568362" w14:textId="71D902F5" w:rsidR="000E63C5" w:rsidRPr="003A0CD7" w:rsidDel="007476AE" w:rsidRDefault="000E63C5" w:rsidP="004D0566">
      <w:pPr>
        <w:jc w:val="both"/>
        <w:rPr>
          <w:del w:id="686" w:author="hsoh3572 hsoh3572" w:date="2020-07-02T16:05:00Z"/>
          <w:lang w:val="en-US" w:eastAsia="ko-KR"/>
        </w:rPr>
      </w:pPr>
    </w:p>
    <w:p w14:paraId="2D5369CA" w14:textId="6D6BD5B5" w:rsidR="000E63C5" w:rsidRPr="003A0CD7" w:rsidDel="007476AE" w:rsidRDefault="000E63C5" w:rsidP="004D0566">
      <w:pPr>
        <w:jc w:val="both"/>
        <w:rPr>
          <w:del w:id="687" w:author="hsoh3572 hsoh3572" w:date="2020-07-02T16:05:00Z"/>
          <w:lang w:val="en-US" w:eastAsia="ko-KR"/>
        </w:rPr>
      </w:pPr>
    </w:p>
    <w:p w14:paraId="5CF2842D" w14:textId="4BF674E3" w:rsidR="000E63C5" w:rsidRPr="003A0CD7" w:rsidDel="007476AE" w:rsidRDefault="000E63C5" w:rsidP="004D0566">
      <w:pPr>
        <w:jc w:val="both"/>
        <w:rPr>
          <w:del w:id="688" w:author="hsoh3572 hsoh3572" w:date="2020-07-02T16:01:00Z"/>
          <w:lang w:val="en-US" w:eastAsia="ko-KR"/>
        </w:rPr>
      </w:pPr>
    </w:p>
    <w:p w14:paraId="48EEF6FD" w14:textId="18EBE882" w:rsidR="000E63C5" w:rsidRPr="003A0CD7" w:rsidDel="007476AE" w:rsidRDefault="000E63C5" w:rsidP="004D0566">
      <w:pPr>
        <w:jc w:val="both"/>
        <w:rPr>
          <w:del w:id="689" w:author="hsoh3572 hsoh3572" w:date="2020-07-02T16:01:00Z"/>
          <w:lang w:val="en-US" w:eastAsia="ko-KR"/>
        </w:rPr>
      </w:pPr>
    </w:p>
    <w:p w14:paraId="2D4389A9" w14:textId="7602706A" w:rsidR="000E63C5" w:rsidRPr="003A0CD7" w:rsidDel="007476AE" w:rsidRDefault="000E63C5" w:rsidP="004D0566">
      <w:pPr>
        <w:jc w:val="both"/>
        <w:rPr>
          <w:del w:id="690" w:author="hsoh3572 hsoh3572" w:date="2020-07-02T16:01:00Z"/>
          <w:lang w:val="en-US" w:eastAsia="ko-KR"/>
        </w:rPr>
      </w:pPr>
    </w:p>
    <w:p w14:paraId="569F7C01" w14:textId="3E985BB8" w:rsidR="000E63C5" w:rsidRPr="003A0CD7" w:rsidDel="007476AE" w:rsidRDefault="000E63C5" w:rsidP="004D0566">
      <w:pPr>
        <w:jc w:val="both"/>
        <w:rPr>
          <w:del w:id="691" w:author="hsoh3572 hsoh3572" w:date="2020-07-02T16:01:00Z"/>
          <w:lang w:val="en-US" w:eastAsia="ko-KR"/>
        </w:rPr>
      </w:pPr>
    </w:p>
    <w:p w14:paraId="7603667A" w14:textId="5CC29494" w:rsidR="000E63C5" w:rsidRPr="003A0CD7" w:rsidDel="007476AE" w:rsidRDefault="000E63C5" w:rsidP="004D0566">
      <w:pPr>
        <w:jc w:val="both"/>
        <w:rPr>
          <w:del w:id="692" w:author="hsoh3572 hsoh3572" w:date="2020-07-02T16:01:00Z"/>
          <w:lang w:val="en-US" w:eastAsia="ko-KR"/>
        </w:rPr>
      </w:pPr>
    </w:p>
    <w:p w14:paraId="2FCAE5E8" w14:textId="4E9744CC" w:rsidR="000E63C5" w:rsidRPr="003A0CD7" w:rsidDel="007476AE" w:rsidRDefault="000E63C5" w:rsidP="004D0566">
      <w:pPr>
        <w:jc w:val="both"/>
        <w:rPr>
          <w:del w:id="693" w:author="hsoh3572 hsoh3572" w:date="2020-07-02T16:01:00Z"/>
          <w:lang w:val="en-US" w:eastAsia="ko-KR"/>
        </w:rPr>
      </w:pPr>
    </w:p>
    <w:p w14:paraId="1C372FC3" w14:textId="6565CE21" w:rsidR="000E63C5" w:rsidRPr="003A0CD7" w:rsidDel="007476AE" w:rsidRDefault="000E63C5" w:rsidP="004D0566">
      <w:pPr>
        <w:jc w:val="both"/>
        <w:rPr>
          <w:del w:id="694" w:author="hsoh3572 hsoh3572" w:date="2020-07-02T16:01:00Z"/>
          <w:lang w:val="en-US" w:eastAsia="ko-KR"/>
        </w:rPr>
      </w:pPr>
    </w:p>
    <w:p w14:paraId="0DA1ABF2" w14:textId="401D9A00" w:rsidR="000E63C5" w:rsidRPr="003A0CD7" w:rsidDel="007476AE" w:rsidRDefault="000E63C5" w:rsidP="004D0566">
      <w:pPr>
        <w:jc w:val="both"/>
        <w:rPr>
          <w:del w:id="695" w:author="hsoh3572 hsoh3572" w:date="2020-07-02T16:01:00Z"/>
          <w:lang w:val="en-US" w:eastAsia="ko-KR"/>
        </w:rPr>
      </w:pPr>
    </w:p>
    <w:p w14:paraId="4AA9B6DC" w14:textId="77777777" w:rsidR="00704886" w:rsidRPr="003A0CD7" w:rsidDel="007476AE" w:rsidRDefault="00704886" w:rsidP="004D0566">
      <w:pPr>
        <w:jc w:val="both"/>
        <w:rPr>
          <w:del w:id="696" w:author="hsoh3572 hsoh3572" w:date="2020-07-02T16:01:00Z"/>
          <w:lang w:val="en-US" w:eastAsia="ko-KR"/>
        </w:rPr>
      </w:pPr>
    </w:p>
    <w:p w14:paraId="4CB74B97" w14:textId="55F19516" w:rsidR="000E63C5" w:rsidRPr="003A0CD7" w:rsidDel="007476AE" w:rsidRDefault="000E63C5" w:rsidP="004D0566">
      <w:pPr>
        <w:jc w:val="both"/>
        <w:rPr>
          <w:del w:id="697" w:author="hsoh3572 hsoh3572" w:date="2020-07-02T16:01:00Z"/>
          <w:lang w:val="en-US" w:eastAsia="ko-KR"/>
        </w:rPr>
      </w:pPr>
    </w:p>
    <w:p w14:paraId="2FF148A1" w14:textId="6DEDF85F" w:rsidR="001B665B" w:rsidRPr="003A0CD7" w:rsidDel="007476AE" w:rsidRDefault="001B665B" w:rsidP="004D0566">
      <w:pPr>
        <w:jc w:val="both"/>
        <w:rPr>
          <w:del w:id="698" w:author="hsoh3572 hsoh3572" w:date="2020-07-02T16:01:00Z"/>
          <w:lang w:val="en-US" w:eastAsia="ko-KR"/>
        </w:rPr>
      </w:pPr>
    </w:p>
    <w:p w14:paraId="5D5E4953" w14:textId="77777777" w:rsidR="001B665B" w:rsidRPr="003A0CD7" w:rsidDel="007476AE" w:rsidRDefault="001B665B" w:rsidP="004D0566">
      <w:pPr>
        <w:jc w:val="both"/>
        <w:rPr>
          <w:del w:id="699" w:author="hsoh3572 hsoh3572" w:date="2020-07-02T16:01:00Z"/>
          <w:lang w:val="en-US" w:eastAsia="ko-KR"/>
        </w:rPr>
      </w:pPr>
    </w:p>
    <w:p w14:paraId="04F96DAC" w14:textId="62C97BBF" w:rsidR="000E63C5" w:rsidRPr="003A0CD7" w:rsidDel="007476AE" w:rsidRDefault="000E63C5" w:rsidP="000E63C5">
      <w:pPr>
        <w:jc w:val="both"/>
        <w:rPr>
          <w:del w:id="700" w:author="hsoh3572 hsoh3572" w:date="2020-07-02T16:01:00Z"/>
          <w:lang w:val="en-US" w:eastAsia="ko-KR"/>
        </w:rPr>
      </w:pPr>
    </w:p>
    <w:p w14:paraId="669D2F58" w14:textId="368CDA96" w:rsidR="00DC5EF7" w:rsidRPr="003A0CD7" w:rsidDel="007476AE" w:rsidRDefault="00DC5EF7" w:rsidP="000E63C5">
      <w:pPr>
        <w:jc w:val="both"/>
        <w:rPr>
          <w:del w:id="701" w:author="hsoh3572 hsoh3572" w:date="2020-07-02T16:01:00Z"/>
          <w:lang w:val="en-US" w:eastAsia="ko-KR"/>
        </w:rPr>
      </w:pPr>
    </w:p>
    <w:p w14:paraId="54AA814F" w14:textId="69E33AF6" w:rsidR="00DC5EF7" w:rsidRPr="003A0CD7" w:rsidDel="007476AE" w:rsidRDefault="00DC5EF7" w:rsidP="000E63C5">
      <w:pPr>
        <w:jc w:val="both"/>
        <w:rPr>
          <w:del w:id="702" w:author="hsoh3572 hsoh3572" w:date="2020-07-02T16:01:00Z"/>
          <w:lang w:val="en-US" w:eastAsia="ko-KR"/>
        </w:rPr>
      </w:pPr>
    </w:p>
    <w:p w14:paraId="4D59EC32" w14:textId="32D03461" w:rsidR="00DC5EF7" w:rsidRPr="003A0CD7" w:rsidDel="007476AE" w:rsidRDefault="00DC5EF7" w:rsidP="000E63C5">
      <w:pPr>
        <w:jc w:val="both"/>
        <w:rPr>
          <w:del w:id="703" w:author="hsoh3572 hsoh3572" w:date="2020-07-02T16:01:00Z"/>
          <w:lang w:val="en-US" w:eastAsia="ko-KR"/>
        </w:rPr>
      </w:pPr>
    </w:p>
    <w:p w14:paraId="7876468D" w14:textId="5610BF31" w:rsidR="00DC5EF7" w:rsidRPr="003A0CD7" w:rsidDel="007476AE" w:rsidRDefault="00DC5EF7" w:rsidP="000E63C5">
      <w:pPr>
        <w:jc w:val="both"/>
        <w:rPr>
          <w:del w:id="704" w:author="hsoh3572 hsoh3572" w:date="2020-07-02T15:59:00Z"/>
          <w:lang w:val="en-US" w:eastAsia="ko-KR"/>
        </w:rPr>
      </w:pPr>
    </w:p>
    <w:p w14:paraId="005BD260" w14:textId="2E81DC62" w:rsidR="007476AE" w:rsidRPr="003A0CD7" w:rsidRDefault="007476AE" w:rsidP="000E63C5">
      <w:pPr>
        <w:jc w:val="both"/>
        <w:rPr>
          <w:lang w:val="en-US" w:eastAsia="ko-KR"/>
        </w:rPr>
      </w:pPr>
    </w:p>
    <w:p w14:paraId="5EEAA623" w14:textId="4162917A" w:rsidR="000E63C5" w:rsidRPr="003A0CD7" w:rsidRDefault="00361F21" w:rsidP="000E63C5">
      <w:pPr>
        <w:jc w:val="both"/>
        <w:rPr>
          <w:lang w:val="en-US" w:eastAsia="ko-KR"/>
        </w:rPr>
      </w:pPr>
      <w:r w:rsidRPr="003A0CD7">
        <w:rPr>
          <w:lang w:val="en-US" w:eastAsia="ko-KR"/>
        </w:rPr>
        <w:t>Table</w:t>
      </w:r>
      <w:r w:rsidR="00C50F83" w:rsidRPr="003A0CD7">
        <w:rPr>
          <w:lang w:val="en-US" w:eastAsia="ko-KR"/>
        </w:rPr>
        <w:t xml:space="preserve"> </w:t>
      </w:r>
      <w:r w:rsidRPr="003A0CD7">
        <w:rPr>
          <w:lang w:val="en-US" w:eastAsia="ko-KR"/>
        </w:rPr>
        <w:t>5</w:t>
      </w:r>
      <w:r w:rsidR="00C50F83" w:rsidRPr="003A0CD7">
        <w:rPr>
          <w:lang w:val="en-US" w:eastAsia="ko-KR"/>
        </w:rPr>
        <w:t>.</w:t>
      </w:r>
      <w:r w:rsidR="00EC1D07" w:rsidRPr="003A0CD7">
        <w:rPr>
          <w:lang w:val="en-US" w:eastAsia="ko-KR"/>
        </w:rPr>
        <w:t xml:space="preserve"> Gap analysis of GBR service</w:t>
      </w:r>
      <w:r w:rsidR="000E63C5" w:rsidRPr="003A0CD7">
        <w:rPr>
          <w:lang w:val="en-US" w:eastAsia="ko-KR"/>
        </w:rPr>
        <w:t xml:space="preserve"> between 3GPP 5G network and WLAN</w:t>
      </w:r>
    </w:p>
    <w:p w14:paraId="2CC27D49" w14:textId="6DB0F4C1" w:rsidR="000E63C5" w:rsidRPr="003A0CD7" w:rsidRDefault="000E63C5" w:rsidP="004D0566">
      <w:pPr>
        <w:jc w:val="both"/>
        <w:rPr>
          <w:lang w:val="en-US" w:eastAsia="ko-KR"/>
        </w:rPr>
      </w:pPr>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A33543" w14:paraId="7BE97098" w14:textId="77777777" w:rsidTr="00F06520">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3A0CD7" w:rsidRDefault="00744F37" w:rsidP="00FE101F">
            <w:pPr>
              <w:pStyle w:val="TAH"/>
              <w:rPr>
                <w:lang w:val="en-US"/>
              </w:rPr>
            </w:pPr>
            <w:r w:rsidRPr="003A0CD7">
              <w:rPr>
                <w:lang w:val="en-US"/>
              </w:rPr>
              <w:lastRenderedPageBreak/>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3A0CD7" w:rsidRDefault="00744F37" w:rsidP="00F06520">
            <w:pPr>
              <w:pStyle w:val="TAH"/>
              <w:jc w:val="left"/>
              <w:rPr>
                <w:lang w:val="en-US"/>
              </w:rPr>
            </w:pPr>
            <w:r w:rsidRPr="003A0CD7">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3A0CD7" w:rsidRDefault="00744F37" w:rsidP="00FE101F">
            <w:pPr>
              <w:pStyle w:val="TAH"/>
              <w:rPr>
                <w:lang w:val="en-US"/>
              </w:rPr>
            </w:pPr>
            <w:r w:rsidRPr="003A0CD7">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3A0CD7" w:rsidRDefault="00744F37" w:rsidP="00A463A7">
            <w:pPr>
              <w:pStyle w:val="TAH"/>
              <w:rPr>
                <w:lang w:val="en-US"/>
              </w:rPr>
            </w:pPr>
            <w:r w:rsidRPr="003A0CD7">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3A0CD7" w:rsidRDefault="00744F37" w:rsidP="00FE101F">
            <w:pPr>
              <w:pStyle w:val="TAH"/>
              <w:rPr>
                <w:lang w:val="en-US"/>
              </w:rPr>
            </w:pPr>
            <w:r w:rsidRPr="003A0CD7">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3A0CD7" w:rsidRDefault="00744F37" w:rsidP="00FE101F">
            <w:pPr>
              <w:pStyle w:val="TAH"/>
              <w:rPr>
                <w:lang w:val="en-US"/>
              </w:rPr>
            </w:pPr>
            <w:r w:rsidRPr="003A0CD7">
              <w:rPr>
                <w:lang w:val="en-US"/>
              </w:rPr>
              <w:t>Gap Analysis of WLAN specification</w:t>
            </w:r>
          </w:p>
        </w:tc>
      </w:tr>
      <w:tr w:rsidR="00744F37" w:rsidRPr="00A33543" w14:paraId="6326E9BA" w14:textId="77777777" w:rsidTr="00744F37">
        <w:tc>
          <w:tcPr>
            <w:tcW w:w="993" w:type="dxa"/>
            <w:vMerge w:val="restart"/>
            <w:tcBorders>
              <w:top w:val="single" w:sz="12" w:space="0" w:color="auto"/>
              <w:left w:val="single" w:sz="12" w:space="0" w:color="auto"/>
              <w:right w:val="single" w:sz="12" w:space="0" w:color="auto"/>
            </w:tcBorders>
          </w:tcPr>
          <w:p w14:paraId="45917912" w14:textId="77777777" w:rsidR="00744F37" w:rsidRPr="003A0CD7" w:rsidRDefault="00744F37" w:rsidP="00FE101F">
            <w:pPr>
              <w:pStyle w:val="TAC"/>
              <w:rPr>
                <w:lang w:val="en-US"/>
              </w:rPr>
            </w:pPr>
            <w:r w:rsidRPr="003A0CD7">
              <w:rPr>
                <w:lang w:val="en-US"/>
              </w:rPr>
              <w:br/>
              <w:t>GBR</w:t>
            </w:r>
          </w:p>
        </w:tc>
        <w:tc>
          <w:tcPr>
            <w:tcW w:w="1701" w:type="dxa"/>
            <w:tcBorders>
              <w:top w:val="single" w:sz="12" w:space="0" w:color="auto"/>
              <w:left w:val="single" w:sz="12" w:space="0" w:color="auto"/>
              <w:right w:val="single" w:sz="12" w:space="0" w:color="auto"/>
            </w:tcBorders>
          </w:tcPr>
          <w:p w14:paraId="29BAF517" w14:textId="7C038D66" w:rsidR="00744F37" w:rsidRPr="003A0CD7" w:rsidRDefault="00744F37" w:rsidP="00FE101F">
            <w:pPr>
              <w:pStyle w:val="TAC"/>
              <w:rPr>
                <w:lang w:val="en-US"/>
              </w:rPr>
            </w:pPr>
            <w:r w:rsidRPr="003A0CD7">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3A0CD7" w:rsidRDefault="00744F37" w:rsidP="00FE101F">
            <w:pPr>
              <w:pStyle w:val="TAC"/>
              <w:rPr>
                <w:lang w:val="en-US"/>
              </w:rPr>
            </w:pPr>
            <w:r w:rsidRPr="003A0CD7">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3A0CD7" w:rsidRDefault="00744F37" w:rsidP="00FE101F">
            <w:pPr>
              <w:pStyle w:val="TAC"/>
              <w:rPr>
                <w:lang w:val="en-US"/>
              </w:rPr>
            </w:pPr>
            <w:r w:rsidRPr="003A0CD7">
              <w:rPr>
                <w:lang w:val="en-US"/>
              </w:rPr>
              <w:t>10</w:t>
            </w:r>
            <w:r w:rsidRPr="003A0CD7">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3A0CD7" w:rsidRDefault="00744F37" w:rsidP="00FE101F">
            <w:pPr>
              <w:pStyle w:val="TAL"/>
              <w:rPr>
                <w:lang w:val="en-US"/>
              </w:rPr>
            </w:pPr>
            <w:r w:rsidRPr="003A0CD7">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3A0CD7" w:rsidRDefault="00744F37" w:rsidP="00A463A7">
            <w:pPr>
              <w:pStyle w:val="TAL"/>
              <w:rPr>
                <w:lang w:val="en-US" w:eastAsia="ko-KR"/>
              </w:rPr>
            </w:pPr>
          </w:p>
          <w:p w14:paraId="73E284B0" w14:textId="53150043" w:rsidR="00744F37" w:rsidRPr="003A0CD7" w:rsidRDefault="00BB1CB0" w:rsidP="00F06520">
            <w:pPr>
              <w:pStyle w:val="TAL"/>
              <w:jc w:val="both"/>
              <w:rPr>
                <w:lang w:val="en-US" w:eastAsia="ko-KR"/>
              </w:rPr>
            </w:pPr>
            <w:r w:rsidRPr="003A0CD7">
              <w:rPr>
                <w:lang w:val="en-US" w:eastAsia="ko-KR"/>
              </w:rPr>
              <w:t xml:space="preserve">. 802.11ax MAC </w:t>
            </w:r>
            <w:del w:id="705" w:author="Joseph S Levy" w:date="2020-06-22T23:17:00Z">
              <w:r w:rsidRPr="003A0CD7" w:rsidDel="009976FE">
                <w:rPr>
                  <w:lang w:val="en-US" w:eastAsia="ko-KR"/>
                </w:rPr>
                <w:delText>can not</w:delText>
              </w:r>
            </w:del>
            <w:ins w:id="706" w:author="Joseph S Levy" w:date="2020-06-22T23:17:00Z">
              <w:r w:rsidR="009976FE" w:rsidRPr="009976FE">
                <w:rPr>
                  <w:lang w:val="en-US" w:eastAsia="ko-KR"/>
                </w:rPr>
                <w:t>cannot</w:t>
              </w:r>
            </w:ins>
            <w:r w:rsidRPr="003A0CD7">
              <w:rPr>
                <w:lang w:val="en-US" w:eastAsia="ko-KR"/>
              </w:rPr>
              <w:t xml:space="preserve"> support </w:t>
            </w:r>
            <w:r w:rsidR="00CC17AC" w:rsidRPr="003A0CD7">
              <w:rPr>
                <w:lang w:val="en-US" w:eastAsia="ko-KR"/>
              </w:rPr>
              <w:t xml:space="preserve">3GPP GBR </w:t>
            </w:r>
            <w:r w:rsidRPr="003A0CD7">
              <w:rPr>
                <w:lang w:val="en-US" w:eastAsia="ko-KR"/>
              </w:rPr>
              <w:t xml:space="preserve">service </w:t>
            </w:r>
            <w:r w:rsidR="00CC17AC" w:rsidRPr="003A0CD7">
              <w:rPr>
                <w:lang w:val="en-US" w:eastAsia="ko-KR"/>
              </w:rPr>
              <w:t>requirement</w:t>
            </w:r>
            <w:r w:rsidRPr="003A0CD7">
              <w:rPr>
                <w:lang w:val="en-US" w:eastAsia="ko-KR"/>
              </w:rPr>
              <w:t xml:space="preserve">s of </w:t>
            </w:r>
            <w:del w:id="707" w:author="Joseph S Levy" w:date="2020-06-22T23:10:00Z">
              <w:r w:rsidR="00AF65E6" w:rsidRPr="003A0CD7" w:rsidDel="00A33543">
                <w:rPr>
                  <w:lang w:val="en-US" w:eastAsia="ko-KR"/>
                </w:rPr>
                <w:delText>de</w:delText>
              </w:r>
              <w:r w:rsidR="00F25B06" w:rsidRPr="003A0CD7" w:rsidDel="00A33543">
                <w:rPr>
                  <w:lang w:val="en-US" w:eastAsia="ko-KR"/>
                </w:rPr>
                <w:delText>ter</w:delText>
              </w:r>
              <w:r w:rsidR="00AF65E6" w:rsidRPr="003A0CD7" w:rsidDel="00A33543">
                <w:rPr>
                  <w:lang w:val="en-US" w:eastAsia="ko-KR"/>
                </w:rPr>
                <w:delText>minisitc</w:delText>
              </w:r>
            </w:del>
            <w:ins w:id="708" w:author="Joseph S Levy" w:date="2020-06-22T23:10:00Z">
              <w:r w:rsidR="00A33543" w:rsidRPr="003A0CD7">
                <w:rPr>
                  <w:lang w:val="en-US" w:eastAsia="ko-KR"/>
                </w:rPr>
                <w:t>deterministic</w:t>
              </w:r>
            </w:ins>
            <w:r w:rsidR="00AF65E6" w:rsidRPr="003A0CD7">
              <w:rPr>
                <w:lang w:val="en-US" w:eastAsia="ko-KR"/>
              </w:rPr>
              <w:t xml:space="preserve"> </w:t>
            </w:r>
            <w:r w:rsidR="00CC17AC" w:rsidRPr="003A0CD7">
              <w:rPr>
                <w:lang w:val="en-US" w:eastAsia="ko-KR"/>
              </w:rPr>
              <w:t>p</w:t>
            </w:r>
            <w:r w:rsidR="00AF65E6" w:rsidRPr="003A0CD7">
              <w:rPr>
                <w:lang w:val="en-US" w:eastAsia="ko-KR"/>
              </w:rPr>
              <w:t>a</w:t>
            </w:r>
            <w:r w:rsidR="00CC17AC" w:rsidRPr="003A0CD7">
              <w:rPr>
                <w:lang w:val="en-US" w:eastAsia="ko-KR"/>
              </w:rPr>
              <w:t xml:space="preserve">cket latency, PER and data rate because EDCA is CSMA based MAC and supports </w:t>
            </w:r>
            <w:r w:rsidR="00AF65E6" w:rsidRPr="003A0CD7">
              <w:rPr>
                <w:lang w:val="en-US" w:eastAsia="ko-KR"/>
              </w:rPr>
              <w:t xml:space="preserve">only </w:t>
            </w:r>
            <w:r w:rsidRPr="003A0CD7">
              <w:rPr>
                <w:lang w:val="en-US" w:eastAsia="ko-KR"/>
              </w:rPr>
              <w:t xml:space="preserve">4 service types of </w:t>
            </w:r>
            <w:r w:rsidR="00CC17AC" w:rsidRPr="003A0CD7">
              <w:rPr>
                <w:lang w:val="en-US" w:eastAsia="ko-KR"/>
              </w:rPr>
              <w:t xml:space="preserve">best effort, back ground, voice and video by </w:t>
            </w:r>
            <w:r w:rsidRPr="003A0CD7">
              <w:rPr>
                <w:lang w:val="en-US" w:eastAsia="ko-KR"/>
              </w:rPr>
              <w:t>controlling</w:t>
            </w:r>
            <w:r w:rsidR="00AF65E6" w:rsidRPr="003A0CD7">
              <w:rPr>
                <w:lang w:val="en-US" w:eastAsia="ko-KR"/>
              </w:rPr>
              <w:t xml:space="preserve"> </w:t>
            </w:r>
            <w:r w:rsidRPr="003A0CD7">
              <w:rPr>
                <w:lang w:val="en-US" w:eastAsia="ko-KR"/>
              </w:rPr>
              <w:t>TXOP, AIFSN &amp; contention windo</w:t>
            </w:r>
            <w:r w:rsidR="00AF65E6" w:rsidRPr="003A0CD7">
              <w:rPr>
                <w:lang w:val="en-US" w:eastAsia="ko-KR"/>
              </w:rPr>
              <w:t>w size</w:t>
            </w:r>
            <w:r w:rsidRPr="003A0CD7">
              <w:rPr>
                <w:lang w:val="en-US" w:eastAsia="ko-KR"/>
              </w:rPr>
              <w:t>.</w:t>
            </w:r>
            <w:r w:rsidR="00AF65E6" w:rsidRPr="003A0CD7">
              <w:rPr>
                <w:lang w:val="en-US" w:eastAsia="ko-KR"/>
              </w:rPr>
              <w:t xml:space="preserve">  </w:t>
            </w:r>
          </w:p>
          <w:p w14:paraId="236949D1" w14:textId="771B3F9A" w:rsidR="00744F37" w:rsidRPr="003A0CD7" w:rsidRDefault="00744F37" w:rsidP="00744F37">
            <w:pPr>
              <w:pStyle w:val="TAL"/>
              <w:rPr>
                <w:lang w:val="en-US" w:eastAsia="ko-KR"/>
              </w:rPr>
            </w:pPr>
          </w:p>
          <w:p w14:paraId="6B63E756" w14:textId="522DA1A0" w:rsidR="00AF65E6" w:rsidRPr="003A0CD7" w:rsidRDefault="00AF65E6" w:rsidP="00F06520">
            <w:pPr>
              <w:pStyle w:val="TAL"/>
              <w:jc w:val="both"/>
              <w:rPr>
                <w:lang w:val="en-US" w:eastAsia="ko-KR"/>
              </w:rPr>
            </w:pPr>
            <w:r w:rsidRPr="003A0CD7">
              <w:rPr>
                <w:lang w:val="en-US" w:eastAsia="ko-KR"/>
              </w:rPr>
              <w:t>. E</w:t>
            </w:r>
            <w:r w:rsidR="00F25B06" w:rsidRPr="003A0CD7">
              <w:rPr>
                <w:lang w:val="en-US" w:eastAsia="ko-KR"/>
              </w:rPr>
              <w:t>n</w:t>
            </w:r>
            <w:r w:rsidRPr="003A0CD7">
              <w:rPr>
                <w:lang w:val="en-US" w:eastAsia="ko-KR"/>
              </w:rPr>
              <w:t>hanced MAC</w:t>
            </w:r>
            <w:r w:rsidR="001679DA" w:rsidRPr="003A0CD7">
              <w:rPr>
                <w:lang w:val="en-US" w:eastAsia="ko-KR"/>
              </w:rPr>
              <w:t xml:space="preserve"> (802.11be)</w:t>
            </w:r>
            <w:r w:rsidRPr="003A0CD7">
              <w:rPr>
                <w:lang w:val="en-US" w:eastAsia="ko-KR"/>
              </w:rPr>
              <w:t xml:space="preserve"> </w:t>
            </w:r>
            <w:r w:rsidR="00BB1CB0" w:rsidRPr="003A0CD7">
              <w:rPr>
                <w:lang w:val="en-US" w:eastAsia="ko-KR"/>
              </w:rPr>
              <w:t>should consider QoS</w:t>
            </w:r>
            <w:r w:rsidR="001679DA" w:rsidRPr="003A0CD7">
              <w:rPr>
                <w:lang w:val="en-US" w:eastAsia="ko-KR"/>
              </w:rPr>
              <w:t xml:space="preserve"> </w:t>
            </w:r>
            <w:r w:rsidRPr="003A0CD7">
              <w:rPr>
                <w:lang w:val="en-US" w:eastAsia="ko-KR"/>
              </w:rPr>
              <w:t>mapping, packet scheduling and related management procedures to support GBR</w:t>
            </w:r>
            <w:r w:rsidR="00BB1CB0" w:rsidRPr="003A0CD7">
              <w:rPr>
                <w:lang w:val="en-US" w:eastAsia="ko-KR"/>
              </w:rPr>
              <w:t xml:space="preserve">. And PHY and MAC should be improved to control </w:t>
            </w:r>
            <w:r w:rsidR="00F25B06" w:rsidRPr="003A0CD7">
              <w:rPr>
                <w:lang w:val="en-US" w:eastAsia="ko-KR"/>
              </w:rPr>
              <w:t>packet la</w:t>
            </w:r>
            <w:r w:rsidR="00BB1CB0" w:rsidRPr="003A0CD7">
              <w:rPr>
                <w:lang w:val="en-US" w:eastAsia="ko-KR"/>
              </w:rPr>
              <w:t>t</w:t>
            </w:r>
            <w:r w:rsidR="00F25B06" w:rsidRPr="003A0CD7">
              <w:rPr>
                <w:lang w:val="en-US" w:eastAsia="ko-KR"/>
              </w:rPr>
              <w:t xml:space="preserve">ency and reliability. </w:t>
            </w:r>
            <w:r w:rsidRPr="003A0CD7">
              <w:rPr>
                <w:lang w:val="en-US" w:eastAsia="ko-KR"/>
              </w:rPr>
              <w:t xml:space="preserve"> </w:t>
            </w:r>
          </w:p>
          <w:p w14:paraId="0950BFCB" w14:textId="77777777" w:rsidR="00744F37" w:rsidRPr="003A0CD7" w:rsidRDefault="00744F37" w:rsidP="00F06520">
            <w:pPr>
              <w:pStyle w:val="TAL"/>
              <w:jc w:val="both"/>
              <w:rPr>
                <w:lang w:val="en-US" w:eastAsia="ko-KR"/>
              </w:rPr>
            </w:pPr>
            <w:r w:rsidRPr="003A0CD7">
              <w:rPr>
                <w:lang w:val="en-US" w:eastAsia="ko-KR"/>
              </w:rPr>
              <w:t xml:space="preserve"> </w:t>
            </w:r>
          </w:p>
          <w:p w14:paraId="1F5A3819" w14:textId="0081B7B5" w:rsidR="00F25B06" w:rsidRPr="003A0CD7" w:rsidRDefault="00F25B06" w:rsidP="00F06520">
            <w:pPr>
              <w:pStyle w:val="TAL"/>
              <w:jc w:val="both"/>
              <w:rPr>
                <w:lang w:val="en-US" w:eastAsia="ko-KR"/>
              </w:rPr>
            </w:pPr>
            <w:r w:rsidRPr="003A0CD7">
              <w:rPr>
                <w:lang w:val="en-US" w:eastAsia="ko-KR"/>
              </w:rPr>
              <w:t>. QoS flow</w:t>
            </w:r>
            <w:r w:rsidR="00BB1CB0" w:rsidRPr="003A0CD7">
              <w:rPr>
                <w:lang w:val="en-US" w:eastAsia="ko-KR"/>
              </w:rPr>
              <w:t xml:space="preserve"> identification and service pri</w:t>
            </w:r>
            <w:r w:rsidRPr="003A0CD7">
              <w:rPr>
                <w:lang w:val="en-US" w:eastAsia="ko-KR"/>
              </w:rPr>
              <w:t>ority shall be mapped to have fine granularity of service types and QoS parameters.</w:t>
            </w:r>
          </w:p>
        </w:tc>
      </w:tr>
      <w:tr w:rsidR="00744F37" w:rsidRPr="00A33543" w14:paraId="34921009" w14:textId="77777777" w:rsidTr="00744F37">
        <w:tc>
          <w:tcPr>
            <w:tcW w:w="993" w:type="dxa"/>
            <w:vMerge/>
            <w:tcBorders>
              <w:left w:val="single" w:sz="12" w:space="0" w:color="auto"/>
              <w:right w:val="single" w:sz="12" w:space="0" w:color="auto"/>
            </w:tcBorders>
          </w:tcPr>
          <w:p w14:paraId="66E16BD2" w14:textId="77777777" w:rsidR="00744F37" w:rsidRPr="00A33543" w:rsidRDefault="00744F37" w:rsidP="00FE101F">
            <w:pPr>
              <w:pStyle w:val="TAC"/>
              <w:jc w:val="left"/>
              <w:rPr>
                <w:lang w:val="en-US"/>
                <w:rPrChange w:id="709" w:author="Joseph S Levy" w:date="2020-06-22T23:13:00Z">
                  <w:rPr>
                    <w:lang w:val="en-GB"/>
                  </w:rPr>
                </w:rPrChange>
              </w:rPr>
            </w:pPr>
          </w:p>
        </w:tc>
        <w:tc>
          <w:tcPr>
            <w:tcW w:w="1701" w:type="dxa"/>
            <w:tcBorders>
              <w:left w:val="single" w:sz="12" w:space="0" w:color="auto"/>
              <w:right w:val="single" w:sz="12" w:space="0" w:color="auto"/>
            </w:tcBorders>
          </w:tcPr>
          <w:p w14:paraId="6D38F3C5" w14:textId="654F8375" w:rsidR="00744F37" w:rsidRPr="00A33543" w:rsidRDefault="00744F37" w:rsidP="00FE101F">
            <w:pPr>
              <w:pStyle w:val="TAC"/>
              <w:rPr>
                <w:lang w:val="en-US"/>
                <w:rPrChange w:id="710" w:author="Joseph S Levy" w:date="2020-06-22T23:13:00Z">
                  <w:rPr>
                    <w:lang w:val="en-GB"/>
                  </w:rPr>
                </w:rPrChange>
              </w:rPr>
            </w:pPr>
            <w:r w:rsidRPr="00A33543">
              <w:rPr>
                <w:lang w:val="en-US"/>
                <w:rPrChange w:id="711" w:author="Joseph S Levy" w:date="2020-06-22T23:13:00Z">
                  <w:rPr>
                    <w:lang w:val="en-GB"/>
                  </w:rPr>
                </w:rPrChange>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A33543" w:rsidRDefault="00744F37" w:rsidP="00FE101F">
            <w:pPr>
              <w:pStyle w:val="TAC"/>
              <w:rPr>
                <w:lang w:val="en-US"/>
                <w:rPrChange w:id="712" w:author="Joseph S Levy" w:date="2020-06-22T23:13:00Z">
                  <w:rPr>
                    <w:lang w:val="en-GB"/>
                  </w:rPr>
                </w:rPrChange>
              </w:rPr>
            </w:pPr>
            <w:r w:rsidRPr="00A33543">
              <w:rPr>
                <w:lang w:val="en-US"/>
                <w:rPrChange w:id="713" w:author="Joseph S Levy" w:date="2020-06-22T23:13:00Z">
                  <w:rPr/>
                </w:rPrChange>
              </w:rPr>
              <w:t>150 ms</w:t>
            </w:r>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A33543" w:rsidRDefault="00744F37" w:rsidP="00FE101F">
            <w:pPr>
              <w:pStyle w:val="TAC"/>
              <w:rPr>
                <w:lang w:val="en-US"/>
                <w:rPrChange w:id="714" w:author="Joseph S Levy" w:date="2020-06-22T23:13:00Z">
                  <w:rPr>
                    <w:lang w:val="en-GB"/>
                  </w:rPr>
                </w:rPrChange>
              </w:rPr>
            </w:pPr>
            <w:r w:rsidRPr="00A33543">
              <w:rPr>
                <w:lang w:val="en-US"/>
                <w:rPrChange w:id="715" w:author="Joseph S Levy" w:date="2020-06-22T23:13:00Z">
                  <w:rPr>
                    <w:lang w:val="en-GB"/>
                  </w:rPr>
                </w:rPrChange>
              </w:rPr>
              <w:t>10</w:t>
            </w:r>
            <w:r w:rsidRPr="00A33543">
              <w:rPr>
                <w:sz w:val="22"/>
                <w:vertAlign w:val="superscript"/>
                <w:lang w:val="en-US"/>
                <w:rPrChange w:id="716" w:author="Joseph S Levy" w:date="2020-06-22T23:13:00Z">
                  <w:rPr>
                    <w:sz w:val="22"/>
                    <w:vertAlign w:val="superscript"/>
                    <w:lang w:val="en-GB"/>
                  </w:rPr>
                </w:rPrChange>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A33543" w:rsidRDefault="00744F37" w:rsidP="00FE101F">
            <w:pPr>
              <w:pStyle w:val="TAL"/>
              <w:rPr>
                <w:lang w:val="en-US"/>
                <w:rPrChange w:id="717" w:author="Joseph S Levy" w:date="2020-06-22T23:13:00Z">
                  <w:rPr>
                    <w:lang w:val="en-GB"/>
                  </w:rPr>
                </w:rPrChange>
              </w:rPr>
            </w:pPr>
            <w:r w:rsidRPr="00A33543">
              <w:rPr>
                <w:lang w:val="en-US"/>
                <w:rPrChange w:id="718" w:author="Joseph S Levy" w:date="2020-06-22T23:13:00Z">
                  <w:rPr>
                    <w:lang w:val="en-GB"/>
                  </w:rPr>
                </w:rPrChange>
              </w:rPr>
              <w:t>N/A</w:t>
            </w:r>
          </w:p>
        </w:tc>
        <w:tc>
          <w:tcPr>
            <w:tcW w:w="3176" w:type="dxa"/>
            <w:vMerge/>
            <w:tcBorders>
              <w:left w:val="single" w:sz="12" w:space="0" w:color="auto"/>
              <w:right w:val="single" w:sz="12" w:space="0" w:color="auto"/>
            </w:tcBorders>
          </w:tcPr>
          <w:p w14:paraId="1C9FABE4" w14:textId="6CF27FB8" w:rsidR="00744F37" w:rsidRPr="00A33543" w:rsidRDefault="00744F37" w:rsidP="00A463A7">
            <w:pPr>
              <w:pStyle w:val="TAL"/>
              <w:rPr>
                <w:lang w:val="en-US"/>
                <w:rPrChange w:id="719" w:author="Joseph S Levy" w:date="2020-06-22T23:13:00Z">
                  <w:rPr>
                    <w:lang w:val="en-GB"/>
                  </w:rPr>
                </w:rPrChange>
              </w:rPr>
            </w:pPr>
          </w:p>
        </w:tc>
      </w:tr>
      <w:tr w:rsidR="00744F37" w:rsidRPr="00A33543" w14:paraId="35936C82" w14:textId="77777777" w:rsidTr="00744F37">
        <w:tc>
          <w:tcPr>
            <w:tcW w:w="993" w:type="dxa"/>
            <w:vMerge/>
            <w:tcBorders>
              <w:left w:val="single" w:sz="12" w:space="0" w:color="auto"/>
              <w:right w:val="single" w:sz="12" w:space="0" w:color="auto"/>
            </w:tcBorders>
          </w:tcPr>
          <w:p w14:paraId="627E0AAD" w14:textId="77777777" w:rsidR="00744F37" w:rsidRPr="00A33543" w:rsidRDefault="00744F37" w:rsidP="00FE101F">
            <w:pPr>
              <w:pStyle w:val="TAC"/>
              <w:rPr>
                <w:lang w:val="en-US"/>
                <w:rPrChange w:id="720" w:author="Joseph S Levy" w:date="2020-06-22T23:13:00Z">
                  <w:rPr>
                    <w:lang w:val="en-GB"/>
                  </w:rPr>
                </w:rPrChange>
              </w:rPr>
            </w:pPr>
          </w:p>
        </w:tc>
        <w:tc>
          <w:tcPr>
            <w:tcW w:w="1701" w:type="dxa"/>
            <w:tcBorders>
              <w:left w:val="single" w:sz="12" w:space="0" w:color="auto"/>
              <w:right w:val="single" w:sz="12" w:space="0" w:color="auto"/>
            </w:tcBorders>
          </w:tcPr>
          <w:p w14:paraId="6178CA55" w14:textId="06FB6277" w:rsidR="00744F37" w:rsidRPr="00A33543" w:rsidRDefault="00744F37" w:rsidP="00F06520">
            <w:pPr>
              <w:pStyle w:val="TAL"/>
              <w:rPr>
                <w:lang w:val="en-US"/>
                <w:rPrChange w:id="721" w:author="Joseph S Levy" w:date="2020-06-22T23:13:00Z">
                  <w:rPr>
                    <w:lang w:val="en-GB"/>
                  </w:rPr>
                </w:rPrChange>
              </w:rPr>
            </w:pPr>
            <w:r w:rsidRPr="00A33543">
              <w:rPr>
                <w:lang w:val="en-US"/>
                <w:rPrChange w:id="722" w:author="Joseph S Levy" w:date="2020-06-22T23:13:00Z">
                  <w:rPr>
                    <w:lang w:val="en-GB"/>
                  </w:rPr>
                </w:rPrChange>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A33543" w:rsidRDefault="00744F37" w:rsidP="00FE101F">
            <w:pPr>
              <w:pStyle w:val="TAC"/>
              <w:rPr>
                <w:lang w:val="en-US"/>
                <w:rPrChange w:id="723" w:author="Joseph S Levy" w:date="2020-06-22T23:13:00Z">
                  <w:rPr>
                    <w:lang w:val="en-GB"/>
                  </w:rPr>
                </w:rPrChange>
              </w:rPr>
            </w:pPr>
            <w:r w:rsidRPr="00A33543">
              <w:rPr>
                <w:lang w:val="en-US"/>
                <w:rPrChange w:id="724" w:author="Joseph S Levy" w:date="2020-06-22T23:13:00Z">
                  <w:rPr/>
                </w:rPrChange>
              </w:rPr>
              <w:t>50 ms</w:t>
            </w:r>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A33543" w:rsidRDefault="00744F37" w:rsidP="00FE101F">
            <w:pPr>
              <w:pStyle w:val="TAC"/>
              <w:rPr>
                <w:lang w:val="en-US"/>
                <w:rPrChange w:id="725" w:author="Joseph S Levy" w:date="2020-06-22T23:13:00Z">
                  <w:rPr>
                    <w:lang w:val="en-GB"/>
                  </w:rPr>
                </w:rPrChange>
              </w:rPr>
            </w:pPr>
            <w:r w:rsidRPr="00A33543">
              <w:rPr>
                <w:lang w:val="en-US"/>
                <w:rPrChange w:id="726" w:author="Joseph S Levy" w:date="2020-06-22T23:13:00Z">
                  <w:rPr>
                    <w:lang w:val="en-GB"/>
                  </w:rPr>
                </w:rPrChange>
              </w:rPr>
              <w:t>10</w:t>
            </w:r>
            <w:r w:rsidRPr="00A33543">
              <w:rPr>
                <w:sz w:val="22"/>
                <w:vertAlign w:val="superscript"/>
                <w:lang w:val="en-US"/>
                <w:rPrChange w:id="727" w:author="Joseph S Levy" w:date="2020-06-22T23:13:00Z">
                  <w:rPr>
                    <w:sz w:val="22"/>
                    <w:vertAlign w:val="superscript"/>
                    <w:lang w:val="en-GB"/>
                  </w:rPr>
                </w:rPrChange>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A33543" w:rsidRDefault="00744F37" w:rsidP="00FE101F">
            <w:pPr>
              <w:pStyle w:val="TAL"/>
              <w:rPr>
                <w:lang w:val="en-US"/>
                <w:rPrChange w:id="728" w:author="Joseph S Levy" w:date="2020-06-22T23:13:00Z">
                  <w:rPr>
                    <w:lang w:val="en-GB"/>
                  </w:rPr>
                </w:rPrChange>
              </w:rPr>
            </w:pPr>
            <w:r w:rsidRPr="00A33543">
              <w:rPr>
                <w:lang w:val="en-US"/>
                <w:rPrChange w:id="729" w:author="Joseph S Levy" w:date="2020-06-22T23:13:00Z">
                  <w:rPr>
                    <w:lang w:val="en-GB"/>
                  </w:rPr>
                </w:rPrChange>
              </w:rPr>
              <w:t>N/A</w:t>
            </w:r>
          </w:p>
        </w:tc>
        <w:tc>
          <w:tcPr>
            <w:tcW w:w="3176" w:type="dxa"/>
            <w:vMerge/>
            <w:tcBorders>
              <w:left w:val="single" w:sz="12" w:space="0" w:color="auto"/>
              <w:right w:val="single" w:sz="12" w:space="0" w:color="auto"/>
            </w:tcBorders>
          </w:tcPr>
          <w:p w14:paraId="786E2BCE" w14:textId="2FEA40D1" w:rsidR="00744F37" w:rsidRPr="00A33543" w:rsidRDefault="00744F37" w:rsidP="00A463A7">
            <w:pPr>
              <w:pStyle w:val="TAL"/>
              <w:rPr>
                <w:lang w:val="en-US"/>
                <w:rPrChange w:id="730" w:author="Joseph S Levy" w:date="2020-06-22T23:13:00Z">
                  <w:rPr>
                    <w:lang w:val="en-GB"/>
                  </w:rPr>
                </w:rPrChange>
              </w:rPr>
            </w:pPr>
          </w:p>
        </w:tc>
      </w:tr>
      <w:tr w:rsidR="00744F37" w:rsidRPr="00A33543" w14:paraId="1FC51906" w14:textId="77777777" w:rsidTr="00744F37">
        <w:tc>
          <w:tcPr>
            <w:tcW w:w="993" w:type="dxa"/>
            <w:vMerge/>
            <w:tcBorders>
              <w:left w:val="single" w:sz="12" w:space="0" w:color="auto"/>
              <w:right w:val="single" w:sz="12" w:space="0" w:color="auto"/>
            </w:tcBorders>
          </w:tcPr>
          <w:p w14:paraId="73B675A4" w14:textId="77777777" w:rsidR="00744F37" w:rsidRPr="00A33543" w:rsidRDefault="00744F37" w:rsidP="00A463A7">
            <w:pPr>
              <w:pStyle w:val="TAC"/>
              <w:rPr>
                <w:lang w:val="en-US"/>
                <w:rPrChange w:id="731" w:author="Joseph S Levy" w:date="2020-06-22T23:13:00Z">
                  <w:rPr>
                    <w:lang w:val="en-GB"/>
                  </w:rPr>
                </w:rPrChange>
              </w:rPr>
            </w:pPr>
          </w:p>
        </w:tc>
        <w:tc>
          <w:tcPr>
            <w:tcW w:w="1701" w:type="dxa"/>
            <w:tcBorders>
              <w:left w:val="single" w:sz="12" w:space="0" w:color="auto"/>
              <w:right w:val="single" w:sz="12" w:space="0" w:color="auto"/>
            </w:tcBorders>
          </w:tcPr>
          <w:p w14:paraId="2C5CC93F" w14:textId="4F180643" w:rsidR="00744F37" w:rsidRPr="00A33543" w:rsidRDefault="00744F37" w:rsidP="00A463A7">
            <w:pPr>
              <w:pStyle w:val="TAC"/>
              <w:rPr>
                <w:lang w:val="en-US"/>
                <w:rPrChange w:id="732" w:author="Joseph S Levy" w:date="2020-06-22T23:13:00Z">
                  <w:rPr>
                    <w:lang w:val="en-GB"/>
                  </w:rPr>
                </w:rPrChange>
              </w:rPr>
            </w:pPr>
            <w:r w:rsidRPr="00A33543">
              <w:rPr>
                <w:lang w:val="en-US"/>
                <w:rPrChange w:id="733" w:author="Joseph S Levy" w:date="2020-06-22T23:13:00Z">
                  <w:rPr>
                    <w:lang w:val="en-GB"/>
                  </w:rPr>
                </w:rPrChange>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A33543" w:rsidRDefault="00744F37" w:rsidP="00A463A7">
            <w:pPr>
              <w:pStyle w:val="TAC"/>
              <w:rPr>
                <w:lang w:val="en-US"/>
                <w:rPrChange w:id="734" w:author="Joseph S Levy" w:date="2020-06-22T23:13:00Z">
                  <w:rPr>
                    <w:lang w:val="en-GB"/>
                  </w:rPr>
                </w:rPrChange>
              </w:rPr>
            </w:pPr>
            <w:r w:rsidRPr="00A33543">
              <w:rPr>
                <w:lang w:val="en-US"/>
                <w:rPrChange w:id="735" w:author="Joseph S Levy" w:date="2020-06-22T23:13:00Z">
                  <w:rPr/>
                </w:rPrChange>
              </w:rPr>
              <w:t>300 ms</w:t>
            </w:r>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A33543" w:rsidRDefault="00744F37" w:rsidP="00A463A7">
            <w:pPr>
              <w:pStyle w:val="TAC"/>
              <w:rPr>
                <w:lang w:val="en-US"/>
                <w:rPrChange w:id="736" w:author="Joseph S Levy" w:date="2020-06-22T23:13:00Z">
                  <w:rPr>
                    <w:lang w:val="en-GB"/>
                  </w:rPr>
                </w:rPrChange>
              </w:rPr>
            </w:pPr>
            <w:r w:rsidRPr="00A33543">
              <w:rPr>
                <w:lang w:val="en-US"/>
                <w:rPrChange w:id="737" w:author="Joseph S Levy" w:date="2020-06-22T23:13:00Z">
                  <w:rPr>
                    <w:lang w:val="en-GB"/>
                  </w:rPr>
                </w:rPrChange>
              </w:rPr>
              <w:t>10</w:t>
            </w:r>
            <w:r w:rsidRPr="00A33543">
              <w:rPr>
                <w:sz w:val="22"/>
                <w:vertAlign w:val="superscript"/>
                <w:lang w:val="en-US"/>
                <w:rPrChange w:id="738" w:author="Joseph S Levy" w:date="2020-06-22T23:13:00Z">
                  <w:rPr>
                    <w:sz w:val="22"/>
                    <w:vertAlign w:val="superscript"/>
                    <w:lang w:val="en-GB"/>
                  </w:rPr>
                </w:rPrChange>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A33543" w:rsidRDefault="00744F37" w:rsidP="00A463A7">
            <w:pPr>
              <w:pStyle w:val="TAL"/>
              <w:rPr>
                <w:lang w:val="en-US"/>
                <w:rPrChange w:id="739" w:author="Joseph S Levy" w:date="2020-06-22T23:13:00Z">
                  <w:rPr>
                    <w:lang w:val="en-GB"/>
                  </w:rPr>
                </w:rPrChange>
              </w:rPr>
            </w:pPr>
            <w:r w:rsidRPr="00A33543">
              <w:rPr>
                <w:lang w:val="en-US"/>
                <w:rPrChange w:id="740" w:author="Joseph S Levy" w:date="2020-06-22T23:13:00Z">
                  <w:rPr>
                    <w:lang w:val="en-GB"/>
                  </w:rPr>
                </w:rPrChange>
              </w:rPr>
              <w:t>N/A</w:t>
            </w:r>
          </w:p>
        </w:tc>
        <w:tc>
          <w:tcPr>
            <w:tcW w:w="3176" w:type="dxa"/>
            <w:vMerge/>
            <w:tcBorders>
              <w:left w:val="single" w:sz="12" w:space="0" w:color="auto"/>
              <w:right w:val="single" w:sz="12" w:space="0" w:color="auto"/>
            </w:tcBorders>
          </w:tcPr>
          <w:p w14:paraId="40AF4A60" w14:textId="44A51C8A" w:rsidR="00744F37" w:rsidRPr="00A33543" w:rsidRDefault="00744F37" w:rsidP="00A463A7">
            <w:pPr>
              <w:pStyle w:val="TAL"/>
              <w:rPr>
                <w:lang w:val="en-US"/>
                <w:rPrChange w:id="741" w:author="Joseph S Levy" w:date="2020-06-22T23:13:00Z">
                  <w:rPr>
                    <w:lang w:val="en-GB"/>
                  </w:rPr>
                </w:rPrChange>
              </w:rPr>
            </w:pPr>
          </w:p>
        </w:tc>
      </w:tr>
      <w:tr w:rsidR="00744F37" w:rsidRPr="00A33543" w14:paraId="55F844E1" w14:textId="77777777" w:rsidTr="00744F37">
        <w:tc>
          <w:tcPr>
            <w:tcW w:w="993" w:type="dxa"/>
            <w:vMerge/>
            <w:tcBorders>
              <w:left w:val="single" w:sz="12" w:space="0" w:color="auto"/>
              <w:right w:val="single" w:sz="12" w:space="0" w:color="auto"/>
            </w:tcBorders>
          </w:tcPr>
          <w:p w14:paraId="675DADFB" w14:textId="77777777" w:rsidR="00744F37" w:rsidRPr="00A33543" w:rsidRDefault="00744F37" w:rsidP="00A463A7">
            <w:pPr>
              <w:pStyle w:val="TAC"/>
              <w:rPr>
                <w:lang w:val="en-US"/>
                <w:rPrChange w:id="742" w:author="Joseph S Levy" w:date="2020-06-22T23:13:00Z">
                  <w:rPr>
                    <w:lang w:val="en-GB"/>
                  </w:rPr>
                </w:rPrChange>
              </w:rPr>
            </w:pPr>
          </w:p>
        </w:tc>
        <w:tc>
          <w:tcPr>
            <w:tcW w:w="1701" w:type="dxa"/>
            <w:tcBorders>
              <w:left w:val="single" w:sz="12" w:space="0" w:color="auto"/>
              <w:right w:val="single" w:sz="12" w:space="0" w:color="auto"/>
            </w:tcBorders>
          </w:tcPr>
          <w:p w14:paraId="0D656548" w14:textId="239AF4A4" w:rsidR="00744F37" w:rsidRPr="00A33543" w:rsidRDefault="00744F37" w:rsidP="00A463A7">
            <w:pPr>
              <w:pStyle w:val="TAC"/>
              <w:rPr>
                <w:lang w:val="en-US"/>
                <w:rPrChange w:id="743" w:author="Joseph S Levy" w:date="2020-06-22T23:13:00Z">
                  <w:rPr>
                    <w:lang w:val="en-GB"/>
                  </w:rPr>
                </w:rPrChange>
              </w:rPr>
            </w:pPr>
            <w:r w:rsidRPr="00A33543">
              <w:rPr>
                <w:lang w:val="en-US"/>
                <w:rPrChange w:id="744" w:author="Joseph S Levy" w:date="2020-06-22T23:13:00Z">
                  <w:rPr>
                    <w:lang w:val="en-GB"/>
                  </w:rPr>
                </w:rPrChange>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A33543" w:rsidRDefault="00744F37" w:rsidP="00A463A7">
            <w:pPr>
              <w:pStyle w:val="TAC"/>
              <w:rPr>
                <w:lang w:val="en-US"/>
                <w:rPrChange w:id="745" w:author="Joseph S Levy" w:date="2020-06-22T23:13:00Z">
                  <w:rPr>
                    <w:lang w:val="en-GB"/>
                  </w:rPr>
                </w:rPrChange>
              </w:rPr>
            </w:pPr>
            <w:r w:rsidRPr="00A33543">
              <w:rPr>
                <w:lang w:val="en-US"/>
                <w:rPrChange w:id="746" w:author="Joseph S Levy" w:date="2020-06-22T23:13:00Z">
                  <w:rPr/>
                </w:rPrChange>
              </w:rPr>
              <w:t>75 ms</w:t>
            </w:r>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A33543" w:rsidRDefault="00744F37" w:rsidP="00A463A7">
            <w:pPr>
              <w:pStyle w:val="TAC"/>
              <w:rPr>
                <w:lang w:val="en-US"/>
                <w:rPrChange w:id="747" w:author="Joseph S Levy" w:date="2020-06-22T23:13:00Z">
                  <w:rPr>
                    <w:lang w:val="en-GB"/>
                  </w:rPr>
                </w:rPrChange>
              </w:rPr>
            </w:pPr>
            <w:r w:rsidRPr="00A33543">
              <w:rPr>
                <w:lang w:val="en-US"/>
                <w:rPrChange w:id="748" w:author="Joseph S Levy" w:date="2020-06-22T23:13:00Z">
                  <w:rPr>
                    <w:lang w:val="en-GB"/>
                  </w:rPr>
                </w:rPrChange>
              </w:rPr>
              <w:t>10</w:t>
            </w:r>
            <w:r w:rsidRPr="00A33543">
              <w:rPr>
                <w:sz w:val="22"/>
                <w:vertAlign w:val="superscript"/>
                <w:lang w:val="en-US"/>
                <w:rPrChange w:id="749" w:author="Joseph S Levy" w:date="2020-06-22T23:13:00Z">
                  <w:rPr>
                    <w:sz w:val="22"/>
                    <w:vertAlign w:val="superscript"/>
                    <w:lang w:val="en-GB"/>
                  </w:rPr>
                </w:rPrChange>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A33543" w:rsidRDefault="00744F37" w:rsidP="00A463A7">
            <w:pPr>
              <w:pStyle w:val="TAL"/>
              <w:rPr>
                <w:lang w:val="en-US"/>
                <w:rPrChange w:id="750" w:author="Joseph S Levy" w:date="2020-06-22T23:13:00Z">
                  <w:rPr>
                    <w:lang w:val="en-GB"/>
                  </w:rPr>
                </w:rPrChange>
              </w:rPr>
            </w:pPr>
            <w:r w:rsidRPr="00A33543">
              <w:rPr>
                <w:lang w:val="en-US"/>
                <w:rPrChange w:id="751" w:author="Joseph S Levy" w:date="2020-06-22T23:13:00Z">
                  <w:rPr>
                    <w:lang w:val="en-GB"/>
                  </w:rPr>
                </w:rPrChange>
              </w:rPr>
              <w:t>N/A</w:t>
            </w:r>
          </w:p>
        </w:tc>
        <w:tc>
          <w:tcPr>
            <w:tcW w:w="3176" w:type="dxa"/>
            <w:vMerge/>
            <w:tcBorders>
              <w:left w:val="single" w:sz="12" w:space="0" w:color="auto"/>
              <w:right w:val="single" w:sz="12" w:space="0" w:color="auto"/>
            </w:tcBorders>
          </w:tcPr>
          <w:p w14:paraId="2B6ED543" w14:textId="664C5C3A" w:rsidR="00744F37" w:rsidRPr="00A33543" w:rsidRDefault="00744F37" w:rsidP="00A463A7">
            <w:pPr>
              <w:pStyle w:val="TAL"/>
              <w:rPr>
                <w:lang w:val="en-US"/>
                <w:rPrChange w:id="752" w:author="Joseph S Levy" w:date="2020-06-22T23:13:00Z">
                  <w:rPr>
                    <w:lang w:val="en-GB"/>
                  </w:rPr>
                </w:rPrChange>
              </w:rPr>
            </w:pPr>
          </w:p>
        </w:tc>
      </w:tr>
      <w:tr w:rsidR="00744F37" w:rsidRPr="00A33543" w14:paraId="37177F2A" w14:textId="77777777" w:rsidTr="00744F37">
        <w:tc>
          <w:tcPr>
            <w:tcW w:w="993" w:type="dxa"/>
            <w:vMerge/>
            <w:tcBorders>
              <w:left w:val="single" w:sz="12" w:space="0" w:color="auto"/>
              <w:right w:val="single" w:sz="12" w:space="0" w:color="auto"/>
            </w:tcBorders>
          </w:tcPr>
          <w:p w14:paraId="307747E7" w14:textId="77777777" w:rsidR="00744F37" w:rsidRPr="00A33543" w:rsidRDefault="00744F37" w:rsidP="00A463A7">
            <w:pPr>
              <w:pStyle w:val="TAC"/>
              <w:rPr>
                <w:lang w:val="en-US"/>
                <w:rPrChange w:id="753" w:author="Joseph S Levy" w:date="2020-06-22T23:13:00Z">
                  <w:rPr>
                    <w:lang w:val="en-GB"/>
                  </w:rPr>
                </w:rPrChange>
              </w:rPr>
            </w:pPr>
          </w:p>
        </w:tc>
        <w:tc>
          <w:tcPr>
            <w:tcW w:w="1701" w:type="dxa"/>
            <w:tcBorders>
              <w:left w:val="single" w:sz="12" w:space="0" w:color="auto"/>
              <w:right w:val="single" w:sz="12" w:space="0" w:color="auto"/>
            </w:tcBorders>
          </w:tcPr>
          <w:p w14:paraId="298E585B" w14:textId="3A8492B6" w:rsidR="00744F37" w:rsidRPr="00A33543" w:rsidRDefault="00744F37" w:rsidP="00A463A7">
            <w:pPr>
              <w:pStyle w:val="TAC"/>
              <w:rPr>
                <w:lang w:val="en-US"/>
                <w:rPrChange w:id="754" w:author="Joseph S Levy" w:date="2020-06-22T23:13:00Z">
                  <w:rPr>
                    <w:lang w:val="en-GB"/>
                  </w:rPr>
                </w:rPrChange>
              </w:rPr>
            </w:pPr>
            <w:r w:rsidRPr="00A33543">
              <w:rPr>
                <w:lang w:val="en-US"/>
                <w:rPrChange w:id="755" w:author="Joseph S Levy" w:date="2020-06-22T23:13:00Z">
                  <w:rPr>
                    <w:lang w:val="en-GB"/>
                  </w:rPr>
                </w:rPrChange>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A33543" w:rsidRDefault="00744F37" w:rsidP="00A463A7">
            <w:pPr>
              <w:pStyle w:val="TAC"/>
              <w:rPr>
                <w:lang w:val="en-US"/>
                <w:rPrChange w:id="756" w:author="Joseph S Levy" w:date="2020-06-22T23:13:00Z">
                  <w:rPr>
                    <w:lang w:val="en-GB"/>
                  </w:rPr>
                </w:rPrChange>
              </w:rPr>
            </w:pPr>
            <w:r w:rsidRPr="00A33543">
              <w:rPr>
                <w:lang w:val="en-US"/>
                <w:rPrChange w:id="757" w:author="Joseph S Levy" w:date="2020-06-22T23:13:00Z">
                  <w:rPr/>
                </w:rPrChange>
              </w:rPr>
              <w:t>100 ms</w:t>
            </w:r>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A33543" w:rsidRDefault="00744F37" w:rsidP="00A463A7">
            <w:pPr>
              <w:pStyle w:val="TAC"/>
              <w:rPr>
                <w:lang w:val="en-US"/>
                <w:rPrChange w:id="758" w:author="Joseph S Levy" w:date="2020-06-22T23:13:00Z">
                  <w:rPr>
                    <w:lang w:val="en-GB"/>
                  </w:rPr>
                </w:rPrChange>
              </w:rPr>
            </w:pPr>
            <w:r w:rsidRPr="00A33543">
              <w:rPr>
                <w:lang w:val="en-US"/>
                <w:rPrChange w:id="759" w:author="Joseph S Levy" w:date="2020-06-22T23:13:00Z">
                  <w:rPr>
                    <w:lang w:val="en-GB"/>
                  </w:rPr>
                </w:rPrChange>
              </w:rPr>
              <w:t>10</w:t>
            </w:r>
            <w:r w:rsidRPr="00A33543">
              <w:rPr>
                <w:sz w:val="22"/>
                <w:vertAlign w:val="superscript"/>
                <w:lang w:val="en-US"/>
                <w:rPrChange w:id="760" w:author="Joseph S Levy" w:date="2020-06-22T23:13:00Z">
                  <w:rPr>
                    <w:sz w:val="22"/>
                    <w:vertAlign w:val="superscript"/>
                    <w:lang w:val="en-GB"/>
                  </w:rPr>
                </w:rPrChange>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A33543" w:rsidRDefault="00744F37" w:rsidP="00A463A7">
            <w:pPr>
              <w:pStyle w:val="TAL"/>
              <w:rPr>
                <w:lang w:val="en-US"/>
                <w:rPrChange w:id="761" w:author="Joseph S Levy" w:date="2020-06-22T23:13:00Z">
                  <w:rPr>
                    <w:lang w:val="en-GB"/>
                  </w:rPr>
                </w:rPrChange>
              </w:rPr>
            </w:pPr>
            <w:r w:rsidRPr="00A33543">
              <w:rPr>
                <w:lang w:val="en-US"/>
                <w:rPrChange w:id="762" w:author="Joseph S Levy" w:date="2020-06-22T23:13:00Z">
                  <w:rPr>
                    <w:lang w:val="en-GB"/>
                  </w:rPr>
                </w:rPrChange>
              </w:rPr>
              <w:t>N/A</w:t>
            </w:r>
          </w:p>
        </w:tc>
        <w:tc>
          <w:tcPr>
            <w:tcW w:w="3176" w:type="dxa"/>
            <w:vMerge/>
            <w:tcBorders>
              <w:left w:val="single" w:sz="12" w:space="0" w:color="auto"/>
              <w:right w:val="single" w:sz="12" w:space="0" w:color="auto"/>
            </w:tcBorders>
          </w:tcPr>
          <w:p w14:paraId="4D68587D" w14:textId="638A3511" w:rsidR="00744F37" w:rsidRPr="00A33543" w:rsidRDefault="00744F37" w:rsidP="00A463A7">
            <w:pPr>
              <w:pStyle w:val="TAL"/>
              <w:rPr>
                <w:lang w:val="en-US"/>
                <w:rPrChange w:id="763" w:author="Joseph S Levy" w:date="2020-06-22T23:13:00Z">
                  <w:rPr>
                    <w:lang w:val="en-GB"/>
                  </w:rPr>
                </w:rPrChange>
              </w:rPr>
            </w:pPr>
          </w:p>
        </w:tc>
      </w:tr>
      <w:tr w:rsidR="00744F37" w:rsidRPr="00A33543" w14:paraId="469CAB77" w14:textId="77777777" w:rsidTr="00744F37">
        <w:tc>
          <w:tcPr>
            <w:tcW w:w="993" w:type="dxa"/>
            <w:vMerge/>
            <w:tcBorders>
              <w:left w:val="single" w:sz="12" w:space="0" w:color="auto"/>
              <w:right w:val="single" w:sz="12" w:space="0" w:color="auto"/>
            </w:tcBorders>
          </w:tcPr>
          <w:p w14:paraId="1B763A3D" w14:textId="77777777" w:rsidR="00744F37" w:rsidRPr="00A33543" w:rsidRDefault="00744F37" w:rsidP="00A463A7">
            <w:pPr>
              <w:pStyle w:val="TAC"/>
              <w:rPr>
                <w:lang w:val="en-US"/>
                <w:rPrChange w:id="764" w:author="Joseph S Levy" w:date="2020-06-22T23:13:00Z">
                  <w:rPr>
                    <w:lang w:val="en-GB"/>
                  </w:rPr>
                </w:rPrChange>
              </w:rPr>
            </w:pPr>
          </w:p>
        </w:tc>
        <w:tc>
          <w:tcPr>
            <w:tcW w:w="1701" w:type="dxa"/>
            <w:tcBorders>
              <w:left w:val="single" w:sz="12" w:space="0" w:color="auto"/>
              <w:right w:val="single" w:sz="12" w:space="0" w:color="auto"/>
            </w:tcBorders>
          </w:tcPr>
          <w:p w14:paraId="3D11E55B" w14:textId="14FB9114" w:rsidR="00744F37" w:rsidRPr="00A33543" w:rsidRDefault="00744F37" w:rsidP="00A463A7">
            <w:pPr>
              <w:pStyle w:val="TAC"/>
              <w:rPr>
                <w:lang w:val="en-US"/>
                <w:rPrChange w:id="765" w:author="Joseph S Levy" w:date="2020-06-22T23:13:00Z">
                  <w:rPr>
                    <w:lang w:val="en-GB"/>
                  </w:rPr>
                </w:rPrChange>
              </w:rPr>
            </w:pPr>
            <w:r w:rsidRPr="00A33543">
              <w:rPr>
                <w:lang w:val="en-US"/>
                <w:rPrChange w:id="766" w:author="Joseph S Levy" w:date="2020-06-22T23:13:00Z">
                  <w:rPr>
                    <w:lang w:val="en-GB"/>
                  </w:rPr>
                </w:rPrChange>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A33543" w:rsidRDefault="00744F37" w:rsidP="00A463A7">
            <w:pPr>
              <w:pStyle w:val="TAC"/>
              <w:rPr>
                <w:lang w:val="en-US"/>
                <w:rPrChange w:id="767" w:author="Joseph S Levy" w:date="2020-06-22T23:13:00Z">
                  <w:rPr>
                    <w:lang w:val="en-GB"/>
                  </w:rPr>
                </w:rPrChange>
              </w:rPr>
            </w:pPr>
            <w:r w:rsidRPr="00A33543">
              <w:rPr>
                <w:lang w:val="en-US"/>
                <w:rPrChange w:id="768" w:author="Joseph S Levy" w:date="2020-06-22T23:13:00Z">
                  <w:rPr/>
                </w:rPrChange>
              </w:rPr>
              <w:t>100 ms</w:t>
            </w:r>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A33543" w:rsidRDefault="00744F37" w:rsidP="00A463A7">
            <w:pPr>
              <w:pStyle w:val="TAC"/>
              <w:rPr>
                <w:lang w:val="en-US"/>
                <w:rPrChange w:id="769" w:author="Joseph S Levy" w:date="2020-06-22T23:13:00Z">
                  <w:rPr>
                    <w:lang w:val="en-GB"/>
                  </w:rPr>
                </w:rPrChange>
              </w:rPr>
            </w:pPr>
            <w:r w:rsidRPr="00A33543">
              <w:rPr>
                <w:lang w:val="en-US"/>
                <w:rPrChange w:id="770" w:author="Joseph S Levy" w:date="2020-06-22T23:13:00Z">
                  <w:rPr>
                    <w:lang w:val="en-GB"/>
                  </w:rPr>
                </w:rPrChange>
              </w:rPr>
              <w:t>10</w:t>
            </w:r>
            <w:r w:rsidRPr="00A33543">
              <w:rPr>
                <w:sz w:val="22"/>
                <w:vertAlign w:val="superscript"/>
                <w:lang w:val="en-US"/>
                <w:rPrChange w:id="771" w:author="Joseph S Levy" w:date="2020-06-22T23:13:00Z">
                  <w:rPr>
                    <w:sz w:val="22"/>
                    <w:vertAlign w:val="superscript"/>
                    <w:lang w:val="en-GB"/>
                  </w:rPr>
                </w:rPrChange>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A33543" w:rsidRDefault="00744F37" w:rsidP="00A463A7">
            <w:pPr>
              <w:pStyle w:val="TAL"/>
              <w:rPr>
                <w:lang w:val="en-US"/>
                <w:rPrChange w:id="772" w:author="Joseph S Levy" w:date="2020-06-22T23:13:00Z">
                  <w:rPr>
                    <w:lang w:val="en-GB"/>
                  </w:rPr>
                </w:rPrChange>
              </w:rPr>
            </w:pPr>
            <w:r w:rsidRPr="00A33543">
              <w:rPr>
                <w:lang w:val="en-US"/>
                <w:rPrChange w:id="773" w:author="Joseph S Levy" w:date="2020-06-22T23:13:00Z">
                  <w:rPr>
                    <w:lang w:val="en-GB"/>
                  </w:rPr>
                </w:rPrChange>
              </w:rPr>
              <w:t>N/A</w:t>
            </w:r>
          </w:p>
        </w:tc>
        <w:tc>
          <w:tcPr>
            <w:tcW w:w="3176" w:type="dxa"/>
            <w:vMerge/>
            <w:tcBorders>
              <w:left w:val="single" w:sz="12" w:space="0" w:color="auto"/>
              <w:right w:val="single" w:sz="12" w:space="0" w:color="auto"/>
            </w:tcBorders>
          </w:tcPr>
          <w:p w14:paraId="63F845DA" w14:textId="22705DB2" w:rsidR="00744F37" w:rsidRPr="00A33543" w:rsidRDefault="00744F37" w:rsidP="00A463A7">
            <w:pPr>
              <w:pStyle w:val="TAL"/>
              <w:rPr>
                <w:lang w:val="en-US"/>
                <w:rPrChange w:id="774" w:author="Joseph S Levy" w:date="2020-06-22T23:13:00Z">
                  <w:rPr>
                    <w:lang w:val="en-GB"/>
                  </w:rPr>
                </w:rPrChange>
              </w:rPr>
            </w:pPr>
          </w:p>
        </w:tc>
      </w:tr>
      <w:tr w:rsidR="00744F37" w:rsidRPr="00A33543" w14:paraId="6D067269" w14:textId="77777777" w:rsidTr="00744F37">
        <w:tc>
          <w:tcPr>
            <w:tcW w:w="993" w:type="dxa"/>
            <w:vMerge/>
            <w:tcBorders>
              <w:left w:val="single" w:sz="12" w:space="0" w:color="auto"/>
              <w:right w:val="single" w:sz="12" w:space="0" w:color="auto"/>
            </w:tcBorders>
          </w:tcPr>
          <w:p w14:paraId="036AC3F5" w14:textId="77777777" w:rsidR="00744F37" w:rsidRPr="00A33543" w:rsidRDefault="00744F37" w:rsidP="00A463A7">
            <w:pPr>
              <w:pStyle w:val="TAC"/>
              <w:rPr>
                <w:lang w:val="en-US"/>
                <w:rPrChange w:id="775" w:author="Joseph S Levy" w:date="2020-06-22T23:13:00Z">
                  <w:rPr>
                    <w:lang w:val="en-GB"/>
                  </w:rPr>
                </w:rPrChange>
              </w:rPr>
            </w:pPr>
          </w:p>
        </w:tc>
        <w:tc>
          <w:tcPr>
            <w:tcW w:w="1701" w:type="dxa"/>
            <w:tcBorders>
              <w:left w:val="single" w:sz="12" w:space="0" w:color="auto"/>
              <w:right w:val="single" w:sz="12" w:space="0" w:color="auto"/>
            </w:tcBorders>
          </w:tcPr>
          <w:p w14:paraId="64153C17" w14:textId="36053E22" w:rsidR="00744F37" w:rsidRPr="00A33543" w:rsidRDefault="00744F37" w:rsidP="00A463A7">
            <w:pPr>
              <w:pStyle w:val="TAC"/>
              <w:rPr>
                <w:lang w:val="en-US"/>
                <w:rPrChange w:id="776" w:author="Joseph S Levy" w:date="2020-06-22T23:13:00Z">
                  <w:rPr>
                    <w:lang w:val="en-GB"/>
                  </w:rPr>
                </w:rPrChange>
              </w:rPr>
            </w:pPr>
            <w:r w:rsidRPr="00A33543">
              <w:rPr>
                <w:lang w:val="en-US"/>
                <w:rPrChange w:id="777" w:author="Joseph S Levy" w:date="2020-06-22T23:13:00Z">
                  <w:rPr/>
                </w:rPrChange>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A33543" w:rsidRDefault="00744F37" w:rsidP="00A463A7">
            <w:pPr>
              <w:pStyle w:val="TAC"/>
              <w:rPr>
                <w:lang w:val="en-US"/>
                <w:rPrChange w:id="778" w:author="Joseph S Levy" w:date="2020-06-22T23:13:00Z">
                  <w:rPr>
                    <w:lang w:val="en-GB"/>
                  </w:rPr>
                </w:rPrChange>
              </w:rPr>
            </w:pPr>
            <w:r w:rsidRPr="00A33543">
              <w:rPr>
                <w:lang w:val="en-US"/>
                <w:rPrChange w:id="779" w:author="Joseph S Levy" w:date="2020-06-22T23:13:00Z">
                  <w:rPr/>
                </w:rPrChange>
              </w:rPr>
              <w:t>150 ms</w:t>
            </w:r>
            <w:r w:rsidRPr="00A33543">
              <w:rPr>
                <w:lang w:val="en-US"/>
                <w:rPrChange w:id="780" w:author="Joseph S Levy" w:date="2020-06-22T23:13:00Z">
                  <w:rPr>
                    <w:lang w:val="en-GB"/>
                  </w:rPr>
                </w:rPrChange>
              </w:rPr>
              <w:t xml:space="preserve">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A33543" w:rsidRDefault="00744F37" w:rsidP="00A463A7">
            <w:pPr>
              <w:pStyle w:val="TAC"/>
              <w:rPr>
                <w:lang w:val="en-US"/>
                <w:rPrChange w:id="781" w:author="Joseph S Levy" w:date="2020-06-22T23:13:00Z">
                  <w:rPr>
                    <w:lang w:val="en-GB"/>
                  </w:rPr>
                </w:rPrChange>
              </w:rPr>
            </w:pPr>
            <w:r w:rsidRPr="00A33543">
              <w:rPr>
                <w:lang w:val="en-US"/>
                <w:rPrChange w:id="782" w:author="Joseph S Levy" w:date="2020-06-22T23:13:00Z">
                  <w:rPr/>
                </w:rPrChange>
              </w:rPr>
              <w:t>10</w:t>
            </w:r>
            <w:r w:rsidRPr="00A33543">
              <w:rPr>
                <w:sz w:val="22"/>
                <w:vertAlign w:val="superscript"/>
                <w:lang w:val="en-US"/>
                <w:rPrChange w:id="783" w:author="Joseph S Levy" w:date="2020-06-22T23:13:00Z">
                  <w:rPr>
                    <w:sz w:val="22"/>
                    <w:vertAlign w:val="superscript"/>
                  </w:rPr>
                </w:rPrChange>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A33543" w:rsidRDefault="00744F37" w:rsidP="00A463A7">
            <w:pPr>
              <w:pStyle w:val="TAL"/>
              <w:rPr>
                <w:lang w:val="en-US"/>
                <w:rPrChange w:id="784" w:author="Joseph S Levy" w:date="2020-06-22T23:13:00Z">
                  <w:rPr>
                    <w:lang w:val="en-GB"/>
                  </w:rPr>
                </w:rPrChange>
              </w:rPr>
            </w:pPr>
            <w:r w:rsidRPr="00A33543">
              <w:rPr>
                <w:lang w:val="en-US"/>
                <w:rPrChange w:id="785" w:author="Joseph S Levy" w:date="2020-06-22T23:13:00Z">
                  <w:rPr/>
                </w:rPrChange>
              </w:rPr>
              <w:t>N/A</w:t>
            </w:r>
          </w:p>
        </w:tc>
        <w:tc>
          <w:tcPr>
            <w:tcW w:w="3176" w:type="dxa"/>
            <w:vMerge/>
            <w:tcBorders>
              <w:left w:val="single" w:sz="12" w:space="0" w:color="auto"/>
              <w:right w:val="single" w:sz="12" w:space="0" w:color="auto"/>
            </w:tcBorders>
          </w:tcPr>
          <w:p w14:paraId="48187327" w14:textId="65AFAFD2" w:rsidR="00744F37" w:rsidRPr="00A33543" w:rsidRDefault="00744F37" w:rsidP="00A463A7">
            <w:pPr>
              <w:pStyle w:val="TAL"/>
              <w:rPr>
                <w:lang w:val="en-US"/>
                <w:rPrChange w:id="786" w:author="Joseph S Levy" w:date="2020-06-22T23:13:00Z">
                  <w:rPr>
                    <w:lang w:val="en-GB"/>
                  </w:rPr>
                </w:rPrChange>
              </w:rPr>
            </w:pPr>
          </w:p>
        </w:tc>
      </w:tr>
      <w:tr w:rsidR="00744F37" w:rsidRPr="00A33543" w14:paraId="5B25F0A7" w14:textId="77777777" w:rsidTr="00744F37">
        <w:tc>
          <w:tcPr>
            <w:tcW w:w="993" w:type="dxa"/>
            <w:vMerge/>
            <w:tcBorders>
              <w:left w:val="single" w:sz="12" w:space="0" w:color="auto"/>
              <w:right w:val="single" w:sz="12" w:space="0" w:color="auto"/>
            </w:tcBorders>
          </w:tcPr>
          <w:p w14:paraId="2B601EC8" w14:textId="77777777" w:rsidR="00744F37" w:rsidRPr="00A33543" w:rsidRDefault="00744F37" w:rsidP="00A463A7">
            <w:pPr>
              <w:pStyle w:val="TAC"/>
              <w:rPr>
                <w:lang w:val="en-US"/>
                <w:rPrChange w:id="787" w:author="Joseph S Levy" w:date="2020-06-22T23:13:00Z">
                  <w:rPr>
                    <w:lang w:val="en-GB"/>
                  </w:rPr>
                </w:rPrChange>
              </w:rPr>
            </w:pPr>
          </w:p>
        </w:tc>
        <w:tc>
          <w:tcPr>
            <w:tcW w:w="1701" w:type="dxa"/>
            <w:tcBorders>
              <w:left w:val="single" w:sz="12" w:space="0" w:color="auto"/>
              <w:right w:val="single" w:sz="12" w:space="0" w:color="auto"/>
            </w:tcBorders>
          </w:tcPr>
          <w:p w14:paraId="63FD6847" w14:textId="68D5360C" w:rsidR="00744F37" w:rsidRPr="00A33543" w:rsidRDefault="00744F37" w:rsidP="00A463A7">
            <w:pPr>
              <w:pStyle w:val="TAC"/>
              <w:rPr>
                <w:lang w:val="en-US"/>
                <w:rPrChange w:id="788" w:author="Joseph S Levy" w:date="2020-06-22T23:13:00Z">
                  <w:rPr>
                    <w:lang w:val="en-GB"/>
                  </w:rPr>
                </w:rPrChange>
              </w:rPr>
            </w:pPr>
            <w:r w:rsidRPr="00A33543">
              <w:rPr>
                <w:lang w:val="en-US"/>
                <w:rPrChange w:id="789" w:author="Joseph S Levy" w:date="2020-06-22T23:13:00Z">
                  <w:rPr/>
                </w:rPrChange>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A33543" w:rsidRDefault="00744F37" w:rsidP="00A463A7">
            <w:pPr>
              <w:pStyle w:val="TAC"/>
              <w:rPr>
                <w:lang w:val="en-US"/>
                <w:rPrChange w:id="790" w:author="Joseph S Levy" w:date="2020-06-22T23:13:00Z">
                  <w:rPr>
                    <w:lang w:val="en-GB"/>
                  </w:rPr>
                </w:rPrChange>
              </w:rPr>
            </w:pPr>
            <w:r w:rsidRPr="00A33543">
              <w:rPr>
                <w:lang w:val="en-US"/>
                <w:rPrChange w:id="791" w:author="Joseph S Levy" w:date="2020-06-22T23:13:00Z">
                  <w:rPr/>
                </w:rPrChange>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A33543" w:rsidRDefault="00744F37" w:rsidP="00A463A7">
            <w:pPr>
              <w:pStyle w:val="TAC"/>
              <w:rPr>
                <w:lang w:val="en-US"/>
                <w:rPrChange w:id="792" w:author="Joseph S Levy" w:date="2020-06-22T23:13:00Z">
                  <w:rPr>
                    <w:lang w:val="en-GB"/>
                  </w:rPr>
                </w:rPrChange>
              </w:rPr>
            </w:pPr>
            <w:r w:rsidRPr="00A33543">
              <w:rPr>
                <w:lang w:val="en-US"/>
                <w:rPrChange w:id="793" w:author="Joseph S Levy" w:date="2020-06-22T23:13:00Z">
                  <w:rPr/>
                </w:rPrChange>
              </w:rPr>
              <w:t>10</w:t>
            </w:r>
            <w:r w:rsidRPr="00A33543">
              <w:rPr>
                <w:sz w:val="22"/>
                <w:vertAlign w:val="superscript"/>
                <w:lang w:val="en-US"/>
                <w:rPrChange w:id="794" w:author="Joseph S Levy" w:date="2020-06-22T23:13:00Z">
                  <w:rPr>
                    <w:sz w:val="22"/>
                    <w:vertAlign w:val="superscript"/>
                  </w:rPr>
                </w:rPrChange>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A33543" w:rsidRDefault="00744F37" w:rsidP="00A463A7">
            <w:pPr>
              <w:pStyle w:val="TAL"/>
              <w:rPr>
                <w:lang w:val="en-US"/>
                <w:rPrChange w:id="795" w:author="Joseph S Levy" w:date="2020-06-22T23:13:00Z">
                  <w:rPr>
                    <w:lang w:val="en-GB"/>
                  </w:rPr>
                </w:rPrChange>
              </w:rPr>
            </w:pPr>
            <w:r w:rsidRPr="00A33543">
              <w:rPr>
                <w:lang w:val="en-US"/>
                <w:rPrChange w:id="796" w:author="Joseph S Levy" w:date="2020-06-22T23:13:00Z">
                  <w:rPr/>
                </w:rPrChange>
              </w:rPr>
              <w:t>N/A</w:t>
            </w:r>
          </w:p>
        </w:tc>
        <w:tc>
          <w:tcPr>
            <w:tcW w:w="3176" w:type="dxa"/>
            <w:vMerge/>
            <w:tcBorders>
              <w:left w:val="single" w:sz="12" w:space="0" w:color="auto"/>
              <w:right w:val="single" w:sz="12" w:space="0" w:color="auto"/>
            </w:tcBorders>
          </w:tcPr>
          <w:p w14:paraId="6138CD39" w14:textId="50F3508B" w:rsidR="00744F37" w:rsidRPr="00A33543" w:rsidRDefault="00744F37" w:rsidP="00A463A7">
            <w:pPr>
              <w:pStyle w:val="TAL"/>
              <w:rPr>
                <w:lang w:val="en-US"/>
                <w:rPrChange w:id="797" w:author="Joseph S Levy" w:date="2020-06-22T23:13:00Z">
                  <w:rPr>
                    <w:lang w:val="en-GB"/>
                  </w:rPr>
                </w:rPrChange>
              </w:rPr>
            </w:pPr>
          </w:p>
        </w:tc>
      </w:tr>
      <w:tr w:rsidR="00744F37" w:rsidRPr="00A33543" w14:paraId="604489CE" w14:textId="77777777" w:rsidTr="00744F37">
        <w:tc>
          <w:tcPr>
            <w:tcW w:w="993" w:type="dxa"/>
            <w:vMerge/>
            <w:tcBorders>
              <w:left w:val="single" w:sz="12" w:space="0" w:color="auto"/>
              <w:right w:val="single" w:sz="12" w:space="0" w:color="auto"/>
            </w:tcBorders>
          </w:tcPr>
          <w:p w14:paraId="598E148D" w14:textId="77777777" w:rsidR="00744F37" w:rsidRPr="00A33543" w:rsidRDefault="00744F37" w:rsidP="00A463A7">
            <w:pPr>
              <w:pStyle w:val="TAC"/>
              <w:rPr>
                <w:lang w:val="en-US"/>
                <w:rPrChange w:id="798" w:author="Joseph S Levy" w:date="2020-06-22T23:13:00Z">
                  <w:rPr>
                    <w:lang w:val="en-GB"/>
                  </w:rPr>
                </w:rPrChange>
              </w:rPr>
            </w:pPr>
          </w:p>
        </w:tc>
        <w:tc>
          <w:tcPr>
            <w:tcW w:w="1701" w:type="dxa"/>
            <w:tcBorders>
              <w:left w:val="single" w:sz="12" w:space="0" w:color="auto"/>
              <w:right w:val="single" w:sz="12" w:space="0" w:color="auto"/>
            </w:tcBorders>
          </w:tcPr>
          <w:p w14:paraId="2372360E" w14:textId="30D3D91E" w:rsidR="00744F37" w:rsidRPr="00A33543" w:rsidRDefault="00744F37" w:rsidP="00A463A7">
            <w:pPr>
              <w:pStyle w:val="TAC"/>
              <w:rPr>
                <w:lang w:val="en-US"/>
                <w:rPrChange w:id="799" w:author="Joseph S Levy" w:date="2020-06-22T23:13:00Z">
                  <w:rPr>
                    <w:lang w:val="en-GB"/>
                  </w:rPr>
                </w:rPrChange>
              </w:rPr>
            </w:pPr>
            <w:r w:rsidRPr="00A33543">
              <w:rPr>
                <w:lang w:val="en-US"/>
                <w:rPrChange w:id="800" w:author="Joseph S Levy" w:date="2020-06-22T23:13:00Z">
                  <w:rPr/>
                </w:rPrChange>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A33543" w:rsidRDefault="00744F37" w:rsidP="00A463A7">
            <w:pPr>
              <w:pStyle w:val="TAC"/>
              <w:rPr>
                <w:lang w:val="en-US"/>
                <w:rPrChange w:id="801" w:author="Joseph S Levy" w:date="2020-06-22T23:13:00Z">
                  <w:rPr>
                    <w:lang w:val="en-GB"/>
                  </w:rPr>
                </w:rPrChange>
              </w:rPr>
            </w:pPr>
            <w:r w:rsidRPr="00A33543">
              <w:rPr>
                <w:lang w:val="en-US"/>
                <w:rPrChange w:id="802" w:author="Joseph S Levy" w:date="2020-06-22T23:13:00Z">
                  <w:rPr/>
                </w:rPrChange>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A33543" w:rsidRDefault="00744F37" w:rsidP="00A463A7">
            <w:pPr>
              <w:pStyle w:val="TAC"/>
              <w:rPr>
                <w:lang w:val="en-US"/>
                <w:rPrChange w:id="803" w:author="Joseph S Levy" w:date="2020-06-22T23:13:00Z">
                  <w:rPr>
                    <w:lang w:val="en-GB"/>
                  </w:rPr>
                </w:rPrChange>
              </w:rPr>
            </w:pPr>
            <w:r w:rsidRPr="00A33543">
              <w:rPr>
                <w:lang w:val="en-US"/>
                <w:rPrChange w:id="804" w:author="Joseph S Levy" w:date="2020-06-22T23:13:00Z">
                  <w:rPr/>
                </w:rPrChange>
              </w:rPr>
              <w:t>10</w:t>
            </w:r>
            <w:r w:rsidRPr="00A33543">
              <w:rPr>
                <w:sz w:val="22"/>
                <w:vertAlign w:val="superscript"/>
                <w:lang w:val="en-US"/>
                <w:rPrChange w:id="805" w:author="Joseph S Levy" w:date="2020-06-22T23:13:00Z">
                  <w:rPr>
                    <w:sz w:val="22"/>
                    <w:vertAlign w:val="superscript"/>
                  </w:rPr>
                </w:rPrChange>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A33543" w:rsidRDefault="00744F37" w:rsidP="00A463A7">
            <w:pPr>
              <w:pStyle w:val="TAL"/>
              <w:rPr>
                <w:lang w:val="en-US"/>
                <w:rPrChange w:id="806" w:author="Joseph S Levy" w:date="2020-06-22T23:13:00Z">
                  <w:rPr>
                    <w:lang w:val="en-GB"/>
                  </w:rPr>
                </w:rPrChange>
              </w:rPr>
            </w:pPr>
            <w:r w:rsidRPr="00A33543">
              <w:rPr>
                <w:lang w:val="en-US"/>
                <w:rPrChange w:id="807" w:author="Joseph S Levy" w:date="2020-06-22T23:13:00Z">
                  <w:rPr/>
                </w:rPrChange>
              </w:rPr>
              <w:t>N/A</w:t>
            </w:r>
          </w:p>
        </w:tc>
        <w:tc>
          <w:tcPr>
            <w:tcW w:w="3176" w:type="dxa"/>
            <w:vMerge/>
            <w:tcBorders>
              <w:left w:val="single" w:sz="12" w:space="0" w:color="auto"/>
              <w:right w:val="single" w:sz="12" w:space="0" w:color="auto"/>
            </w:tcBorders>
          </w:tcPr>
          <w:p w14:paraId="7A09AD26" w14:textId="43B50062" w:rsidR="00744F37" w:rsidRPr="00A33543" w:rsidRDefault="00744F37" w:rsidP="00A463A7">
            <w:pPr>
              <w:pStyle w:val="TAL"/>
              <w:rPr>
                <w:lang w:val="en-US"/>
                <w:rPrChange w:id="808" w:author="Joseph S Levy" w:date="2020-06-22T23:13:00Z">
                  <w:rPr>
                    <w:lang w:val="en-GB"/>
                  </w:rPr>
                </w:rPrChange>
              </w:rPr>
            </w:pPr>
          </w:p>
        </w:tc>
      </w:tr>
      <w:tr w:rsidR="00744F37" w:rsidRPr="00A33543" w14:paraId="13A99ABC" w14:textId="77777777" w:rsidTr="00744F37">
        <w:tc>
          <w:tcPr>
            <w:tcW w:w="993" w:type="dxa"/>
            <w:vMerge/>
            <w:tcBorders>
              <w:left w:val="single" w:sz="12" w:space="0" w:color="auto"/>
              <w:right w:val="single" w:sz="12" w:space="0" w:color="auto"/>
            </w:tcBorders>
          </w:tcPr>
          <w:p w14:paraId="40679F8B" w14:textId="77777777" w:rsidR="00744F37" w:rsidRPr="00A33543" w:rsidRDefault="00744F37" w:rsidP="00A463A7">
            <w:pPr>
              <w:pStyle w:val="TAC"/>
              <w:rPr>
                <w:lang w:val="en-US"/>
                <w:rPrChange w:id="809" w:author="Joseph S Levy" w:date="2020-06-22T23:13:00Z">
                  <w:rPr>
                    <w:lang w:val="en-GB"/>
                  </w:rPr>
                </w:rPrChange>
              </w:rPr>
            </w:pPr>
          </w:p>
        </w:tc>
        <w:tc>
          <w:tcPr>
            <w:tcW w:w="1701" w:type="dxa"/>
            <w:tcBorders>
              <w:left w:val="single" w:sz="12" w:space="0" w:color="auto"/>
              <w:right w:val="single" w:sz="12" w:space="0" w:color="auto"/>
            </w:tcBorders>
          </w:tcPr>
          <w:p w14:paraId="13ADD878" w14:textId="75911B80" w:rsidR="00744F37" w:rsidRPr="00A33543" w:rsidRDefault="00744F37" w:rsidP="00A463A7">
            <w:pPr>
              <w:pStyle w:val="TAC"/>
              <w:rPr>
                <w:lang w:val="en-US"/>
                <w:rPrChange w:id="810" w:author="Joseph S Levy" w:date="2020-06-22T23:13:00Z">
                  <w:rPr>
                    <w:lang w:val="en-GB"/>
                  </w:rPr>
                </w:rPrChange>
              </w:rPr>
            </w:pPr>
            <w:r w:rsidRPr="00A33543">
              <w:rPr>
                <w:lang w:val="en-US"/>
                <w:rPrChange w:id="811" w:author="Joseph S Levy" w:date="2020-06-22T23:13:00Z">
                  <w:rPr/>
                </w:rPrChange>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A33543" w:rsidRDefault="00744F37" w:rsidP="00A463A7">
            <w:pPr>
              <w:pStyle w:val="TAC"/>
              <w:rPr>
                <w:lang w:val="en-US"/>
                <w:rPrChange w:id="812" w:author="Joseph S Levy" w:date="2020-06-22T23:13:00Z">
                  <w:rPr>
                    <w:lang w:val="en-GB"/>
                  </w:rPr>
                </w:rPrChange>
              </w:rPr>
            </w:pPr>
            <w:r w:rsidRPr="00A33543">
              <w:rPr>
                <w:lang w:val="en-US"/>
                <w:rPrChange w:id="813" w:author="Joseph S Levy" w:date="2020-06-22T23:13:00Z">
                  <w:rPr/>
                </w:rPrChange>
              </w:rPr>
              <w:t xml:space="preserve">500 ms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A33543" w:rsidRDefault="00744F37" w:rsidP="00A463A7">
            <w:pPr>
              <w:pStyle w:val="TAC"/>
              <w:rPr>
                <w:lang w:val="en-US"/>
                <w:rPrChange w:id="814" w:author="Joseph S Levy" w:date="2020-06-22T23:13:00Z">
                  <w:rPr>
                    <w:lang w:val="en-GB"/>
                  </w:rPr>
                </w:rPrChange>
              </w:rPr>
            </w:pPr>
            <w:r w:rsidRPr="00A33543">
              <w:rPr>
                <w:lang w:val="en-US"/>
                <w:rPrChange w:id="815" w:author="Joseph S Levy" w:date="2020-06-22T23:13:00Z">
                  <w:rPr/>
                </w:rPrChange>
              </w:rPr>
              <w:t>10</w:t>
            </w:r>
            <w:r w:rsidRPr="00A33543">
              <w:rPr>
                <w:sz w:val="22"/>
                <w:vertAlign w:val="superscript"/>
                <w:lang w:val="en-US"/>
                <w:rPrChange w:id="816" w:author="Joseph S Levy" w:date="2020-06-22T23:13:00Z">
                  <w:rPr>
                    <w:sz w:val="22"/>
                    <w:vertAlign w:val="superscript"/>
                  </w:rPr>
                </w:rPrChange>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A33543" w:rsidRDefault="00744F37" w:rsidP="00A463A7">
            <w:pPr>
              <w:pStyle w:val="TAL"/>
              <w:rPr>
                <w:lang w:val="en-US"/>
                <w:rPrChange w:id="817" w:author="Joseph S Levy" w:date="2020-06-22T23:13:00Z">
                  <w:rPr>
                    <w:lang w:val="en-GB"/>
                  </w:rPr>
                </w:rPrChange>
              </w:rPr>
            </w:pPr>
            <w:r w:rsidRPr="00A33543">
              <w:rPr>
                <w:lang w:val="en-US"/>
                <w:rPrChange w:id="818" w:author="Joseph S Levy" w:date="2020-06-22T23:13:00Z">
                  <w:rPr/>
                </w:rPrChange>
              </w:rPr>
              <w:t>N/A</w:t>
            </w:r>
          </w:p>
        </w:tc>
        <w:tc>
          <w:tcPr>
            <w:tcW w:w="3176" w:type="dxa"/>
            <w:vMerge/>
            <w:tcBorders>
              <w:left w:val="single" w:sz="12" w:space="0" w:color="auto"/>
              <w:right w:val="single" w:sz="12" w:space="0" w:color="auto"/>
            </w:tcBorders>
          </w:tcPr>
          <w:p w14:paraId="039203D4" w14:textId="21505681" w:rsidR="00744F37" w:rsidRPr="00A33543" w:rsidRDefault="00744F37" w:rsidP="00A463A7">
            <w:pPr>
              <w:pStyle w:val="TAL"/>
              <w:rPr>
                <w:lang w:val="en-US"/>
                <w:rPrChange w:id="819" w:author="Joseph S Levy" w:date="2020-06-22T23:13:00Z">
                  <w:rPr>
                    <w:lang w:val="en-GB"/>
                  </w:rPr>
                </w:rPrChange>
              </w:rPr>
            </w:pPr>
          </w:p>
        </w:tc>
      </w:tr>
      <w:tr w:rsidR="00744F37" w:rsidRPr="00A33543" w14:paraId="10633B53" w14:textId="77777777" w:rsidTr="00FD34B0">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A33543" w:rsidRDefault="00744F37" w:rsidP="00A463A7">
            <w:pPr>
              <w:pStyle w:val="TAC"/>
              <w:rPr>
                <w:lang w:val="en-US"/>
                <w:rPrChange w:id="820" w:author="Joseph S Levy" w:date="2020-06-22T23:13:00Z">
                  <w:rPr>
                    <w:lang w:val="en-GB"/>
                  </w:rPr>
                </w:rPrChange>
              </w:rPr>
            </w:pPr>
          </w:p>
        </w:tc>
        <w:tc>
          <w:tcPr>
            <w:tcW w:w="1701" w:type="dxa"/>
            <w:tcBorders>
              <w:left w:val="single" w:sz="12" w:space="0" w:color="auto"/>
              <w:bottom w:val="single" w:sz="12" w:space="0" w:color="auto"/>
              <w:right w:val="single" w:sz="12" w:space="0" w:color="auto"/>
            </w:tcBorders>
          </w:tcPr>
          <w:p w14:paraId="77BB287C" w14:textId="1A47FF00" w:rsidR="00744F37" w:rsidRPr="00A33543" w:rsidRDefault="00744F37" w:rsidP="00A463A7">
            <w:pPr>
              <w:pStyle w:val="TAC"/>
              <w:rPr>
                <w:lang w:val="en-US"/>
                <w:rPrChange w:id="821" w:author="Joseph S Levy" w:date="2020-06-22T23:13:00Z">
                  <w:rPr>
                    <w:lang w:val="en-GB"/>
                  </w:rPr>
                </w:rPrChange>
              </w:rPr>
            </w:pPr>
            <w:r w:rsidRPr="00A33543">
              <w:rPr>
                <w:lang w:val="en-US"/>
                <w:rPrChange w:id="822" w:author="Joseph S Levy" w:date="2020-06-22T23:13:00Z">
                  <w:rPr/>
                </w:rPrChange>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A33543" w:rsidRDefault="00744F37" w:rsidP="00A463A7">
            <w:pPr>
              <w:pStyle w:val="TAC"/>
              <w:rPr>
                <w:lang w:val="en-US"/>
                <w:rPrChange w:id="823" w:author="Joseph S Levy" w:date="2020-06-22T23:13:00Z">
                  <w:rPr>
                    <w:lang w:val="en-GB"/>
                  </w:rPr>
                </w:rPrChange>
              </w:rPr>
            </w:pPr>
            <w:r w:rsidRPr="00A33543">
              <w:rPr>
                <w:lang w:val="en-US"/>
                <w:rPrChange w:id="824" w:author="Joseph S Levy" w:date="2020-06-22T23:13:00Z">
                  <w:rPr/>
                </w:rPrChange>
              </w:rPr>
              <w:t>500 ms</w:t>
            </w:r>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A33543" w:rsidRDefault="00744F37" w:rsidP="00A463A7">
            <w:pPr>
              <w:pStyle w:val="TAC"/>
              <w:rPr>
                <w:lang w:val="en-US"/>
                <w:rPrChange w:id="825" w:author="Joseph S Levy" w:date="2020-06-22T23:13:00Z">
                  <w:rPr>
                    <w:lang w:val="en-GB"/>
                  </w:rPr>
                </w:rPrChange>
              </w:rPr>
            </w:pPr>
            <w:r w:rsidRPr="00A33543">
              <w:rPr>
                <w:lang w:val="en-US"/>
                <w:rPrChange w:id="826" w:author="Joseph S Levy" w:date="2020-06-22T23:13:00Z">
                  <w:rPr/>
                </w:rPrChange>
              </w:rPr>
              <w:t>10</w:t>
            </w:r>
            <w:r w:rsidRPr="00A33543">
              <w:rPr>
                <w:sz w:val="22"/>
                <w:vertAlign w:val="superscript"/>
                <w:lang w:val="en-US"/>
                <w:rPrChange w:id="827" w:author="Joseph S Levy" w:date="2020-06-22T23:13:00Z">
                  <w:rPr>
                    <w:sz w:val="22"/>
                    <w:vertAlign w:val="superscript"/>
                  </w:rPr>
                </w:rPrChange>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A33543" w:rsidRDefault="00744F37" w:rsidP="00A463A7">
            <w:pPr>
              <w:pStyle w:val="TAL"/>
              <w:rPr>
                <w:lang w:val="en-US"/>
                <w:rPrChange w:id="828" w:author="Joseph S Levy" w:date="2020-06-22T23:13:00Z">
                  <w:rPr>
                    <w:lang w:val="en-GB"/>
                  </w:rPr>
                </w:rPrChange>
              </w:rPr>
            </w:pPr>
            <w:r w:rsidRPr="00A33543">
              <w:rPr>
                <w:lang w:val="en-US"/>
                <w:rPrChange w:id="829" w:author="Joseph S Levy" w:date="2020-06-22T23:13:00Z">
                  <w:rPr/>
                </w:rPrChange>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A33543" w:rsidRDefault="00744F37" w:rsidP="00A463A7">
            <w:pPr>
              <w:pStyle w:val="TAL"/>
              <w:rPr>
                <w:lang w:val="en-US"/>
                <w:rPrChange w:id="830" w:author="Joseph S Levy" w:date="2020-06-22T23:13:00Z">
                  <w:rPr>
                    <w:lang w:val="en-GB"/>
                  </w:rPr>
                </w:rPrChange>
              </w:rPr>
            </w:pPr>
          </w:p>
        </w:tc>
      </w:tr>
      <w:tr w:rsidR="00744F37" w:rsidRPr="00A33543"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3A0CD7" w:rsidRDefault="00744F37" w:rsidP="00A463A7">
            <w:pPr>
              <w:pStyle w:val="TAC"/>
              <w:rPr>
                <w:lang w:val="en-US"/>
              </w:rPr>
            </w:pPr>
            <w:r w:rsidRPr="003A0CD7">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3A0CD7" w:rsidRDefault="00744F37" w:rsidP="00A463A7">
            <w:pPr>
              <w:pStyle w:val="TAC"/>
              <w:rPr>
                <w:lang w:val="en-US"/>
              </w:rPr>
            </w:pPr>
            <w:r w:rsidRPr="003A0CD7">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3A0CD7" w:rsidRDefault="00744F37" w:rsidP="00A463A7">
            <w:pPr>
              <w:pStyle w:val="TAC"/>
              <w:rPr>
                <w:lang w:val="en-US"/>
              </w:rPr>
            </w:pPr>
            <w:r w:rsidRPr="003A0CD7">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3A0CD7" w:rsidRDefault="00744F37" w:rsidP="00A463A7">
            <w:pPr>
              <w:pStyle w:val="TAC"/>
              <w:rPr>
                <w:lang w:val="en-US"/>
              </w:rPr>
            </w:pPr>
            <w:r w:rsidRPr="003A0CD7">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3A0CD7" w:rsidRDefault="00744F37" w:rsidP="00A463A7">
            <w:pPr>
              <w:pStyle w:val="TAL"/>
              <w:rPr>
                <w:lang w:val="en-US"/>
              </w:rPr>
            </w:pPr>
            <w:r w:rsidRPr="003A0CD7">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3A0CD7" w:rsidRDefault="00F25B06" w:rsidP="00F06520">
            <w:pPr>
              <w:pStyle w:val="TAL"/>
              <w:jc w:val="both"/>
              <w:rPr>
                <w:lang w:val="en-US" w:eastAsia="ko-KR"/>
              </w:rPr>
            </w:pPr>
          </w:p>
          <w:p w14:paraId="02BA4EEE" w14:textId="15E75CCE" w:rsidR="00744F37" w:rsidRPr="003A0CD7" w:rsidRDefault="00F25B06" w:rsidP="00F06520">
            <w:pPr>
              <w:pStyle w:val="TAL"/>
              <w:jc w:val="both"/>
              <w:rPr>
                <w:lang w:val="en-US" w:eastAsia="ko-KR"/>
              </w:rPr>
            </w:pPr>
            <w:r w:rsidRPr="003A0CD7">
              <w:rPr>
                <w:lang w:val="en-US" w:eastAsia="ko-KR"/>
              </w:rPr>
              <w:t xml:space="preserve">. </w:t>
            </w:r>
            <w:r w:rsidR="00942292" w:rsidRPr="003A0CD7">
              <w:rPr>
                <w:lang w:val="en-US" w:eastAsia="ko-KR"/>
              </w:rPr>
              <w:t>802.</w:t>
            </w:r>
            <w:r w:rsidRPr="003A0CD7">
              <w:rPr>
                <w:lang w:val="en-US" w:eastAsia="ko-KR"/>
              </w:rPr>
              <w:t xml:space="preserve">11ax MAC </w:t>
            </w:r>
            <w:del w:id="831" w:author="Joseph S Levy" w:date="2020-06-22T23:17:00Z">
              <w:r w:rsidR="00BB1CB0" w:rsidRPr="003A0CD7" w:rsidDel="009976FE">
                <w:rPr>
                  <w:lang w:val="en-US" w:eastAsia="ko-KR"/>
                </w:rPr>
                <w:delText>can not</w:delText>
              </w:r>
            </w:del>
            <w:ins w:id="832" w:author="Joseph S Levy" w:date="2020-06-22T23:17:00Z">
              <w:r w:rsidR="009976FE" w:rsidRPr="009976FE">
                <w:rPr>
                  <w:lang w:val="en-US" w:eastAsia="ko-KR"/>
                </w:rPr>
                <w:t>cannot</w:t>
              </w:r>
            </w:ins>
            <w:r w:rsidR="00BB1CB0" w:rsidRPr="003A0CD7">
              <w:rPr>
                <w:lang w:val="en-US" w:eastAsia="ko-KR"/>
              </w:rPr>
              <w:t xml:space="preserve"> </w:t>
            </w:r>
            <w:r w:rsidR="00942292" w:rsidRPr="003A0CD7">
              <w:rPr>
                <w:lang w:val="en-US" w:eastAsia="ko-KR"/>
              </w:rPr>
              <w:t xml:space="preserve">guarantee </w:t>
            </w:r>
            <w:r w:rsidRPr="003A0CD7">
              <w:rPr>
                <w:lang w:val="en-US" w:eastAsia="ko-KR"/>
              </w:rPr>
              <w:t>3GPP</w:t>
            </w:r>
            <w:r w:rsidR="00942292" w:rsidRPr="003A0CD7">
              <w:rPr>
                <w:lang w:val="en-US" w:eastAsia="ko-KR"/>
              </w:rPr>
              <w:t xml:space="preserve"> delay critical </w:t>
            </w:r>
            <w:r w:rsidRPr="003A0CD7">
              <w:rPr>
                <w:lang w:val="en-US" w:eastAsia="ko-KR"/>
              </w:rPr>
              <w:t xml:space="preserve">GBR </w:t>
            </w:r>
            <w:r w:rsidR="00942292" w:rsidRPr="003A0CD7">
              <w:rPr>
                <w:lang w:val="en-US" w:eastAsia="ko-KR"/>
              </w:rPr>
              <w:t xml:space="preserve">service </w:t>
            </w:r>
            <w:r w:rsidRPr="003A0CD7">
              <w:rPr>
                <w:lang w:val="en-US" w:eastAsia="ko-KR"/>
              </w:rPr>
              <w:t>requirement</w:t>
            </w:r>
            <w:r w:rsidR="00BB1CB0" w:rsidRPr="003A0CD7">
              <w:rPr>
                <w:lang w:val="en-US" w:eastAsia="ko-KR"/>
              </w:rPr>
              <w:t xml:space="preserve">s of latency, PER and </w:t>
            </w:r>
            <w:del w:id="833" w:author="Joseph S Levy" w:date="2020-06-22T23:10:00Z">
              <w:r w:rsidR="001679DA" w:rsidRPr="003A0CD7" w:rsidDel="00A33543">
                <w:rPr>
                  <w:lang w:val="en-US" w:eastAsia="ko-KR"/>
                </w:rPr>
                <w:delText>gauranteed</w:delText>
              </w:r>
            </w:del>
            <w:ins w:id="834" w:author="Joseph S Levy" w:date="2020-06-22T23:10:00Z">
              <w:r w:rsidR="00A33543" w:rsidRPr="003A0CD7">
                <w:rPr>
                  <w:lang w:val="en-US" w:eastAsia="ko-KR"/>
                </w:rPr>
                <w:t>guaranteed</w:t>
              </w:r>
            </w:ins>
            <w:r w:rsidR="001679DA" w:rsidRPr="003A0CD7">
              <w:rPr>
                <w:lang w:val="en-US" w:eastAsia="ko-KR"/>
              </w:rPr>
              <w:t xml:space="preserve"> </w:t>
            </w:r>
            <w:r w:rsidR="00BB1CB0" w:rsidRPr="003A0CD7">
              <w:rPr>
                <w:lang w:val="en-US" w:eastAsia="ko-KR"/>
              </w:rPr>
              <w:t>data rate.</w:t>
            </w:r>
            <w:r w:rsidRPr="003A0CD7">
              <w:rPr>
                <w:lang w:val="en-US" w:eastAsia="ko-KR"/>
              </w:rPr>
              <w:t xml:space="preserve"> </w:t>
            </w:r>
          </w:p>
          <w:p w14:paraId="6BB7FA8A" w14:textId="77777777" w:rsidR="001679DA" w:rsidRPr="003A0CD7" w:rsidRDefault="001679DA" w:rsidP="00F06520">
            <w:pPr>
              <w:pStyle w:val="TAL"/>
              <w:jc w:val="both"/>
              <w:rPr>
                <w:lang w:val="en-US" w:eastAsia="ko-KR"/>
              </w:rPr>
            </w:pPr>
          </w:p>
          <w:p w14:paraId="658FC151" w14:textId="7303AFB1" w:rsidR="000A7331" w:rsidRPr="003A0CD7" w:rsidRDefault="001679DA" w:rsidP="00F06520">
            <w:pPr>
              <w:pStyle w:val="TAL"/>
              <w:jc w:val="both"/>
              <w:rPr>
                <w:lang w:val="en-US" w:eastAsia="ko-KR"/>
              </w:rPr>
            </w:pPr>
            <w:r w:rsidRPr="003A0CD7">
              <w:rPr>
                <w:lang w:val="en-US" w:eastAsia="ko-KR"/>
              </w:rPr>
              <w:t>. Enhanced MAC (802.11be) should consider QoS mapping, packet scheduling and related management procedures to support GBR. And PHY and MAC should be improved to control packet latency and reliability.</w:t>
            </w:r>
          </w:p>
          <w:p w14:paraId="3DC1F358" w14:textId="77777777" w:rsidR="001679DA" w:rsidRPr="003A0CD7" w:rsidRDefault="001679DA" w:rsidP="00F06520">
            <w:pPr>
              <w:pStyle w:val="TAL"/>
              <w:jc w:val="both"/>
              <w:rPr>
                <w:lang w:val="en-US" w:eastAsia="ko-KR"/>
              </w:rPr>
            </w:pPr>
          </w:p>
          <w:p w14:paraId="6C978EE2" w14:textId="5BCD0509" w:rsidR="000A7331" w:rsidRPr="003A0CD7" w:rsidRDefault="001679DA" w:rsidP="00F06520">
            <w:pPr>
              <w:pStyle w:val="TAL"/>
              <w:jc w:val="both"/>
              <w:rPr>
                <w:lang w:val="en-US"/>
              </w:rPr>
            </w:pPr>
            <w:r w:rsidRPr="003A0CD7">
              <w:rPr>
                <w:lang w:val="en-US" w:eastAsia="ko-KR"/>
              </w:rPr>
              <w:t xml:space="preserve">. </w:t>
            </w:r>
            <w:r w:rsidR="00942292" w:rsidRPr="003A0CD7">
              <w:rPr>
                <w:lang w:val="en-US" w:eastAsia="ko-KR"/>
              </w:rPr>
              <w:t>8</w:t>
            </w:r>
            <w:r w:rsidRPr="003A0CD7">
              <w:rPr>
                <w:lang w:val="en-US" w:eastAsia="ko-KR"/>
              </w:rPr>
              <w:t>0</w:t>
            </w:r>
            <w:r w:rsidR="00942292" w:rsidRPr="003A0CD7">
              <w:rPr>
                <w:lang w:val="en-US" w:eastAsia="ko-KR"/>
              </w:rPr>
              <w:t xml:space="preserve">2.11bd </w:t>
            </w:r>
            <w:r w:rsidRPr="003A0CD7">
              <w:rPr>
                <w:lang w:val="en-US" w:eastAsia="ko-KR"/>
              </w:rPr>
              <w:t xml:space="preserve">NGV </w:t>
            </w:r>
            <w:r w:rsidR="00942292" w:rsidRPr="003A0CD7">
              <w:rPr>
                <w:lang w:val="en-US" w:eastAsia="ko-KR"/>
              </w:rPr>
              <w:t>should consider ITS service requi</w:t>
            </w:r>
            <w:r w:rsidR="000A7331" w:rsidRPr="003A0CD7">
              <w:rPr>
                <w:lang w:val="en-US" w:eastAsia="ko-KR"/>
              </w:rPr>
              <w:t>rem</w:t>
            </w:r>
            <w:r w:rsidR="00942292" w:rsidRPr="003A0CD7">
              <w:rPr>
                <w:lang w:val="en-US" w:eastAsia="ko-KR"/>
              </w:rPr>
              <w:t>e</w:t>
            </w:r>
            <w:r w:rsidR="000A7331" w:rsidRPr="003A0CD7">
              <w:rPr>
                <w:lang w:val="en-US" w:eastAsia="ko-KR"/>
              </w:rPr>
              <w:t>nt</w:t>
            </w:r>
            <w:r w:rsidR="00BB1CB0" w:rsidRPr="003A0CD7">
              <w:rPr>
                <w:lang w:val="en-US" w:eastAsia="ko-KR"/>
              </w:rPr>
              <w:t>.</w:t>
            </w:r>
          </w:p>
        </w:tc>
      </w:tr>
      <w:tr w:rsidR="00744F37" w:rsidRPr="00A33543"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A33543" w:rsidRDefault="00744F37" w:rsidP="00A463A7">
            <w:pPr>
              <w:pStyle w:val="TAC"/>
              <w:rPr>
                <w:lang w:val="en-US"/>
                <w:rPrChange w:id="835" w:author="Joseph S Levy" w:date="2020-06-22T23:13:00Z">
                  <w:rPr>
                    <w:lang w:val="en-GB"/>
                  </w:rPr>
                </w:rPrChange>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A33543" w:rsidRDefault="00744F37" w:rsidP="00A463A7">
            <w:pPr>
              <w:pStyle w:val="TAC"/>
              <w:rPr>
                <w:lang w:val="en-US"/>
                <w:rPrChange w:id="836" w:author="Joseph S Levy" w:date="2020-06-22T23:13:00Z">
                  <w:rPr>
                    <w:lang w:val="en-GB"/>
                  </w:rPr>
                </w:rPrChange>
              </w:rPr>
            </w:pPr>
            <w:r w:rsidRPr="00A33543">
              <w:rPr>
                <w:lang w:val="en-US"/>
                <w:rPrChange w:id="837" w:author="Joseph S Levy" w:date="2020-06-22T23:13:00Z">
                  <w:rPr/>
                </w:rPrChange>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A33543" w:rsidRDefault="00744F37" w:rsidP="00A463A7">
            <w:pPr>
              <w:pStyle w:val="TAC"/>
              <w:rPr>
                <w:lang w:val="en-US"/>
                <w:rPrChange w:id="838" w:author="Joseph S Levy" w:date="2020-06-22T23:13:00Z">
                  <w:rPr/>
                </w:rPrChange>
              </w:rPr>
            </w:pPr>
            <w:r w:rsidRPr="00A33543">
              <w:rPr>
                <w:lang w:val="en-US"/>
                <w:rPrChange w:id="839" w:author="Joseph S Levy" w:date="2020-06-22T23:13:00Z">
                  <w:rPr/>
                </w:rPrChange>
              </w:rPr>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A33543" w:rsidRDefault="00744F37" w:rsidP="00A463A7">
            <w:pPr>
              <w:pStyle w:val="TAC"/>
              <w:rPr>
                <w:lang w:val="en-US"/>
                <w:rPrChange w:id="840" w:author="Joseph S Levy" w:date="2020-06-22T23:13:00Z">
                  <w:rPr/>
                </w:rPrChange>
              </w:rPr>
            </w:pPr>
            <w:r w:rsidRPr="00A33543">
              <w:rPr>
                <w:lang w:val="en-US"/>
                <w:rPrChange w:id="841" w:author="Joseph S Levy" w:date="2020-06-22T23:13:00Z">
                  <w:rPr/>
                </w:rPrChange>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A33543" w:rsidRDefault="00744F37" w:rsidP="00A463A7">
            <w:pPr>
              <w:pStyle w:val="TAL"/>
              <w:rPr>
                <w:lang w:val="en-US"/>
                <w:rPrChange w:id="842" w:author="Joseph S Levy" w:date="2020-06-22T23:13:00Z">
                  <w:rPr/>
                </w:rPrChange>
              </w:rPr>
            </w:pPr>
            <w:r w:rsidRPr="00A33543">
              <w:rPr>
                <w:lang w:val="en-US"/>
                <w:rPrChange w:id="843" w:author="Joseph S Levy" w:date="2020-06-22T23:13:00Z">
                  <w:rPr/>
                </w:rPrChange>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A33543" w:rsidRDefault="00744F37" w:rsidP="00A463A7">
            <w:pPr>
              <w:pStyle w:val="TAL"/>
              <w:rPr>
                <w:lang w:val="en-US"/>
                <w:rPrChange w:id="844" w:author="Joseph S Levy" w:date="2020-06-22T23:13:00Z">
                  <w:rPr/>
                </w:rPrChange>
              </w:rPr>
            </w:pPr>
          </w:p>
        </w:tc>
      </w:tr>
      <w:tr w:rsidR="00744F37" w:rsidRPr="00A33543"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A33543" w:rsidRDefault="00744F37" w:rsidP="00A463A7">
            <w:pPr>
              <w:pStyle w:val="TAC"/>
              <w:rPr>
                <w:lang w:val="en-US"/>
                <w:rPrChange w:id="845" w:author="Joseph S Levy" w:date="2020-06-22T23:13:00Z">
                  <w:rPr>
                    <w:lang w:val="en-GB"/>
                  </w:rPr>
                </w:rPrChange>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A33543" w:rsidRDefault="00744F37" w:rsidP="00A463A7">
            <w:pPr>
              <w:pStyle w:val="TAC"/>
              <w:rPr>
                <w:lang w:val="en-US"/>
                <w:rPrChange w:id="846" w:author="Joseph S Levy" w:date="2020-06-22T23:13:00Z">
                  <w:rPr>
                    <w:lang w:val="en-GB"/>
                  </w:rPr>
                </w:rPrChange>
              </w:rPr>
            </w:pPr>
            <w:r w:rsidRPr="00A33543">
              <w:rPr>
                <w:lang w:val="en-US"/>
                <w:rPrChange w:id="847" w:author="Joseph S Levy" w:date="2020-06-22T23:13:00Z">
                  <w:rPr/>
                </w:rPrChange>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A33543" w:rsidRDefault="00744F37" w:rsidP="00A463A7">
            <w:pPr>
              <w:pStyle w:val="TAC"/>
              <w:rPr>
                <w:lang w:val="en-US"/>
                <w:rPrChange w:id="848" w:author="Joseph S Levy" w:date="2020-06-22T23:13:00Z">
                  <w:rPr/>
                </w:rPrChange>
              </w:rPr>
            </w:pPr>
            <w:r w:rsidRPr="00A33543">
              <w:rPr>
                <w:lang w:val="en-US"/>
                <w:rPrChange w:id="849" w:author="Joseph S Levy" w:date="2020-06-22T23:13:00Z">
                  <w:rPr/>
                </w:rPrChange>
              </w:rPr>
              <w:t>30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A33543" w:rsidRDefault="00744F37" w:rsidP="00A463A7">
            <w:pPr>
              <w:pStyle w:val="TAC"/>
              <w:rPr>
                <w:lang w:val="en-US"/>
                <w:rPrChange w:id="850" w:author="Joseph S Levy" w:date="2020-06-22T23:13:00Z">
                  <w:rPr/>
                </w:rPrChange>
              </w:rPr>
            </w:pPr>
            <w:r w:rsidRPr="00A33543">
              <w:rPr>
                <w:lang w:val="en-US"/>
                <w:rPrChange w:id="851" w:author="Joseph S Levy" w:date="2020-06-22T23:13:00Z">
                  <w:rPr/>
                </w:rPrChange>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A33543" w:rsidRDefault="00744F37" w:rsidP="00A463A7">
            <w:pPr>
              <w:pStyle w:val="TAL"/>
              <w:rPr>
                <w:lang w:val="en-US"/>
                <w:rPrChange w:id="852" w:author="Joseph S Levy" w:date="2020-06-22T23:13:00Z">
                  <w:rPr/>
                </w:rPrChange>
              </w:rPr>
            </w:pPr>
            <w:r w:rsidRPr="00A33543">
              <w:rPr>
                <w:lang w:val="en-US"/>
                <w:rPrChange w:id="853" w:author="Joseph S Levy" w:date="2020-06-22T23:13:00Z">
                  <w:rPr/>
                </w:rPrChange>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A33543" w:rsidRDefault="00744F37" w:rsidP="00A463A7">
            <w:pPr>
              <w:pStyle w:val="TAL"/>
              <w:rPr>
                <w:lang w:val="en-US"/>
                <w:rPrChange w:id="854" w:author="Joseph S Levy" w:date="2020-06-22T23:13:00Z">
                  <w:rPr/>
                </w:rPrChange>
              </w:rPr>
            </w:pPr>
          </w:p>
        </w:tc>
      </w:tr>
      <w:tr w:rsidR="00744F37" w:rsidRPr="00A33543"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A33543" w:rsidRDefault="00744F37" w:rsidP="00A463A7">
            <w:pPr>
              <w:pStyle w:val="TAC"/>
              <w:rPr>
                <w:lang w:val="en-US"/>
                <w:rPrChange w:id="855" w:author="Joseph S Levy" w:date="2020-06-22T23:13:00Z">
                  <w:rPr>
                    <w:lang w:val="en-GB"/>
                  </w:rPr>
                </w:rPrChange>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A33543" w:rsidRDefault="00744F37" w:rsidP="00A463A7">
            <w:pPr>
              <w:pStyle w:val="TAC"/>
              <w:rPr>
                <w:lang w:val="en-US"/>
                <w:rPrChange w:id="856" w:author="Joseph S Levy" w:date="2020-06-22T23:13:00Z">
                  <w:rPr>
                    <w:lang w:val="en-GB"/>
                  </w:rPr>
                </w:rPrChange>
              </w:rPr>
            </w:pPr>
            <w:r w:rsidRPr="00A33543">
              <w:rPr>
                <w:lang w:val="en-US"/>
                <w:rPrChange w:id="857" w:author="Joseph S Levy" w:date="2020-06-22T23:13:00Z">
                  <w:rPr/>
                </w:rPrChange>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A33543" w:rsidRDefault="00744F37" w:rsidP="00A463A7">
            <w:pPr>
              <w:pStyle w:val="TAC"/>
              <w:rPr>
                <w:lang w:val="en-US"/>
                <w:rPrChange w:id="858" w:author="Joseph S Levy" w:date="2020-06-22T23:13:00Z">
                  <w:rPr/>
                </w:rPrChange>
              </w:rPr>
            </w:pPr>
            <w:r w:rsidRPr="00A33543">
              <w:rPr>
                <w:lang w:val="en-US"/>
                <w:rPrChange w:id="859" w:author="Joseph S Levy" w:date="2020-06-22T23:13:00Z">
                  <w:rPr/>
                </w:rPrChange>
              </w:rPr>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A33543" w:rsidRDefault="00744F37" w:rsidP="00A463A7">
            <w:pPr>
              <w:pStyle w:val="TAC"/>
              <w:rPr>
                <w:lang w:val="en-US"/>
                <w:rPrChange w:id="860" w:author="Joseph S Levy" w:date="2020-06-22T23:13:00Z">
                  <w:rPr/>
                </w:rPrChange>
              </w:rPr>
            </w:pPr>
            <w:r w:rsidRPr="00A33543">
              <w:rPr>
                <w:lang w:val="en-US"/>
                <w:rPrChange w:id="861" w:author="Joseph S Levy" w:date="2020-06-22T23:13:00Z">
                  <w:rPr/>
                </w:rPrChange>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A33543" w:rsidRDefault="00744F37" w:rsidP="00A463A7">
            <w:pPr>
              <w:pStyle w:val="TAL"/>
              <w:rPr>
                <w:lang w:val="en-US"/>
                <w:rPrChange w:id="862" w:author="Joseph S Levy" w:date="2020-06-22T23:13:00Z">
                  <w:rPr/>
                </w:rPrChange>
              </w:rPr>
            </w:pPr>
            <w:r w:rsidRPr="00A33543">
              <w:rPr>
                <w:lang w:val="en-US"/>
                <w:rPrChange w:id="863" w:author="Joseph S Levy" w:date="2020-06-22T23:13:00Z">
                  <w:rPr/>
                </w:rPrChange>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A33543" w:rsidRDefault="00744F37" w:rsidP="00A463A7">
            <w:pPr>
              <w:pStyle w:val="TAL"/>
              <w:rPr>
                <w:lang w:val="en-US"/>
                <w:rPrChange w:id="864" w:author="Joseph S Levy" w:date="2020-06-22T23:13:00Z">
                  <w:rPr/>
                </w:rPrChange>
              </w:rPr>
            </w:pPr>
          </w:p>
        </w:tc>
      </w:tr>
    </w:tbl>
    <w:p w14:paraId="12421A8C" w14:textId="77777777" w:rsidR="00FE101F" w:rsidRPr="003A0CD7" w:rsidRDefault="00FE101F" w:rsidP="00F06520">
      <w:pPr>
        <w:rPr>
          <w:lang w:val="en-US" w:eastAsia="ko-KR"/>
        </w:rPr>
      </w:pPr>
    </w:p>
    <w:p w14:paraId="4F981498" w14:textId="38746E62" w:rsidR="00FE101F" w:rsidRPr="003A0CD7" w:rsidRDefault="00FE101F" w:rsidP="004D0566">
      <w:pPr>
        <w:jc w:val="both"/>
        <w:rPr>
          <w:lang w:val="en-US" w:eastAsia="ko-KR"/>
        </w:rPr>
      </w:pPr>
    </w:p>
    <w:p w14:paraId="25FAC9EF" w14:textId="38795544" w:rsidR="00C640E3" w:rsidRPr="003A0CD7" w:rsidDel="007476AE" w:rsidRDefault="00C50F83" w:rsidP="00FD34B0">
      <w:pPr>
        <w:rPr>
          <w:del w:id="865" w:author="hsoh3572 hsoh3572" w:date="2020-07-02T16:05:00Z"/>
          <w:lang w:val="en-US" w:eastAsia="zh-CN"/>
        </w:rPr>
      </w:pPr>
      <w:del w:id="866" w:author="hsoh3572 hsoh3572" w:date="2020-07-02T16:05:00Z">
        <w:r w:rsidRPr="003A0CD7" w:rsidDel="007476AE">
          <w:rPr>
            <w:lang w:val="en-US" w:eastAsia="zh-CN"/>
          </w:rPr>
          <w:delText xml:space="preserve">The SMF assigns QoS </w:delText>
        </w:r>
        <w:r w:rsidR="00F879C3" w:rsidRPr="003A0CD7" w:rsidDel="007476AE">
          <w:rPr>
            <w:lang w:val="en-US" w:eastAsia="zh-CN"/>
          </w:rPr>
          <w:delText>p</w:delText>
        </w:r>
        <w:r w:rsidRPr="003A0CD7" w:rsidDel="007476AE">
          <w:rPr>
            <w:lang w:val="en-US" w:eastAsia="zh-CN"/>
          </w:rPr>
          <w:delText>rofile</w:delText>
        </w:r>
        <w:r w:rsidR="00BE23D6" w:rsidRPr="003A0CD7" w:rsidDel="007476AE">
          <w:rPr>
            <w:lang w:val="en-US" w:eastAsia="zh-CN"/>
          </w:rPr>
          <w:delText xml:space="preserve"> and </w:delText>
        </w:r>
        <w:r w:rsidR="009C5EE7" w:rsidRPr="003A0CD7" w:rsidDel="007476AE">
          <w:rPr>
            <w:lang w:val="en-US" w:eastAsia="zh-CN"/>
          </w:rPr>
          <w:delText xml:space="preserve">QoS </w:delText>
        </w:r>
        <w:r w:rsidR="00F879C3" w:rsidRPr="003A0CD7" w:rsidDel="007476AE">
          <w:rPr>
            <w:lang w:val="en-US" w:eastAsia="zh-CN"/>
          </w:rPr>
          <w:delText>r</w:delText>
        </w:r>
        <w:r w:rsidR="00BE23D6" w:rsidRPr="003A0CD7" w:rsidDel="007476AE">
          <w:rPr>
            <w:lang w:val="en-US" w:eastAsia="zh-CN"/>
          </w:rPr>
          <w:delText>ule to AN in WLAN domain</w:delText>
        </w:r>
        <w:r w:rsidR="00404C91" w:rsidRPr="003A0CD7" w:rsidDel="007476AE">
          <w:rPr>
            <w:lang w:val="en-US" w:eastAsia="ko-KR"/>
          </w:rPr>
          <w:delText xml:space="preserve"> with </w:delText>
        </w:r>
        <w:r w:rsidR="00404C91" w:rsidRPr="003A0CD7" w:rsidDel="007476AE">
          <w:rPr>
            <w:lang w:val="en-US" w:eastAsia="zh-CN"/>
          </w:rPr>
          <w:delText>QoS Flow Identification (QFI)</w:delText>
        </w:r>
        <w:r w:rsidR="00C640E3" w:rsidRPr="003A0CD7" w:rsidDel="007476AE">
          <w:rPr>
            <w:lang w:val="en-US" w:eastAsia="zh-CN"/>
          </w:rPr>
          <w:delText xml:space="preserve"> of the packet data</w:delText>
        </w:r>
        <w:r w:rsidR="00404C91" w:rsidRPr="003A0CD7" w:rsidDel="007476AE">
          <w:rPr>
            <w:lang w:val="en-US" w:eastAsia="zh-CN"/>
          </w:rPr>
          <w:delText xml:space="preserve">.  </w:delText>
        </w:r>
        <w:r w:rsidR="00F879C3" w:rsidRPr="003A0CD7" w:rsidDel="007476AE">
          <w:rPr>
            <w:lang w:val="en-US" w:eastAsia="zh-CN"/>
          </w:rPr>
          <w:delText>QoS profile</w:delText>
        </w:r>
        <w:r w:rsidR="00FD34B0" w:rsidRPr="003A0CD7" w:rsidDel="007476AE">
          <w:rPr>
            <w:lang w:val="en-US" w:eastAsia="zh-CN"/>
          </w:rPr>
          <w:delText xml:space="preserve"> and</w:delText>
        </w:r>
        <w:r w:rsidR="00F879C3" w:rsidRPr="003A0CD7" w:rsidDel="007476AE">
          <w:rPr>
            <w:lang w:val="en-US" w:eastAsia="zh-CN"/>
          </w:rPr>
          <w:delText xml:space="preserve"> QoS rule define the QoS parameters</w:delText>
        </w:r>
        <w:r w:rsidR="00C640E3" w:rsidRPr="003A0CD7" w:rsidDel="007476AE">
          <w:rPr>
            <w:lang w:val="en-US" w:eastAsia="zh-CN"/>
          </w:rPr>
          <w:delText xml:space="preserve"> for the packet data unit. And QoS folw</w:delText>
        </w:r>
      </w:del>
      <w:ins w:id="867" w:author="Joseph S Levy" w:date="2020-06-22T23:10:00Z">
        <w:del w:id="868" w:author="hsoh3572 hsoh3572" w:date="2020-07-02T16:05:00Z">
          <w:r w:rsidR="00A33543" w:rsidRPr="003A0CD7" w:rsidDel="007476AE">
            <w:rPr>
              <w:lang w:val="en-US" w:eastAsia="zh-CN"/>
            </w:rPr>
            <w:delText>flow</w:delText>
          </w:r>
        </w:del>
      </w:ins>
      <w:del w:id="869" w:author="hsoh3572 hsoh3572" w:date="2020-07-02T16:05:00Z">
        <w:r w:rsidR="00C640E3" w:rsidRPr="003A0CD7" w:rsidDel="007476AE">
          <w:rPr>
            <w:lang w:val="en-US" w:eastAsia="zh-CN"/>
          </w:rPr>
          <w:delText xml:space="preserve"> is </w:delText>
        </w:r>
        <w:r w:rsidR="00FD34B0" w:rsidRPr="003A0CD7" w:rsidDel="007476AE">
          <w:rPr>
            <w:lang w:val="en-US" w:eastAsia="zh-CN"/>
          </w:rPr>
          <w:delText xml:space="preserve">mapped to AN </w:delText>
        </w:r>
        <w:r w:rsidR="000E4A88" w:rsidRPr="003A0CD7" w:rsidDel="007476AE">
          <w:rPr>
            <w:lang w:val="en-US" w:eastAsia="zh-CN"/>
          </w:rPr>
          <w:delText>resources</w:delText>
        </w:r>
        <w:r w:rsidR="00C640E3" w:rsidRPr="003A0CD7" w:rsidDel="007476AE">
          <w:rPr>
            <w:lang w:val="en-US" w:eastAsia="zh-CN"/>
          </w:rPr>
          <w:delText xml:space="preserve"> </w:delText>
        </w:r>
        <w:r w:rsidR="00AE2A26" w:rsidRPr="003A0CD7" w:rsidDel="007476AE">
          <w:rPr>
            <w:lang w:val="en-US" w:eastAsia="zh-CN"/>
          </w:rPr>
          <w:delText>for</w:delText>
        </w:r>
        <w:r w:rsidR="00C640E3" w:rsidRPr="003A0CD7" w:rsidDel="007476AE">
          <w:rPr>
            <w:lang w:val="en-US" w:eastAsia="zh-CN"/>
          </w:rPr>
          <w:delText xml:space="preserve"> the assigned QFI.</w:delText>
        </w:r>
      </w:del>
    </w:p>
    <w:p w14:paraId="4E023B92" w14:textId="21C8D1B2" w:rsidR="00C640E3" w:rsidRPr="003A0CD7" w:rsidDel="007476AE" w:rsidRDefault="00C640E3" w:rsidP="00FD34B0">
      <w:pPr>
        <w:rPr>
          <w:del w:id="870" w:author="hsoh3572 hsoh3572" w:date="2020-07-02T16:05:00Z"/>
          <w:lang w:val="en-US" w:eastAsia="zh-CN"/>
        </w:rPr>
      </w:pPr>
    </w:p>
    <w:p w14:paraId="47945B10" w14:textId="7C130387" w:rsidR="00C50F83" w:rsidRPr="003A0CD7" w:rsidDel="007476AE" w:rsidRDefault="00C50F83" w:rsidP="004D0566">
      <w:pPr>
        <w:jc w:val="both"/>
        <w:rPr>
          <w:del w:id="871" w:author="hsoh3572 hsoh3572" w:date="2020-07-02T16:05:00Z"/>
          <w:lang w:val="en-US" w:eastAsia="ko-KR"/>
        </w:rPr>
      </w:pPr>
      <w:del w:id="872" w:author="hsoh3572 hsoh3572" w:date="2020-07-02T16:05:00Z">
        <w:r w:rsidRPr="00C32FA3" w:rsidDel="007476AE">
          <w:rPr>
            <w:lang w:val="en-US"/>
          </w:rPr>
          <w:object w:dxaOrig="9111" w:dyaOrig="4344" w14:anchorId="3705F6AC">
            <v:shape id="_x0000_i1029" type="#_x0000_t75" style="width:452.25pt;height:3in" o:ole="">
              <v:imagedata r:id="rId33" o:title=""/>
            </v:shape>
            <o:OLEObject Type="Embed" ProgID="Word.Picture.8" ShapeID="_x0000_i1029" DrawAspect="Content" ObjectID="_1656243019" r:id="rId35"/>
          </w:object>
        </w:r>
      </w:del>
    </w:p>
    <w:p w14:paraId="2E073134" w14:textId="007B5A58" w:rsidR="00C50F83" w:rsidRPr="003A0CD7" w:rsidDel="007476AE" w:rsidRDefault="00C50F83" w:rsidP="004D0566">
      <w:pPr>
        <w:jc w:val="both"/>
        <w:rPr>
          <w:del w:id="873" w:author="hsoh3572 hsoh3572" w:date="2020-07-02T16:05:00Z"/>
          <w:lang w:val="en-US" w:eastAsia="ko-KR"/>
        </w:rPr>
      </w:pPr>
    </w:p>
    <w:p w14:paraId="0A1959D5" w14:textId="3984816D" w:rsidR="00C50F83" w:rsidRPr="003A0CD7" w:rsidDel="007476AE" w:rsidRDefault="00C50F83" w:rsidP="00FD34B0">
      <w:pPr>
        <w:pStyle w:val="TF"/>
        <w:rPr>
          <w:del w:id="874" w:author="hsoh3572 hsoh3572" w:date="2020-07-02T16:05:00Z"/>
          <w:rFonts w:ascii="Times New Roman" w:hAnsi="Times New Roman"/>
          <w:b w:val="0"/>
          <w:sz w:val="22"/>
          <w:szCs w:val="22"/>
          <w:lang w:val="en-US"/>
        </w:rPr>
      </w:pPr>
      <w:del w:id="875" w:author="hsoh3572 hsoh3572" w:date="2020-07-02T16:05:00Z">
        <w:r w:rsidRPr="003A0CD7" w:rsidDel="007476AE">
          <w:rPr>
            <w:rFonts w:ascii="Times New Roman" w:hAnsi="Times New Roman"/>
            <w:b w:val="0"/>
            <w:sz w:val="22"/>
            <w:szCs w:val="22"/>
            <w:lang w:val="en-US" w:eastAsia="ko-KR"/>
          </w:rPr>
          <w:delText xml:space="preserve">Figure 13. </w:delText>
        </w:r>
        <w:r w:rsidRPr="003A0CD7" w:rsidDel="007476AE">
          <w:rPr>
            <w:rFonts w:ascii="Times New Roman" w:hAnsi="Times New Roman"/>
            <w:b w:val="0"/>
            <w:sz w:val="22"/>
            <w:szCs w:val="22"/>
            <w:lang w:val="en-US"/>
          </w:rPr>
          <w:delText>Q</w:delText>
        </w:r>
        <w:r w:rsidR="00FD34B0" w:rsidRPr="003A0CD7" w:rsidDel="007476AE">
          <w:rPr>
            <w:rFonts w:ascii="Times New Roman" w:hAnsi="Times New Roman"/>
            <w:b w:val="0"/>
            <w:sz w:val="22"/>
            <w:szCs w:val="22"/>
            <w:lang w:val="en-US"/>
          </w:rPr>
          <w:delText>oS flows and mapping to AN r</w:delText>
        </w:r>
        <w:r w:rsidRPr="003A0CD7" w:rsidDel="007476AE">
          <w:rPr>
            <w:rFonts w:ascii="Times New Roman" w:hAnsi="Times New Roman"/>
            <w:b w:val="0"/>
            <w:sz w:val="22"/>
            <w:szCs w:val="22"/>
            <w:lang w:val="en-US"/>
          </w:rPr>
          <w:delText>esources</w:delText>
        </w:r>
        <w:r w:rsidR="00FD34B0" w:rsidRPr="003A0CD7" w:rsidDel="007476AE">
          <w:rPr>
            <w:rFonts w:ascii="Times New Roman" w:hAnsi="Times New Roman"/>
            <w:b w:val="0"/>
            <w:sz w:val="22"/>
            <w:szCs w:val="22"/>
            <w:lang w:val="en-US"/>
          </w:rPr>
          <w:delText xml:space="preserve"> in u</w:delText>
        </w:r>
        <w:r w:rsidRPr="003A0CD7" w:rsidDel="007476AE">
          <w:rPr>
            <w:rFonts w:ascii="Times New Roman" w:hAnsi="Times New Roman"/>
            <w:b w:val="0"/>
            <w:sz w:val="22"/>
            <w:szCs w:val="22"/>
            <w:lang w:val="en-US"/>
          </w:rPr>
          <w:delText>ser plan</w:delText>
        </w:r>
        <w:r w:rsidR="00FD34B0" w:rsidRPr="003A0CD7" w:rsidDel="007476AE">
          <w:rPr>
            <w:rFonts w:ascii="Times New Roman" w:hAnsi="Times New Roman"/>
            <w:b w:val="0"/>
            <w:sz w:val="22"/>
            <w:szCs w:val="22"/>
            <w:lang w:val="en-US"/>
          </w:rPr>
          <w:delText>e (3GPP TS 23.501)</w:delText>
        </w:r>
      </w:del>
    </w:p>
    <w:p w14:paraId="17656F02" w14:textId="364B7400" w:rsidR="00C50F83" w:rsidRPr="003A0CD7" w:rsidRDefault="00C50F83" w:rsidP="004D0566">
      <w:pPr>
        <w:jc w:val="both"/>
        <w:rPr>
          <w:lang w:val="en-US" w:eastAsia="ko-KR"/>
        </w:rPr>
      </w:pPr>
      <w:r w:rsidRPr="003A0CD7">
        <w:rPr>
          <w:lang w:val="en-US" w:eastAsia="ko-KR"/>
        </w:rPr>
        <w:t xml:space="preserve">3GPP QoS flow in SMF defines QoS identification and its priority according to resource types and QoS information is transferred to AP and STA.  </w:t>
      </w:r>
    </w:p>
    <w:p w14:paraId="0EF4E1F8" w14:textId="13742A35" w:rsidR="007F545D" w:rsidRPr="003A0CD7" w:rsidRDefault="007F545D" w:rsidP="004D0566">
      <w:pPr>
        <w:jc w:val="both"/>
        <w:rPr>
          <w:lang w:val="en-US" w:eastAsia="ko-KR"/>
        </w:rPr>
      </w:pPr>
      <w:r w:rsidRPr="003A0CD7">
        <w:rPr>
          <w:lang w:val="en-US" w:eastAsia="ko-KR"/>
        </w:rPr>
        <w:t xml:space="preserve">At first, </w:t>
      </w:r>
      <w:r w:rsidR="009F17C8" w:rsidRPr="003A0CD7">
        <w:rPr>
          <w:lang w:val="en-US" w:eastAsia="ko-KR"/>
        </w:rPr>
        <w:t xml:space="preserve">QoS mapping from 3GPP QoS </w:t>
      </w:r>
      <w:r w:rsidR="005B19EB" w:rsidRPr="003A0CD7">
        <w:rPr>
          <w:lang w:val="en-US" w:eastAsia="ko-KR"/>
        </w:rPr>
        <w:t>to</w:t>
      </w:r>
      <w:r w:rsidR="009F17C8" w:rsidRPr="003A0CD7">
        <w:rPr>
          <w:lang w:val="en-US" w:eastAsia="ko-KR"/>
        </w:rPr>
        <w:t xml:space="preserve"> WLAN QoS is necessary. </w:t>
      </w:r>
      <w:r w:rsidR="005B19EB" w:rsidRPr="003A0CD7">
        <w:rPr>
          <w:lang w:val="en-US" w:eastAsia="ko-KR"/>
        </w:rPr>
        <w:t>WLAN shall</w:t>
      </w:r>
      <w:r w:rsidR="009F17C8" w:rsidRPr="003A0CD7">
        <w:rPr>
          <w:lang w:val="en-US" w:eastAsia="ko-KR"/>
        </w:rPr>
        <w:t xml:space="preserve"> support fine granularity of QoS and priority because 5G QoS ID has 6bits and </w:t>
      </w:r>
      <w:r w:rsidR="005B19EB" w:rsidRPr="003A0CD7">
        <w:rPr>
          <w:lang w:val="en-US" w:eastAsia="ko-KR"/>
        </w:rPr>
        <w:t xml:space="preserve">specifies </w:t>
      </w:r>
      <w:r w:rsidR="009F17C8" w:rsidRPr="003A0CD7">
        <w:rPr>
          <w:lang w:val="en-US" w:eastAsia="ko-KR"/>
        </w:rPr>
        <w:t xml:space="preserve">QoS parameters </w:t>
      </w:r>
      <w:r w:rsidR="005B19EB" w:rsidRPr="003A0CD7">
        <w:rPr>
          <w:lang w:val="en-US" w:eastAsia="ko-KR"/>
        </w:rPr>
        <w:t xml:space="preserve">involving GBR (Guaranteed Bit Rate), latency and PER. </w:t>
      </w:r>
      <w:r w:rsidRPr="003A0CD7">
        <w:rPr>
          <w:lang w:val="en-US" w:eastAsia="ko-KR"/>
        </w:rPr>
        <w:t xml:space="preserve"> Secondly, p</w:t>
      </w:r>
      <w:r w:rsidR="005B19EB" w:rsidRPr="003A0CD7">
        <w:rPr>
          <w:lang w:val="en-US" w:eastAsia="ko-KR"/>
        </w:rPr>
        <w:t>acket</w:t>
      </w:r>
      <w:r w:rsidRPr="003A0CD7">
        <w:rPr>
          <w:lang w:val="en-US" w:eastAsia="ko-KR"/>
        </w:rPr>
        <w:t xml:space="preserve"> scheduling in STA and AP shall control MAC operation to meet required QoS. AP </w:t>
      </w:r>
      <w:r w:rsidR="00357310" w:rsidRPr="003A0CD7">
        <w:rPr>
          <w:lang w:val="en-US" w:eastAsia="ko-KR"/>
        </w:rPr>
        <w:t>QoS p</w:t>
      </w:r>
      <w:r w:rsidRPr="003A0CD7">
        <w:rPr>
          <w:lang w:val="en-US" w:eastAsia="ko-KR"/>
        </w:rPr>
        <w:t>rofile and STA DRB</w:t>
      </w:r>
      <w:r w:rsidR="003A1CF0" w:rsidRPr="003A0CD7">
        <w:rPr>
          <w:lang w:val="en-US" w:eastAsia="ko-KR"/>
        </w:rPr>
        <w:t xml:space="preserve"> (Data Radio Bearers)</w:t>
      </w:r>
      <w:r w:rsidRPr="003A0CD7">
        <w:rPr>
          <w:lang w:val="en-US" w:eastAsia="ko-KR"/>
        </w:rPr>
        <w:t xml:space="preserve"> </w:t>
      </w:r>
      <w:r w:rsidR="00357310" w:rsidRPr="003A0CD7">
        <w:rPr>
          <w:lang w:val="en-US" w:eastAsia="ko-KR"/>
        </w:rPr>
        <w:t xml:space="preserve">contains service QoS identification </w:t>
      </w:r>
      <w:r w:rsidR="005B19EB" w:rsidRPr="003A0CD7">
        <w:rPr>
          <w:lang w:val="en-US" w:eastAsia="ko-KR"/>
        </w:rPr>
        <w:t xml:space="preserve">and </w:t>
      </w:r>
      <w:r w:rsidRPr="003A0CD7">
        <w:rPr>
          <w:lang w:val="en-US" w:eastAsia="ko-KR"/>
        </w:rPr>
        <w:t xml:space="preserve">its </w:t>
      </w:r>
      <w:r w:rsidR="005B19EB" w:rsidRPr="003A0CD7">
        <w:rPr>
          <w:lang w:val="en-US" w:eastAsia="ko-KR"/>
        </w:rPr>
        <w:t xml:space="preserve">parameters </w:t>
      </w:r>
      <w:r w:rsidR="000B429B" w:rsidRPr="003A0CD7">
        <w:rPr>
          <w:lang w:val="en-US" w:eastAsia="ko-KR"/>
        </w:rPr>
        <w:t>to define</w:t>
      </w:r>
      <w:r w:rsidR="005B19EB" w:rsidRPr="003A0CD7">
        <w:rPr>
          <w:lang w:val="en-US" w:eastAsia="ko-KR"/>
        </w:rPr>
        <w:t xml:space="preserve"> </w:t>
      </w:r>
      <w:r w:rsidR="00357310" w:rsidRPr="003A0CD7">
        <w:rPr>
          <w:lang w:val="en-US" w:eastAsia="ko-KR"/>
        </w:rPr>
        <w:t>data rate, packet latenc</w:t>
      </w:r>
      <w:r w:rsidRPr="003A0CD7">
        <w:rPr>
          <w:lang w:val="en-US" w:eastAsia="ko-KR"/>
        </w:rPr>
        <w:t>y and PER value. P</w:t>
      </w:r>
      <w:r w:rsidR="00357310" w:rsidRPr="003A0CD7">
        <w:rPr>
          <w:lang w:val="en-US" w:eastAsia="ko-KR"/>
        </w:rPr>
        <w:t>acket scheduler configures data rate, packet latency, PER and packet</w:t>
      </w:r>
      <w:r w:rsidR="009F17C8" w:rsidRPr="003A0CD7">
        <w:rPr>
          <w:lang w:val="en-US" w:eastAsia="ko-KR"/>
        </w:rPr>
        <w:t xml:space="preserve"> size for MSDU packet. </w:t>
      </w:r>
    </w:p>
    <w:p w14:paraId="03A0CD63" w14:textId="0A203AE4" w:rsidR="00C50F83" w:rsidRPr="003A0CD7" w:rsidRDefault="00C50F83" w:rsidP="004D0566">
      <w:pPr>
        <w:jc w:val="both"/>
        <w:rPr>
          <w:lang w:val="en-US" w:eastAsia="ko-KR"/>
        </w:rPr>
      </w:pPr>
    </w:p>
    <w:p w14:paraId="7C875FB2" w14:textId="3A7ED629" w:rsidR="00A55590" w:rsidRPr="003A0CD7" w:rsidRDefault="009F17C8" w:rsidP="004D0566">
      <w:pPr>
        <w:jc w:val="both"/>
        <w:rPr>
          <w:lang w:val="en-US" w:eastAsia="ko-KR"/>
        </w:rPr>
      </w:pPr>
      <w:r w:rsidRPr="003A0CD7">
        <w:rPr>
          <w:lang w:val="en-US" w:eastAsia="ko-KR"/>
        </w:rPr>
        <w:t>It is reported that transmission time scheduling</w:t>
      </w:r>
      <w:r w:rsidR="007F545D" w:rsidRPr="003A0CD7">
        <w:rPr>
          <w:lang w:val="en-US" w:eastAsia="ko-KR"/>
        </w:rPr>
        <w:t xml:space="preserve"> guaranteed low packet latency and Hybr</w:t>
      </w:r>
      <w:r w:rsidR="005B19F9" w:rsidRPr="003A0CD7">
        <w:rPr>
          <w:lang w:val="en-US" w:eastAsia="ko-KR"/>
        </w:rPr>
        <w:t xml:space="preserve">id ARQ supports PER improvement. And data rate and </w:t>
      </w:r>
      <w:del w:id="876" w:author="Joseph S Levy" w:date="2020-06-22T23:10:00Z">
        <w:r w:rsidR="005B19F9" w:rsidRPr="003A0CD7" w:rsidDel="00A33543">
          <w:rPr>
            <w:lang w:val="en-US" w:eastAsia="ko-KR"/>
          </w:rPr>
          <w:delText>bandwith</w:delText>
        </w:r>
      </w:del>
      <w:ins w:id="877" w:author="Joseph S Levy" w:date="2020-06-22T23:10:00Z">
        <w:r w:rsidR="00A33543" w:rsidRPr="003A0CD7">
          <w:rPr>
            <w:lang w:val="en-US" w:eastAsia="ko-KR"/>
          </w:rPr>
          <w:t>bandwidth</w:t>
        </w:r>
      </w:ins>
      <w:r w:rsidR="005B19F9" w:rsidRPr="003A0CD7">
        <w:rPr>
          <w:lang w:val="en-US" w:eastAsia="ko-KR"/>
        </w:rPr>
        <w:t xml:space="preserve"> control shall support GBR.  </w:t>
      </w:r>
    </w:p>
    <w:p w14:paraId="4901B464" w14:textId="77777777" w:rsidR="005B19F9" w:rsidRPr="003A0CD7" w:rsidRDefault="005B19F9" w:rsidP="004D0566">
      <w:pPr>
        <w:jc w:val="both"/>
        <w:rPr>
          <w:lang w:val="en-US" w:eastAsia="ko-KR"/>
        </w:rPr>
      </w:pPr>
    </w:p>
    <w:p w14:paraId="39950C8C" w14:textId="2EF06D8A" w:rsidR="00A55590" w:rsidRPr="003A0CD7" w:rsidRDefault="00D85C5D" w:rsidP="00F06520">
      <w:pPr>
        <w:jc w:val="center"/>
        <w:rPr>
          <w:lang w:val="en-US" w:eastAsia="ko-KR"/>
        </w:rPr>
      </w:pPr>
      <w:r w:rsidRPr="00A33543">
        <w:rPr>
          <w:noProof/>
          <w:lang w:val="en-US" w:eastAsia="ko-KR"/>
        </w:rPr>
        <w:drawing>
          <wp:inline distT="0" distB="0" distL="0" distR="0" wp14:anchorId="20B3ED74" wp14:editId="58A706D2">
            <wp:extent cx="4457700" cy="2789873"/>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467197" cy="2795817"/>
                    </a:xfrm>
                    <a:prstGeom prst="rect">
                      <a:avLst/>
                    </a:prstGeom>
                  </pic:spPr>
                </pic:pic>
              </a:graphicData>
            </a:graphic>
          </wp:inline>
        </w:drawing>
      </w:r>
    </w:p>
    <w:p w14:paraId="37759BA2" w14:textId="50925F3A" w:rsidR="00BA0A3E" w:rsidRPr="003A0CD7" w:rsidRDefault="00BA0A3E" w:rsidP="00F06520">
      <w:pPr>
        <w:jc w:val="center"/>
        <w:rPr>
          <w:lang w:val="en-US" w:eastAsia="ko-KR"/>
        </w:rPr>
      </w:pPr>
      <w:r w:rsidRPr="003A0CD7">
        <w:rPr>
          <w:lang w:val="en-US" w:eastAsia="ko-KR"/>
        </w:rPr>
        <w:t>Figure 1</w:t>
      </w:r>
      <w:r w:rsidR="00C50F83" w:rsidRPr="003A0CD7">
        <w:rPr>
          <w:lang w:val="en-US" w:eastAsia="ko-KR"/>
        </w:rPr>
        <w:t>4</w:t>
      </w:r>
      <w:r w:rsidR="00C372C8" w:rsidRPr="003A0CD7">
        <w:rPr>
          <w:lang w:val="en-US" w:eastAsia="ko-KR"/>
        </w:rPr>
        <w:t xml:space="preserve">. </w:t>
      </w:r>
      <w:commentRangeStart w:id="878"/>
      <w:r w:rsidRPr="003A0CD7">
        <w:rPr>
          <w:lang w:val="en-US" w:eastAsia="ko-KR"/>
        </w:rPr>
        <w:t>QoS mapping and scheduling example of WLAN</w:t>
      </w:r>
      <w:commentRangeEnd w:id="878"/>
      <w:r w:rsidR="009F062C">
        <w:rPr>
          <w:rStyle w:val="CommentReference"/>
        </w:rPr>
        <w:commentReference w:id="878"/>
      </w:r>
    </w:p>
    <w:p w14:paraId="71B6369F" w14:textId="6316CE5B" w:rsidR="00A55590" w:rsidRPr="003A0CD7" w:rsidDel="00C676B5" w:rsidRDefault="00A55590" w:rsidP="004D0566">
      <w:pPr>
        <w:jc w:val="both"/>
        <w:rPr>
          <w:del w:id="879" w:author="hsoh3572 hsoh3572" w:date="2020-07-02T16:07:00Z"/>
          <w:lang w:val="en-US" w:eastAsia="ko-KR"/>
        </w:rPr>
      </w:pPr>
    </w:p>
    <w:p w14:paraId="74E7B746" w14:textId="3C191A62" w:rsidR="00C372C8" w:rsidRPr="003A0CD7" w:rsidDel="00C676B5" w:rsidRDefault="00C372C8" w:rsidP="00FD34B0">
      <w:pPr>
        <w:tabs>
          <w:tab w:val="left" w:pos="1344"/>
        </w:tabs>
        <w:jc w:val="both"/>
        <w:rPr>
          <w:del w:id="880" w:author="hsoh3572 hsoh3572" w:date="2020-07-02T16:07:00Z"/>
          <w:lang w:val="en-US" w:eastAsia="ko-KR"/>
        </w:rPr>
      </w:pPr>
    </w:p>
    <w:p w14:paraId="3B55B428" w14:textId="77777777" w:rsidR="00AE2A26" w:rsidRPr="003A0CD7" w:rsidRDefault="00AE2A26">
      <w:pPr>
        <w:jc w:val="both"/>
        <w:rPr>
          <w:highlight w:val="yellow"/>
          <w:lang w:val="en-US" w:eastAsia="ko-KR"/>
        </w:rPr>
      </w:pPr>
    </w:p>
    <w:p w14:paraId="11F5DB89" w14:textId="7EA2DEAD" w:rsidR="00AE2A26" w:rsidRPr="003A0CD7" w:rsidRDefault="00AE2A26" w:rsidP="00C179BE">
      <w:pPr>
        <w:jc w:val="both"/>
        <w:rPr>
          <w:lang w:val="en-US" w:eastAsia="x-none"/>
        </w:rPr>
      </w:pPr>
      <w:r w:rsidRPr="003A0CD7">
        <w:rPr>
          <w:lang w:val="en-US" w:eastAsia="x-none"/>
        </w:rPr>
        <w:lastRenderedPageBreak/>
        <w:t>3GPP 5G Syst</w:t>
      </w:r>
      <w:r w:rsidR="007A194E" w:rsidRPr="003A0CD7">
        <w:rPr>
          <w:lang w:val="en-US" w:eastAsia="x-none"/>
        </w:rPr>
        <w:t>em can be</w:t>
      </w:r>
      <w:r w:rsidRPr="003A0CD7">
        <w:rPr>
          <w:lang w:val="en-US" w:eastAsia="x-none"/>
        </w:rPr>
        <w:t xml:space="preserve"> integrated with the external TSN</w:t>
      </w:r>
      <w:r w:rsidR="007A194E" w:rsidRPr="003A0CD7">
        <w:rPr>
          <w:lang w:val="en-US" w:eastAsia="x-none"/>
        </w:rPr>
        <w:t xml:space="preserve"> as a TSN bridge. </w:t>
      </w:r>
      <w:ins w:id="881" w:author="hsoh3572 hsoh3572" w:date="2020-07-02T15:04:00Z">
        <w:r w:rsidR="00591423">
          <w:rPr>
            <w:lang w:val="en-US" w:eastAsia="x-none"/>
          </w:rPr>
          <w:t xml:space="preserve">The </w:t>
        </w:r>
      </w:ins>
      <w:del w:id="882" w:author="hsoh3572 hsoh3572" w:date="2020-07-02T15:03:00Z">
        <w:r w:rsidR="007A194E" w:rsidRPr="003A0CD7" w:rsidDel="00913860">
          <w:rPr>
            <w:lang w:val="en-US" w:eastAsia="x-none"/>
          </w:rPr>
          <w:delText xml:space="preserve">The </w:delText>
        </w:r>
      </w:del>
      <w:r w:rsidR="007A194E" w:rsidRPr="003A0CD7">
        <w:rPr>
          <w:lang w:val="en-US" w:eastAsia="x-none"/>
        </w:rPr>
        <w:t xml:space="preserve">TSN bridge </w:t>
      </w:r>
      <w:r w:rsidRPr="003A0CD7">
        <w:rPr>
          <w:lang w:val="en-US" w:eastAsia="x-none"/>
        </w:rPr>
        <w:t>includes TSN Translator functionality for interoperation between TSN System and 5G System both for user plane and control plane. 5G</w:t>
      </w:r>
      <w:r w:rsidR="0026118F" w:rsidRPr="003A0CD7">
        <w:rPr>
          <w:lang w:val="en-US" w:eastAsia="x-none"/>
        </w:rPr>
        <w:t xml:space="preserve"> system </w:t>
      </w:r>
      <w:r w:rsidRPr="003A0CD7">
        <w:rPr>
          <w:lang w:val="en-US" w:eastAsia="x-none"/>
        </w:rPr>
        <w:t>TSN translator functionality consists of Device-side TSN translator (DS-TT) and Network-s</w:t>
      </w:r>
      <w:r w:rsidR="0026118F" w:rsidRPr="003A0CD7">
        <w:rPr>
          <w:lang w:val="en-US" w:eastAsia="x-none"/>
        </w:rPr>
        <w:t xml:space="preserve">ide TSN translator (NW-TT). 5G system specific procedures in </w:t>
      </w:r>
      <w:ins w:id="883" w:author="Joseph S Levy" w:date="2020-06-22T23:11:00Z">
        <w:r w:rsidR="00A33543" w:rsidRPr="003A0CD7">
          <w:rPr>
            <w:lang w:val="en-US" w:eastAsia="x-none"/>
          </w:rPr>
          <w:t xml:space="preserve">a </w:t>
        </w:r>
      </w:ins>
      <w:r w:rsidR="0026118F" w:rsidRPr="003A0CD7">
        <w:rPr>
          <w:lang w:val="en-US" w:eastAsia="x-none"/>
        </w:rPr>
        <w:t xml:space="preserve">5G </w:t>
      </w:r>
      <w:r w:rsidRPr="003A0CD7">
        <w:rPr>
          <w:lang w:val="en-US" w:eastAsia="x-none"/>
        </w:rPr>
        <w:t xml:space="preserve"> </w:t>
      </w:r>
      <w:del w:id="884" w:author="Joseph S Levy" w:date="2020-06-22T23:10:00Z">
        <w:r w:rsidRPr="003A0CD7" w:rsidDel="00A33543">
          <w:rPr>
            <w:lang w:val="en-US" w:eastAsia="x-none"/>
          </w:rPr>
          <w:delText>a</w:delText>
        </w:r>
        <w:r w:rsidR="0026118F" w:rsidRPr="003A0CD7" w:rsidDel="00A33543">
          <w:rPr>
            <w:lang w:val="en-US" w:eastAsia="x-none"/>
          </w:rPr>
          <w:delText>core</w:delText>
        </w:r>
      </w:del>
      <w:ins w:id="885" w:author="Joseph S Levy" w:date="2020-06-22T23:10:00Z">
        <w:r w:rsidR="00A33543" w:rsidRPr="003A0CD7">
          <w:rPr>
            <w:lang w:val="en-US" w:eastAsia="x-none"/>
          </w:rPr>
          <w:t>core</w:t>
        </w:r>
      </w:ins>
      <w:r w:rsidR="0026118F" w:rsidRPr="003A0CD7">
        <w:rPr>
          <w:lang w:val="en-US" w:eastAsia="x-none"/>
        </w:rPr>
        <w:t xml:space="preserve"> network </w:t>
      </w:r>
      <w:ins w:id="886" w:author="Joseph S Levy" w:date="2020-06-22T23:11:00Z">
        <w:r w:rsidR="00A33543" w:rsidRPr="003A0CD7">
          <w:rPr>
            <w:lang w:val="en-US" w:eastAsia="x-none"/>
          </w:rPr>
          <w:t>a</w:t>
        </w:r>
      </w:ins>
      <w:r w:rsidRPr="003A0CD7">
        <w:rPr>
          <w:lang w:val="en-US" w:eastAsia="x-none"/>
        </w:rPr>
        <w:t>nd RAN, wireless communication links, etc. remain hidden from the TSN network</w:t>
      </w:r>
      <w:r w:rsidR="0026118F" w:rsidRPr="003A0CD7">
        <w:rPr>
          <w:lang w:val="en-US" w:eastAsia="x-none"/>
        </w:rPr>
        <w:t xml:space="preserve"> </w:t>
      </w:r>
      <w:r w:rsidR="007A194E" w:rsidRPr="003A0CD7">
        <w:rPr>
          <w:lang w:val="en-US" w:eastAsia="x-none"/>
        </w:rPr>
        <w:t>[8]</w:t>
      </w:r>
    </w:p>
    <w:p w14:paraId="6A694247" w14:textId="08747D51" w:rsidR="00AE2A26" w:rsidRPr="003A0CD7" w:rsidRDefault="00AE2A26">
      <w:pPr>
        <w:jc w:val="both"/>
        <w:rPr>
          <w:highlight w:val="yellow"/>
          <w:lang w:val="en-US" w:eastAsia="ko-KR"/>
        </w:rPr>
      </w:pPr>
    </w:p>
    <w:p w14:paraId="11003F79" w14:textId="4DA6FAC9" w:rsidR="009C5EE7" w:rsidRPr="003A0CD7" w:rsidRDefault="0051111C" w:rsidP="00651B47">
      <w:pPr>
        <w:jc w:val="both"/>
        <w:rPr>
          <w:highlight w:val="yellow"/>
          <w:lang w:val="en-US" w:eastAsia="ko-KR"/>
        </w:rPr>
      </w:pPr>
      <w:r w:rsidRPr="003A0CD7">
        <w:rPr>
          <w:lang w:val="en-US" w:eastAsia="ko-KR"/>
        </w:rPr>
        <w:t>As for TSN applications</w:t>
      </w:r>
      <w:r w:rsidR="00484913" w:rsidRPr="003A0CD7">
        <w:rPr>
          <w:lang w:val="en-US" w:eastAsia="ko-KR"/>
        </w:rPr>
        <w:t xml:space="preserve"> such as smart factory and automation field</w:t>
      </w:r>
      <w:r w:rsidR="000E4A88" w:rsidRPr="003A0CD7">
        <w:rPr>
          <w:lang w:val="en-US" w:eastAsia="ko-KR"/>
        </w:rPr>
        <w:t xml:space="preserve">, </w:t>
      </w:r>
      <w:ins w:id="887" w:author="hsoh3572 hsoh3572" w:date="2020-07-02T14:39:00Z">
        <w:r w:rsidR="007C432A">
          <w:rPr>
            <w:lang w:val="en-US" w:eastAsia="ko-KR"/>
          </w:rPr>
          <w:t>TSN bridge</w:t>
        </w:r>
      </w:ins>
      <w:ins w:id="888" w:author="hsoh3572 hsoh3572" w:date="2020-07-02T14:40:00Z">
        <w:r w:rsidR="007C432A">
          <w:rPr>
            <w:lang w:val="en-US" w:eastAsia="ko-KR"/>
          </w:rPr>
          <w:t>s</w:t>
        </w:r>
      </w:ins>
      <w:ins w:id="889" w:author="hsoh3572 hsoh3572" w:date="2020-07-02T14:39:00Z">
        <w:r w:rsidR="00913860">
          <w:rPr>
            <w:lang w:val="en-US" w:eastAsia="ko-KR"/>
          </w:rPr>
          <w:t xml:space="preserve"> </w:t>
        </w:r>
      </w:ins>
      <w:ins w:id="890" w:author="hsoh3572 hsoh3572" w:date="2020-07-02T15:08:00Z">
        <w:r w:rsidR="00591423">
          <w:rPr>
            <w:lang w:val="en-US" w:eastAsia="ko-KR"/>
          </w:rPr>
          <w:t xml:space="preserve">can be configured in three </w:t>
        </w:r>
      </w:ins>
      <w:ins w:id="891" w:author="hsoh3572 hsoh3572" w:date="2020-07-02T15:10:00Z">
        <w:r w:rsidR="00591423">
          <w:rPr>
            <w:lang w:val="en-US" w:eastAsia="ko-KR"/>
          </w:rPr>
          <w:t xml:space="preserve">different </w:t>
        </w:r>
      </w:ins>
      <w:ins w:id="892" w:author="hsoh3572 hsoh3572" w:date="2020-07-02T15:08:00Z">
        <w:r w:rsidR="00591423">
          <w:rPr>
            <w:lang w:val="en-US" w:eastAsia="ko-KR"/>
          </w:rPr>
          <w:t xml:space="preserve">types. </w:t>
        </w:r>
      </w:ins>
      <w:ins w:id="893" w:author="hsoh3572 hsoh3572" w:date="2020-07-02T14:41:00Z">
        <w:r w:rsidR="007C432A">
          <w:rPr>
            <w:lang w:val="en-US" w:eastAsia="ko-KR"/>
          </w:rPr>
          <w:t xml:space="preserve">The </w:t>
        </w:r>
      </w:ins>
      <w:ins w:id="894" w:author="hsoh3572 hsoh3572" w:date="2020-07-02T14:42:00Z">
        <w:r w:rsidR="00651B47">
          <w:rPr>
            <w:lang w:val="en-US" w:eastAsia="ko-KR"/>
          </w:rPr>
          <w:t xml:space="preserve">first type is to use </w:t>
        </w:r>
        <w:r w:rsidR="007C432A">
          <w:rPr>
            <w:lang w:val="en-US" w:eastAsia="ko-KR"/>
          </w:rPr>
          <w:t>5G system</w:t>
        </w:r>
      </w:ins>
      <w:ins w:id="895" w:author="hsoh3572 hsoh3572" w:date="2020-07-02T14:43:00Z">
        <w:r w:rsidR="007C432A">
          <w:rPr>
            <w:lang w:val="en-US" w:eastAsia="ko-KR"/>
          </w:rPr>
          <w:t xml:space="preserve"> </w:t>
        </w:r>
      </w:ins>
      <w:ins w:id="896" w:author="hsoh3572 hsoh3572" w:date="2020-07-02T14:56:00Z">
        <w:r w:rsidR="00651B47">
          <w:rPr>
            <w:rFonts w:hint="eastAsia"/>
            <w:lang w:val="en-US" w:eastAsia="ko-KR"/>
          </w:rPr>
          <w:t xml:space="preserve">as </w:t>
        </w:r>
      </w:ins>
      <w:ins w:id="897" w:author="hsoh3572 hsoh3572" w:date="2020-07-02T15:11:00Z">
        <w:r w:rsidR="00591423">
          <w:rPr>
            <w:lang w:val="en-US" w:eastAsia="ko-KR"/>
          </w:rPr>
          <w:t xml:space="preserve">a </w:t>
        </w:r>
      </w:ins>
      <w:ins w:id="898" w:author="hsoh3572 hsoh3572" w:date="2020-07-02T14:56:00Z">
        <w:r w:rsidR="00913860">
          <w:rPr>
            <w:lang w:val="en-US" w:eastAsia="ko-KR"/>
          </w:rPr>
          <w:t>TSN b</w:t>
        </w:r>
        <w:r w:rsidR="00651B47">
          <w:rPr>
            <w:lang w:val="en-US" w:eastAsia="ko-KR"/>
          </w:rPr>
          <w:t xml:space="preserve">ridge </w:t>
        </w:r>
      </w:ins>
      <w:ins w:id="899" w:author="hsoh3572 hsoh3572" w:date="2020-07-02T14:43:00Z">
        <w:r w:rsidR="007C432A">
          <w:rPr>
            <w:lang w:val="en-US" w:eastAsia="ko-KR"/>
          </w:rPr>
          <w:t>in Figure 15.</w:t>
        </w:r>
      </w:ins>
      <w:ins w:id="900" w:author="hsoh3572 hsoh3572" w:date="2020-07-02T14:57:00Z">
        <w:r w:rsidR="00651B47">
          <w:rPr>
            <w:lang w:val="en-US" w:eastAsia="ko-KR"/>
          </w:rPr>
          <w:t xml:space="preserve"> 3GPP </w:t>
        </w:r>
        <w:r w:rsidR="00651B47" w:rsidRPr="003A0CD7">
          <w:rPr>
            <w:lang w:val="en-US" w:eastAsia="ko-KR"/>
          </w:rPr>
          <w:t xml:space="preserve">domain needs to consider the timing synchronization and TSN translator </w:t>
        </w:r>
        <w:r w:rsidR="00651B47">
          <w:rPr>
            <w:lang w:val="en-US" w:eastAsia="ko-KR"/>
          </w:rPr>
          <w:t xml:space="preserve">(TT) </w:t>
        </w:r>
      </w:ins>
      <w:ins w:id="901" w:author="hsoh3572 hsoh3572" w:date="2020-07-02T15:19:00Z">
        <w:r w:rsidR="003F5488">
          <w:rPr>
            <w:lang w:val="en-US" w:eastAsia="ko-KR"/>
          </w:rPr>
          <w:t xml:space="preserve">function </w:t>
        </w:r>
      </w:ins>
      <w:ins w:id="902" w:author="hsoh3572 hsoh3572" w:date="2020-07-02T14:57:00Z">
        <w:r w:rsidR="00651B47">
          <w:rPr>
            <w:lang w:val="en-US" w:eastAsia="ko-KR"/>
          </w:rPr>
          <w:t>in UE</w:t>
        </w:r>
        <w:r w:rsidR="00651B47" w:rsidRPr="003A0CD7">
          <w:rPr>
            <w:lang w:val="en-US" w:eastAsia="ko-KR"/>
          </w:rPr>
          <w:t xml:space="preserve"> and 5G CN.</w:t>
        </w:r>
        <w:r w:rsidR="00651B47">
          <w:rPr>
            <w:lang w:val="en-US" w:eastAsia="ko-KR"/>
          </w:rPr>
          <w:t xml:space="preserve"> The second type is to use WLAN and 5G CN interworking as </w:t>
        </w:r>
      </w:ins>
      <w:ins w:id="903" w:author="hsoh3572 hsoh3572" w:date="2020-07-02T15:12:00Z">
        <w:r w:rsidR="00591423">
          <w:rPr>
            <w:lang w:val="en-US" w:eastAsia="ko-KR"/>
          </w:rPr>
          <w:t xml:space="preserve">a </w:t>
        </w:r>
      </w:ins>
      <w:ins w:id="904" w:author="hsoh3572 hsoh3572" w:date="2020-07-02T14:57:00Z">
        <w:r w:rsidR="00651B47">
          <w:rPr>
            <w:lang w:val="en-US" w:eastAsia="ko-KR"/>
          </w:rPr>
          <w:t>TSN bridge</w:t>
        </w:r>
      </w:ins>
      <w:ins w:id="905" w:author="hsoh3572 hsoh3572" w:date="2020-07-02T14:58:00Z">
        <w:r w:rsidR="00651B47">
          <w:rPr>
            <w:lang w:val="en-US" w:eastAsia="ko-KR"/>
          </w:rPr>
          <w:t xml:space="preserve"> in Figure 16</w:t>
        </w:r>
      </w:ins>
      <w:ins w:id="906" w:author="hsoh3572 hsoh3572" w:date="2020-07-02T14:57:00Z">
        <w:r w:rsidR="00651B47">
          <w:rPr>
            <w:lang w:val="en-US" w:eastAsia="ko-KR"/>
          </w:rPr>
          <w:t>.</w:t>
        </w:r>
      </w:ins>
      <w:ins w:id="907" w:author="hsoh3572 hsoh3572" w:date="2020-07-02T14:58:00Z">
        <w:r w:rsidR="00651B47">
          <w:rPr>
            <w:lang w:val="en-US" w:eastAsia="ko-KR"/>
          </w:rPr>
          <w:t xml:space="preserve"> The third type is to use </w:t>
        </w:r>
      </w:ins>
      <w:ins w:id="908" w:author="hsoh3572 hsoh3572" w:date="2020-07-02T14:59:00Z">
        <w:r w:rsidR="00651B47">
          <w:rPr>
            <w:lang w:val="en-US" w:eastAsia="ko-KR"/>
          </w:rPr>
          <w:t xml:space="preserve">WLAN only as </w:t>
        </w:r>
      </w:ins>
      <w:ins w:id="909" w:author="hsoh3572 hsoh3572" w:date="2020-07-02T15:12:00Z">
        <w:r w:rsidR="00591423">
          <w:rPr>
            <w:lang w:val="en-US" w:eastAsia="ko-KR"/>
          </w:rPr>
          <w:t xml:space="preserve">a </w:t>
        </w:r>
      </w:ins>
      <w:ins w:id="910" w:author="hsoh3572 hsoh3572" w:date="2020-07-02T14:59:00Z">
        <w:r w:rsidR="00651B47">
          <w:rPr>
            <w:lang w:val="en-US" w:eastAsia="ko-KR"/>
          </w:rPr>
          <w:t>TSN bridge in Figure 17.</w:t>
        </w:r>
      </w:ins>
      <w:ins w:id="911" w:author="hsoh3572 hsoh3572" w:date="2020-07-02T14:57:00Z">
        <w:r w:rsidR="00651B47">
          <w:rPr>
            <w:lang w:val="en-US" w:eastAsia="ko-KR"/>
          </w:rPr>
          <w:t xml:space="preserve"> </w:t>
        </w:r>
      </w:ins>
      <w:ins w:id="912" w:author="hsoh3572 hsoh3572" w:date="2020-07-02T14:59:00Z">
        <w:r w:rsidR="00651B47">
          <w:rPr>
            <w:rFonts w:hint="eastAsia"/>
            <w:lang w:val="en-US" w:eastAsia="ko-KR"/>
          </w:rPr>
          <w:t xml:space="preserve"> </w:t>
        </w:r>
      </w:ins>
      <w:del w:id="913" w:author="hsoh3572 hsoh3572" w:date="2020-07-02T14:59:00Z">
        <w:r w:rsidR="00484913" w:rsidRPr="003A0CD7" w:rsidDel="00651B47">
          <w:rPr>
            <w:lang w:val="en-US" w:eastAsia="ko-KR"/>
          </w:rPr>
          <w:delText xml:space="preserve">WLAN can be </w:delText>
        </w:r>
        <w:r w:rsidR="000E4A88" w:rsidRPr="003A0CD7" w:rsidDel="00651B47">
          <w:rPr>
            <w:lang w:val="en-US" w:eastAsia="ko-KR"/>
          </w:rPr>
          <w:delText xml:space="preserve">used as </w:delText>
        </w:r>
        <w:r w:rsidR="007A194E" w:rsidRPr="003A0CD7" w:rsidDel="00651B47">
          <w:rPr>
            <w:lang w:val="en-US" w:eastAsia="ko-KR"/>
          </w:rPr>
          <w:delText>TSN bri</w:delText>
        </w:r>
        <w:r w:rsidR="00DC364E" w:rsidRPr="003A0CD7" w:rsidDel="00651B47">
          <w:rPr>
            <w:lang w:val="en-US" w:eastAsia="ko-KR"/>
          </w:rPr>
          <w:delText>d</w:delText>
        </w:r>
        <w:r w:rsidR="007A194E" w:rsidRPr="003A0CD7" w:rsidDel="00651B47">
          <w:rPr>
            <w:lang w:val="en-US" w:eastAsia="ko-KR"/>
          </w:rPr>
          <w:delText>ge</w:delText>
        </w:r>
        <w:r w:rsidR="000E4A88" w:rsidRPr="003A0CD7" w:rsidDel="00651B47">
          <w:rPr>
            <w:lang w:val="en-US" w:eastAsia="ko-KR"/>
          </w:rPr>
          <w:delText xml:space="preserve"> between TSN end station and TSN master station as shown in Figure 15. </w:delText>
        </w:r>
        <w:r w:rsidRPr="003A0CD7" w:rsidDel="00651B47">
          <w:rPr>
            <w:lang w:val="en-US" w:eastAsia="ko-KR"/>
          </w:rPr>
          <w:delText>WLAN domain</w:delText>
        </w:r>
        <w:r w:rsidR="00484913" w:rsidRPr="003A0CD7" w:rsidDel="00651B47">
          <w:rPr>
            <w:lang w:val="en-US" w:eastAsia="ko-KR"/>
          </w:rPr>
          <w:delText xml:space="preserve"> needs to consider the timing </w:delText>
        </w:r>
        <w:r w:rsidR="00F9406E" w:rsidRPr="003A0CD7" w:rsidDel="00651B47">
          <w:rPr>
            <w:lang w:val="en-US" w:eastAsia="ko-KR"/>
          </w:rPr>
          <w:delText xml:space="preserve">synchronization and </w:delText>
        </w:r>
        <w:r w:rsidR="000E4A88" w:rsidRPr="003A0CD7" w:rsidDel="00651B47">
          <w:rPr>
            <w:lang w:val="en-US" w:eastAsia="ko-KR"/>
          </w:rPr>
          <w:delText>T</w:delText>
        </w:r>
        <w:r w:rsidR="00F9406E" w:rsidRPr="003A0CD7" w:rsidDel="00651B47">
          <w:rPr>
            <w:lang w:val="en-US" w:eastAsia="ko-KR"/>
          </w:rPr>
          <w:delText xml:space="preserve">SN translator </w:delText>
        </w:r>
        <w:r w:rsidR="00D27B71" w:rsidRPr="003A0CD7" w:rsidDel="00651B47">
          <w:rPr>
            <w:lang w:val="en-US" w:eastAsia="ko-KR"/>
          </w:rPr>
          <w:delText>(TT) in STA and</w:delText>
        </w:r>
        <w:r w:rsidR="00DC364E" w:rsidRPr="003A0CD7" w:rsidDel="00651B47">
          <w:rPr>
            <w:lang w:val="en-US" w:eastAsia="ko-KR"/>
          </w:rPr>
          <w:delText xml:space="preserve"> 5G CN</w:delText>
        </w:r>
        <w:r w:rsidR="00484913" w:rsidRPr="003A0CD7" w:rsidDel="00651B47">
          <w:rPr>
            <w:lang w:val="en-US" w:eastAsia="ko-KR"/>
          </w:rPr>
          <w:delText>.</w:delText>
        </w:r>
      </w:del>
    </w:p>
    <w:p w14:paraId="4D1D67F1" w14:textId="58C161CD" w:rsidR="00484913" w:rsidRDefault="00484913">
      <w:pPr>
        <w:jc w:val="both"/>
        <w:rPr>
          <w:ins w:id="914" w:author="hsoh3572 hsoh3572" w:date="2020-07-02T14:35:00Z"/>
          <w:highlight w:val="yellow"/>
          <w:lang w:val="en-US" w:eastAsia="ko-KR"/>
        </w:rPr>
      </w:pPr>
    </w:p>
    <w:p w14:paraId="0DD1CC8B" w14:textId="77214BB5" w:rsidR="007C432A" w:rsidRDefault="007C432A">
      <w:pPr>
        <w:jc w:val="both"/>
        <w:rPr>
          <w:ins w:id="915" w:author="hsoh3572 hsoh3572" w:date="2020-07-02T14:35:00Z"/>
          <w:highlight w:val="yellow"/>
          <w:lang w:val="en-US" w:eastAsia="ko-KR"/>
        </w:rPr>
      </w:pPr>
      <w:ins w:id="916" w:author="hsoh3572 hsoh3572" w:date="2020-07-02T14:35:00Z">
        <w:r w:rsidRPr="007C432A">
          <w:rPr>
            <w:noProof/>
            <w:lang w:val="en-US" w:eastAsia="ko-KR"/>
          </w:rPr>
          <w:drawing>
            <wp:inline distT="0" distB="0" distL="0" distR="0" wp14:anchorId="0531A70D" wp14:editId="526242AF">
              <wp:extent cx="5943600" cy="116713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167130"/>
                      </a:xfrm>
                      <a:prstGeom prst="rect">
                        <a:avLst/>
                      </a:prstGeom>
                    </pic:spPr>
                  </pic:pic>
                </a:graphicData>
              </a:graphic>
            </wp:inline>
          </w:drawing>
        </w:r>
      </w:ins>
    </w:p>
    <w:p w14:paraId="745BFDFF" w14:textId="6CEDA28C" w:rsidR="007C432A" w:rsidRPr="003A0CD7" w:rsidRDefault="007C432A" w:rsidP="007C432A">
      <w:pPr>
        <w:jc w:val="center"/>
        <w:rPr>
          <w:ins w:id="917" w:author="hsoh3572 hsoh3572" w:date="2020-07-02T14:35:00Z"/>
          <w:lang w:val="en-US" w:eastAsia="ko-KR"/>
        </w:rPr>
      </w:pPr>
      <w:ins w:id="918" w:author="hsoh3572 hsoh3572" w:date="2020-07-02T14:35:00Z">
        <w:r w:rsidRPr="003A0CD7">
          <w:rPr>
            <w:lang w:val="en-US" w:eastAsia="ko-KR"/>
          </w:rPr>
          <w:t xml:space="preserve">Figure 15. TSN Bridge using 5G </w:t>
        </w:r>
        <w:r>
          <w:rPr>
            <w:lang w:val="en-US" w:eastAsia="ko-KR"/>
          </w:rPr>
          <w:t xml:space="preserve">AN and </w:t>
        </w:r>
        <w:r w:rsidRPr="003A0CD7">
          <w:rPr>
            <w:lang w:val="en-US" w:eastAsia="ko-KR"/>
          </w:rPr>
          <w:t xml:space="preserve">CN </w:t>
        </w:r>
      </w:ins>
    </w:p>
    <w:p w14:paraId="53624960" w14:textId="77777777" w:rsidR="007C432A" w:rsidRPr="007C432A" w:rsidRDefault="007C432A">
      <w:pPr>
        <w:jc w:val="both"/>
        <w:rPr>
          <w:highlight w:val="yellow"/>
          <w:lang w:val="en-US" w:eastAsia="ko-KR"/>
        </w:rPr>
      </w:pPr>
    </w:p>
    <w:p w14:paraId="4EC277A4" w14:textId="04B6CF30" w:rsidR="00F9406E" w:rsidRPr="003A0CD7" w:rsidRDefault="007A194E" w:rsidP="004D0566">
      <w:pPr>
        <w:jc w:val="both"/>
        <w:rPr>
          <w:lang w:val="en-US" w:eastAsia="ko-KR"/>
        </w:rPr>
      </w:pPr>
      <w:r w:rsidRPr="00A33543">
        <w:rPr>
          <w:noProof/>
          <w:lang w:val="en-US" w:eastAsia="ko-KR"/>
        </w:rPr>
        <w:drawing>
          <wp:inline distT="0" distB="0" distL="0" distR="0" wp14:anchorId="2E5C6370" wp14:editId="70363807">
            <wp:extent cx="5943600" cy="1140460"/>
            <wp:effectExtent l="0" t="0" r="0" b="254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1140460"/>
                    </a:xfrm>
                    <a:prstGeom prst="rect">
                      <a:avLst/>
                    </a:prstGeom>
                  </pic:spPr>
                </pic:pic>
              </a:graphicData>
            </a:graphic>
          </wp:inline>
        </w:drawing>
      </w:r>
    </w:p>
    <w:p w14:paraId="6D3EC559" w14:textId="75DF3DFE" w:rsidR="00F9406E" w:rsidRPr="003A0CD7" w:rsidRDefault="00F9406E" w:rsidP="004D0566">
      <w:pPr>
        <w:jc w:val="both"/>
        <w:rPr>
          <w:lang w:val="en-US" w:eastAsia="ko-KR"/>
        </w:rPr>
      </w:pPr>
    </w:p>
    <w:p w14:paraId="41C357F9" w14:textId="7B283EC8" w:rsidR="00DC364E" w:rsidRPr="003A0CD7" w:rsidRDefault="00F9406E" w:rsidP="00FD34B0">
      <w:pPr>
        <w:jc w:val="center"/>
        <w:rPr>
          <w:lang w:val="en-US" w:eastAsia="ko-KR"/>
        </w:rPr>
      </w:pPr>
      <w:r w:rsidRPr="003A0CD7">
        <w:rPr>
          <w:lang w:val="en-US" w:eastAsia="ko-KR"/>
        </w:rPr>
        <w:t>Figure 1</w:t>
      </w:r>
      <w:ins w:id="919" w:author="hsoh3572 hsoh3572" w:date="2020-07-02T14:36:00Z">
        <w:r w:rsidR="007C432A">
          <w:rPr>
            <w:lang w:val="en-US" w:eastAsia="ko-KR"/>
          </w:rPr>
          <w:t>6</w:t>
        </w:r>
      </w:ins>
      <w:del w:id="920" w:author="hsoh3572 hsoh3572" w:date="2020-07-02T14:36:00Z">
        <w:r w:rsidRPr="003A0CD7" w:rsidDel="007C432A">
          <w:rPr>
            <w:lang w:val="en-US" w:eastAsia="ko-KR"/>
          </w:rPr>
          <w:delText>5</w:delText>
        </w:r>
      </w:del>
      <w:r w:rsidRPr="003A0CD7">
        <w:rPr>
          <w:lang w:val="en-US" w:eastAsia="ko-KR"/>
        </w:rPr>
        <w:t xml:space="preserve">. </w:t>
      </w:r>
      <w:r w:rsidR="00DC364E" w:rsidRPr="003A0CD7">
        <w:rPr>
          <w:lang w:val="en-US" w:eastAsia="ko-KR"/>
        </w:rPr>
        <w:t xml:space="preserve">TSN Bridge using </w:t>
      </w:r>
      <w:r w:rsidR="007A194E" w:rsidRPr="003A0CD7">
        <w:rPr>
          <w:lang w:val="en-US" w:eastAsia="ko-KR"/>
        </w:rPr>
        <w:t>WLAN and 5G CN</w:t>
      </w:r>
      <w:r w:rsidR="00DC364E" w:rsidRPr="003A0CD7">
        <w:rPr>
          <w:lang w:val="en-US" w:eastAsia="ko-KR"/>
        </w:rPr>
        <w:t xml:space="preserve"> interworking </w:t>
      </w:r>
    </w:p>
    <w:p w14:paraId="00DE2742" w14:textId="369E8CF7" w:rsidR="007C432A" w:rsidRDefault="007C432A" w:rsidP="00651B47">
      <w:pPr>
        <w:rPr>
          <w:ins w:id="921" w:author="hsoh3572 hsoh3572" w:date="2020-07-02T14:36:00Z"/>
          <w:lang w:val="en-US" w:eastAsia="ko-KR"/>
        </w:rPr>
      </w:pPr>
    </w:p>
    <w:p w14:paraId="19BCB0F0" w14:textId="2512C9EC" w:rsidR="007C432A" w:rsidRDefault="001C0AB6" w:rsidP="00FD34B0">
      <w:pPr>
        <w:jc w:val="center"/>
        <w:rPr>
          <w:ins w:id="922" w:author="hsoh3572 hsoh3572" w:date="2020-07-02T15:18:00Z"/>
          <w:lang w:val="en-US" w:eastAsia="ko-KR"/>
        </w:rPr>
      </w:pPr>
      <w:ins w:id="923" w:author="hsoh3572 hsoh3572" w:date="2020-07-02T15:18:00Z">
        <w:r w:rsidRPr="001C0AB6">
          <w:rPr>
            <w:noProof/>
            <w:lang w:val="en-US" w:eastAsia="ko-KR"/>
          </w:rPr>
          <w:drawing>
            <wp:inline distT="0" distB="0" distL="0" distR="0" wp14:anchorId="3C62FE99" wp14:editId="65ED5E3A">
              <wp:extent cx="5943600" cy="132397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1323975"/>
                      </a:xfrm>
                      <a:prstGeom prst="rect">
                        <a:avLst/>
                      </a:prstGeom>
                    </pic:spPr>
                  </pic:pic>
                </a:graphicData>
              </a:graphic>
            </wp:inline>
          </w:drawing>
        </w:r>
      </w:ins>
    </w:p>
    <w:p w14:paraId="5CD92917" w14:textId="77777777" w:rsidR="001C0AB6" w:rsidRDefault="001C0AB6" w:rsidP="00FD34B0">
      <w:pPr>
        <w:jc w:val="center"/>
        <w:rPr>
          <w:ins w:id="924" w:author="hsoh3572 hsoh3572" w:date="2020-07-02T14:37:00Z"/>
          <w:lang w:val="en-US" w:eastAsia="ko-KR"/>
        </w:rPr>
      </w:pPr>
    </w:p>
    <w:p w14:paraId="7875A106" w14:textId="15A21760" w:rsidR="007C432A" w:rsidRDefault="007C432A" w:rsidP="00FD34B0">
      <w:pPr>
        <w:jc w:val="center"/>
        <w:rPr>
          <w:ins w:id="925" w:author="hsoh3572 hsoh3572" w:date="2020-07-02T14:56:00Z"/>
          <w:lang w:val="en-US" w:eastAsia="ko-KR"/>
        </w:rPr>
      </w:pPr>
      <w:ins w:id="926" w:author="hsoh3572 hsoh3572" w:date="2020-07-02T14:37:00Z">
        <w:r w:rsidRPr="003A0CD7">
          <w:rPr>
            <w:lang w:val="en-US" w:eastAsia="ko-KR"/>
          </w:rPr>
          <w:t>Figure 1</w:t>
        </w:r>
        <w:r>
          <w:rPr>
            <w:lang w:val="en-US" w:eastAsia="ko-KR"/>
          </w:rPr>
          <w:t>7</w:t>
        </w:r>
        <w:r w:rsidRPr="003A0CD7">
          <w:rPr>
            <w:lang w:val="en-US" w:eastAsia="ko-KR"/>
          </w:rPr>
          <w:t xml:space="preserve">. TSN Bridge using WLAN </w:t>
        </w:r>
        <w:r>
          <w:rPr>
            <w:lang w:val="en-US" w:eastAsia="ko-KR"/>
          </w:rPr>
          <w:t>only</w:t>
        </w:r>
      </w:ins>
    </w:p>
    <w:p w14:paraId="066785A9" w14:textId="77777777" w:rsidR="00651B47" w:rsidRPr="007C432A" w:rsidRDefault="00651B47" w:rsidP="00FD34B0">
      <w:pPr>
        <w:jc w:val="center"/>
        <w:rPr>
          <w:lang w:val="en-US" w:eastAsia="ko-KR"/>
        </w:rPr>
      </w:pPr>
    </w:p>
    <w:p w14:paraId="6B3BBF34" w14:textId="5A820BE9" w:rsidR="00A463A7" w:rsidRPr="003A0CD7" w:rsidRDefault="007C432A" w:rsidP="00A463A7">
      <w:pPr>
        <w:pStyle w:val="ListParagraph"/>
        <w:numPr>
          <w:ilvl w:val="1"/>
          <w:numId w:val="5"/>
        </w:numPr>
        <w:ind w:left="284" w:hanging="284"/>
        <w:rPr>
          <w:b/>
          <w:lang w:val="en-US" w:eastAsia="ko-KR"/>
        </w:rPr>
      </w:pPr>
      <w:ins w:id="927" w:author="hsoh3572 hsoh3572" w:date="2020-07-02T14:37:00Z">
        <w:r>
          <w:rPr>
            <w:b/>
            <w:lang w:val="en-US" w:eastAsia="ko-KR"/>
          </w:rPr>
          <w:t xml:space="preserve"> </w:t>
        </w:r>
      </w:ins>
      <w:r w:rsidR="00A463A7" w:rsidRPr="003A0CD7">
        <w:rPr>
          <w:b/>
          <w:lang w:val="en-US" w:eastAsia="ko-KR"/>
        </w:rPr>
        <w:t>Technical Recommendations</w:t>
      </w:r>
    </w:p>
    <w:p w14:paraId="655113FA" w14:textId="3E7BEB86" w:rsidR="004429D6" w:rsidRPr="003A0CD7" w:rsidRDefault="004429D6" w:rsidP="00F06520">
      <w:pPr>
        <w:rPr>
          <w:b/>
          <w:lang w:val="en-US" w:eastAsia="ko-KR"/>
        </w:rPr>
      </w:pPr>
    </w:p>
    <w:p w14:paraId="6D70CD21" w14:textId="05372064" w:rsidR="009A6F1D" w:rsidRPr="003A0CD7" w:rsidRDefault="0033018D" w:rsidP="00F06520">
      <w:pPr>
        <w:jc w:val="both"/>
        <w:rPr>
          <w:lang w:val="en-US" w:eastAsia="ko-KR"/>
        </w:rPr>
      </w:pPr>
      <w:r w:rsidRPr="003A0CD7">
        <w:rPr>
          <w:lang w:val="en-US" w:eastAsia="ko-KR"/>
        </w:rPr>
        <w:t xml:space="preserve">WLAN </w:t>
      </w:r>
      <w:del w:id="928" w:author="hsoh3572 hsoh3572" w:date="2020-07-02T16:27:00Z">
        <w:r w:rsidRPr="003A0CD7" w:rsidDel="005C0644">
          <w:rPr>
            <w:lang w:val="en-US" w:eastAsia="ko-KR"/>
          </w:rPr>
          <w:delText xml:space="preserve">can </w:delText>
        </w:r>
      </w:del>
      <w:r w:rsidRPr="003A0CD7">
        <w:rPr>
          <w:lang w:val="en-US" w:eastAsia="ko-KR"/>
        </w:rPr>
        <w:t>support</w:t>
      </w:r>
      <w:ins w:id="929" w:author="hsoh3572 hsoh3572" w:date="2020-07-02T16:27:00Z">
        <w:r w:rsidR="005C0644">
          <w:rPr>
            <w:lang w:val="en-US" w:eastAsia="ko-KR"/>
          </w:rPr>
          <w:t>s</w:t>
        </w:r>
      </w:ins>
      <w:r w:rsidRPr="003A0CD7">
        <w:rPr>
          <w:lang w:val="en-US" w:eastAsia="ko-KR"/>
        </w:rPr>
        <w:t xml:space="preserve"> high data rate to meet the performance of 5G network vision in the </w:t>
      </w:r>
      <w:r w:rsidR="000A7331" w:rsidRPr="003A0CD7">
        <w:rPr>
          <w:lang w:val="en-US" w:eastAsia="ko-KR"/>
        </w:rPr>
        <w:t xml:space="preserve">low mobility scenario </w:t>
      </w:r>
      <w:r w:rsidR="009D4CCD" w:rsidRPr="003A0CD7">
        <w:rPr>
          <w:lang w:val="en-US" w:eastAsia="ko-KR"/>
        </w:rPr>
        <w:t xml:space="preserve">and </w:t>
      </w:r>
      <w:r w:rsidRPr="003A0CD7">
        <w:rPr>
          <w:lang w:val="en-US" w:eastAsia="ko-KR"/>
        </w:rPr>
        <w:t xml:space="preserve">it </w:t>
      </w:r>
      <w:ins w:id="930" w:author="hsoh3572 hsoh3572" w:date="2020-07-02T16:25:00Z">
        <w:r w:rsidR="005C0644">
          <w:rPr>
            <w:lang w:val="en-US" w:eastAsia="ko-KR"/>
          </w:rPr>
          <w:t>is</w:t>
        </w:r>
      </w:ins>
      <w:del w:id="931" w:author="hsoh3572 hsoh3572" w:date="2020-07-02T16:25:00Z">
        <w:r w:rsidR="009D4CCD" w:rsidRPr="003A0CD7" w:rsidDel="005C0644">
          <w:rPr>
            <w:lang w:val="en-US" w:eastAsia="ko-KR"/>
          </w:rPr>
          <w:delText>is</w:delText>
        </w:r>
      </w:del>
      <w:r w:rsidRPr="003A0CD7">
        <w:rPr>
          <w:lang w:val="en-US" w:eastAsia="ko-KR"/>
        </w:rPr>
        <w:t xml:space="preserve"> </w:t>
      </w:r>
      <w:ins w:id="932" w:author="hsoh3572 hsoh3572" w:date="2020-07-02T16:23:00Z">
        <w:r w:rsidR="005C0644">
          <w:rPr>
            <w:lang w:val="en-US" w:eastAsia="ko-KR"/>
          </w:rPr>
          <w:t xml:space="preserve">integrated </w:t>
        </w:r>
      </w:ins>
      <w:del w:id="933" w:author="hsoh3572 hsoh3572" w:date="2020-07-02T16:23:00Z">
        <w:r w:rsidR="009D4CCD" w:rsidRPr="003A0CD7" w:rsidDel="005C0644">
          <w:rPr>
            <w:lang w:val="en-US" w:eastAsia="ko-KR"/>
          </w:rPr>
          <w:delText xml:space="preserve">merged </w:delText>
        </w:r>
      </w:del>
      <w:ins w:id="934" w:author="hsoh3572 hsoh3572" w:date="2020-07-02T16:24:00Z">
        <w:r w:rsidR="005C0644">
          <w:rPr>
            <w:lang w:val="en-US" w:eastAsia="ko-KR"/>
          </w:rPr>
          <w:t>as one of</w:t>
        </w:r>
      </w:ins>
      <w:del w:id="935" w:author="hsoh3572 hsoh3572" w:date="2020-07-02T16:24:00Z">
        <w:r w:rsidR="009D4CCD" w:rsidRPr="003A0CD7" w:rsidDel="005C0644">
          <w:rPr>
            <w:lang w:val="en-US" w:eastAsia="ko-KR"/>
          </w:rPr>
          <w:delText xml:space="preserve">into </w:delText>
        </w:r>
        <w:r w:rsidR="00704886" w:rsidRPr="003A0CD7" w:rsidDel="005C0644">
          <w:rPr>
            <w:lang w:val="en-US" w:eastAsia="ko-KR"/>
          </w:rPr>
          <w:delText>an</w:delText>
        </w:r>
      </w:del>
      <w:r w:rsidR="00704886" w:rsidRPr="003A0CD7">
        <w:rPr>
          <w:lang w:val="en-US" w:eastAsia="ko-KR"/>
        </w:rPr>
        <w:t xml:space="preserve"> access network</w:t>
      </w:r>
      <w:ins w:id="936" w:author="hsoh3572 hsoh3572" w:date="2020-07-02T16:24:00Z">
        <w:r w:rsidR="005C0644">
          <w:rPr>
            <w:lang w:val="en-US" w:eastAsia="ko-KR"/>
          </w:rPr>
          <w:t>s</w:t>
        </w:r>
      </w:ins>
      <w:r w:rsidR="00704886" w:rsidRPr="003A0CD7">
        <w:rPr>
          <w:lang w:val="en-US" w:eastAsia="ko-KR"/>
        </w:rPr>
        <w:t xml:space="preserve"> </w:t>
      </w:r>
      <w:ins w:id="937" w:author="hsoh3572 hsoh3572" w:date="2020-07-02T16:25:00Z">
        <w:r w:rsidR="005C0644">
          <w:rPr>
            <w:lang w:val="en-US" w:eastAsia="ko-KR"/>
          </w:rPr>
          <w:t>for</w:t>
        </w:r>
      </w:ins>
      <w:del w:id="938" w:author="hsoh3572 hsoh3572" w:date="2020-07-02T16:25:00Z">
        <w:r w:rsidR="00704886" w:rsidRPr="003A0CD7" w:rsidDel="005C0644">
          <w:rPr>
            <w:lang w:val="en-US" w:eastAsia="ko-KR"/>
          </w:rPr>
          <w:delText>of</w:delText>
        </w:r>
      </w:del>
      <w:r w:rsidR="00704886" w:rsidRPr="003A0CD7">
        <w:rPr>
          <w:lang w:val="en-US" w:eastAsia="ko-KR"/>
        </w:rPr>
        <w:t xml:space="preserve"> </w:t>
      </w:r>
      <w:r w:rsidR="009D4CCD" w:rsidRPr="003A0CD7">
        <w:rPr>
          <w:lang w:val="en-US" w:eastAsia="ko-KR"/>
        </w:rPr>
        <w:t xml:space="preserve">3GPP 5G network. </w:t>
      </w:r>
      <w:del w:id="939" w:author="hsoh3572 hsoh3572" w:date="2020-07-02T16:26:00Z">
        <w:r w:rsidR="009D4CCD" w:rsidRPr="003A0CD7" w:rsidDel="005C0644">
          <w:rPr>
            <w:lang w:val="en-US" w:eastAsia="ko-KR"/>
          </w:rPr>
          <w:delText xml:space="preserve"> </w:delText>
        </w:r>
      </w:del>
      <w:del w:id="940" w:author="Joseph S Levy" w:date="2020-06-22T23:18:00Z">
        <w:r w:rsidR="009D4CCD" w:rsidRPr="003A0CD7" w:rsidDel="00261072">
          <w:rPr>
            <w:lang w:val="en-US" w:eastAsia="ko-KR"/>
          </w:rPr>
          <w:delText>Therefore</w:delText>
        </w:r>
      </w:del>
      <w:ins w:id="941" w:author="Joseph S Levy" w:date="2020-06-22T23:18:00Z">
        <w:r w:rsidR="00261072" w:rsidRPr="00261072">
          <w:rPr>
            <w:lang w:val="en-US" w:eastAsia="ko-KR"/>
          </w:rPr>
          <w:t>Therefore,</w:t>
        </w:r>
      </w:ins>
      <w:r w:rsidR="009D4CCD" w:rsidRPr="003A0CD7">
        <w:rPr>
          <w:lang w:val="en-US" w:eastAsia="ko-KR"/>
        </w:rPr>
        <w:t xml:space="preserve"> </w:t>
      </w:r>
      <w:ins w:id="942" w:author="Joseph Levy" w:date="2020-06-22T23:26:00Z">
        <w:r w:rsidR="00175D09">
          <w:rPr>
            <w:lang w:val="en-US" w:eastAsia="ko-KR"/>
          </w:rPr>
          <w:t>802.11 shoul</w:t>
        </w:r>
      </w:ins>
      <w:ins w:id="943" w:author="Joseph Levy" w:date="2020-06-22T23:27:00Z">
        <w:r w:rsidR="00175D09">
          <w:rPr>
            <w:lang w:val="en-US" w:eastAsia="ko-KR"/>
          </w:rPr>
          <w:t xml:space="preserve">d </w:t>
        </w:r>
      </w:ins>
      <w:del w:id="944" w:author="Joseph Levy" w:date="2020-06-22T23:27:00Z">
        <w:r w:rsidR="009D4CCD" w:rsidRPr="003A0CD7" w:rsidDel="00175D09">
          <w:rPr>
            <w:lang w:val="en-US" w:eastAsia="ko-KR"/>
          </w:rPr>
          <w:delText xml:space="preserve">it needs to </w:delText>
        </w:r>
      </w:del>
      <w:del w:id="945" w:author="Joseph S Levy" w:date="2020-06-22T23:11:00Z">
        <w:r w:rsidR="009D4CCD" w:rsidRPr="003A0CD7" w:rsidDel="00A33543">
          <w:rPr>
            <w:lang w:val="en-US" w:eastAsia="ko-KR"/>
          </w:rPr>
          <w:delText>conider</w:delText>
        </w:r>
      </w:del>
      <w:ins w:id="946" w:author="Joseph S Levy" w:date="2020-06-22T23:11:00Z">
        <w:r w:rsidR="00A33543" w:rsidRPr="003A0CD7">
          <w:rPr>
            <w:lang w:val="en-US" w:eastAsia="ko-KR"/>
          </w:rPr>
          <w:t>consider</w:t>
        </w:r>
      </w:ins>
      <w:r w:rsidR="009D4CCD" w:rsidRPr="003A0CD7">
        <w:rPr>
          <w:lang w:val="en-US" w:eastAsia="ko-KR"/>
        </w:rPr>
        <w:t xml:space="preserve"> </w:t>
      </w:r>
      <w:ins w:id="947" w:author="Joseph Levy" w:date="2020-06-22T23:27:00Z">
        <w:r w:rsidR="00175D09">
          <w:rPr>
            <w:lang w:val="en-US" w:eastAsia="ko-KR"/>
          </w:rPr>
          <w:t xml:space="preserve">adding </w:t>
        </w:r>
      </w:ins>
      <w:r w:rsidR="00C52780" w:rsidRPr="003A0CD7">
        <w:rPr>
          <w:lang w:val="en-US" w:eastAsia="ko-KR"/>
        </w:rPr>
        <w:t>new functional entities</w:t>
      </w:r>
      <w:r w:rsidR="009D4CCD" w:rsidRPr="003A0CD7">
        <w:rPr>
          <w:lang w:val="en-US" w:eastAsia="ko-KR"/>
        </w:rPr>
        <w:t xml:space="preserve"> and </w:t>
      </w:r>
      <w:del w:id="948" w:author="Joseph S Levy" w:date="2020-06-22T23:16:00Z">
        <w:r w:rsidR="009D4CCD" w:rsidRPr="003A0CD7" w:rsidDel="00FF337F">
          <w:rPr>
            <w:lang w:val="en-US" w:eastAsia="ko-KR"/>
          </w:rPr>
          <w:delText>signalling</w:delText>
        </w:r>
      </w:del>
      <w:ins w:id="949" w:author="Joseph S Levy" w:date="2020-06-22T23:16:00Z">
        <w:r w:rsidR="00FF337F" w:rsidRPr="00FF337F">
          <w:rPr>
            <w:lang w:val="en-US" w:eastAsia="ko-KR"/>
          </w:rPr>
          <w:t>signaling</w:t>
        </w:r>
      </w:ins>
      <w:r w:rsidR="009D4CCD" w:rsidRPr="003A0CD7">
        <w:rPr>
          <w:lang w:val="en-US" w:eastAsia="ko-KR"/>
        </w:rPr>
        <w:t xml:space="preserve"> procedures</w:t>
      </w:r>
      <w:ins w:id="950" w:author="Joseph Levy" w:date="2020-06-22T23:27:00Z">
        <w:r w:rsidR="00175D09">
          <w:rPr>
            <w:lang w:val="en-US" w:eastAsia="ko-KR"/>
          </w:rPr>
          <w:t xml:space="preserve"> to support interworking with the 3GPP 5G network</w:t>
        </w:r>
      </w:ins>
      <w:r w:rsidR="009D4CCD" w:rsidRPr="003A0CD7">
        <w:rPr>
          <w:lang w:val="en-US" w:eastAsia="ko-KR"/>
        </w:rPr>
        <w:t>. The</w:t>
      </w:r>
      <w:ins w:id="951" w:author="Joseph Levy" w:date="2020-06-22T23:28:00Z">
        <w:r w:rsidR="00175D09">
          <w:rPr>
            <w:lang w:val="en-US" w:eastAsia="ko-KR"/>
          </w:rPr>
          <w:t xml:space="preserve"> following</w:t>
        </w:r>
      </w:ins>
      <w:r w:rsidR="009D4CCD" w:rsidRPr="003A0CD7">
        <w:rPr>
          <w:lang w:val="en-US" w:eastAsia="ko-KR"/>
        </w:rPr>
        <w:t xml:space="preserve"> new functi</w:t>
      </w:r>
      <w:r w:rsidR="009A6F1D" w:rsidRPr="003A0CD7">
        <w:rPr>
          <w:lang w:val="en-US" w:eastAsia="ko-KR"/>
        </w:rPr>
        <w:t xml:space="preserve">onal entities </w:t>
      </w:r>
      <w:ins w:id="952" w:author="Joseph Levy" w:date="2020-06-22T23:28:00Z">
        <w:r w:rsidR="00175D09">
          <w:rPr>
            <w:lang w:val="en-US" w:eastAsia="ko-KR"/>
          </w:rPr>
          <w:t xml:space="preserve">should be added: </w:t>
        </w:r>
      </w:ins>
      <w:del w:id="953" w:author="Joseph Levy" w:date="2020-06-22T23:28:00Z">
        <w:r w:rsidR="009A6F1D" w:rsidRPr="003A0CD7" w:rsidDel="00175D09">
          <w:rPr>
            <w:lang w:val="en-US" w:eastAsia="ko-KR"/>
          </w:rPr>
          <w:delText>are as follows;</w:delText>
        </w:r>
      </w:del>
    </w:p>
    <w:p w14:paraId="30A251D9" w14:textId="7B6D82A1" w:rsidR="00942292" w:rsidRPr="003A0CD7" w:rsidRDefault="009A6F1D" w:rsidP="00942292">
      <w:pPr>
        <w:pStyle w:val="ListParagraph"/>
        <w:numPr>
          <w:ilvl w:val="0"/>
          <w:numId w:val="57"/>
        </w:numPr>
        <w:rPr>
          <w:lang w:val="en-US" w:eastAsia="ko-KR"/>
        </w:rPr>
      </w:pPr>
      <w:r w:rsidRPr="003A0CD7">
        <w:rPr>
          <w:lang w:val="en-US" w:eastAsia="ko-KR"/>
        </w:rPr>
        <w:t>Radio scanning and association</w:t>
      </w:r>
    </w:p>
    <w:p w14:paraId="6C39AF52" w14:textId="3B84B1C3" w:rsidR="00942292" w:rsidRPr="003A0CD7" w:rsidRDefault="009A6F1D" w:rsidP="00F06520">
      <w:pPr>
        <w:pStyle w:val="ListParagraph"/>
        <w:numPr>
          <w:ilvl w:val="0"/>
          <w:numId w:val="59"/>
        </w:numPr>
        <w:rPr>
          <w:lang w:val="en-US" w:eastAsia="ko-KR"/>
        </w:rPr>
      </w:pPr>
      <w:commentRangeStart w:id="954"/>
      <w:del w:id="955" w:author="Joseph S Levy" w:date="2020-06-22T23:11:00Z">
        <w:r w:rsidRPr="003A0CD7" w:rsidDel="00A33543">
          <w:rPr>
            <w:lang w:val="en-US" w:eastAsia="ko-KR"/>
          </w:rPr>
          <w:delText>Registartion</w:delText>
        </w:r>
      </w:del>
      <w:ins w:id="956" w:author="Joseph S Levy" w:date="2020-06-22T23:11:00Z">
        <w:r w:rsidR="00A33543" w:rsidRPr="003A0CD7">
          <w:rPr>
            <w:lang w:val="en-US" w:eastAsia="ko-KR"/>
          </w:rPr>
          <w:t>Registration</w:t>
        </w:r>
      </w:ins>
      <w:r w:rsidRPr="003A0CD7">
        <w:rPr>
          <w:lang w:val="en-US" w:eastAsia="ko-KR"/>
        </w:rPr>
        <w:t xml:space="preserve"> and authentication </w:t>
      </w:r>
    </w:p>
    <w:p w14:paraId="093300CD" w14:textId="5F3AC799" w:rsidR="00942292" w:rsidRPr="003A0CD7" w:rsidRDefault="00EE5352" w:rsidP="00F06520">
      <w:pPr>
        <w:pStyle w:val="ListParagraph"/>
        <w:numPr>
          <w:ilvl w:val="0"/>
          <w:numId w:val="59"/>
        </w:numPr>
        <w:rPr>
          <w:lang w:val="en-US" w:eastAsia="ko-KR"/>
        </w:rPr>
      </w:pPr>
      <w:r w:rsidRPr="003A0CD7">
        <w:rPr>
          <w:lang w:val="en-US" w:eastAsia="ko-KR"/>
        </w:rPr>
        <w:lastRenderedPageBreak/>
        <w:t>NAS</w:t>
      </w:r>
      <w:r w:rsidR="009A6F1D" w:rsidRPr="003A0CD7">
        <w:rPr>
          <w:lang w:val="en-US" w:eastAsia="ko-KR"/>
        </w:rPr>
        <w:t xml:space="preserve"> </w:t>
      </w:r>
      <w:del w:id="957" w:author="Joseph S Levy" w:date="2020-06-22T23:11:00Z">
        <w:r w:rsidR="009A6F1D" w:rsidRPr="003A0CD7" w:rsidDel="00A33543">
          <w:rPr>
            <w:lang w:val="en-US" w:eastAsia="ko-KR"/>
          </w:rPr>
          <w:delText>signallling</w:delText>
        </w:r>
      </w:del>
      <w:ins w:id="958" w:author="Joseph S Levy" w:date="2020-06-22T23:16:00Z">
        <w:r w:rsidR="00FF337F" w:rsidRPr="00FF337F">
          <w:rPr>
            <w:lang w:val="en-US" w:eastAsia="ko-KR"/>
          </w:rPr>
          <w:t>signaling</w:t>
        </w:r>
      </w:ins>
      <w:r w:rsidR="009A6F1D" w:rsidRPr="003A0CD7">
        <w:rPr>
          <w:lang w:val="en-US" w:eastAsia="ko-KR"/>
        </w:rPr>
        <w:t xml:space="preserve"> messages</w:t>
      </w:r>
    </w:p>
    <w:p w14:paraId="413301D9" w14:textId="7161BAA2" w:rsidR="00942292" w:rsidRPr="003A0CD7" w:rsidRDefault="009A6F1D" w:rsidP="00F06520">
      <w:pPr>
        <w:pStyle w:val="ListParagraph"/>
        <w:numPr>
          <w:ilvl w:val="0"/>
          <w:numId w:val="59"/>
        </w:numPr>
        <w:rPr>
          <w:lang w:val="en-US" w:eastAsia="ko-KR"/>
        </w:rPr>
      </w:pPr>
      <w:r w:rsidRPr="003A0CD7">
        <w:rPr>
          <w:lang w:val="en-US" w:eastAsia="ko-KR"/>
        </w:rPr>
        <w:t xml:space="preserve">Packet session </w:t>
      </w:r>
      <w:del w:id="959" w:author="Joseph S Levy" w:date="2020-06-22T23:11:00Z">
        <w:r w:rsidRPr="003A0CD7" w:rsidDel="00A33543">
          <w:rPr>
            <w:lang w:val="en-US" w:eastAsia="ko-KR"/>
          </w:rPr>
          <w:delText>intiation</w:delText>
        </w:r>
      </w:del>
      <w:ins w:id="960" w:author="Joseph S Levy" w:date="2020-06-22T23:11:00Z">
        <w:r w:rsidR="00A33543" w:rsidRPr="003A0CD7">
          <w:rPr>
            <w:lang w:val="en-US" w:eastAsia="ko-KR"/>
          </w:rPr>
          <w:t>initiation</w:t>
        </w:r>
      </w:ins>
      <w:r w:rsidRPr="003A0CD7">
        <w:rPr>
          <w:lang w:val="en-US" w:eastAsia="ko-KR"/>
        </w:rPr>
        <w:t>/modification/termination</w:t>
      </w:r>
      <w:commentRangeEnd w:id="954"/>
      <w:r w:rsidR="009F062C">
        <w:rPr>
          <w:rStyle w:val="CommentReference"/>
        </w:rPr>
        <w:commentReference w:id="954"/>
      </w:r>
    </w:p>
    <w:p w14:paraId="3D61212A" w14:textId="752901B2" w:rsidR="009A6F1D" w:rsidRPr="003A0CD7" w:rsidRDefault="009A6F1D" w:rsidP="00F06520">
      <w:pPr>
        <w:pStyle w:val="ListParagraph"/>
        <w:numPr>
          <w:ilvl w:val="0"/>
          <w:numId w:val="59"/>
        </w:numPr>
        <w:rPr>
          <w:lang w:val="en-US" w:eastAsia="ko-KR"/>
        </w:rPr>
      </w:pPr>
      <w:r w:rsidRPr="003A0CD7">
        <w:rPr>
          <w:lang w:val="en-US" w:eastAsia="ko-KR"/>
        </w:rPr>
        <w:t xml:space="preserve">Packet data QoS management </w:t>
      </w:r>
    </w:p>
    <w:p w14:paraId="5E97E616" w14:textId="7444A4B7" w:rsidR="009D4CCD" w:rsidRPr="003A0CD7" w:rsidRDefault="009D4CCD" w:rsidP="00F06520">
      <w:pPr>
        <w:jc w:val="both"/>
        <w:rPr>
          <w:lang w:val="en-US" w:eastAsia="ko-KR"/>
        </w:rPr>
      </w:pPr>
    </w:p>
    <w:p w14:paraId="68FD7F13" w14:textId="77777777" w:rsidR="004F0D0B" w:rsidRPr="003A0CD7" w:rsidRDefault="009A6F1D" w:rsidP="00F06520">
      <w:pPr>
        <w:jc w:val="both"/>
        <w:rPr>
          <w:lang w:val="en-US" w:eastAsia="ko-KR"/>
        </w:rPr>
      </w:pPr>
      <w:r w:rsidRPr="003A0CD7">
        <w:rPr>
          <w:lang w:val="en-US" w:eastAsia="ko-KR"/>
        </w:rPr>
        <w:t>The</w:t>
      </w:r>
      <w:r w:rsidR="004F0D0B" w:rsidRPr="003A0CD7">
        <w:rPr>
          <w:lang w:val="en-US" w:eastAsia="ko-KR"/>
        </w:rPr>
        <w:t xml:space="preserve"> key considerations on WLAN to interwork 5G core network as follows;</w:t>
      </w:r>
    </w:p>
    <w:p w14:paraId="421A24C3" w14:textId="77777777" w:rsidR="004F0D0B" w:rsidRPr="003A0CD7" w:rsidRDefault="004F0D0B" w:rsidP="00F06520">
      <w:pPr>
        <w:jc w:val="both"/>
        <w:rPr>
          <w:lang w:val="en-US" w:eastAsia="ko-KR"/>
        </w:rPr>
      </w:pPr>
    </w:p>
    <w:p w14:paraId="3BA333F4" w14:textId="64D85AE7" w:rsidR="000343E2" w:rsidRPr="003A0CD7" w:rsidRDefault="004F0D0B" w:rsidP="00F06520">
      <w:pPr>
        <w:pStyle w:val="ListParagraph"/>
        <w:numPr>
          <w:ilvl w:val="0"/>
          <w:numId w:val="58"/>
        </w:numPr>
        <w:jc w:val="both"/>
        <w:rPr>
          <w:lang w:val="en-US" w:eastAsia="ko-KR"/>
        </w:rPr>
      </w:pPr>
      <w:r w:rsidRPr="003A0CD7">
        <w:rPr>
          <w:lang w:val="en-US" w:eastAsia="ko-KR"/>
        </w:rPr>
        <w:t>Radio scanning and association process i</w:t>
      </w:r>
      <w:r w:rsidR="00704886" w:rsidRPr="003A0CD7">
        <w:rPr>
          <w:lang w:val="en-US" w:eastAsia="ko-KR"/>
        </w:rPr>
        <w:t xml:space="preserve">s well specified in WLAN 802.11 and </w:t>
      </w:r>
      <w:ins w:id="961" w:author="Joseph Levy" w:date="2020-06-22T23:29:00Z">
        <w:r w:rsidR="00CE0AF3">
          <w:rPr>
            <w:lang w:val="en-US" w:eastAsia="ko-KR"/>
          </w:rPr>
          <w:t xml:space="preserve">is capable of supporting </w:t>
        </w:r>
      </w:ins>
      <w:del w:id="962" w:author="Joseph Levy" w:date="2020-06-22T23:30:00Z">
        <w:r w:rsidR="00704886" w:rsidRPr="003A0CD7" w:rsidDel="00CE0AF3">
          <w:rPr>
            <w:lang w:val="en-US" w:eastAsia="ko-KR"/>
          </w:rPr>
          <w:delText xml:space="preserve">will be performed if </w:delText>
        </w:r>
      </w:del>
      <w:r w:rsidR="00704886" w:rsidRPr="003A0CD7">
        <w:rPr>
          <w:lang w:val="en-US" w:eastAsia="ko-KR"/>
        </w:rPr>
        <w:t xml:space="preserve">WLAN interworking </w:t>
      </w:r>
      <w:ins w:id="963" w:author="Joseph Levy" w:date="2020-06-22T23:30:00Z">
        <w:r w:rsidR="00CE0AF3">
          <w:rPr>
            <w:lang w:val="en-US" w:eastAsia="ko-KR"/>
          </w:rPr>
          <w:t>with the 5G core network.</w:t>
        </w:r>
      </w:ins>
      <w:del w:id="964" w:author="Joseph Levy" w:date="2020-06-22T23:30:00Z">
        <w:r w:rsidR="00704886" w:rsidRPr="003A0CD7" w:rsidDel="00CE0AF3">
          <w:rPr>
            <w:lang w:val="en-US" w:eastAsia="ko-KR"/>
          </w:rPr>
          <w:delText>is necessary.</w:delText>
        </w:r>
      </w:del>
    </w:p>
    <w:p w14:paraId="6C556B23" w14:textId="77777777" w:rsidR="00B976C9" w:rsidRPr="003A0CD7" w:rsidRDefault="00B976C9" w:rsidP="00F06520">
      <w:pPr>
        <w:pStyle w:val="ListParagraph"/>
        <w:ind w:left="860"/>
        <w:jc w:val="both"/>
        <w:rPr>
          <w:lang w:val="en-US" w:eastAsia="ko-KR"/>
        </w:rPr>
      </w:pPr>
    </w:p>
    <w:p w14:paraId="06C1AE78" w14:textId="106D55B0" w:rsidR="00B976C9" w:rsidRPr="003A0CD7" w:rsidRDefault="00B976C9" w:rsidP="00F06520">
      <w:pPr>
        <w:pStyle w:val="ListParagraph"/>
        <w:numPr>
          <w:ilvl w:val="0"/>
          <w:numId w:val="58"/>
        </w:numPr>
        <w:jc w:val="both"/>
        <w:rPr>
          <w:lang w:val="en-US" w:eastAsia="ko-KR"/>
        </w:rPr>
      </w:pPr>
      <w:commentRangeStart w:id="965"/>
      <w:r w:rsidRPr="003A0CD7">
        <w:rPr>
          <w:lang w:val="en-US" w:eastAsia="ko-KR"/>
        </w:rPr>
        <w:t>IKE</w:t>
      </w:r>
      <w:r w:rsidR="00EE5352" w:rsidRPr="003A0CD7">
        <w:rPr>
          <w:lang w:val="en-US" w:eastAsia="ko-KR"/>
        </w:rPr>
        <w:t>v2,</w:t>
      </w:r>
      <w:r w:rsidRPr="003A0CD7">
        <w:rPr>
          <w:lang w:val="en-US" w:eastAsia="ko-KR"/>
        </w:rPr>
        <w:t xml:space="preserve"> EAP-5G </w:t>
      </w:r>
      <w:r w:rsidR="00EE5352" w:rsidRPr="003A0CD7">
        <w:rPr>
          <w:lang w:val="en-US" w:eastAsia="ko-KR"/>
        </w:rPr>
        <w:t xml:space="preserve">and IPsec </w:t>
      </w:r>
      <w:r w:rsidRPr="003A0CD7">
        <w:rPr>
          <w:lang w:val="en-US" w:eastAsia="ko-KR"/>
        </w:rPr>
        <w:t xml:space="preserve">protocol for </w:t>
      </w:r>
      <w:del w:id="966" w:author="Joseph S Levy" w:date="2020-06-22T23:11:00Z">
        <w:r w:rsidRPr="003A0CD7" w:rsidDel="00A33543">
          <w:rPr>
            <w:lang w:val="en-US" w:eastAsia="ko-KR"/>
          </w:rPr>
          <w:delText>r</w:delText>
        </w:r>
        <w:r w:rsidR="004F0D0B" w:rsidRPr="003A0CD7" w:rsidDel="00A33543">
          <w:rPr>
            <w:lang w:val="en-US" w:eastAsia="ko-KR"/>
          </w:rPr>
          <w:delText>egistartion</w:delText>
        </w:r>
      </w:del>
      <w:ins w:id="967" w:author="Joseph S Levy" w:date="2020-06-22T23:11:00Z">
        <w:r w:rsidR="00A33543" w:rsidRPr="003A0CD7">
          <w:rPr>
            <w:lang w:val="en-US" w:eastAsia="ko-KR"/>
          </w:rPr>
          <w:t>registration</w:t>
        </w:r>
      </w:ins>
      <w:r w:rsidR="004F0D0B" w:rsidRPr="003A0CD7">
        <w:rPr>
          <w:lang w:val="en-US" w:eastAsia="ko-KR"/>
        </w:rPr>
        <w:t xml:space="preserve"> and authentication </w:t>
      </w:r>
      <w:ins w:id="968" w:author="Joseph Levy" w:date="2020-06-22T23:31:00Z">
        <w:r w:rsidR="00CE0AF3">
          <w:rPr>
            <w:lang w:val="en-US" w:eastAsia="ko-KR"/>
          </w:rPr>
          <w:t xml:space="preserve">support should </w:t>
        </w:r>
      </w:ins>
      <w:del w:id="969" w:author="Joseph Levy" w:date="2020-06-22T23:31:00Z">
        <w:r w:rsidR="00EE5352" w:rsidRPr="003A0CD7" w:rsidDel="00CE0AF3">
          <w:rPr>
            <w:lang w:val="en-US" w:eastAsia="ko-KR"/>
          </w:rPr>
          <w:delText>shall</w:delText>
        </w:r>
        <w:r w:rsidRPr="003A0CD7" w:rsidDel="00CE0AF3">
          <w:rPr>
            <w:lang w:val="en-US" w:eastAsia="ko-KR"/>
          </w:rPr>
          <w:delText xml:space="preserve"> </w:delText>
        </w:r>
      </w:del>
      <w:r w:rsidRPr="003A0CD7">
        <w:rPr>
          <w:lang w:val="en-US" w:eastAsia="ko-KR"/>
        </w:rPr>
        <w:t>be</w:t>
      </w:r>
      <w:r w:rsidR="00EE5352" w:rsidRPr="003A0CD7">
        <w:rPr>
          <w:lang w:val="en-US" w:eastAsia="ko-KR"/>
        </w:rPr>
        <w:t xml:space="preserve"> added </w:t>
      </w:r>
      <w:r w:rsidRPr="003A0CD7">
        <w:rPr>
          <w:lang w:val="en-US" w:eastAsia="ko-KR"/>
        </w:rPr>
        <w:t xml:space="preserve">in </w:t>
      </w:r>
      <w:ins w:id="970" w:author="Joseph Levy" w:date="2020-06-22T23:32:00Z">
        <w:r w:rsidR="00CE0AF3">
          <w:rPr>
            <w:lang w:val="en-US" w:eastAsia="ko-KR"/>
          </w:rPr>
          <w:t xml:space="preserve">the </w:t>
        </w:r>
      </w:ins>
      <w:del w:id="971" w:author="Joseph Levy" w:date="2020-06-22T23:32:00Z">
        <w:r w:rsidRPr="003A0CD7" w:rsidDel="00CE0AF3">
          <w:rPr>
            <w:lang w:val="en-US" w:eastAsia="ko-KR"/>
          </w:rPr>
          <w:delText xml:space="preserve">function of </w:delText>
        </w:r>
      </w:del>
      <w:r w:rsidRPr="003A0CD7">
        <w:rPr>
          <w:lang w:val="en-US" w:eastAsia="ko-KR"/>
        </w:rPr>
        <w:t xml:space="preserve">TEC </w:t>
      </w:r>
      <w:ins w:id="972" w:author="Joseph Levy" w:date="2020-06-22T23:32:00Z">
        <w:r w:rsidR="00CE0AF3">
          <w:rPr>
            <w:lang w:val="en-US" w:eastAsia="ko-KR"/>
          </w:rPr>
          <w:t xml:space="preserve">of the STA </w:t>
        </w:r>
      </w:ins>
      <w:r w:rsidRPr="003A0CD7">
        <w:rPr>
          <w:lang w:val="en-US" w:eastAsia="ko-KR"/>
        </w:rPr>
        <w:t>and ANC of WLAN</w:t>
      </w:r>
      <w:ins w:id="973" w:author="Joseph Levy" w:date="2020-06-22T23:33:00Z">
        <w:r w:rsidR="00CE0AF3">
          <w:rPr>
            <w:lang w:val="en-US" w:eastAsia="ko-KR"/>
          </w:rPr>
          <w:t xml:space="preserve"> access network</w:t>
        </w:r>
      </w:ins>
      <w:r w:rsidRPr="003A0CD7">
        <w:rPr>
          <w:lang w:val="en-US" w:eastAsia="ko-KR"/>
        </w:rPr>
        <w:t>.</w:t>
      </w:r>
    </w:p>
    <w:p w14:paraId="21A1C581" w14:textId="361E1E00" w:rsidR="00B976C9" w:rsidRPr="003A0CD7" w:rsidRDefault="00B976C9" w:rsidP="00F06520">
      <w:pPr>
        <w:jc w:val="both"/>
        <w:rPr>
          <w:lang w:val="en-US" w:eastAsia="ko-KR"/>
        </w:rPr>
      </w:pPr>
    </w:p>
    <w:p w14:paraId="51631D55" w14:textId="606B26EC" w:rsidR="00B976C9" w:rsidRPr="003A0CD7" w:rsidRDefault="00B976C9" w:rsidP="00B976C9">
      <w:pPr>
        <w:pStyle w:val="ListParagraph"/>
        <w:numPr>
          <w:ilvl w:val="0"/>
          <w:numId w:val="58"/>
        </w:numPr>
        <w:jc w:val="both"/>
        <w:rPr>
          <w:lang w:val="en-US" w:eastAsia="ko-KR"/>
        </w:rPr>
      </w:pPr>
      <w:r w:rsidRPr="003A0CD7">
        <w:rPr>
          <w:lang w:val="en-US" w:eastAsia="ko-KR"/>
        </w:rPr>
        <w:t xml:space="preserve">NAS </w:t>
      </w:r>
      <w:del w:id="974" w:author="Joseph S Levy" w:date="2020-06-22T23:16:00Z">
        <w:r w:rsidRPr="003A0CD7" w:rsidDel="00FF337F">
          <w:rPr>
            <w:lang w:val="en-US" w:eastAsia="ko-KR"/>
          </w:rPr>
          <w:delText>signalling</w:delText>
        </w:r>
      </w:del>
      <w:ins w:id="975" w:author="Joseph S Levy" w:date="2020-06-22T23:16:00Z">
        <w:r w:rsidR="00FF337F" w:rsidRPr="00FF337F">
          <w:rPr>
            <w:lang w:val="en-US" w:eastAsia="ko-KR"/>
          </w:rPr>
          <w:t>signaling</w:t>
        </w:r>
      </w:ins>
      <w:r w:rsidRPr="003A0CD7">
        <w:rPr>
          <w:lang w:val="en-US" w:eastAsia="ko-KR"/>
        </w:rPr>
        <w:t xml:space="preserve"> t</w:t>
      </w:r>
      <w:r w:rsidR="00704886" w:rsidRPr="003A0CD7">
        <w:rPr>
          <w:lang w:val="en-US" w:eastAsia="ko-KR"/>
        </w:rPr>
        <w:t xml:space="preserve">o connect AMF </w:t>
      </w:r>
      <w:ins w:id="976" w:author="Joseph Levy" w:date="2020-06-22T23:32:00Z">
        <w:r w:rsidR="00CE0AF3">
          <w:rPr>
            <w:lang w:val="en-US" w:eastAsia="ko-KR"/>
          </w:rPr>
          <w:t xml:space="preserve">should </w:t>
        </w:r>
      </w:ins>
      <w:del w:id="977" w:author="Joseph Levy" w:date="2020-06-22T23:32:00Z">
        <w:r w:rsidR="00704886" w:rsidRPr="003A0CD7" w:rsidDel="00CE0AF3">
          <w:rPr>
            <w:lang w:val="en-US" w:eastAsia="ko-KR"/>
          </w:rPr>
          <w:delText xml:space="preserve">shall </w:delText>
        </w:r>
      </w:del>
      <w:r w:rsidR="00704886" w:rsidRPr="003A0CD7">
        <w:rPr>
          <w:lang w:val="en-US" w:eastAsia="ko-KR"/>
        </w:rPr>
        <w:t xml:space="preserve">be </w:t>
      </w:r>
      <w:r w:rsidRPr="003A0CD7">
        <w:rPr>
          <w:lang w:val="en-US" w:eastAsia="ko-KR"/>
        </w:rPr>
        <w:t xml:space="preserve">added in </w:t>
      </w:r>
      <w:ins w:id="978" w:author="Joseph Levy" w:date="2020-06-22T23:32:00Z">
        <w:r w:rsidR="00CE0AF3">
          <w:rPr>
            <w:lang w:val="en-US" w:eastAsia="ko-KR"/>
          </w:rPr>
          <w:t xml:space="preserve">the </w:t>
        </w:r>
      </w:ins>
      <w:del w:id="979" w:author="Joseph Levy" w:date="2020-06-22T23:33:00Z">
        <w:r w:rsidRPr="003A0CD7" w:rsidDel="00CE0AF3">
          <w:rPr>
            <w:lang w:val="en-US" w:eastAsia="ko-KR"/>
          </w:rPr>
          <w:delText xml:space="preserve">function of </w:delText>
        </w:r>
      </w:del>
      <w:r w:rsidRPr="003A0CD7">
        <w:rPr>
          <w:lang w:val="en-US" w:eastAsia="ko-KR"/>
        </w:rPr>
        <w:t xml:space="preserve">TEC </w:t>
      </w:r>
      <w:ins w:id="980" w:author="Joseph Levy" w:date="2020-06-22T23:34:00Z">
        <w:r w:rsidR="00CE0AF3">
          <w:rPr>
            <w:lang w:val="en-US" w:eastAsia="ko-KR"/>
          </w:rPr>
          <w:t xml:space="preserve">of the </w:t>
        </w:r>
      </w:ins>
      <w:ins w:id="981" w:author="Joseph Levy" w:date="2020-06-22T23:33:00Z">
        <w:r w:rsidR="00CE0AF3">
          <w:rPr>
            <w:lang w:val="en-US" w:eastAsia="ko-KR"/>
          </w:rPr>
          <w:t xml:space="preserve">STA </w:t>
        </w:r>
      </w:ins>
      <w:r w:rsidRPr="003A0CD7">
        <w:rPr>
          <w:lang w:val="en-US" w:eastAsia="ko-KR"/>
        </w:rPr>
        <w:t xml:space="preserve">and ANC of </w:t>
      </w:r>
      <w:ins w:id="982" w:author="Joseph Levy" w:date="2020-06-22T23:34:00Z">
        <w:r w:rsidR="00CE0AF3">
          <w:rPr>
            <w:lang w:val="en-US" w:eastAsia="ko-KR"/>
          </w:rPr>
          <w:t xml:space="preserve">the </w:t>
        </w:r>
      </w:ins>
      <w:r w:rsidRPr="003A0CD7">
        <w:rPr>
          <w:lang w:val="en-US" w:eastAsia="ko-KR"/>
        </w:rPr>
        <w:t>WLAN</w:t>
      </w:r>
      <w:ins w:id="983" w:author="Joseph Levy" w:date="2020-06-22T23:34:00Z">
        <w:r w:rsidR="00CE0AF3">
          <w:rPr>
            <w:lang w:val="en-US" w:eastAsia="ko-KR"/>
          </w:rPr>
          <w:t xml:space="preserve"> access network</w:t>
        </w:r>
      </w:ins>
      <w:r w:rsidRPr="003A0CD7">
        <w:rPr>
          <w:lang w:val="en-US" w:eastAsia="ko-KR"/>
        </w:rPr>
        <w:t>.</w:t>
      </w:r>
    </w:p>
    <w:p w14:paraId="642B9DF2" w14:textId="64550336" w:rsidR="00B976C9" w:rsidRPr="003A0CD7" w:rsidRDefault="00B976C9" w:rsidP="00F06520">
      <w:pPr>
        <w:ind w:left="460"/>
        <w:jc w:val="both"/>
        <w:rPr>
          <w:lang w:val="en-US" w:eastAsia="ko-KR"/>
        </w:rPr>
      </w:pPr>
    </w:p>
    <w:p w14:paraId="1E9AF848" w14:textId="19D6EFC5" w:rsidR="00B976C9" w:rsidRPr="003A0CD7" w:rsidRDefault="00B976C9" w:rsidP="00B976C9">
      <w:pPr>
        <w:pStyle w:val="ListParagraph"/>
        <w:numPr>
          <w:ilvl w:val="0"/>
          <w:numId w:val="58"/>
        </w:numPr>
        <w:jc w:val="both"/>
        <w:rPr>
          <w:lang w:val="en-US" w:eastAsia="ko-KR"/>
        </w:rPr>
      </w:pPr>
      <w:r w:rsidRPr="003A0CD7">
        <w:rPr>
          <w:lang w:val="en-US" w:eastAsia="ko-KR"/>
        </w:rPr>
        <w:t xml:space="preserve">Packet session </w:t>
      </w:r>
      <w:del w:id="984" w:author="Joseph S Levy" w:date="2020-06-22T23:11:00Z">
        <w:r w:rsidRPr="003A0CD7" w:rsidDel="00A33543">
          <w:rPr>
            <w:lang w:val="en-US" w:eastAsia="ko-KR"/>
          </w:rPr>
          <w:delText>intiation</w:delText>
        </w:r>
      </w:del>
      <w:ins w:id="985" w:author="Joseph S Levy" w:date="2020-06-22T23:11:00Z">
        <w:r w:rsidR="00A33543" w:rsidRPr="003A0CD7">
          <w:rPr>
            <w:lang w:val="en-US" w:eastAsia="ko-KR"/>
          </w:rPr>
          <w:t>initiation</w:t>
        </w:r>
      </w:ins>
      <w:r w:rsidRPr="003A0CD7">
        <w:rPr>
          <w:lang w:val="en-US" w:eastAsia="ko-KR"/>
        </w:rPr>
        <w:t>/modification/termination</w:t>
      </w:r>
      <w:r w:rsidR="00D1700C" w:rsidRPr="003A0CD7">
        <w:rPr>
          <w:lang w:val="en-US" w:eastAsia="ko-KR"/>
        </w:rPr>
        <w:t xml:space="preserve"> to connect S</w:t>
      </w:r>
      <w:r w:rsidR="005B19F9" w:rsidRPr="003A0CD7">
        <w:rPr>
          <w:lang w:val="en-US" w:eastAsia="ko-KR"/>
        </w:rPr>
        <w:t>M</w:t>
      </w:r>
      <w:r w:rsidRPr="003A0CD7">
        <w:rPr>
          <w:lang w:val="en-US" w:eastAsia="ko-KR"/>
        </w:rPr>
        <w:t>F</w:t>
      </w:r>
      <w:r w:rsidR="00704886" w:rsidRPr="003A0CD7">
        <w:rPr>
          <w:lang w:val="en-US" w:eastAsia="ko-KR"/>
        </w:rPr>
        <w:t xml:space="preserve"> sh</w:t>
      </w:r>
      <w:ins w:id="986" w:author="Joseph Levy" w:date="2020-06-22T23:34:00Z">
        <w:r w:rsidR="00CE0AF3">
          <w:rPr>
            <w:lang w:val="en-US" w:eastAsia="ko-KR"/>
          </w:rPr>
          <w:t xml:space="preserve">ould </w:t>
        </w:r>
      </w:ins>
      <w:del w:id="987" w:author="Joseph Levy" w:date="2020-06-22T23:34:00Z">
        <w:r w:rsidR="00704886" w:rsidRPr="003A0CD7" w:rsidDel="00CE0AF3">
          <w:rPr>
            <w:lang w:val="en-US" w:eastAsia="ko-KR"/>
          </w:rPr>
          <w:delText xml:space="preserve">all </w:delText>
        </w:r>
      </w:del>
      <w:r w:rsidR="00704886" w:rsidRPr="003A0CD7">
        <w:rPr>
          <w:lang w:val="en-US" w:eastAsia="ko-KR"/>
        </w:rPr>
        <w:t xml:space="preserve">be </w:t>
      </w:r>
      <w:r w:rsidRPr="003A0CD7">
        <w:rPr>
          <w:lang w:val="en-US" w:eastAsia="ko-KR"/>
        </w:rPr>
        <w:t xml:space="preserve">added in </w:t>
      </w:r>
      <w:del w:id="988" w:author="Joseph Levy" w:date="2020-06-22T23:35:00Z">
        <w:r w:rsidRPr="003A0CD7" w:rsidDel="00CE0AF3">
          <w:rPr>
            <w:lang w:val="en-US" w:eastAsia="ko-KR"/>
          </w:rPr>
          <w:delText xml:space="preserve">function of </w:delText>
        </w:r>
      </w:del>
      <w:r w:rsidRPr="003A0CD7">
        <w:rPr>
          <w:lang w:val="en-US" w:eastAsia="ko-KR"/>
        </w:rPr>
        <w:t>TEC</w:t>
      </w:r>
      <w:ins w:id="989" w:author="Joseph Levy" w:date="2020-06-22T23:35:00Z">
        <w:r w:rsidR="00CE0AF3">
          <w:rPr>
            <w:lang w:val="en-US" w:eastAsia="ko-KR"/>
          </w:rPr>
          <w:t xml:space="preserve"> of the STA</w:t>
        </w:r>
      </w:ins>
      <w:r w:rsidRPr="003A0CD7">
        <w:rPr>
          <w:lang w:val="en-US" w:eastAsia="ko-KR"/>
        </w:rPr>
        <w:t xml:space="preserve"> and ANC of WLAN</w:t>
      </w:r>
      <w:ins w:id="990" w:author="Joseph Levy" w:date="2020-06-22T23:35:00Z">
        <w:r w:rsidR="00CE0AF3">
          <w:rPr>
            <w:lang w:val="en-US" w:eastAsia="ko-KR"/>
          </w:rPr>
          <w:t xml:space="preserve"> access network</w:t>
        </w:r>
      </w:ins>
      <w:r w:rsidRPr="003A0CD7">
        <w:rPr>
          <w:lang w:val="en-US" w:eastAsia="ko-KR"/>
        </w:rPr>
        <w:t>.</w:t>
      </w:r>
      <w:commentRangeEnd w:id="965"/>
      <w:r w:rsidR="009F062C">
        <w:rPr>
          <w:rStyle w:val="CommentReference"/>
        </w:rPr>
        <w:commentReference w:id="965"/>
      </w:r>
    </w:p>
    <w:p w14:paraId="6965AB88" w14:textId="55949602" w:rsidR="00B976C9" w:rsidRPr="003A0CD7" w:rsidRDefault="00B976C9" w:rsidP="00F06520">
      <w:pPr>
        <w:jc w:val="both"/>
        <w:rPr>
          <w:lang w:val="en-US" w:eastAsia="ko-KR"/>
        </w:rPr>
      </w:pPr>
    </w:p>
    <w:p w14:paraId="69C0644E" w14:textId="43E84A84" w:rsidR="005B19F9" w:rsidRPr="003A0CD7" w:rsidRDefault="00B976C9" w:rsidP="005B19F9">
      <w:pPr>
        <w:pStyle w:val="ListParagraph"/>
        <w:numPr>
          <w:ilvl w:val="0"/>
          <w:numId w:val="58"/>
        </w:numPr>
        <w:jc w:val="both"/>
        <w:rPr>
          <w:lang w:val="en-US" w:eastAsia="ko-KR"/>
        </w:rPr>
      </w:pPr>
      <w:r w:rsidRPr="003A0CD7">
        <w:rPr>
          <w:lang w:val="en-US" w:eastAsia="ko-KR"/>
        </w:rPr>
        <w:t xml:space="preserve">Packet data QoS management </w:t>
      </w:r>
      <w:r w:rsidR="005B19F9" w:rsidRPr="003A0CD7">
        <w:rPr>
          <w:lang w:val="en-US" w:eastAsia="ko-KR"/>
        </w:rPr>
        <w:t>of WLAN</w:t>
      </w:r>
      <w:r w:rsidR="00D1700C" w:rsidRPr="003A0CD7">
        <w:rPr>
          <w:lang w:val="en-US" w:eastAsia="ko-KR"/>
        </w:rPr>
        <w:t xml:space="preserve"> </w:t>
      </w:r>
      <w:r w:rsidRPr="003A0CD7">
        <w:rPr>
          <w:lang w:val="en-US" w:eastAsia="ko-KR"/>
        </w:rPr>
        <w:t xml:space="preserve">shall specify QoS </w:t>
      </w:r>
      <w:r w:rsidR="005B19F9" w:rsidRPr="003A0CD7">
        <w:rPr>
          <w:lang w:val="en-US" w:eastAsia="ko-KR"/>
        </w:rPr>
        <w:t xml:space="preserve">identification, </w:t>
      </w:r>
      <w:r w:rsidRPr="003A0CD7">
        <w:rPr>
          <w:lang w:val="en-US" w:eastAsia="ko-KR"/>
        </w:rPr>
        <w:t>profile</w:t>
      </w:r>
      <w:r w:rsidR="005B19F9" w:rsidRPr="003A0CD7">
        <w:rPr>
          <w:lang w:val="en-US" w:eastAsia="ko-KR"/>
        </w:rPr>
        <w:t xml:space="preserve"> and DRB</w:t>
      </w:r>
      <w:r w:rsidRPr="003A0CD7">
        <w:rPr>
          <w:lang w:val="en-US" w:eastAsia="ko-KR"/>
        </w:rPr>
        <w:t xml:space="preserve"> to </w:t>
      </w:r>
      <w:del w:id="991" w:author="Joseph S Levy" w:date="2020-06-22T23:11:00Z">
        <w:r w:rsidRPr="003A0CD7" w:rsidDel="00A33543">
          <w:rPr>
            <w:lang w:val="en-US" w:eastAsia="ko-KR"/>
          </w:rPr>
          <w:delText>gurauntee</w:delText>
        </w:r>
      </w:del>
      <w:ins w:id="992" w:author="Joseph S Levy" w:date="2020-06-22T23:11:00Z">
        <w:r w:rsidR="00A33543" w:rsidRPr="003A0CD7">
          <w:rPr>
            <w:lang w:val="en-US" w:eastAsia="ko-KR"/>
          </w:rPr>
          <w:t>guarantee</w:t>
        </w:r>
      </w:ins>
      <w:r w:rsidRPr="003A0CD7">
        <w:rPr>
          <w:lang w:val="en-US" w:eastAsia="ko-KR"/>
        </w:rPr>
        <w:t xml:space="preserve"> packet delay and PER for the required service types.</w:t>
      </w:r>
    </w:p>
    <w:p w14:paraId="1A32B273" w14:textId="32533F91" w:rsidR="005B19F9" w:rsidRPr="003A0CD7" w:rsidRDefault="005B19F9" w:rsidP="00F06520">
      <w:pPr>
        <w:pStyle w:val="ListParagraph"/>
        <w:numPr>
          <w:ilvl w:val="1"/>
          <w:numId w:val="57"/>
        </w:numPr>
        <w:jc w:val="both"/>
        <w:rPr>
          <w:lang w:val="en-US" w:eastAsia="ko-KR"/>
        </w:rPr>
      </w:pPr>
      <w:r w:rsidRPr="003A0CD7">
        <w:rPr>
          <w:lang w:val="en-US" w:eastAsia="ko-KR"/>
        </w:rPr>
        <w:t xml:space="preserve">QoS mapping to WLAN is </w:t>
      </w:r>
      <w:r w:rsidR="00942292" w:rsidRPr="003A0CD7">
        <w:rPr>
          <w:lang w:val="en-US" w:eastAsia="ko-KR"/>
        </w:rPr>
        <w:t>necessary</w:t>
      </w:r>
      <w:r w:rsidRPr="003A0CD7">
        <w:rPr>
          <w:lang w:val="en-US" w:eastAsia="ko-KR"/>
        </w:rPr>
        <w:t xml:space="preserve"> to support more granularity of QoS ID and parameters</w:t>
      </w:r>
    </w:p>
    <w:p w14:paraId="100C7475" w14:textId="7D780A27" w:rsidR="005B19F9" w:rsidRPr="003A0CD7" w:rsidRDefault="005B19F9" w:rsidP="00F06520">
      <w:pPr>
        <w:pStyle w:val="ListParagraph"/>
        <w:numPr>
          <w:ilvl w:val="1"/>
          <w:numId w:val="57"/>
        </w:numPr>
        <w:jc w:val="both"/>
        <w:rPr>
          <w:lang w:val="en-US" w:eastAsia="ko-KR"/>
        </w:rPr>
      </w:pPr>
      <w:r w:rsidRPr="003A0CD7">
        <w:rPr>
          <w:lang w:val="en-US" w:eastAsia="ko-KR"/>
        </w:rPr>
        <w:t>Packe</w:t>
      </w:r>
      <w:r w:rsidR="00942292" w:rsidRPr="003A0CD7">
        <w:rPr>
          <w:lang w:val="en-US" w:eastAsia="ko-KR"/>
        </w:rPr>
        <w:t xml:space="preserve">t scheduling in </w:t>
      </w:r>
      <w:ins w:id="993" w:author="Joseph Levy" w:date="2020-06-22T23:36:00Z">
        <w:r w:rsidR="00CE0AF3">
          <w:rPr>
            <w:lang w:val="en-US" w:eastAsia="ko-KR"/>
          </w:rPr>
          <w:t xml:space="preserve">the </w:t>
        </w:r>
      </w:ins>
      <w:r w:rsidR="00942292" w:rsidRPr="003A0CD7">
        <w:rPr>
          <w:lang w:val="en-US" w:eastAsia="ko-KR"/>
        </w:rPr>
        <w:t>STA and AP should</w:t>
      </w:r>
      <w:r w:rsidRPr="003A0CD7">
        <w:rPr>
          <w:lang w:val="en-US" w:eastAsia="ko-KR"/>
        </w:rPr>
        <w:t xml:space="preserve"> meet data rate, latency and PER</w:t>
      </w:r>
    </w:p>
    <w:p w14:paraId="4394453D" w14:textId="4377A651" w:rsidR="00942292" w:rsidRPr="003A0CD7" w:rsidRDefault="00942292" w:rsidP="00F06520">
      <w:pPr>
        <w:pStyle w:val="ListParagraph"/>
        <w:numPr>
          <w:ilvl w:val="1"/>
          <w:numId w:val="57"/>
        </w:numPr>
        <w:jc w:val="both"/>
        <w:rPr>
          <w:lang w:val="en-US" w:eastAsia="ko-KR"/>
        </w:rPr>
      </w:pPr>
      <w:r w:rsidRPr="003A0CD7">
        <w:rPr>
          <w:lang w:val="en-US" w:eastAsia="ko-KR"/>
        </w:rPr>
        <w:t xml:space="preserve">Timing </w:t>
      </w:r>
      <w:r w:rsidR="005B19F9" w:rsidRPr="003A0CD7">
        <w:rPr>
          <w:lang w:val="en-US" w:eastAsia="ko-KR"/>
        </w:rPr>
        <w:t xml:space="preserve">scheduling and </w:t>
      </w:r>
      <w:ins w:id="994" w:author="Joseph Levy" w:date="2020-06-22T23:36:00Z">
        <w:r w:rsidR="00CE0AF3">
          <w:rPr>
            <w:lang w:val="en-US" w:eastAsia="ko-KR"/>
          </w:rPr>
          <w:t xml:space="preserve">the introduction of a </w:t>
        </w:r>
      </w:ins>
      <w:r w:rsidR="005B19F9" w:rsidRPr="003A0CD7">
        <w:rPr>
          <w:lang w:val="en-US" w:eastAsia="ko-KR"/>
        </w:rPr>
        <w:t>Hybrid ARQ scheme are very important</w:t>
      </w:r>
    </w:p>
    <w:p w14:paraId="24404DF7" w14:textId="0FCE7D01" w:rsidR="005B19F9" w:rsidRPr="003A0CD7" w:rsidRDefault="00942292" w:rsidP="00F06520">
      <w:pPr>
        <w:pStyle w:val="ListParagraph"/>
        <w:numPr>
          <w:ilvl w:val="1"/>
          <w:numId w:val="57"/>
        </w:numPr>
        <w:jc w:val="both"/>
        <w:rPr>
          <w:lang w:val="en-US" w:eastAsia="ko-KR"/>
        </w:rPr>
      </w:pPr>
      <w:r w:rsidRPr="003A0CD7">
        <w:rPr>
          <w:lang w:val="en-US" w:eastAsia="ko-KR"/>
        </w:rPr>
        <w:t xml:space="preserve">802.11ax </w:t>
      </w:r>
      <w:del w:id="995" w:author="Joseph S Levy" w:date="2020-06-22T23:18:00Z">
        <w:r w:rsidRPr="003A0CD7" w:rsidDel="00261072">
          <w:rPr>
            <w:lang w:val="en-US" w:eastAsia="ko-KR"/>
          </w:rPr>
          <w:delText xml:space="preserve">can </w:delText>
        </w:r>
        <w:r w:rsidR="005B19F9" w:rsidRPr="003A0CD7" w:rsidDel="00261072">
          <w:rPr>
            <w:lang w:val="en-US" w:eastAsia="ko-KR"/>
          </w:rPr>
          <w:delText>n</w:delText>
        </w:r>
        <w:r w:rsidRPr="003A0CD7" w:rsidDel="00261072">
          <w:rPr>
            <w:lang w:val="en-US" w:eastAsia="ko-KR"/>
          </w:rPr>
          <w:delText>o</w:delText>
        </w:r>
        <w:r w:rsidR="005B19F9" w:rsidRPr="003A0CD7" w:rsidDel="00261072">
          <w:rPr>
            <w:lang w:val="en-US" w:eastAsia="ko-KR"/>
          </w:rPr>
          <w:delText>t</w:delText>
        </w:r>
      </w:del>
      <w:ins w:id="996" w:author="Joseph S Levy" w:date="2020-06-22T23:18:00Z">
        <w:r w:rsidR="00261072" w:rsidRPr="00261072">
          <w:rPr>
            <w:lang w:val="en-US" w:eastAsia="ko-KR"/>
          </w:rPr>
          <w:t>cannot</w:t>
        </w:r>
      </w:ins>
      <w:r w:rsidR="005B19F9" w:rsidRPr="003A0CD7">
        <w:rPr>
          <w:lang w:val="en-US" w:eastAsia="ko-KR"/>
        </w:rPr>
        <w:t xml:space="preserve"> support 3GPP service QoS</w:t>
      </w:r>
      <w:r w:rsidRPr="003A0CD7">
        <w:rPr>
          <w:lang w:val="en-US" w:eastAsia="ko-KR"/>
        </w:rPr>
        <w:t xml:space="preserve">, </w:t>
      </w:r>
      <w:r w:rsidR="005B19F9" w:rsidRPr="003A0CD7">
        <w:rPr>
          <w:lang w:val="en-US" w:eastAsia="ko-KR"/>
        </w:rPr>
        <w:t>and improved version</w:t>
      </w:r>
      <w:r w:rsidR="00BA0A3E" w:rsidRPr="003A0CD7">
        <w:rPr>
          <w:lang w:val="en-US" w:eastAsia="ko-KR"/>
        </w:rPr>
        <w:t xml:space="preserve"> </w:t>
      </w:r>
      <w:r w:rsidR="005B19F9" w:rsidRPr="003A0CD7">
        <w:rPr>
          <w:lang w:val="en-US" w:eastAsia="ko-KR"/>
        </w:rPr>
        <w:t>(</w:t>
      </w:r>
      <w:r w:rsidR="00B81E30" w:rsidRPr="003A0CD7">
        <w:rPr>
          <w:lang w:val="en-US" w:eastAsia="ko-KR"/>
        </w:rPr>
        <w:t xml:space="preserve">11be EHT, </w:t>
      </w:r>
      <w:r w:rsidR="005B19F9" w:rsidRPr="003A0CD7">
        <w:rPr>
          <w:lang w:val="en-US" w:eastAsia="ko-KR"/>
        </w:rPr>
        <w:t>11bd</w:t>
      </w:r>
      <w:r w:rsidR="00B81E30" w:rsidRPr="003A0CD7">
        <w:rPr>
          <w:lang w:val="en-US" w:eastAsia="ko-KR"/>
        </w:rPr>
        <w:t xml:space="preserve"> NGV</w:t>
      </w:r>
      <w:r w:rsidR="005B19F9" w:rsidRPr="003A0CD7">
        <w:rPr>
          <w:lang w:val="en-US" w:eastAsia="ko-KR"/>
        </w:rPr>
        <w:t xml:space="preserve">) should consider </w:t>
      </w:r>
      <w:r w:rsidRPr="003A0CD7">
        <w:rPr>
          <w:lang w:val="en-US" w:eastAsia="ko-KR"/>
        </w:rPr>
        <w:t>MAC enhancement to support</w:t>
      </w:r>
      <w:r w:rsidR="00F32CF0" w:rsidRPr="003A0CD7">
        <w:rPr>
          <w:lang w:val="en-US" w:eastAsia="ko-KR"/>
        </w:rPr>
        <w:t xml:space="preserve"> </w:t>
      </w:r>
      <w:ins w:id="997" w:author="Joseph Levy" w:date="2020-06-22T23:37:00Z">
        <w:r w:rsidR="00823922">
          <w:rPr>
            <w:lang w:val="en-US" w:eastAsia="ko-KR"/>
          </w:rPr>
          <w:t xml:space="preserve">the </w:t>
        </w:r>
      </w:ins>
      <w:r w:rsidR="00F32CF0" w:rsidRPr="003A0CD7">
        <w:rPr>
          <w:lang w:val="en-US" w:eastAsia="ko-KR"/>
        </w:rPr>
        <w:t>service requirements.</w:t>
      </w:r>
    </w:p>
    <w:p w14:paraId="4C37B6D5" w14:textId="4B23E072" w:rsidR="0051111C" w:rsidRPr="003A0CD7" w:rsidRDefault="0051111C" w:rsidP="002A2367">
      <w:pPr>
        <w:jc w:val="both"/>
        <w:rPr>
          <w:lang w:val="en-US" w:eastAsia="ko-KR"/>
        </w:rPr>
      </w:pPr>
    </w:p>
    <w:p w14:paraId="5F827940" w14:textId="7DC73940" w:rsidR="00484913" w:rsidRPr="003A0CD7" w:rsidRDefault="00484913" w:rsidP="00484913">
      <w:pPr>
        <w:jc w:val="both"/>
        <w:rPr>
          <w:lang w:val="en-US" w:eastAsia="ko-KR"/>
        </w:rPr>
      </w:pPr>
      <w:r w:rsidRPr="003A0CD7">
        <w:rPr>
          <w:lang w:val="en-US" w:eastAsia="ko-KR"/>
        </w:rPr>
        <w:t xml:space="preserve">For TSN applications, WLAN domain needs to consider the </w:t>
      </w:r>
      <w:r w:rsidR="005E5B38" w:rsidRPr="003A0CD7">
        <w:rPr>
          <w:lang w:val="en-US" w:eastAsia="ko-KR"/>
        </w:rPr>
        <w:t xml:space="preserve">following </w:t>
      </w:r>
      <w:r w:rsidRPr="003A0CD7">
        <w:rPr>
          <w:lang w:val="en-US" w:eastAsia="ko-KR"/>
        </w:rPr>
        <w:t>requirements</w:t>
      </w:r>
    </w:p>
    <w:p w14:paraId="389DE6C5" w14:textId="77777777" w:rsidR="00484913" w:rsidRPr="003A0CD7" w:rsidRDefault="00484913" w:rsidP="00FD34B0">
      <w:pPr>
        <w:pStyle w:val="ListParagraph"/>
        <w:numPr>
          <w:ilvl w:val="1"/>
          <w:numId w:val="57"/>
        </w:numPr>
        <w:jc w:val="both"/>
        <w:rPr>
          <w:lang w:val="en-US" w:eastAsia="ko-KR"/>
        </w:rPr>
      </w:pPr>
      <w:r w:rsidRPr="003A0CD7">
        <w:rPr>
          <w:lang w:val="en-US" w:eastAsia="ko-KR"/>
        </w:rPr>
        <w:t>Timing synchronization</w:t>
      </w:r>
    </w:p>
    <w:p w14:paraId="31BCB925" w14:textId="091AA4AD" w:rsidR="00484913" w:rsidRPr="003A0CD7" w:rsidRDefault="009C4C9D" w:rsidP="00FD34B0">
      <w:pPr>
        <w:pStyle w:val="ListParagraph"/>
        <w:numPr>
          <w:ilvl w:val="1"/>
          <w:numId w:val="57"/>
        </w:numPr>
        <w:jc w:val="both"/>
        <w:rPr>
          <w:lang w:val="en-US" w:eastAsia="ko-KR"/>
        </w:rPr>
      </w:pPr>
      <w:r w:rsidRPr="003A0CD7">
        <w:rPr>
          <w:lang w:val="en-US" w:eastAsia="ko-KR"/>
        </w:rPr>
        <w:t xml:space="preserve">TSN translation in </w:t>
      </w:r>
      <w:r w:rsidR="00DC364E" w:rsidRPr="003A0CD7">
        <w:rPr>
          <w:lang w:val="en-US" w:eastAsia="ko-KR"/>
        </w:rPr>
        <w:t xml:space="preserve">WLAN </w:t>
      </w:r>
      <w:r w:rsidRPr="003A0CD7">
        <w:rPr>
          <w:lang w:val="en-US" w:eastAsia="ko-KR"/>
        </w:rPr>
        <w:t>STA and</w:t>
      </w:r>
      <w:r w:rsidR="00DC364E" w:rsidRPr="003A0CD7">
        <w:rPr>
          <w:lang w:val="en-US" w:eastAsia="ko-KR"/>
        </w:rPr>
        <w:t xml:space="preserve"> 5G CN </w:t>
      </w:r>
      <w:r w:rsidR="00484913" w:rsidRPr="003A0CD7">
        <w:rPr>
          <w:lang w:val="en-US" w:eastAsia="ko-KR"/>
        </w:rPr>
        <w:t xml:space="preserve"> </w:t>
      </w:r>
    </w:p>
    <w:p w14:paraId="6B7685DD" w14:textId="50CA58E9" w:rsidR="00C676B5" w:rsidRDefault="00C676B5">
      <w:pPr>
        <w:rPr>
          <w:ins w:id="998" w:author="hsoh3572 hsoh3572" w:date="2020-07-02T16:08:00Z"/>
          <w:b/>
          <w:lang w:val="en-US" w:eastAsia="ko-KR"/>
        </w:rPr>
      </w:pPr>
      <w:ins w:id="999" w:author="hsoh3572 hsoh3572" w:date="2020-07-02T16:08:00Z">
        <w:r>
          <w:rPr>
            <w:b/>
            <w:lang w:val="en-US" w:eastAsia="ko-KR"/>
          </w:rPr>
          <w:br w:type="page"/>
        </w:r>
      </w:ins>
    </w:p>
    <w:p w14:paraId="7DC1D2F5" w14:textId="77777777" w:rsidR="002A2367" w:rsidRPr="003A0CD7" w:rsidRDefault="002A2367" w:rsidP="00FD34B0">
      <w:pPr>
        <w:rPr>
          <w:b/>
          <w:lang w:val="en-US" w:eastAsia="ko-KR"/>
        </w:rPr>
      </w:pPr>
    </w:p>
    <w:p w14:paraId="3CFA56FD" w14:textId="77777777" w:rsidR="002A2367" w:rsidRPr="003A0CD7" w:rsidRDefault="002A2367" w:rsidP="002A2367">
      <w:pPr>
        <w:pStyle w:val="ListParagraph"/>
        <w:numPr>
          <w:ilvl w:val="0"/>
          <w:numId w:val="5"/>
        </w:numPr>
        <w:ind w:left="284" w:hanging="284"/>
        <w:rPr>
          <w:b/>
          <w:lang w:val="en-US" w:eastAsia="ko-KR"/>
        </w:rPr>
      </w:pPr>
      <w:r w:rsidRPr="003A0CD7">
        <w:rPr>
          <w:b/>
          <w:lang w:val="en-US" w:eastAsia="ko-KR"/>
        </w:rPr>
        <w:t>Conclusions</w:t>
      </w:r>
    </w:p>
    <w:p w14:paraId="633BD1F1" w14:textId="77777777" w:rsidR="009C5EE7" w:rsidRPr="003A0CD7" w:rsidRDefault="009C5EE7" w:rsidP="00847D7C">
      <w:pPr>
        <w:jc w:val="both"/>
        <w:rPr>
          <w:lang w:val="en-US" w:eastAsia="ko-KR"/>
        </w:rPr>
      </w:pPr>
    </w:p>
    <w:p w14:paraId="02FFDA8B" w14:textId="161A7CD4" w:rsidR="00847D7C" w:rsidRPr="003A0CD7" w:rsidRDefault="00847D7C" w:rsidP="00847D7C">
      <w:pPr>
        <w:jc w:val="both"/>
        <w:rPr>
          <w:lang w:val="en-US" w:eastAsia="ko-KR"/>
        </w:rPr>
      </w:pPr>
      <w:r w:rsidRPr="003A0CD7">
        <w:rPr>
          <w:lang w:val="en-US" w:eastAsia="ko-KR"/>
        </w:rPr>
        <w:t xml:space="preserve">WLAN </w:t>
      </w:r>
      <w:ins w:id="1000" w:author="Joseph Levy" w:date="2020-06-22T23:37:00Z">
        <w:r w:rsidR="00823922">
          <w:rPr>
            <w:lang w:val="en-US" w:eastAsia="ko-KR"/>
          </w:rPr>
          <w:t xml:space="preserve">can support interworking with </w:t>
        </w:r>
      </w:ins>
      <w:del w:id="1001" w:author="Joseph Levy" w:date="2020-06-22T23:37:00Z">
        <w:r w:rsidRPr="003A0CD7" w:rsidDel="00823922">
          <w:rPr>
            <w:lang w:val="en-US" w:eastAsia="ko-KR"/>
          </w:rPr>
          <w:delText xml:space="preserve">is </w:delText>
        </w:r>
      </w:del>
      <w:del w:id="1002" w:author="Joseph Levy" w:date="2020-06-22T23:38:00Z">
        <w:r w:rsidRPr="003A0CD7" w:rsidDel="00823922">
          <w:rPr>
            <w:lang w:val="en-US" w:eastAsia="ko-KR"/>
          </w:rPr>
          <w:delText xml:space="preserve">merged into </w:delText>
        </w:r>
      </w:del>
      <w:ins w:id="1003" w:author="Joseph Levy" w:date="2020-06-22T23:38:00Z">
        <w:r w:rsidR="00823922">
          <w:rPr>
            <w:lang w:val="en-US" w:eastAsia="ko-KR"/>
          </w:rPr>
          <w:t xml:space="preserve">the </w:t>
        </w:r>
      </w:ins>
      <w:del w:id="1004" w:author="Joseph Levy" w:date="2020-06-22T23:38:00Z">
        <w:r w:rsidRPr="003A0CD7" w:rsidDel="00823922">
          <w:rPr>
            <w:lang w:val="en-US" w:eastAsia="ko-KR"/>
          </w:rPr>
          <w:delText xml:space="preserve">an access network of </w:delText>
        </w:r>
      </w:del>
      <w:r w:rsidRPr="003A0CD7">
        <w:rPr>
          <w:lang w:val="en-US" w:eastAsia="ko-KR"/>
        </w:rPr>
        <w:t xml:space="preserve">3GPP 5G network and is able to support high data rate to meet the performance of 5G network vision in the low mobility scenario. The new functional entities and </w:t>
      </w:r>
      <w:del w:id="1005" w:author="Joseph S Levy" w:date="2020-06-22T23:16:00Z">
        <w:r w:rsidRPr="003A0CD7" w:rsidDel="00FF337F">
          <w:rPr>
            <w:lang w:val="en-US" w:eastAsia="ko-KR"/>
          </w:rPr>
          <w:delText>signalling</w:delText>
        </w:r>
      </w:del>
      <w:ins w:id="1006" w:author="Joseph S Levy" w:date="2020-06-22T23:16:00Z">
        <w:r w:rsidR="00FF337F" w:rsidRPr="00FF337F">
          <w:rPr>
            <w:lang w:val="en-US" w:eastAsia="ko-KR"/>
          </w:rPr>
          <w:t>signaling</w:t>
        </w:r>
      </w:ins>
      <w:r w:rsidRPr="003A0CD7">
        <w:rPr>
          <w:lang w:val="en-US" w:eastAsia="ko-KR"/>
        </w:rPr>
        <w:t xml:space="preserve"> procedures </w:t>
      </w:r>
      <w:ins w:id="1007" w:author="Joseph Levy" w:date="2020-06-22T23:39:00Z">
        <w:r w:rsidR="00E25F9A">
          <w:rPr>
            <w:lang w:val="en-US" w:eastAsia="ko-KR"/>
          </w:rPr>
          <w:t>were identified</w:t>
        </w:r>
      </w:ins>
      <w:del w:id="1008" w:author="Joseph Levy" w:date="2020-06-22T23:39:00Z">
        <w:r w:rsidRPr="003A0CD7" w:rsidDel="00E25F9A">
          <w:rPr>
            <w:lang w:val="en-US" w:eastAsia="ko-KR"/>
          </w:rPr>
          <w:delText>are analyzed as follows;</w:delText>
        </w:r>
      </w:del>
      <w:ins w:id="1009" w:author="Joseph Levy" w:date="2020-06-22T23:39:00Z">
        <w:r w:rsidR="00E25F9A">
          <w:rPr>
            <w:lang w:val="en-US" w:eastAsia="ko-KR"/>
          </w:rPr>
          <w:t>:</w:t>
        </w:r>
      </w:ins>
    </w:p>
    <w:p w14:paraId="2C6FB9D3" w14:textId="77777777" w:rsidR="00847D7C" w:rsidRPr="003A0CD7" w:rsidRDefault="00847D7C" w:rsidP="00847D7C">
      <w:pPr>
        <w:pStyle w:val="ListParagraph"/>
        <w:numPr>
          <w:ilvl w:val="0"/>
          <w:numId w:val="57"/>
        </w:numPr>
        <w:rPr>
          <w:lang w:val="en-US" w:eastAsia="ko-KR"/>
        </w:rPr>
      </w:pPr>
      <w:commentRangeStart w:id="1010"/>
      <w:r w:rsidRPr="003A0CD7">
        <w:rPr>
          <w:lang w:val="en-US" w:eastAsia="ko-KR"/>
        </w:rPr>
        <w:t>Radio scanning and association</w:t>
      </w:r>
      <w:commentRangeEnd w:id="1010"/>
      <w:r w:rsidR="009F062C">
        <w:rPr>
          <w:rStyle w:val="CommentReference"/>
        </w:rPr>
        <w:commentReference w:id="1010"/>
      </w:r>
    </w:p>
    <w:p w14:paraId="55389764" w14:textId="4AA03257" w:rsidR="00847D7C" w:rsidRPr="003A0CD7" w:rsidRDefault="00847D7C" w:rsidP="00847D7C">
      <w:pPr>
        <w:pStyle w:val="ListParagraph"/>
        <w:numPr>
          <w:ilvl w:val="0"/>
          <w:numId w:val="57"/>
        </w:numPr>
        <w:rPr>
          <w:lang w:val="en-US" w:eastAsia="ko-KR"/>
        </w:rPr>
      </w:pPr>
      <w:commentRangeStart w:id="1011"/>
      <w:del w:id="1012" w:author="Joseph S Levy" w:date="2020-06-22T23:16:00Z">
        <w:r w:rsidRPr="003A0CD7" w:rsidDel="00FF337F">
          <w:rPr>
            <w:lang w:val="en-US" w:eastAsia="ko-KR"/>
          </w:rPr>
          <w:delText>Registartion</w:delText>
        </w:r>
      </w:del>
      <w:ins w:id="1013" w:author="Joseph S Levy" w:date="2020-06-22T23:16:00Z">
        <w:r w:rsidR="00FF337F" w:rsidRPr="00FF337F">
          <w:rPr>
            <w:lang w:val="en-US" w:eastAsia="ko-KR"/>
          </w:rPr>
          <w:t>Registration</w:t>
        </w:r>
      </w:ins>
      <w:r w:rsidRPr="003A0CD7">
        <w:rPr>
          <w:lang w:val="en-US" w:eastAsia="ko-KR"/>
        </w:rPr>
        <w:t xml:space="preserve"> and authentication </w:t>
      </w:r>
    </w:p>
    <w:p w14:paraId="7714A999" w14:textId="783E852F" w:rsidR="00847D7C" w:rsidRPr="003A0CD7" w:rsidRDefault="00847D7C" w:rsidP="00847D7C">
      <w:pPr>
        <w:pStyle w:val="ListParagraph"/>
        <w:numPr>
          <w:ilvl w:val="0"/>
          <w:numId w:val="57"/>
        </w:numPr>
        <w:rPr>
          <w:lang w:val="en-US" w:eastAsia="ko-KR"/>
        </w:rPr>
      </w:pPr>
      <w:r w:rsidRPr="003A0CD7">
        <w:rPr>
          <w:lang w:val="en-US" w:eastAsia="ko-KR"/>
        </w:rPr>
        <w:t xml:space="preserve">NAS </w:t>
      </w:r>
      <w:del w:id="1014" w:author="Joseph S Levy" w:date="2020-06-22T23:16:00Z">
        <w:r w:rsidRPr="003A0CD7" w:rsidDel="00FF337F">
          <w:rPr>
            <w:lang w:val="en-US" w:eastAsia="ko-KR"/>
          </w:rPr>
          <w:delText>signallling</w:delText>
        </w:r>
      </w:del>
      <w:ins w:id="1015" w:author="Joseph S Levy" w:date="2020-06-22T23:16:00Z">
        <w:r w:rsidR="00FF337F" w:rsidRPr="00FF337F">
          <w:rPr>
            <w:lang w:val="en-US" w:eastAsia="ko-KR"/>
          </w:rPr>
          <w:t>signaling</w:t>
        </w:r>
      </w:ins>
      <w:r w:rsidRPr="003A0CD7">
        <w:rPr>
          <w:lang w:val="en-US" w:eastAsia="ko-KR"/>
        </w:rPr>
        <w:t xml:space="preserve"> messages</w:t>
      </w:r>
    </w:p>
    <w:p w14:paraId="6EBB3D5A" w14:textId="787ED72B" w:rsidR="00847D7C" w:rsidRPr="003A0CD7" w:rsidRDefault="00847D7C" w:rsidP="00847D7C">
      <w:pPr>
        <w:pStyle w:val="ListParagraph"/>
        <w:numPr>
          <w:ilvl w:val="0"/>
          <w:numId w:val="57"/>
        </w:numPr>
        <w:rPr>
          <w:lang w:val="en-US" w:eastAsia="ko-KR"/>
        </w:rPr>
      </w:pPr>
      <w:r w:rsidRPr="003A0CD7">
        <w:rPr>
          <w:lang w:val="en-US" w:eastAsia="ko-KR"/>
        </w:rPr>
        <w:t xml:space="preserve">Packet session </w:t>
      </w:r>
      <w:del w:id="1016" w:author="Joseph S Levy" w:date="2020-06-22T23:16:00Z">
        <w:r w:rsidRPr="003A0CD7" w:rsidDel="00FF337F">
          <w:rPr>
            <w:lang w:val="en-US" w:eastAsia="ko-KR"/>
          </w:rPr>
          <w:delText>intiation</w:delText>
        </w:r>
      </w:del>
      <w:ins w:id="1017" w:author="Joseph S Levy" w:date="2020-06-22T23:16:00Z">
        <w:r w:rsidR="00FF337F" w:rsidRPr="00FF337F">
          <w:rPr>
            <w:lang w:val="en-US" w:eastAsia="ko-KR"/>
          </w:rPr>
          <w:t>initiation</w:t>
        </w:r>
      </w:ins>
      <w:r w:rsidRPr="003A0CD7">
        <w:rPr>
          <w:lang w:val="en-US" w:eastAsia="ko-KR"/>
        </w:rPr>
        <w:t>/modification/termination</w:t>
      </w:r>
      <w:commentRangeEnd w:id="1011"/>
      <w:r w:rsidR="00384AE8">
        <w:rPr>
          <w:rStyle w:val="CommentReference"/>
        </w:rPr>
        <w:commentReference w:id="1011"/>
      </w:r>
    </w:p>
    <w:p w14:paraId="202D9FC1" w14:textId="77777777" w:rsidR="00847D7C" w:rsidRPr="003A0CD7" w:rsidRDefault="00847D7C" w:rsidP="00847D7C">
      <w:pPr>
        <w:pStyle w:val="ListParagraph"/>
        <w:numPr>
          <w:ilvl w:val="0"/>
          <w:numId w:val="57"/>
        </w:numPr>
        <w:rPr>
          <w:lang w:val="en-US" w:eastAsia="ko-KR"/>
        </w:rPr>
      </w:pPr>
      <w:r w:rsidRPr="003A0CD7">
        <w:rPr>
          <w:lang w:val="en-US" w:eastAsia="ko-KR"/>
        </w:rPr>
        <w:t xml:space="preserve">Packet data QoS management </w:t>
      </w:r>
    </w:p>
    <w:p w14:paraId="115684E9" w14:textId="77777777" w:rsidR="00847D7C" w:rsidRPr="003A0CD7" w:rsidRDefault="00847D7C" w:rsidP="00847D7C">
      <w:pPr>
        <w:jc w:val="both"/>
        <w:rPr>
          <w:lang w:val="en-US" w:eastAsia="ko-KR"/>
        </w:rPr>
      </w:pPr>
    </w:p>
    <w:p w14:paraId="3E154E13" w14:textId="7A20F513" w:rsidR="00C13566" w:rsidRPr="00D775BD" w:rsidRDefault="00847D7C" w:rsidP="00847D7C">
      <w:pPr>
        <w:jc w:val="both"/>
        <w:rPr>
          <w:lang w:val="en-US" w:eastAsia="ko-KR"/>
        </w:rPr>
      </w:pPr>
      <w:r w:rsidRPr="003A0CD7">
        <w:rPr>
          <w:lang w:val="en-US" w:eastAsia="ko-KR"/>
        </w:rPr>
        <w:t xml:space="preserve">Through gap analysis, IEEE WLAN radio scanning and </w:t>
      </w:r>
      <w:del w:id="1018" w:author="Joseph S Levy" w:date="2020-06-22T23:16:00Z">
        <w:r w:rsidRPr="003A0CD7" w:rsidDel="00FF337F">
          <w:rPr>
            <w:lang w:val="en-US" w:eastAsia="ko-KR"/>
          </w:rPr>
          <w:delText>assoiciation</w:delText>
        </w:r>
      </w:del>
      <w:ins w:id="1019" w:author="Joseph S Levy" w:date="2020-06-22T23:16:00Z">
        <w:r w:rsidR="00FF337F" w:rsidRPr="00FF337F">
          <w:rPr>
            <w:lang w:val="en-US" w:eastAsia="ko-KR"/>
          </w:rPr>
          <w:t>association</w:t>
        </w:r>
      </w:ins>
      <w:r w:rsidRPr="003A0CD7">
        <w:rPr>
          <w:lang w:val="en-US" w:eastAsia="ko-KR"/>
        </w:rPr>
        <w:t xml:space="preserve"> process, IETF specification such as IKEv2, EAP-5Ga and IPsec can be used </w:t>
      </w:r>
      <w:ins w:id="1020" w:author="Joseph Levy" w:date="2020-06-22T23:39:00Z">
        <w:r w:rsidR="00E25F9A">
          <w:rPr>
            <w:lang w:val="en-US" w:eastAsia="ko-KR"/>
          </w:rPr>
          <w:t>or adapted</w:t>
        </w:r>
      </w:ins>
      <w:del w:id="1021" w:author="Joseph Levy" w:date="2020-06-22T23:40:00Z">
        <w:r w:rsidRPr="003A0CD7" w:rsidDel="00E25F9A">
          <w:rPr>
            <w:lang w:val="en-US" w:eastAsia="ko-KR"/>
          </w:rPr>
          <w:delText>and partly modified</w:delText>
        </w:r>
        <w:r w:rsidR="00C13566" w:rsidRPr="003A0CD7" w:rsidDel="00E25F9A">
          <w:rPr>
            <w:lang w:val="en-US" w:eastAsia="ko-KR"/>
          </w:rPr>
          <w:delText xml:space="preserve">. </w:delText>
        </w:r>
      </w:del>
      <w:ins w:id="1022" w:author="Joseph Levy" w:date="2020-06-22T23:40:00Z">
        <w:r w:rsidR="00E25F9A">
          <w:rPr>
            <w:lang w:val="en-US" w:eastAsia="ko-KR"/>
          </w:rPr>
          <w:t>a</w:t>
        </w:r>
      </w:ins>
      <w:del w:id="1023" w:author="Joseph Levy" w:date="2020-06-22T23:40:00Z">
        <w:r w:rsidR="00C13566" w:rsidRPr="003A0CD7" w:rsidDel="00E25F9A">
          <w:rPr>
            <w:lang w:val="en-US" w:eastAsia="ko-KR"/>
          </w:rPr>
          <w:delText>A</w:delText>
        </w:r>
      </w:del>
      <w:r w:rsidR="00C13566" w:rsidRPr="003A0CD7">
        <w:rPr>
          <w:lang w:val="en-US" w:eastAsia="ko-KR"/>
        </w:rPr>
        <w:t xml:space="preserve">nd </w:t>
      </w:r>
      <w:del w:id="1024" w:author="Joseph Levy" w:date="2020-06-22T23:40:00Z">
        <w:r w:rsidR="00C13566" w:rsidRPr="003A0CD7" w:rsidDel="00CA4243">
          <w:rPr>
            <w:lang w:val="en-US" w:eastAsia="ko-KR"/>
          </w:rPr>
          <w:delText xml:space="preserve">they will be </w:delText>
        </w:r>
      </w:del>
      <w:r w:rsidR="00C13566" w:rsidRPr="003A0CD7">
        <w:rPr>
          <w:lang w:val="en-US" w:eastAsia="ko-KR"/>
        </w:rPr>
        <w:t>implemented in TEC</w:t>
      </w:r>
      <w:ins w:id="1025" w:author="Joseph Levy" w:date="2020-06-22T23:40:00Z">
        <w:r w:rsidR="00CA4243">
          <w:rPr>
            <w:lang w:val="en-US" w:eastAsia="ko-KR"/>
          </w:rPr>
          <w:t xml:space="preserve"> of the STA</w:t>
        </w:r>
      </w:ins>
      <w:r w:rsidR="00C13566" w:rsidRPr="003A0CD7">
        <w:rPr>
          <w:lang w:val="en-US" w:eastAsia="ko-KR"/>
        </w:rPr>
        <w:t xml:space="preserve"> and ANC of WLAN</w:t>
      </w:r>
      <w:ins w:id="1026" w:author="Joseph Levy" w:date="2020-06-22T23:41:00Z">
        <w:r w:rsidR="00CA4243">
          <w:rPr>
            <w:lang w:val="en-US" w:eastAsia="ko-KR"/>
          </w:rPr>
          <w:t xml:space="preserve"> access network</w:t>
        </w:r>
      </w:ins>
      <w:r w:rsidR="00C13566" w:rsidRPr="003A0CD7">
        <w:rPr>
          <w:lang w:val="en-US" w:eastAsia="ko-KR"/>
        </w:rPr>
        <w:t xml:space="preserve">. NAS </w:t>
      </w:r>
      <w:del w:id="1027" w:author="Joseph S Levy" w:date="2020-06-22T23:16:00Z">
        <w:r w:rsidR="00C13566" w:rsidRPr="003A0CD7" w:rsidDel="00FF337F">
          <w:rPr>
            <w:lang w:val="en-US" w:eastAsia="ko-KR"/>
          </w:rPr>
          <w:delText>signalling</w:delText>
        </w:r>
      </w:del>
      <w:ins w:id="1028" w:author="Joseph S Levy" w:date="2020-06-22T23:16:00Z">
        <w:r w:rsidR="00FF337F" w:rsidRPr="00FF337F">
          <w:rPr>
            <w:lang w:val="en-US" w:eastAsia="ko-KR"/>
          </w:rPr>
          <w:t>signaling</w:t>
        </w:r>
      </w:ins>
      <w:r w:rsidR="00C13566" w:rsidRPr="003A0CD7">
        <w:rPr>
          <w:lang w:val="en-US" w:eastAsia="ko-KR"/>
        </w:rPr>
        <w:t xml:space="preserve">, ATSSS and QoS management </w:t>
      </w:r>
      <w:ins w:id="1029" w:author="Joseph Levy" w:date="2020-06-22T23:41:00Z">
        <w:r w:rsidR="00CA4243">
          <w:rPr>
            <w:lang w:val="en-US" w:eastAsia="ko-KR"/>
          </w:rPr>
          <w:t>can</w:t>
        </w:r>
      </w:ins>
      <w:del w:id="1030" w:author="Joseph Levy" w:date="2020-06-22T23:41:00Z">
        <w:r w:rsidR="00C13566" w:rsidRPr="003A0CD7" w:rsidDel="00CA4243">
          <w:rPr>
            <w:lang w:val="en-US" w:eastAsia="ko-KR"/>
          </w:rPr>
          <w:delText>shall</w:delText>
        </w:r>
      </w:del>
      <w:r w:rsidR="00C13566" w:rsidRPr="003A0CD7">
        <w:rPr>
          <w:lang w:val="en-US" w:eastAsia="ko-KR"/>
        </w:rPr>
        <w:t xml:space="preserve"> be implemented in TEC</w:t>
      </w:r>
      <w:ins w:id="1031" w:author="Joseph Levy" w:date="2020-06-22T23:41:00Z">
        <w:r w:rsidR="00CA4243">
          <w:rPr>
            <w:lang w:val="en-US" w:eastAsia="ko-KR"/>
          </w:rPr>
          <w:t xml:space="preserve"> of the STA</w:t>
        </w:r>
      </w:ins>
      <w:r w:rsidR="00C13566" w:rsidRPr="003A0CD7">
        <w:rPr>
          <w:lang w:val="en-US" w:eastAsia="ko-KR"/>
        </w:rPr>
        <w:t xml:space="preserve"> and ANC of WLAN</w:t>
      </w:r>
      <w:ins w:id="1032" w:author="Joseph Levy" w:date="2020-06-22T23:41:00Z">
        <w:r w:rsidR="00CA4243">
          <w:rPr>
            <w:lang w:val="en-US" w:eastAsia="ko-KR"/>
          </w:rPr>
          <w:t xml:space="preserve"> access network, and should </w:t>
        </w:r>
      </w:ins>
      <w:ins w:id="1033" w:author="Joseph Levy" w:date="2020-06-22T23:42:00Z">
        <w:r w:rsidR="00CA4243">
          <w:rPr>
            <w:lang w:val="en-US" w:eastAsia="ko-KR"/>
          </w:rPr>
          <w:t xml:space="preserve">follow the guidance of the </w:t>
        </w:r>
      </w:ins>
      <w:del w:id="1034" w:author="Joseph Levy" w:date="2020-06-22T23:42:00Z">
        <w:r w:rsidR="00C13566" w:rsidRPr="00D775BD" w:rsidDel="00CA4243">
          <w:rPr>
            <w:lang w:val="en-US" w:eastAsia="ko-KR"/>
          </w:rPr>
          <w:delText xml:space="preserve"> according to </w:delText>
        </w:r>
      </w:del>
      <w:r w:rsidR="00C13566" w:rsidRPr="00D775BD">
        <w:rPr>
          <w:lang w:val="en-US" w:eastAsia="ko-KR"/>
        </w:rPr>
        <w:t>3GPP specification</w:t>
      </w:r>
      <w:ins w:id="1035" w:author="Joseph Levy" w:date="2020-06-22T23:42:00Z">
        <w:r w:rsidR="00CA4243">
          <w:rPr>
            <w:lang w:val="en-US" w:eastAsia="ko-KR"/>
          </w:rPr>
          <w:t>s</w:t>
        </w:r>
      </w:ins>
      <w:r w:rsidR="00C13566" w:rsidRPr="00D775BD">
        <w:rPr>
          <w:lang w:val="en-US" w:eastAsia="ko-KR"/>
        </w:rPr>
        <w:t>.</w:t>
      </w:r>
    </w:p>
    <w:p w14:paraId="08DEE594" w14:textId="77777777" w:rsidR="00C13566" w:rsidRPr="00D775BD" w:rsidRDefault="00C13566" w:rsidP="00F06520">
      <w:pPr>
        <w:jc w:val="both"/>
        <w:rPr>
          <w:lang w:val="en-US" w:eastAsia="ko-KR"/>
        </w:rPr>
      </w:pPr>
    </w:p>
    <w:p w14:paraId="07347845" w14:textId="1CCEA7EC" w:rsidR="00C13566" w:rsidRPr="00D775BD" w:rsidRDefault="00C13566" w:rsidP="00F06520">
      <w:pPr>
        <w:jc w:val="both"/>
        <w:rPr>
          <w:lang w:val="en-US" w:eastAsia="ko-KR"/>
        </w:rPr>
      </w:pPr>
      <w:r w:rsidRPr="00D775BD">
        <w:rPr>
          <w:lang w:val="en-US" w:eastAsia="ko-KR"/>
        </w:rPr>
        <w:t xml:space="preserve">As for QoS management, WLAN </w:t>
      </w:r>
      <w:ins w:id="1036" w:author="Joseph Levy" w:date="2020-06-22T23:42:00Z">
        <w:r w:rsidR="00083771">
          <w:rPr>
            <w:lang w:val="en-US" w:eastAsia="ko-KR"/>
          </w:rPr>
          <w:t>should</w:t>
        </w:r>
      </w:ins>
      <w:del w:id="1037" w:author="Joseph Levy" w:date="2020-06-22T23:42:00Z">
        <w:r w:rsidR="00847D7C" w:rsidRPr="00D775BD" w:rsidDel="00083771">
          <w:rPr>
            <w:lang w:val="en-US" w:eastAsia="ko-KR"/>
          </w:rPr>
          <w:delText>shall</w:delText>
        </w:r>
      </w:del>
      <w:r w:rsidR="00847D7C" w:rsidRPr="00D775BD">
        <w:rPr>
          <w:lang w:val="en-US" w:eastAsia="ko-KR"/>
        </w:rPr>
        <w:t xml:space="preserve"> specify</w:t>
      </w:r>
      <w:r w:rsidR="00BA0A3E" w:rsidRPr="00D775BD">
        <w:rPr>
          <w:lang w:val="en-US" w:eastAsia="ko-KR"/>
        </w:rPr>
        <w:t xml:space="preserve"> QoS mapping and MAC scheduling including </w:t>
      </w:r>
      <w:r w:rsidR="00847D7C" w:rsidRPr="00D775BD">
        <w:rPr>
          <w:lang w:val="en-US" w:eastAsia="ko-KR"/>
        </w:rPr>
        <w:t xml:space="preserve">QoS identification and profile to </w:t>
      </w:r>
      <w:del w:id="1038" w:author="Joseph S Levy" w:date="2020-06-22T23:16:00Z">
        <w:r w:rsidR="00847D7C" w:rsidRPr="00D775BD" w:rsidDel="00FF337F">
          <w:rPr>
            <w:lang w:val="en-US" w:eastAsia="ko-KR"/>
          </w:rPr>
          <w:delText>gurauntee</w:delText>
        </w:r>
      </w:del>
      <w:ins w:id="1039" w:author="Joseph S Levy" w:date="2020-06-22T23:16:00Z">
        <w:r w:rsidR="00FF337F" w:rsidRPr="00FF337F">
          <w:rPr>
            <w:lang w:val="en-US" w:eastAsia="ko-KR"/>
          </w:rPr>
          <w:t>guarantee</w:t>
        </w:r>
      </w:ins>
      <w:r w:rsidR="00847D7C" w:rsidRPr="00D775BD">
        <w:rPr>
          <w:lang w:val="en-US" w:eastAsia="ko-KR"/>
        </w:rPr>
        <w:t xml:space="preserve"> </w:t>
      </w:r>
      <w:r w:rsidR="00B81E30" w:rsidRPr="00D775BD">
        <w:rPr>
          <w:lang w:val="en-US" w:eastAsia="ko-KR"/>
        </w:rPr>
        <w:t>QoS in</w:t>
      </w:r>
      <w:r w:rsidR="00942292" w:rsidRPr="00D775BD">
        <w:rPr>
          <w:lang w:val="en-US" w:eastAsia="ko-KR"/>
        </w:rPr>
        <w:t xml:space="preserve"> </w:t>
      </w:r>
      <w:r w:rsidR="00B81E30" w:rsidRPr="00D775BD">
        <w:rPr>
          <w:lang w:val="en-US" w:eastAsia="ko-KR"/>
        </w:rPr>
        <w:t xml:space="preserve">terms of </w:t>
      </w:r>
      <w:r w:rsidRPr="00D775BD">
        <w:rPr>
          <w:lang w:val="en-US" w:eastAsia="ko-KR"/>
        </w:rPr>
        <w:t>deterministic packet delay,</w:t>
      </w:r>
      <w:r w:rsidR="00847D7C" w:rsidRPr="00D775BD">
        <w:rPr>
          <w:lang w:val="en-US" w:eastAsia="ko-KR"/>
        </w:rPr>
        <w:t xml:space="preserve"> </w:t>
      </w:r>
      <w:r w:rsidRPr="00D775BD">
        <w:rPr>
          <w:lang w:val="en-US" w:eastAsia="ko-KR"/>
        </w:rPr>
        <w:t xml:space="preserve">low </w:t>
      </w:r>
      <w:r w:rsidR="00847D7C" w:rsidRPr="00D775BD">
        <w:rPr>
          <w:lang w:val="en-US" w:eastAsia="ko-KR"/>
        </w:rPr>
        <w:t>PER</w:t>
      </w:r>
      <w:r w:rsidRPr="00D775BD">
        <w:rPr>
          <w:lang w:val="en-US" w:eastAsia="ko-KR"/>
        </w:rPr>
        <w:t xml:space="preserve"> and </w:t>
      </w:r>
      <w:r w:rsidR="00BA0A3E" w:rsidRPr="00D775BD">
        <w:rPr>
          <w:lang w:val="en-US" w:eastAsia="ko-KR"/>
        </w:rPr>
        <w:t>data rate</w:t>
      </w:r>
      <w:r w:rsidRPr="00D775BD">
        <w:rPr>
          <w:lang w:val="en-US" w:eastAsia="ko-KR"/>
        </w:rPr>
        <w:t xml:space="preserve">. </w:t>
      </w:r>
    </w:p>
    <w:p w14:paraId="009A9EDE" w14:textId="77777777" w:rsidR="009C4C9D" w:rsidRPr="00D775BD" w:rsidRDefault="009C4C9D" w:rsidP="009C4C9D">
      <w:pPr>
        <w:jc w:val="both"/>
        <w:rPr>
          <w:lang w:val="en-US" w:eastAsia="ko-KR"/>
        </w:rPr>
      </w:pPr>
    </w:p>
    <w:p w14:paraId="70DA77D8" w14:textId="5E2C3C1D" w:rsidR="009C4C9D" w:rsidRPr="00D775BD" w:rsidRDefault="009C4C9D" w:rsidP="00FD34B0">
      <w:pPr>
        <w:jc w:val="both"/>
        <w:rPr>
          <w:highlight w:val="yellow"/>
          <w:lang w:val="en-US" w:eastAsia="ko-KR"/>
        </w:rPr>
      </w:pPr>
      <w:r w:rsidRPr="00D775BD">
        <w:rPr>
          <w:lang w:val="en-US" w:eastAsia="ko-KR"/>
        </w:rPr>
        <w:t xml:space="preserve">For TSN applications, WLAN domain needs to consider the timing synchronization with TSN domain and TSN translation in </w:t>
      </w:r>
      <w:r w:rsidR="00DC364E" w:rsidRPr="00D775BD">
        <w:rPr>
          <w:lang w:val="en-US" w:eastAsia="ko-KR"/>
        </w:rPr>
        <w:t xml:space="preserve">WLAN </w:t>
      </w:r>
      <w:r w:rsidRPr="00D775BD">
        <w:rPr>
          <w:lang w:val="en-US" w:eastAsia="ko-KR"/>
        </w:rPr>
        <w:t xml:space="preserve">STA and </w:t>
      </w:r>
      <w:r w:rsidR="00DC364E" w:rsidRPr="00D775BD">
        <w:rPr>
          <w:lang w:val="en-US" w:eastAsia="ko-KR"/>
        </w:rPr>
        <w:t>5G CN.</w:t>
      </w:r>
      <w:r w:rsidRPr="00D775BD">
        <w:rPr>
          <w:lang w:val="en-US" w:eastAsia="ko-KR"/>
        </w:rPr>
        <w:t xml:space="preserve">  </w:t>
      </w:r>
    </w:p>
    <w:p w14:paraId="5CB93034" w14:textId="58D7ADCC" w:rsidR="00C676B5" w:rsidRDefault="00C676B5">
      <w:pPr>
        <w:rPr>
          <w:ins w:id="1040" w:author="hsoh3572 hsoh3572" w:date="2020-07-02T16:08:00Z"/>
          <w:lang w:val="en-US" w:eastAsia="ko-KR"/>
        </w:rPr>
      </w:pPr>
      <w:ins w:id="1041" w:author="hsoh3572 hsoh3572" w:date="2020-07-02T16:08:00Z">
        <w:r>
          <w:rPr>
            <w:lang w:val="en-US" w:eastAsia="ko-KR"/>
          </w:rPr>
          <w:br w:type="page"/>
        </w:r>
      </w:ins>
    </w:p>
    <w:p w14:paraId="6533556E" w14:textId="77777777" w:rsidR="009C4C9D" w:rsidRPr="00D775BD" w:rsidRDefault="009C4C9D" w:rsidP="002A2367">
      <w:pPr>
        <w:jc w:val="both"/>
        <w:rPr>
          <w:lang w:val="en-US" w:eastAsia="ko-KR"/>
        </w:rPr>
      </w:pPr>
    </w:p>
    <w:p w14:paraId="53099D83" w14:textId="77777777" w:rsidR="002A2367" w:rsidRPr="00D775BD" w:rsidRDefault="002A2367" w:rsidP="002A2367">
      <w:pPr>
        <w:pStyle w:val="ListParagraph"/>
        <w:tabs>
          <w:tab w:val="left" w:pos="3243"/>
        </w:tabs>
        <w:ind w:left="-851" w:hanging="283"/>
        <w:rPr>
          <w:lang w:val="en-US" w:eastAsia="ko-KR"/>
        </w:rPr>
      </w:pPr>
      <w:r w:rsidRPr="00D775BD">
        <w:rPr>
          <w:lang w:val="en-US" w:eastAsia="ko-KR"/>
        </w:rPr>
        <w:tab/>
      </w:r>
    </w:p>
    <w:p w14:paraId="32EC9BA8" w14:textId="77777777" w:rsidR="002A2367" w:rsidRPr="00D775BD" w:rsidRDefault="002A2367" w:rsidP="002A2367">
      <w:pPr>
        <w:pStyle w:val="ListParagraph"/>
        <w:numPr>
          <w:ilvl w:val="0"/>
          <w:numId w:val="5"/>
        </w:numPr>
        <w:ind w:left="284" w:hanging="284"/>
        <w:rPr>
          <w:b/>
          <w:lang w:val="en-US" w:eastAsia="ko-KR"/>
        </w:rPr>
      </w:pPr>
      <w:r w:rsidRPr="00D775BD">
        <w:rPr>
          <w:b/>
          <w:lang w:val="en-US" w:eastAsia="ko-KR"/>
        </w:rPr>
        <w:t>References</w:t>
      </w:r>
    </w:p>
    <w:p w14:paraId="3A1C598B" w14:textId="77777777" w:rsidR="002A2367" w:rsidRPr="00D775BD" w:rsidRDefault="002A2367" w:rsidP="002C1DD7">
      <w:pPr>
        <w:rPr>
          <w:lang w:val="en-US" w:eastAsia="ko-KR"/>
        </w:rPr>
      </w:pPr>
    </w:p>
    <w:p w14:paraId="6CA3F758" w14:textId="77777777" w:rsidR="002A2367" w:rsidRPr="00860A7E" w:rsidRDefault="002A2367" w:rsidP="002C1DD7">
      <w:pPr>
        <w:pStyle w:val="ListParagraph"/>
        <w:numPr>
          <w:ilvl w:val="0"/>
          <w:numId w:val="21"/>
        </w:numPr>
        <w:ind w:left="284" w:hangingChars="129" w:hanging="284"/>
        <w:rPr>
          <w:lang w:val="en-US" w:eastAsia="ko-KR"/>
        </w:rPr>
      </w:pPr>
      <w:r w:rsidRPr="00D775BD">
        <w:rPr>
          <w:lang w:val="en-US" w:eastAsia="ko-KR"/>
        </w:rPr>
        <w:t>3GPP TS 22.261 V15.5.0 (2018-06) “</w:t>
      </w:r>
      <w:r w:rsidRPr="00A33543">
        <w:rPr>
          <w:lang w:val="en-US" w:eastAsia="ko-KR"/>
        </w:rPr>
        <w:t>Service requirements for the 5G system</w:t>
      </w:r>
      <w:r w:rsidRPr="00FF337F">
        <w:rPr>
          <w:lang w:val="en-US" w:eastAsia="ko-KR"/>
        </w:rPr>
        <w:t xml:space="preserve"> </w:t>
      </w:r>
      <w:r w:rsidRPr="00860A7E">
        <w:rPr>
          <w:lang w:val="en-US" w:eastAsia="ko-KR"/>
        </w:rPr>
        <w:t>(Stage 1)”</w:t>
      </w:r>
    </w:p>
    <w:p w14:paraId="6954E09B" w14:textId="01BAD4EE" w:rsidR="002A2367" w:rsidRPr="00A33543" w:rsidRDefault="002A2367" w:rsidP="002C1DD7">
      <w:pPr>
        <w:pStyle w:val="ListParagraph"/>
        <w:numPr>
          <w:ilvl w:val="0"/>
          <w:numId w:val="21"/>
        </w:numPr>
        <w:ind w:left="284" w:hangingChars="129" w:hanging="284"/>
        <w:rPr>
          <w:lang w:val="en-US" w:eastAsia="ko-KR"/>
        </w:rPr>
      </w:pPr>
      <w:r w:rsidRPr="00A33543">
        <w:rPr>
          <w:lang w:val="en-US" w:eastAsia="ko-KR"/>
        </w:rPr>
        <w:t>3GPP TS 22.278 “Service requirements for the Evolved Packet System (EPS)”</w:t>
      </w:r>
    </w:p>
    <w:p w14:paraId="77875A71" w14:textId="541C5636" w:rsidR="00170F76" w:rsidRPr="00A33543" w:rsidRDefault="00170F76" w:rsidP="002C1DD7">
      <w:pPr>
        <w:pStyle w:val="ListParagraph"/>
        <w:numPr>
          <w:ilvl w:val="0"/>
          <w:numId w:val="21"/>
        </w:numPr>
        <w:ind w:left="284" w:hangingChars="129" w:hanging="284"/>
        <w:rPr>
          <w:lang w:val="en-US" w:eastAsia="ko-KR"/>
        </w:rPr>
      </w:pPr>
      <w:r w:rsidRPr="00A33543">
        <w:rPr>
          <w:lang w:val="en-US" w:eastAsia="ko-KR"/>
        </w:rPr>
        <w:t xml:space="preserve">3GPP TS 23.401 </w:t>
      </w:r>
      <w:r w:rsidR="00214F8D" w:rsidRPr="00A33543">
        <w:rPr>
          <w:lang w:val="en-US" w:eastAsia="ko-KR"/>
        </w:rPr>
        <w:t>“</w:t>
      </w:r>
      <w:r w:rsidR="00C159F9" w:rsidRPr="00A33543">
        <w:rPr>
          <w:lang w:val="en-US" w:eastAsia="ko-KR"/>
        </w:rPr>
        <w:t>EPS Architecture and Procedures”</w:t>
      </w:r>
    </w:p>
    <w:p w14:paraId="78397B0A" w14:textId="77777777" w:rsidR="002A2367" w:rsidRPr="00A33543" w:rsidRDefault="002A2367" w:rsidP="002C1DD7">
      <w:pPr>
        <w:pStyle w:val="ListParagraph"/>
        <w:numPr>
          <w:ilvl w:val="0"/>
          <w:numId w:val="21"/>
        </w:numPr>
        <w:ind w:left="284" w:hangingChars="129" w:hanging="284"/>
        <w:rPr>
          <w:lang w:val="en-US" w:eastAsia="ko-KR"/>
        </w:rPr>
      </w:pPr>
      <w:r w:rsidRPr="00D775BD">
        <w:rPr>
          <w:lang w:val="en-US" w:eastAsia="ko-KR"/>
        </w:rPr>
        <w:t>3GPP TS 23.402 "Architecture enhancements for non-3GPP accesses”</w:t>
      </w:r>
    </w:p>
    <w:p w14:paraId="50321B94" w14:textId="77777777" w:rsidR="002A2367" w:rsidRPr="00A33543" w:rsidRDefault="002A2367" w:rsidP="002C1DD7">
      <w:pPr>
        <w:pStyle w:val="ListParagraph"/>
        <w:numPr>
          <w:ilvl w:val="0"/>
          <w:numId w:val="21"/>
        </w:numPr>
        <w:ind w:left="284" w:hangingChars="129" w:hanging="284"/>
        <w:rPr>
          <w:lang w:val="en-US" w:eastAsia="ko-KR"/>
        </w:rPr>
      </w:pPr>
      <w:r w:rsidRPr="00D775BD">
        <w:rPr>
          <w:lang w:val="en-US" w:eastAsia="ko-KR"/>
        </w:rPr>
        <w:t>3GPP TR 23.716 “Study on the Wireless and Wireline Convergence for the 5G System Architecture”</w:t>
      </w:r>
    </w:p>
    <w:p w14:paraId="2D58DACD" w14:textId="77777777" w:rsidR="002A2367" w:rsidRPr="00860A7E" w:rsidRDefault="002A2367" w:rsidP="002C1DD7">
      <w:pPr>
        <w:pStyle w:val="ListParagraph"/>
        <w:numPr>
          <w:ilvl w:val="0"/>
          <w:numId w:val="21"/>
        </w:numPr>
        <w:ind w:left="284" w:hangingChars="129" w:hanging="284"/>
        <w:rPr>
          <w:lang w:val="en-US" w:eastAsia="ko-KR"/>
        </w:rPr>
      </w:pPr>
      <w:r w:rsidRPr="00D775BD">
        <w:rPr>
          <w:lang w:val="en-US" w:eastAsia="ko-KR"/>
        </w:rPr>
        <w:t>3GPP TR 23.793 “</w:t>
      </w:r>
      <w:r w:rsidRPr="00A33543">
        <w:rPr>
          <w:lang w:val="en-US" w:eastAsia="ko-KR"/>
        </w:rPr>
        <w:t>Study on Access Traffic Steering, Switching and Splitting support in the 5G system architecture”</w:t>
      </w:r>
    </w:p>
    <w:p w14:paraId="44CEC2BD" w14:textId="77777777" w:rsidR="002A2367" w:rsidRPr="00A33543" w:rsidRDefault="002A2367" w:rsidP="002C1DD7">
      <w:pPr>
        <w:pStyle w:val="ListParagraph"/>
        <w:numPr>
          <w:ilvl w:val="0"/>
          <w:numId w:val="21"/>
        </w:numPr>
        <w:ind w:left="284" w:hangingChars="129" w:hanging="284"/>
        <w:rPr>
          <w:lang w:val="en-US" w:eastAsia="ko-KR"/>
        </w:rPr>
      </w:pPr>
      <w:r w:rsidRPr="00D775BD">
        <w:rPr>
          <w:lang w:val="en-US" w:eastAsia="ko-KR"/>
        </w:rPr>
        <w:t>3GPP TR 23.799</w:t>
      </w:r>
      <w:hyperlink r:id="rId40" w:history="1">
        <w:r w:rsidRPr="00D775BD">
          <w:rPr>
            <w:rStyle w:val="Hyperlink"/>
            <w:lang w:val="en-US" w:eastAsia="ko-KR"/>
          </w:rPr>
          <w:t xml:space="preserve"> </w:t>
        </w:r>
      </w:hyperlink>
      <w:r w:rsidRPr="00D775BD">
        <w:rPr>
          <w:lang w:val="en-US" w:eastAsia="ko-KR"/>
        </w:rPr>
        <w:t>“Study on Architecture for Next Generation System”</w:t>
      </w:r>
    </w:p>
    <w:p w14:paraId="4B11A573" w14:textId="77777777" w:rsidR="002A2367" w:rsidRPr="00A33543" w:rsidRDefault="002A2367" w:rsidP="002C1DD7">
      <w:pPr>
        <w:pStyle w:val="ListParagraph"/>
        <w:numPr>
          <w:ilvl w:val="0"/>
          <w:numId w:val="21"/>
        </w:numPr>
        <w:ind w:left="284" w:hangingChars="129" w:hanging="284"/>
        <w:rPr>
          <w:lang w:val="en-US" w:eastAsia="ko-KR"/>
        </w:rPr>
      </w:pPr>
      <w:r w:rsidRPr="00D775BD">
        <w:rPr>
          <w:lang w:val="en-US" w:eastAsia="ko-KR"/>
        </w:rPr>
        <w:t>3GPP TS 23.501</w:t>
      </w:r>
      <w:hyperlink r:id="rId41" w:history="1">
        <w:r w:rsidRPr="00D775BD">
          <w:rPr>
            <w:rStyle w:val="Hyperlink"/>
            <w:lang w:val="en-US" w:eastAsia="ko-KR"/>
          </w:rPr>
          <w:t xml:space="preserve"> </w:t>
        </w:r>
      </w:hyperlink>
      <w:r w:rsidRPr="00D775BD">
        <w:rPr>
          <w:lang w:val="en-US" w:eastAsia="ko-KR"/>
        </w:rPr>
        <w:t>“System Architecture for the 5G System (Stage 2)”</w:t>
      </w:r>
    </w:p>
    <w:p w14:paraId="7F050FFB" w14:textId="77777777" w:rsidR="002A2367" w:rsidRPr="00A33543" w:rsidRDefault="002A2367" w:rsidP="002C1DD7">
      <w:pPr>
        <w:pStyle w:val="ListParagraph"/>
        <w:numPr>
          <w:ilvl w:val="0"/>
          <w:numId w:val="21"/>
        </w:numPr>
        <w:ind w:left="284" w:hangingChars="129" w:hanging="284"/>
        <w:rPr>
          <w:lang w:val="en-US" w:eastAsia="ko-KR"/>
        </w:rPr>
      </w:pPr>
      <w:r w:rsidRPr="00D775BD">
        <w:rPr>
          <w:lang w:val="en-US" w:eastAsia="ko-KR"/>
        </w:rPr>
        <w:t>3GPP TS 23.502</w:t>
      </w:r>
      <w:hyperlink r:id="rId42" w:history="1">
        <w:r w:rsidRPr="00D775BD">
          <w:rPr>
            <w:rStyle w:val="Hyperlink"/>
            <w:lang w:val="en-US" w:eastAsia="ko-KR"/>
          </w:rPr>
          <w:t xml:space="preserve"> </w:t>
        </w:r>
      </w:hyperlink>
      <w:r w:rsidRPr="00D775BD">
        <w:rPr>
          <w:lang w:val="en-US" w:eastAsia="ko-KR"/>
        </w:rPr>
        <w:t>“Procedures for the 5G System (Stage 2)”</w:t>
      </w:r>
    </w:p>
    <w:p w14:paraId="0042FCE9" w14:textId="77777777" w:rsidR="002A2367" w:rsidRPr="00A33543" w:rsidRDefault="002A2367" w:rsidP="002C1DD7">
      <w:pPr>
        <w:pStyle w:val="ListParagraph"/>
        <w:numPr>
          <w:ilvl w:val="0"/>
          <w:numId w:val="21"/>
        </w:numPr>
        <w:ind w:left="284" w:hangingChars="129" w:hanging="284"/>
        <w:rPr>
          <w:lang w:val="en-US" w:eastAsia="ko-KR"/>
        </w:rPr>
      </w:pPr>
      <w:r w:rsidRPr="00860A7E">
        <w:rPr>
          <w:lang w:val="en-US" w:eastAsia="ko-KR"/>
        </w:rPr>
        <w:t>3GPP TS 24.302 “Access to the 3GPP Evolved Packet Core (EPC) via non-3GPP access networks (Stage 3)”</w:t>
      </w:r>
    </w:p>
    <w:p w14:paraId="24ED1957" w14:textId="77777777" w:rsidR="002A2367" w:rsidRPr="00A33543" w:rsidRDefault="002A2367" w:rsidP="002C1DD7">
      <w:pPr>
        <w:pStyle w:val="ListParagraph"/>
        <w:numPr>
          <w:ilvl w:val="0"/>
          <w:numId w:val="21"/>
        </w:numPr>
        <w:ind w:left="284" w:hangingChars="129" w:hanging="284"/>
        <w:rPr>
          <w:lang w:val="en-US" w:eastAsia="ko-KR"/>
        </w:rPr>
      </w:pPr>
      <w:r w:rsidRPr="00A33543">
        <w:rPr>
          <w:lang w:val="en-US" w:eastAsia="ko-KR"/>
        </w:rPr>
        <w:t>3GPP TS 24.501 “Non-Access-Stratum (NAS) protocol for 5G System (5GS) (Stage 3)”</w:t>
      </w:r>
    </w:p>
    <w:p w14:paraId="36F1D5E8" w14:textId="77777777" w:rsidR="002A2367" w:rsidRPr="00A33543" w:rsidRDefault="002A2367" w:rsidP="002C1DD7">
      <w:pPr>
        <w:pStyle w:val="ListParagraph"/>
        <w:numPr>
          <w:ilvl w:val="0"/>
          <w:numId w:val="21"/>
        </w:numPr>
        <w:ind w:left="284" w:hangingChars="129" w:hanging="284"/>
        <w:rPr>
          <w:lang w:val="en-US" w:eastAsia="ko-KR"/>
        </w:rPr>
      </w:pPr>
      <w:r w:rsidRPr="00A33543">
        <w:rPr>
          <w:lang w:val="en-US" w:eastAsia="ko-KR"/>
        </w:rPr>
        <w:t xml:space="preserve">3GPP TS 24.502 “Access to the 3GPP 5G Core Network (5GCN) via Non-3GPP Access Networks (N3AN) (Stage 3)” </w:t>
      </w:r>
    </w:p>
    <w:p w14:paraId="76A7E917" w14:textId="77777777" w:rsidR="002A2367" w:rsidRPr="00A33543" w:rsidRDefault="002A2367" w:rsidP="002C1DD7">
      <w:pPr>
        <w:pStyle w:val="ListParagraph"/>
        <w:numPr>
          <w:ilvl w:val="0"/>
          <w:numId w:val="21"/>
        </w:numPr>
        <w:ind w:left="284" w:hangingChars="129" w:hanging="284"/>
        <w:rPr>
          <w:lang w:val="en-US" w:eastAsia="ko-KR"/>
        </w:rPr>
      </w:pPr>
      <w:r w:rsidRPr="00D775BD">
        <w:rPr>
          <w:lang w:val="en-US" w:eastAsia="ko-KR"/>
        </w:rPr>
        <w:t xml:space="preserve">3GPP TS 33.501 </w:t>
      </w:r>
      <w:hyperlink r:id="rId43" w:history="1">
        <w:r w:rsidRPr="00D775BD">
          <w:rPr>
            <w:rStyle w:val="Hyperlink"/>
            <w:lang w:val="en-US" w:eastAsia="ko-KR"/>
          </w:rPr>
          <w:t xml:space="preserve"> </w:t>
        </w:r>
      </w:hyperlink>
      <w:r w:rsidRPr="00D775BD">
        <w:rPr>
          <w:lang w:val="en-US" w:eastAsia="ko-KR"/>
        </w:rPr>
        <w:t>“Security Architecture and Procedure for the 5G System”</w:t>
      </w:r>
    </w:p>
    <w:p w14:paraId="22A5FFF5" w14:textId="1C698E17" w:rsidR="002A2367" w:rsidRPr="00A33543" w:rsidRDefault="002A2367" w:rsidP="002C1DD7">
      <w:pPr>
        <w:pStyle w:val="ListParagraph"/>
        <w:numPr>
          <w:ilvl w:val="0"/>
          <w:numId w:val="21"/>
        </w:numPr>
        <w:ind w:left="284" w:hangingChars="129" w:hanging="284"/>
        <w:rPr>
          <w:lang w:val="en-US" w:eastAsia="ko-KR"/>
        </w:rPr>
      </w:pPr>
      <w:r w:rsidRPr="00D775BD">
        <w:rPr>
          <w:lang w:val="en-US" w:eastAsia="ko-KR"/>
        </w:rPr>
        <w:t>3GPP TR 33.899 “Study on the Security Aspects of the Next Generation System”</w:t>
      </w:r>
    </w:p>
    <w:p w14:paraId="187CD59C" w14:textId="3B22AF4A" w:rsidR="001679DA" w:rsidRPr="00A33543" w:rsidRDefault="001679DA" w:rsidP="002C1DD7">
      <w:pPr>
        <w:pStyle w:val="ListParagraph"/>
        <w:numPr>
          <w:ilvl w:val="0"/>
          <w:numId w:val="21"/>
        </w:numPr>
        <w:ind w:left="284" w:hangingChars="129" w:hanging="284"/>
        <w:rPr>
          <w:lang w:val="en-US" w:eastAsia="ko-KR"/>
        </w:rPr>
      </w:pPr>
      <w:r w:rsidRPr="00D775BD">
        <w:rPr>
          <w:lang w:val="en-US" w:eastAsia="ko-KR"/>
        </w:rPr>
        <w:t>3GPP TS 37.324 “Service Data Adaptation Protocol (SDAP) Specification”</w:t>
      </w:r>
    </w:p>
    <w:p w14:paraId="27127A4B" w14:textId="03C80969" w:rsidR="00A83923" w:rsidRPr="00823922" w:rsidRDefault="00A83923" w:rsidP="002C1DD7">
      <w:pPr>
        <w:pStyle w:val="ListParagraph"/>
        <w:numPr>
          <w:ilvl w:val="0"/>
          <w:numId w:val="21"/>
        </w:numPr>
        <w:ind w:left="284" w:hangingChars="129" w:hanging="284"/>
        <w:rPr>
          <w:lang w:val="en-US" w:eastAsia="ko-KR"/>
        </w:rPr>
      </w:pPr>
      <w:r w:rsidRPr="00860A7E">
        <w:rPr>
          <w:lang w:val="en-US" w:eastAsia="ko-KR"/>
        </w:rPr>
        <w:t>3GPP TS 38.300 “NR and NG-RAN Overall Description”</w:t>
      </w:r>
    </w:p>
    <w:p w14:paraId="5559235C" w14:textId="5763D245" w:rsidR="002A2367" w:rsidRPr="00A33543" w:rsidRDefault="002A2367" w:rsidP="002C1DD7">
      <w:pPr>
        <w:pStyle w:val="ListParagraph"/>
        <w:numPr>
          <w:ilvl w:val="0"/>
          <w:numId w:val="21"/>
        </w:numPr>
        <w:ind w:left="284" w:hangingChars="129" w:hanging="284"/>
        <w:rPr>
          <w:lang w:val="en-US" w:eastAsia="ko-KR"/>
        </w:rPr>
      </w:pPr>
      <w:r w:rsidRPr="00D775BD">
        <w:rPr>
          <w:lang w:val="en-US" w:eastAsia="ko-KR"/>
        </w:rPr>
        <w:t xml:space="preserve"> RAN convergence paper, WBA and NGMN alliance, </w:t>
      </w:r>
      <w:del w:id="1042" w:author="Joseph S Levy" w:date="2020-06-22T23:18:00Z">
        <w:r w:rsidRPr="00D775BD" w:rsidDel="008832AA">
          <w:rPr>
            <w:lang w:val="en-US" w:eastAsia="ko-KR"/>
          </w:rPr>
          <w:delText>September,</w:delText>
        </w:r>
      </w:del>
      <w:ins w:id="1043" w:author="Joseph S Levy" w:date="2020-06-22T23:18:00Z">
        <w:r w:rsidR="008832AA" w:rsidRPr="008832AA">
          <w:rPr>
            <w:lang w:val="en-US" w:eastAsia="ko-KR"/>
          </w:rPr>
          <w:t>September</w:t>
        </w:r>
      </w:ins>
      <w:r w:rsidRPr="00D775BD">
        <w:rPr>
          <w:lang w:val="en-US" w:eastAsia="ko-KR"/>
        </w:rPr>
        <w:t xml:space="preserve"> 2019.</w:t>
      </w:r>
    </w:p>
    <w:p w14:paraId="55AEE711" w14:textId="045E1A13" w:rsidR="00AC252F" w:rsidRPr="00A33543" w:rsidRDefault="002A2367"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sidRPr="00860A7E">
        <w:rPr>
          <w:rFonts w:eastAsia="Arial-BoldMT"/>
          <w:bCs/>
          <w:szCs w:val="22"/>
          <w:lang w:val="en-US" w:eastAsia="en-GB"/>
        </w:rPr>
        <w:t>IEEE 802.1CF-2019; IEEE Recommended Practice for Network Reference Model and Functional Description of IEEE 802® Access Network, 2019</w:t>
      </w:r>
      <w:r w:rsidR="00DE0EA8" w:rsidRPr="00A33543">
        <w:rPr>
          <w:rFonts w:eastAsia="Arial-BoldMT"/>
          <w:bCs/>
          <w:szCs w:val="22"/>
          <w:lang w:val="en-US" w:eastAsia="en-GB"/>
        </w:rPr>
        <w:t>.</w:t>
      </w:r>
      <w:r w:rsidR="009F0E3B" w:rsidRPr="00A33543">
        <w:rPr>
          <w:rFonts w:eastAsia="Arial-BoldMT"/>
          <w:bCs/>
          <w:szCs w:val="22"/>
          <w:lang w:val="en-US" w:eastAsia="en-GB"/>
        </w:rPr>
        <w:t xml:space="preserve"> </w:t>
      </w:r>
    </w:p>
    <w:sectPr w:rsidR="00AC252F" w:rsidRPr="00A33543" w:rsidSect="003B2246">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Gupta, Binita" w:date="2020-07-07T15:28:00Z" w:initials="GB">
    <w:p w14:paraId="27A5BDB1" w14:textId="77777777" w:rsidR="00BA498E" w:rsidRDefault="00BA498E">
      <w:pPr>
        <w:pStyle w:val="CommentText"/>
      </w:pPr>
      <w:r>
        <w:rPr>
          <w:rStyle w:val="CommentReference"/>
        </w:rPr>
        <w:annotationRef/>
      </w:r>
      <w:r>
        <w:t>It is Data Network and not Server per 3GPP architecture</w:t>
      </w:r>
    </w:p>
    <w:p w14:paraId="133B0CD6" w14:textId="1BC589A7" w:rsidR="00BA498E" w:rsidRDefault="00BA498E">
      <w:pPr>
        <w:pStyle w:val="CommentText"/>
      </w:pPr>
      <w:r>
        <w:t>Are UE and STA on the same terminal device or could these be separate devices, considering Wi-Fi only devices as well?.</w:t>
      </w:r>
    </w:p>
  </w:comment>
  <w:comment w:id="91" w:author="Gupta, Binita" w:date="2020-07-07T15:31:00Z" w:initials="GB">
    <w:p w14:paraId="64B50DA3" w14:textId="628CA168" w:rsidR="00BA498E" w:rsidRDefault="00BA498E">
      <w:pPr>
        <w:pStyle w:val="CommentText"/>
      </w:pPr>
      <w:r>
        <w:rPr>
          <w:rStyle w:val="CommentReference"/>
        </w:rPr>
        <w:annotationRef/>
      </w:r>
      <w:r>
        <w:t xml:space="preserve">3GPP spec does not propose any tight integration model for WLAN. This tightly coupled interworking type is based on what? </w:t>
      </w:r>
    </w:p>
    <w:p w14:paraId="7FC767C9" w14:textId="01F986EA" w:rsidR="00BA498E" w:rsidRDefault="00BA498E">
      <w:pPr>
        <w:pStyle w:val="CommentText"/>
      </w:pPr>
      <w:r>
        <w:t>3GPP defines integration architecture for untrusted and trusted WLAN integration. Suggest highlighting those instead of tight and loose coupling interworking types here, which are not defined in 3GPP spec.</w:t>
      </w:r>
    </w:p>
  </w:comment>
  <w:comment w:id="203" w:author="Gupta, Binita" w:date="2020-07-07T15:43:00Z" w:initials="GB">
    <w:p w14:paraId="1188E04D" w14:textId="0BCEAAEA" w:rsidR="00BA498E" w:rsidRDefault="00BA498E">
      <w:pPr>
        <w:pStyle w:val="CommentText"/>
      </w:pPr>
      <w:r>
        <w:rPr>
          <w:rStyle w:val="CommentReference"/>
        </w:rPr>
        <w:annotationRef/>
      </w:r>
      <w:r>
        <w:t>3GPP does not support this architecture where a single set of interfaces are defined between collocated 3GPP and WLAN access to 5G Core. This is misleading.</w:t>
      </w:r>
    </w:p>
  </w:comment>
  <w:comment w:id="204" w:author="Gupta, Binita" w:date="2020-07-07T16:12:00Z" w:initials="GB">
    <w:p w14:paraId="24442C8B" w14:textId="04A7AC13" w:rsidR="00BA498E" w:rsidRDefault="00BA498E">
      <w:pPr>
        <w:pStyle w:val="CommentText"/>
      </w:pPr>
      <w:r>
        <w:rPr>
          <w:rStyle w:val="CommentReference"/>
        </w:rPr>
        <w:annotationRef/>
      </w:r>
      <w:r>
        <w:t>This reference model only shows N3IWF gateway function, which is for integrating untrusted WLAN access. Suggest replacing it with two architecture model, one for trusted (with TNGF) and another for untrusted (with N3IWF).</w:t>
      </w:r>
    </w:p>
  </w:comment>
  <w:comment w:id="216" w:author="Gupta, Binita" w:date="2020-07-07T16:08:00Z" w:initials="GB">
    <w:p w14:paraId="0F4938B8" w14:textId="3A994696" w:rsidR="00BA498E" w:rsidRDefault="00BA498E">
      <w:pPr>
        <w:pStyle w:val="CommentText"/>
      </w:pPr>
      <w:r>
        <w:rPr>
          <w:rStyle w:val="CommentReference"/>
        </w:rPr>
        <w:annotationRef/>
      </w:r>
      <w:r>
        <w:t>This is only true for 4G systems. For 5G system, 3GPP has defined core network level interworking only through N3WIF and TNGF.</w:t>
      </w:r>
    </w:p>
  </w:comment>
  <w:comment w:id="237" w:author="Gupta, Binita" w:date="2020-07-07T16:10:00Z" w:initials="GB">
    <w:p w14:paraId="2535C4BB" w14:textId="35E16DF5" w:rsidR="00BA498E" w:rsidRDefault="00BA498E">
      <w:pPr>
        <w:pStyle w:val="CommentText"/>
      </w:pPr>
      <w:r>
        <w:rPr>
          <w:rStyle w:val="CommentReference"/>
        </w:rPr>
        <w:annotationRef/>
      </w:r>
      <w:r>
        <w:t>It would be worthwhile to show here 3GPP architecture for integrating trusted and untrusted WLAN networks.</w:t>
      </w:r>
    </w:p>
  </w:comment>
  <w:comment w:id="241" w:author="Gupta, Binita" w:date="2020-07-07T16:12:00Z" w:initials="GB">
    <w:p w14:paraId="3250913F" w14:textId="2715EF94" w:rsidR="00BA498E" w:rsidRDefault="00BA498E">
      <w:pPr>
        <w:pStyle w:val="CommentText"/>
      </w:pPr>
      <w:r>
        <w:rPr>
          <w:rStyle w:val="CommentReference"/>
        </w:rPr>
        <w:annotationRef/>
      </w:r>
      <w:r>
        <w:t>What is the purpose of adding these protocol stacks here without any description about these? These two protocol stacks are same. It would be useful to highlight differences between trusted and untrusted model in terms of control plane and user plane handling as defined in 3GPP specs.</w:t>
      </w:r>
    </w:p>
  </w:comment>
  <w:comment w:id="256" w:author="Gupta, Binita" w:date="2020-07-07T17:00:00Z" w:initials="GB">
    <w:p w14:paraId="39936985" w14:textId="765EB28E" w:rsidR="00BA498E" w:rsidRDefault="00BA498E">
      <w:pPr>
        <w:pStyle w:val="CommentText"/>
      </w:pPr>
      <w:r>
        <w:rPr>
          <w:rStyle w:val="CommentReference"/>
        </w:rPr>
        <w:annotationRef/>
      </w:r>
      <w:r>
        <w:t>This is not true. The NWu interface is an IPsec tunnel established between UE and N3IWF and it is not processed within WLAN. Refer to TS 23.501 and 23.502.</w:t>
      </w:r>
    </w:p>
  </w:comment>
  <w:comment w:id="274" w:author="Gupta, Binita" w:date="2020-07-07T17:07:00Z" w:initials="GB">
    <w:p w14:paraId="14089792" w14:textId="77777777" w:rsidR="00BA498E" w:rsidRDefault="00BA498E">
      <w:pPr>
        <w:pStyle w:val="CommentText"/>
      </w:pPr>
      <w:r>
        <w:rPr>
          <w:rStyle w:val="CommentReference"/>
        </w:rPr>
        <w:annotationRef/>
      </w:r>
      <w:r>
        <w:t>The Y1 and Y2 interfaces here are confusing with Y1 and Y2 interfaces identified in 3GPP spec.</w:t>
      </w:r>
    </w:p>
    <w:p w14:paraId="0FFCCE1D" w14:textId="77777777" w:rsidR="00BA498E" w:rsidRDefault="00BA498E">
      <w:pPr>
        <w:pStyle w:val="CommentText"/>
      </w:pPr>
      <w:r>
        <w:t>Y1: Interface between UE and WLAN Access</w:t>
      </w:r>
    </w:p>
    <w:p w14:paraId="29F4EB0C" w14:textId="031301B3" w:rsidR="00BA498E" w:rsidRDefault="00BA498E">
      <w:pPr>
        <w:pStyle w:val="CommentText"/>
      </w:pPr>
      <w:r>
        <w:t xml:space="preserve">Y2: Interface between untrusted WLAN access and N3IWF. </w:t>
      </w:r>
    </w:p>
  </w:comment>
  <w:comment w:id="293" w:author="Gupta, Binita" w:date="2020-07-07T17:10:00Z" w:initials="GB">
    <w:p w14:paraId="445FF5EE" w14:textId="6233AB18" w:rsidR="00BA498E" w:rsidRDefault="00BA498E">
      <w:pPr>
        <w:pStyle w:val="CommentText"/>
      </w:pPr>
      <w:r>
        <w:rPr>
          <w:rStyle w:val="CommentReference"/>
        </w:rPr>
        <w:annotationRef/>
      </w:r>
      <w:r>
        <w:t>This figure inaccurately shows N1 and NWu originating from TEC function within WLAN STA. These interfaces originate in the 3GPP access and are passthrough for WLAN.</w:t>
      </w:r>
    </w:p>
  </w:comment>
  <w:comment w:id="294" w:author="Gupta, Binita" w:date="2020-07-07T16:57:00Z" w:initials="GB">
    <w:p w14:paraId="00C23D8D" w14:textId="0E504C7F" w:rsidR="00BA498E" w:rsidRDefault="00BA498E">
      <w:pPr>
        <w:pStyle w:val="CommentText"/>
      </w:pPr>
      <w:r>
        <w:rPr>
          <w:rStyle w:val="CommentReference"/>
        </w:rPr>
        <w:annotationRef/>
      </w:r>
      <w:r>
        <w:t>This shows interworking for untrusted WLAN integration only. This model is not applicable for trusted WLAN interworking. Separate interworking model should be shown for untrusted and trusted WLAN access.</w:t>
      </w:r>
    </w:p>
  </w:comment>
  <w:comment w:id="295" w:author="Gupta, Binita" w:date="2020-07-07T18:19:00Z" w:initials="GB">
    <w:p w14:paraId="0F94C5A1" w14:textId="098B6B1D" w:rsidR="00BA498E" w:rsidRDefault="00BA498E">
      <w:pPr>
        <w:pStyle w:val="CommentText"/>
      </w:pPr>
      <w:r>
        <w:rPr>
          <w:rStyle w:val="CommentReference"/>
        </w:rPr>
        <w:annotationRef/>
      </w:r>
      <w:r>
        <w:t>It is not clear what additional procedures this is referring to beyond standard WLAN procedures for radio access.</w:t>
      </w:r>
    </w:p>
  </w:comment>
  <w:comment w:id="333" w:author="Gupta, Binita" w:date="2020-07-07T18:23:00Z" w:initials="GB">
    <w:p w14:paraId="476E27DB" w14:textId="6C72243E" w:rsidR="00BA498E" w:rsidRDefault="00BA498E">
      <w:pPr>
        <w:pStyle w:val="CommentText"/>
      </w:pPr>
      <w:r>
        <w:rPr>
          <w:rStyle w:val="CommentReference"/>
        </w:rPr>
        <w:annotationRef/>
      </w:r>
      <w:r>
        <w:t>For ATSSS, decision for traffic distribution/split over cellular and WLAN is done within UE. No special behaviour is required within WLAN beyond current Wi-Fi channel access scheme to support ATSSS. This section is misleading.</w:t>
      </w:r>
    </w:p>
  </w:comment>
  <w:comment w:id="345" w:author="Gupta, Binita" w:date="2020-07-07T18:28:00Z" w:initials="GB">
    <w:p w14:paraId="63544741" w14:textId="273C650D" w:rsidR="00BA498E" w:rsidRDefault="00BA498E">
      <w:pPr>
        <w:pStyle w:val="CommentText"/>
      </w:pPr>
      <w:r>
        <w:rPr>
          <w:rStyle w:val="CommentReference"/>
        </w:rPr>
        <w:annotationRef/>
      </w:r>
      <w:r>
        <w:t>This paragraph is incorrect. Registration and authentication happen between UE and 5G core through N3IWF/TNGF, and these messages are passthrough for WLAN. After registration/authentication, NWu is established between UE and N3IWF and involves IPsec tunnel for exchanging NAS signalling and user data and is also passthrough for WLAN. There is no secured tunnel over N1. SRB is used over NR and not over WLAN connectivity.</w:t>
      </w:r>
    </w:p>
  </w:comment>
  <w:comment w:id="364" w:author="Gupta, Binita" w:date="2020-07-07T21:30:00Z" w:initials="GB">
    <w:p w14:paraId="6C935A87" w14:textId="4873EF47" w:rsidR="00BA498E" w:rsidRDefault="00BA498E">
      <w:pPr>
        <w:pStyle w:val="CommentText"/>
      </w:pPr>
      <w:r>
        <w:rPr>
          <w:rStyle w:val="CommentReference"/>
        </w:rPr>
        <w:annotationRef/>
      </w:r>
      <w:r>
        <w:t>IP data transport is already supported by WLAN, not a new functionality for interworking with 5G</w:t>
      </w:r>
    </w:p>
  </w:comment>
  <w:comment w:id="365" w:author="Gupta, Binita" w:date="2020-07-07T21:30:00Z" w:initials="GB">
    <w:p w14:paraId="7712B887" w14:textId="52F5D515" w:rsidR="00BA498E" w:rsidRDefault="00BA498E" w:rsidP="00AA73EE">
      <w:pPr>
        <w:pStyle w:val="CommentText"/>
      </w:pPr>
      <w:r>
        <w:rPr>
          <w:rStyle w:val="CommentReference"/>
        </w:rPr>
        <w:annotationRef/>
      </w:r>
      <w:r>
        <w:t>IKEv2 and EAP-5G protocol are used during UE registration and authentication and are supported by the 3GPP stack on the UE, not by the TEC function within WLAN domain. NAS signalling is between UE and 5G core and is passthrough over WLAN.</w:t>
      </w:r>
    </w:p>
    <w:p w14:paraId="1F92F65C" w14:textId="0482E9CC" w:rsidR="00BA498E" w:rsidRDefault="00BA498E">
      <w:pPr>
        <w:pStyle w:val="CommentText"/>
      </w:pPr>
      <w:r>
        <w:t>There are no requirements on WLAN side for supporting these protocols.</w:t>
      </w:r>
    </w:p>
  </w:comment>
  <w:comment w:id="368" w:author="Gupta, Binita" w:date="2020-07-07T21:38:00Z" w:initials="GB">
    <w:p w14:paraId="7093AB97" w14:textId="7FFFC5E4" w:rsidR="00BA498E" w:rsidRDefault="00BA498E">
      <w:pPr>
        <w:pStyle w:val="CommentText"/>
      </w:pPr>
      <w:r>
        <w:rPr>
          <w:rStyle w:val="CommentReference"/>
        </w:rPr>
        <w:annotationRef/>
      </w:r>
      <w:r>
        <w:t>This protocol stack is between UE (not STA) and AMF for untrusted WLAN integration. Also, N1 signalling is a passthrough for WLAN access network and STA.</w:t>
      </w:r>
    </w:p>
  </w:comment>
  <w:comment w:id="373" w:author="Gupta, Binita" w:date="2020-07-07T21:43:00Z" w:initials="GB">
    <w:p w14:paraId="7112BE1B" w14:textId="1717FF4D" w:rsidR="00BA498E" w:rsidRDefault="00BA498E">
      <w:pPr>
        <w:pStyle w:val="CommentText"/>
      </w:pPr>
      <w:r>
        <w:rPr>
          <w:rStyle w:val="CommentReference"/>
        </w:rPr>
        <w:annotationRef/>
      </w:r>
      <w:r>
        <w:t xml:space="preserve">Y2 interface is also refereed in the 3GPP spec. Does this refer to the same interface? </w:t>
      </w:r>
    </w:p>
  </w:comment>
  <w:comment w:id="374" w:author="Gupta, Binita" w:date="2020-07-07T21:54:00Z" w:initials="GB">
    <w:p w14:paraId="45C94D1B" w14:textId="7FD337AE" w:rsidR="00BA498E" w:rsidRDefault="00BA498E">
      <w:pPr>
        <w:pStyle w:val="CommentText"/>
      </w:pPr>
      <w:r>
        <w:rPr>
          <w:rStyle w:val="CommentReference"/>
        </w:rPr>
        <w:annotationRef/>
      </w:r>
      <w:r>
        <w:t>NWu is between UE and N3IWF, not between STA and N3IWF. Also, there is a separate NWt interface between UE and TNGF for trusted WLAN access.</w:t>
      </w:r>
    </w:p>
  </w:comment>
  <w:comment w:id="375" w:author="Gupta, Binita" w:date="2020-07-07T21:56:00Z" w:initials="GB">
    <w:p w14:paraId="7752F6D4" w14:textId="1077F9B1" w:rsidR="00BA498E" w:rsidRDefault="00BA498E">
      <w:pPr>
        <w:pStyle w:val="CommentText"/>
      </w:pPr>
      <w:r>
        <w:rPr>
          <w:rStyle w:val="CommentReference"/>
        </w:rPr>
        <w:annotationRef/>
      </w:r>
      <w:r>
        <w:t>N1 interface is between UE and AMF and is a passthrough for WLAN STA. Figure is not correct.</w:t>
      </w:r>
    </w:p>
  </w:comment>
  <w:comment w:id="380" w:author="Gupta, Binita" w:date="2020-07-07T22:00:00Z" w:initials="GB">
    <w:p w14:paraId="7496D639" w14:textId="55670D65" w:rsidR="00BA498E" w:rsidRDefault="00BA498E">
      <w:pPr>
        <w:pStyle w:val="CommentText"/>
      </w:pPr>
      <w:r>
        <w:rPr>
          <w:rStyle w:val="CommentReference"/>
        </w:rPr>
        <w:annotationRef/>
      </w:r>
      <w:r>
        <w:t>IPsec tunnel is established between UE and N3IWF/TNGF, not between STA and UPF</w:t>
      </w:r>
    </w:p>
  </w:comment>
  <w:comment w:id="385" w:author="Gupta, Binita" w:date="2020-07-07T22:02:00Z" w:initials="GB">
    <w:p w14:paraId="72AD44D3" w14:textId="73F3537A" w:rsidR="00BA498E" w:rsidRDefault="00BA498E">
      <w:pPr>
        <w:pStyle w:val="CommentText"/>
      </w:pPr>
      <w:r>
        <w:rPr>
          <w:rStyle w:val="CommentReference"/>
        </w:rPr>
        <w:annotationRef/>
      </w:r>
      <w:r>
        <w:t>What is SC of UE?</w:t>
      </w:r>
    </w:p>
  </w:comment>
  <w:comment w:id="386" w:author="Gupta, Binita" w:date="2020-07-07T22:02:00Z" w:initials="GB">
    <w:p w14:paraId="718FF60C" w14:textId="34106C2D" w:rsidR="00BA498E" w:rsidRDefault="00BA498E">
      <w:pPr>
        <w:pStyle w:val="CommentText"/>
      </w:pPr>
      <w:r>
        <w:rPr>
          <w:rStyle w:val="CommentReference"/>
        </w:rPr>
        <w:annotationRef/>
      </w:r>
      <w:r>
        <w:rPr>
          <w:rStyle w:val="CommentReference"/>
        </w:rPr>
        <w:annotationRef/>
      </w:r>
      <w:r>
        <w:t xml:space="preserve">GRE and IPsec functionality are between 3GPP stack on UE and N3IWF and uses IP transport over WLAN. These are passthrough for WLAN. </w:t>
      </w:r>
    </w:p>
  </w:comment>
  <w:comment w:id="387" w:author="Gupta, Binita" w:date="2020-07-07T22:03:00Z" w:initials="GB">
    <w:p w14:paraId="0B543E20" w14:textId="682EBC46" w:rsidR="00BA498E" w:rsidRDefault="00BA498E">
      <w:pPr>
        <w:pStyle w:val="CommentText"/>
      </w:pPr>
      <w:r>
        <w:rPr>
          <w:rStyle w:val="CommentReference"/>
        </w:rPr>
        <w:annotationRef/>
      </w:r>
      <w:r>
        <w:t>This user plane protocol stack is between UE (not STA) and UPF for untrusted WLAN integration.</w:t>
      </w:r>
    </w:p>
  </w:comment>
  <w:comment w:id="392" w:author="Gupta, Binita" w:date="2020-07-07T22:05:00Z" w:initials="GB">
    <w:p w14:paraId="60D076DF" w14:textId="04D2895B" w:rsidR="00BA498E" w:rsidRDefault="00BA498E">
      <w:pPr>
        <w:pStyle w:val="CommentText"/>
      </w:pPr>
      <w:r>
        <w:rPr>
          <w:rStyle w:val="CommentReference"/>
        </w:rPr>
        <w:annotationRef/>
      </w:r>
      <w:r>
        <w:t>There are two types of IPsec security associations (SA) tunnels established between UE and N3IWF – a) Signalling IPsec SA for transport of NAS messages b) Child IPsec SA for transport of user data. Procedures to establish IPsec SAs are executed between UE and N3IWF and these are passthrough over WLAN.</w:t>
      </w:r>
    </w:p>
  </w:comment>
  <w:comment w:id="395" w:author="Gupta, Binita" w:date="2020-07-07T22:07:00Z" w:initials="GB">
    <w:p w14:paraId="6EDF6B7B" w14:textId="6D326CBB" w:rsidR="00BA498E" w:rsidRDefault="00BA498E">
      <w:pPr>
        <w:pStyle w:val="CommentText"/>
      </w:pPr>
      <w:r>
        <w:rPr>
          <w:rStyle w:val="CommentReference"/>
        </w:rPr>
        <w:annotationRef/>
      </w:r>
      <w:r>
        <w:t>PDU session related messaging (over N1) are exchanged between UE and AMF and is transported over signalling IPsec SA over WLAN access. Again, these messaging are passthrough for WLAN domain.</w:t>
      </w:r>
    </w:p>
  </w:comment>
  <w:comment w:id="600" w:author="Gupta, Binita" w:date="2020-07-07T22:17:00Z" w:initials="GB">
    <w:p w14:paraId="2A6787BB" w14:textId="2E5A44DE" w:rsidR="00BA498E" w:rsidRDefault="00BA498E">
      <w:pPr>
        <w:pStyle w:val="CommentText"/>
      </w:pPr>
      <w:r>
        <w:rPr>
          <w:rStyle w:val="CommentReference"/>
        </w:rPr>
        <w:annotationRef/>
      </w:r>
      <w:r>
        <w:t>Four QoS access categories defined by 802.1e are background, best effort, video and voice.</w:t>
      </w:r>
    </w:p>
  </w:comment>
  <w:comment w:id="607" w:author="Gupta, Binita" w:date="2020-07-07T22:20:00Z" w:initials="GB">
    <w:p w14:paraId="5334A45B" w14:textId="3CD41EC2" w:rsidR="00BA498E" w:rsidRDefault="00BA498E">
      <w:pPr>
        <w:pStyle w:val="CommentText"/>
      </w:pPr>
      <w:r>
        <w:rPr>
          <w:rStyle w:val="CommentReference"/>
        </w:rPr>
        <w:annotationRef/>
      </w:r>
      <w:r>
        <w:t xml:space="preserve">What is this assertion based on? </w:t>
      </w:r>
    </w:p>
  </w:comment>
  <w:comment w:id="612" w:author="Gupta, Binita" w:date="2020-07-07T22:22:00Z" w:initials="GB">
    <w:p w14:paraId="6D75F2D1" w14:textId="079A57E8" w:rsidR="00BA498E" w:rsidRDefault="00BA498E">
      <w:pPr>
        <w:pStyle w:val="CommentText"/>
      </w:pPr>
      <w:r>
        <w:rPr>
          <w:rStyle w:val="CommentReference"/>
        </w:rPr>
        <w:annotationRef/>
      </w:r>
      <w:r>
        <w:t>Needs clarification.</w:t>
      </w:r>
    </w:p>
  </w:comment>
  <w:comment w:id="630" w:author="Gupta, Binita" w:date="2020-07-07T22:26:00Z" w:initials="GB">
    <w:p w14:paraId="6C163107" w14:textId="44FCF47A" w:rsidR="00BA498E" w:rsidRDefault="00BA498E">
      <w:pPr>
        <w:pStyle w:val="CommentText"/>
      </w:pPr>
      <w:r>
        <w:rPr>
          <w:rStyle w:val="CommentReference"/>
        </w:rPr>
        <w:annotationRef/>
      </w:r>
      <w:r>
        <w:t>These functional entities are NOT needed in WLAN domain to interwork with 5G system. Messaging for registration/authentication, NWu and PDU session management are all initiated by the UE (3GPP stack) and are passthrough for WLAN.</w:t>
      </w:r>
    </w:p>
  </w:comment>
  <w:comment w:id="636" w:author="Gupta, Binita" w:date="2020-07-07T22:28:00Z" w:initials="GB">
    <w:p w14:paraId="639AB0E7" w14:textId="6F170661" w:rsidR="00BA498E" w:rsidRDefault="00BA498E">
      <w:pPr>
        <w:pStyle w:val="CommentText"/>
      </w:pPr>
      <w:r>
        <w:rPr>
          <w:rStyle w:val="CommentReference"/>
        </w:rPr>
        <w:annotationRef/>
      </w:r>
      <w:r>
        <w:t>What is needed beyond existing radio scanning functionality supported by STA?</w:t>
      </w:r>
    </w:p>
  </w:comment>
  <w:comment w:id="641" w:author="Gupta, Binita" w:date="2020-07-07T22:29:00Z" w:initials="GB">
    <w:p w14:paraId="4A1E78F0" w14:textId="3EE95409" w:rsidR="00BA498E" w:rsidRDefault="00BA498E">
      <w:pPr>
        <w:pStyle w:val="CommentText"/>
      </w:pPr>
      <w:r>
        <w:rPr>
          <w:rStyle w:val="CommentReference"/>
        </w:rPr>
        <w:annotationRef/>
      </w:r>
      <w:r>
        <w:t>All passthrough for WLAN.</w:t>
      </w:r>
    </w:p>
  </w:comment>
  <w:comment w:id="642" w:author="Gupta, Binita" w:date="2020-07-07T22:30:00Z" w:initials="GB">
    <w:p w14:paraId="6D0D5C2C" w14:textId="77204681" w:rsidR="00BA498E" w:rsidRDefault="00BA498E">
      <w:pPr>
        <w:pStyle w:val="CommentText"/>
      </w:pPr>
      <w:r>
        <w:rPr>
          <w:rStyle w:val="CommentReference"/>
        </w:rPr>
        <w:annotationRef/>
      </w:r>
      <w:r>
        <w:t>NAS messages do not use GRE protocol. NAS messages are transported over TCP/IP between N3IWF and UE for reliable delivery. GRE protocol is used for user plane data between N3IWF and UE.</w:t>
      </w:r>
    </w:p>
  </w:comment>
  <w:comment w:id="645" w:author="Gupta, Binita" w:date="2020-07-07T22:32:00Z" w:initials="GB">
    <w:p w14:paraId="6A0CCB32" w14:textId="2381BC0B" w:rsidR="00BA498E" w:rsidRDefault="00BA498E">
      <w:pPr>
        <w:pStyle w:val="CommentText"/>
      </w:pPr>
      <w:r>
        <w:rPr>
          <w:rStyle w:val="CommentReference"/>
        </w:rPr>
        <w:annotationRef/>
      </w:r>
      <w:r>
        <w:t xml:space="preserve">ATSSS function for traffic distribution over 3GPP and WLAN access resides within UE and 5G core, transparent to WLAN. </w:t>
      </w:r>
    </w:p>
  </w:comment>
  <w:comment w:id="648" w:author="Gupta, Binita" w:date="2020-07-07T22:36:00Z" w:initials="GB">
    <w:p w14:paraId="11C2E5F1" w14:textId="5D748B9C" w:rsidR="00BA498E" w:rsidRDefault="00BA498E">
      <w:pPr>
        <w:pStyle w:val="CommentText"/>
      </w:pPr>
      <w:r>
        <w:rPr>
          <w:rStyle w:val="CommentReference"/>
        </w:rPr>
        <w:annotationRef/>
      </w:r>
      <w:r>
        <w:t>Passthrough for WLAN.</w:t>
      </w:r>
    </w:p>
  </w:comment>
  <w:comment w:id="649" w:author="Gupta, Binita" w:date="2020-07-07T22:36:00Z" w:initials="GB">
    <w:p w14:paraId="7891A38C" w14:textId="60DCCC76" w:rsidR="00BA498E" w:rsidRDefault="00BA498E">
      <w:pPr>
        <w:pStyle w:val="CommentText"/>
      </w:pPr>
      <w:r>
        <w:rPr>
          <w:rStyle w:val="CommentReference"/>
        </w:rPr>
        <w:annotationRef/>
      </w:r>
      <w:r>
        <w:t>passthrough for WLAN.</w:t>
      </w:r>
    </w:p>
  </w:comment>
  <w:comment w:id="650" w:author="Gupta, Binita" w:date="2020-07-07T22:36:00Z" w:initials="GB">
    <w:p w14:paraId="3A593094" w14:textId="0C401357" w:rsidR="00BA498E" w:rsidRDefault="00BA498E">
      <w:pPr>
        <w:pStyle w:val="CommentText"/>
      </w:pPr>
      <w:r>
        <w:rPr>
          <w:rStyle w:val="CommentReference"/>
        </w:rPr>
        <w:annotationRef/>
      </w:r>
      <w:r>
        <w:t>passthrough for WLAN.</w:t>
      </w:r>
    </w:p>
  </w:comment>
  <w:comment w:id="651" w:author="Gupta, Binita" w:date="2020-07-07T22:36:00Z" w:initials="GB">
    <w:p w14:paraId="397C14A7" w14:textId="5C0E85CA" w:rsidR="00BA498E" w:rsidRDefault="00BA498E">
      <w:pPr>
        <w:pStyle w:val="CommentText"/>
      </w:pPr>
      <w:r>
        <w:rPr>
          <w:rStyle w:val="CommentReference"/>
        </w:rPr>
        <w:annotationRef/>
      </w:r>
      <w:r>
        <w:t>Does not reside in WLAN. Resides on UE and 5G Core</w:t>
      </w:r>
    </w:p>
  </w:comment>
  <w:comment w:id="659" w:author="Gupta, Binita" w:date="2020-07-07T22:38:00Z" w:initials="GB">
    <w:p w14:paraId="492E6BE4" w14:textId="4180FBFD" w:rsidR="00BA498E" w:rsidRDefault="00BA498E">
      <w:pPr>
        <w:pStyle w:val="CommentText"/>
      </w:pPr>
      <w:r>
        <w:rPr>
          <w:rStyle w:val="CommentReference"/>
        </w:rPr>
        <w:annotationRef/>
      </w:r>
      <w:r>
        <w:t>As stated before, top 6 of these signalling is not needed in WLAN domain. These are implemented in the 3GPP domain.</w:t>
      </w:r>
    </w:p>
  </w:comment>
  <w:comment w:id="666" w:author="Gupta, Binita" w:date="2020-07-07T22:40:00Z" w:initials="GB">
    <w:p w14:paraId="4BDC4421" w14:textId="4BD24A35" w:rsidR="00BA498E" w:rsidRDefault="00BA498E">
      <w:pPr>
        <w:pStyle w:val="CommentText"/>
      </w:pPr>
      <w:r>
        <w:rPr>
          <w:rStyle w:val="CommentReference"/>
        </w:rPr>
        <w:annotationRef/>
      </w:r>
      <w:r>
        <w:t>Video and voice</w:t>
      </w:r>
    </w:p>
  </w:comment>
  <w:comment w:id="878" w:author="Gupta, Binita" w:date="2020-07-07T22:54:00Z" w:initials="GB">
    <w:p w14:paraId="737A082C" w14:textId="00C59D0B" w:rsidR="00BA498E" w:rsidRDefault="00BA498E">
      <w:pPr>
        <w:pStyle w:val="CommentText"/>
      </w:pPr>
      <w:r>
        <w:rPr>
          <w:rStyle w:val="CommentReference"/>
        </w:rPr>
        <w:annotationRef/>
      </w:r>
      <w:r>
        <w:t xml:space="preserve">5G QoS profile information is not sent to WLAN access currently. Interface between N3IWF and WLAN Access network (Y2) is outside of 3GPP scope. What is QoS DRB in this diagram? DRB concept applies to cellular side, not WLAN. </w:t>
      </w:r>
    </w:p>
  </w:comment>
  <w:comment w:id="954" w:author="Gupta, Binita" w:date="2020-07-07T22:58:00Z" w:initials="GB">
    <w:p w14:paraId="5452BCFA" w14:textId="2363CAB0" w:rsidR="00BA498E" w:rsidRDefault="00BA498E">
      <w:pPr>
        <w:pStyle w:val="CommentText"/>
      </w:pPr>
      <w:r>
        <w:rPr>
          <w:rStyle w:val="CommentReference"/>
        </w:rPr>
        <w:annotationRef/>
      </w:r>
      <w:r>
        <w:t>These are all part of 3GPP functionality and passthrough for WLAN.</w:t>
      </w:r>
    </w:p>
  </w:comment>
  <w:comment w:id="965" w:author="Gupta, Binita" w:date="2020-07-07T22:59:00Z" w:initials="GB">
    <w:p w14:paraId="08E202C9" w14:textId="3A17FC4C" w:rsidR="00BA498E" w:rsidRDefault="00BA498E">
      <w:pPr>
        <w:pStyle w:val="CommentText"/>
      </w:pPr>
      <w:r>
        <w:rPr>
          <w:rStyle w:val="CommentReference"/>
        </w:rPr>
        <w:annotationRef/>
      </w:r>
      <w:r>
        <w:t>Not needed on WLAN side, all are passthrough for WLAN.</w:t>
      </w:r>
    </w:p>
  </w:comment>
  <w:comment w:id="1010" w:author="Gupta, Binita" w:date="2020-07-07T23:01:00Z" w:initials="GB">
    <w:p w14:paraId="40A99BFE" w14:textId="4E46A527" w:rsidR="00BA498E" w:rsidRDefault="00BA498E">
      <w:pPr>
        <w:pStyle w:val="CommentText"/>
      </w:pPr>
      <w:r>
        <w:rPr>
          <w:rStyle w:val="CommentReference"/>
        </w:rPr>
        <w:annotationRef/>
      </w:r>
      <w:r>
        <w:t>Already supported by WLAN, what additional functionality is needed?</w:t>
      </w:r>
    </w:p>
  </w:comment>
  <w:comment w:id="1011" w:author="Gupta, Binita" w:date="2020-07-07T23:02:00Z" w:initials="GB">
    <w:p w14:paraId="7A54B274" w14:textId="65D7420B" w:rsidR="00BA498E" w:rsidRDefault="00BA498E">
      <w:pPr>
        <w:pStyle w:val="CommentText"/>
      </w:pPr>
      <w:r>
        <w:rPr>
          <w:rStyle w:val="CommentReference"/>
        </w:rPr>
        <w:annotationRef/>
      </w:r>
      <w:r>
        <w:t>Not needed in WLAN, 3GPP functionality which are passthrough for WLAN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B0CD6" w15:done="0"/>
  <w15:commentEx w15:paraId="7FC767C9" w15:done="0"/>
  <w15:commentEx w15:paraId="1188E04D" w15:done="0"/>
  <w15:commentEx w15:paraId="24442C8B" w15:done="0"/>
  <w15:commentEx w15:paraId="0F4938B8" w15:done="0"/>
  <w15:commentEx w15:paraId="2535C4BB" w15:done="0"/>
  <w15:commentEx w15:paraId="3250913F" w15:done="0"/>
  <w15:commentEx w15:paraId="39936985" w15:done="0"/>
  <w15:commentEx w15:paraId="29F4EB0C" w15:done="0"/>
  <w15:commentEx w15:paraId="445FF5EE" w15:done="0"/>
  <w15:commentEx w15:paraId="00C23D8D" w15:done="0"/>
  <w15:commentEx w15:paraId="0F94C5A1" w15:done="0"/>
  <w15:commentEx w15:paraId="476E27DB" w15:done="0"/>
  <w15:commentEx w15:paraId="63544741" w15:done="0"/>
  <w15:commentEx w15:paraId="6C935A87" w15:done="0"/>
  <w15:commentEx w15:paraId="1F92F65C" w15:done="0"/>
  <w15:commentEx w15:paraId="7093AB97" w15:done="0"/>
  <w15:commentEx w15:paraId="7112BE1B" w15:done="0"/>
  <w15:commentEx w15:paraId="45C94D1B" w15:done="0"/>
  <w15:commentEx w15:paraId="7752F6D4" w15:done="0"/>
  <w15:commentEx w15:paraId="7496D639" w15:done="0"/>
  <w15:commentEx w15:paraId="72AD44D3" w15:done="0"/>
  <w15:commentEx w15:paraId="718FF60C" w15:done="0"/>
  <w15:commentEx w15:paraId="0B543E20" w15:done="0"/>
  <w15:commentEx w15:paraId="60D076DF" w15:done="0"/>
  <w15:commentEx w15:paraId="6EDF6B7B" w15:done="0"/>
  <w15:commentEx w15:paraId="2A6787BB" w15:done="0"/>
  <w15:commentEx w15:paraId="5334A45B" w15:done="0"/>
  <w15:commentEx w15:paraId="6D75F2D1" w15:done="0"/>
  <w15:commentEx w15:paraId="6C163107" w15:done="0"/>
  <w15:commentEx w15:paraId="639AB0E7" w15:done="0"/>
  <w15:commentEx w15:paraId="4A1E78F0" w15:done="0"/>
  <w15:commentEx w15:paraId="6D0D5C2C" w15:done="0"/>
  <w15:commentEx w15:paraId="6A0CCB32" w15:done="0"/>
  <w15:commentEx w15:paraId="11C2E5F1" w15:done="0"/>
  <w15:commentEx w15:paraId="7891A38C" w15:done="0"/>
  <w15:commentEx w15:paraId="3A593094" w15:done="0"/>
  <w15:commentEx w15:paraId="397C14A7" w15:done="0"/>
  <w15:commentEx w15:paraId="492E6BE4" w15:done="0"/>
  <w15:commentEx w15:paraId="4BDC4421" w15:done="0"/>
  <w15:commentEx w15:paraId="737A082C" w15:done="0"/>
  <w15:commentEx w15:paraId="5452BCFA" w15:done="0"/>
  <w15:commentEx w15:paraId="08E202C9" w15:done="0"/>
  <w15:commentEx w15:paraId="40A99BFE" w15:done="0"/>
  <w15:commentEx w15:paraId="7A54B2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B0CD6" w16cid:durableId="22AF1335"/>
  <w16cid:commentId w16cid:paraId="7FC767C9" w16cid:durableId="22AF13E8"/>
  <w16cid:commentId w16cid:paraId="1188E04D" w16cid:durableId="22AF1694"/>
  <w16cid:commentId w16cid:paraId="24442C8B" w16cid:durableId="22AF1D7F"/>
  <w16cid:commentId w16cid:paraId="0F4938B8" w16cid:durableId="22AF1C66"/>
  <w16cid:commentId w16cid:paraId="2535C4BB" w16cid:durableId="22AF1CDF"/>
  <w16cid:commentId w16cid:paraId="3250913F" w16cid:durableId="22AF1D52"/>
  <w16cid:commentId w16cid:paraId="39936985" w16cid:durableId="22AF28A7"/>
  <w16cid:commentId w16cid:paraId="29F4EB0C" w16cid:durableId="22AF2A44"/>
  <w16cid:commentId w16cid:paraId="445FF5EE" w16cid:durableId="22AF2B14"/>
  <w16cid:commentId w16cid:paraId="00C23D8D" w16cid:durableId="22AF27ED"/>
  <w16cid:commentId w16cid:paraId="0F94C5A1" w16cid:durableId="22AF3B4D"/>
  <w16cid:commentId w16cid:paraId="476E27DB" w16cid:durableId="22AF3C22"/>
  <w16cid:commentId w16cid:paraId="63544741" w16cid:durableId="22AF3D32"/>
  <w16cid:commentId w16cid:paraId="6C935A87" w16cid:durableId="22AF67E2"/>
  <w16cid:commentId w16cid:paraId="1F92F65C" w16cid:durableId="22AF680F"/>
  <w16cid:commentId w16cid:paraId="7093AB97" w16cid:durableId="22AF69C7"/>
  <w16cid:commentId w16cid:paraId="7112BE1B" w16cid:durableId="22AF6B15"/>
  <w16cid:commentId w16cid:paraId="45C94D1B" w16cid:durableId="22AF6DAF"/>
  <w16cid:commentId w16cid:paraId="7752F6D4" w16cid:durableId="22AF6E17"/>
  <w16cid:commentId w16cid:paraId="7496D639" w16cid:durableId="22AF6EE4"/>
  <w16cid:commentId w16cid:paraId="72AD44D3" w16cid:durableId="22AF6F5E"/>
  <w16cid:commentId w16cid:paraId="718FF60C" w16cid:durableId="22AF6F85"/>
  <w16cid:commentId w16cid:paraId="0B543E20" w16cid:durableId="22AF6FC7"/>
  <w16cid:commentId w16cid:paraId="60D076DF" w16cid:durableId="22AF702C"/>
  <w16cid:commentId w16cid:paraId="6EDF6B7B" w16cid:durableId="22AF70AD"/>
  <w16cid:commentId w16cid:paraId="2A6787BB" w16cid:durableId="22AF72FD"/>
  <w16cid:commentId w16cid:paraId="5334A45B" w16cid:durableId="22AF739E"/>
  <w16cid:commentId w16cid:paraId="6D75F2D1" w16cid:durableId="22AF742B"/>
  <w16cid:commentId w16cid:paraId="6C163107" w16cid:durableId="22AF7512"/>
  <w16cid:commentId w16cid:paraId="639AB0E7" w16cid:durableId="22AF75A3"/>
  <w16cid:commentId w16cid:paraId="4A1E78F0" w16cid:durableId="22AF75D8"/>
  <w16cid:commentId w16cid:paraId="6D0D5C2C" w16cid:durableId="22AF7614"/>
  <w16cid:commentId w16cid:paraId="6A0CCB32" w16cid:durableId="22AF767B"/>
  <w16cid:commentId w16cid:paraId="11C2E5F1" w16cid:durableId="22AF775E"/>
  <w16cid:commentId w16cid:paraId="7891A38C" w16cid:durableId="22AF776A"/>
  <w16cid:commentId w16cid:paraId="3A593094" w16cid:durableId="22AF7771"/>
  <w16cid:commentId w16cid:paraId="397C14A7" w16cid:durableId="22AF7776"/>
  <w16cid:commentId w16cid:paraId="492E6BE4" w16cid:durableId="22AF77DA"/>
  <w16cid:commentId w16cid:paraId="4BDC4421" w16cid:durableId="22AF7841"/>
  <w16cid:commentId w16cid:paraId="737A082C" w16cid:durableId="22AF7BBB"/>
  <w16cid:commentId w16cid:paraId="5452BCFA" w16cid:durableId="22AF7C7A"/>
  <w16cid:commentId w16cid:paraId="08E202C9" w16cid:durableId="22AF7CE0"/>
  <w16cid:commentId w16cid:paraId="40A99BFE" w16cid:durableId="22AF7D63"/>
  <w16cid:commentId w16cid:paraId="7A54B274" w16cid:durableId="22AF7D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D5D32" w14:textId="77777777" w:rsidR="00C873F1" w:rsidRDefault="00C873F1">
      <w:r>
        <w:separator/>
      </w:r>
    </w:p>
  </w:endnote>
  <w:endnote w:type="continuationSeparator" w:id="0">
    <w:p w14:paraId="622CAB77" w14:textId="77777777" w:rsidR="00C873F1" w:rsidRDefault="00C8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BoldMT">
    <w:altName w:val="Batang"/>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2260" w14:textId="00E9738B" w:rsidR="00BA498E" w:rsidRPr="00D72C40" w:rsidRDefault="00BA498E">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2</w:t>
    </w:r>
    <w:r>
      <w:fldChar w:fldCharType="end"/>
    </w:r>
    <w:r w:rsidRPr="00D72C40">
      <w:tab/>
    </w:r>
    <w:r w:rsidR="00944AA3" w:rsidRPr="00944AA3">
      <w:rPr>
        <w:sz w:val="20"/>
        <w:lang w:eastAsia="ko-KR"/>
      </w:rPr>
      <w:t>Binita Gupta, Intel</w:t>
    </w:r>
  </w:p>
  <w:p w14:paraId="0D73AB2C" w14:textId="77777777" w:rsidR="00BA498E" w:rsidRPr="00D72C40" w:rsidRDefault="00BA4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22E2" w14:textId="77777777" w:rsidR="00C873F1" w:rsidRDefault="00C873F1">
      <w:r>
        <w:separator/>
      </w:r>
    </w:p>
  </w:footnote>
  <w:footnote w:type="continuationSeparator" w:id="0">
    <w:p w14:paraId="4CF79986" w14:textId="77777777" w:rsidR="00C873F1" w:rsidRDefault="00C8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2B2E" w14:textId="247004F2" w:rsidR="00BA498E" w:rsidRDefault="00BA498E">
    <w:pPr>
      <w:pStyle w:val="Header"/>
      <w:tabs>
        <w:tab w:val="clear" w:pos="6480"/>
        <w:tab w:val="center" w:pos="4680"/>
        <w:tab w:val="right" w:pos="9360"/>
      </w:tabs>
      <w:rPr>
        <w:lang w:eastAsia="ko-KR"/>
      </w:rPr>
    </w:pPr>
    <w:r>
      <w:rPr>
        <w:rFonts w:hint="eastAsia"/>
        <w:lang w:eastAsia="ko-KR"/>
      </w:rPr>
      <w:t>Ju</w:t>
    </w:r>
    <w:r>
      <w:rPr>
        <w:lang w:eastAsia="ko-KR"/>
      </w:rPr>
      <w:t>ly</w:t>
    </w:r>
    <w:r>
      <w:rPr>
        <w:rFonts w:hint="eastAsia"/>
        <w:lang w:eastAsia="ko-KR"/>
      </w:rPr>
      <w:t xml:space="preserve"> 2020</w:t>
    </w:r>
    <w:r>
      <w:tab/>
    </w:r>
    <w:r>
      <w:tab/>
    </w:r>
    <w:r>
      <w:rPr>
        <w:rFonts w:hint="eastAsia"/>
        <w:lang w:eastAsia="ko-KR"/>
      </w:rPr>
      <w:t>doc.:</w:t>
    </w:r>
    <w:r>
      <w:rPr>
        <w:lang w:eastAsia="ko-KR"/>
      </w:rPr>
      <w:t xml:space="preserve"> </w:t>
    </w:r>
    <w:r>
      <w:rPr>
        <w:rFonts w:hint="eastAsia"/>
        <w:lang w:eastAsia="ko-KR"/>
      </w:rPr>
      <w:t>IEEE 802.11-20</w:t>
    </w:r>
    <w:r>
      <w:rPr>
        <w:lang w:eastAsia="ko-KR"/>
      </w:rPr>
      <w:t>/</w:t>
    </w:r>
    <w:r w:rsidR="00FA6F70">
      <w:rPr>
        <w:lang w:eastAsia="ko-KR"/>
      </w:rPr>
      <w:t>1</w:t>
    </w:r>
    <w:r>
      <w:rPr>
        <w:lang w:eastAsia="ko-KR"/>
      </w:rPr>
      <w:t>0</w:t>
    </w:r>
    <w:r w:rsidR="00FA6F70">
      <w:rPr>
        <w:lang w:eastAsia="ko-KR"/>
      </w:rPr>
      <w:t>31</w:t>
    </w:r>
    <w:r>
      <w:rPr>
        <w:lang w:eastAsia="ko-KR"/>
      </w:rPr>
      <w:t>r</w:t>
    </w:r>
    <w:r w:rsidR="004B249C">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7"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4"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5"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8"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1"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4"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7"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Gulim" w:hAnsi="Gulim" w:hint="default"/>
      </w:rPr>
    </w:lvl>
    <w:lvl w:ilvl="1" w:tplc="55A873EC">
      <w:start w:val="1"/>
      <w:numFmt w:val="bullet"/>
      <w:lvlText w:val="-"/>
      <w:lvlJc w:val="left"/>
      <w:pPr>
        <w:tabs>
          <w:tab w:val="num" w:pos="1440"/>
        </w:tabs>
        <w:ind w:left="1440" w:hanging="360"/>
      </w:pPr>
      <w:rPr>
        <w:rFonts w:ascii="Gulim" w:hAnsi="Gulim" w:hint="default"/>
      </w:rPr>
    </w:lvl>
    <w:lvl w:ilvl="2" w:tplc="844AA22C" w:tentative="1">
      <w:start w:val="1"/>
      <w:numFmt w:val="bullet"/>
      <w:lvlText w:val="-"/>
      <w:lvlJc w:val="left"/>
      <w:pPr>
        <w:tabs>
          <w:tab w:val="num" w:pos="2160"/>
        </w:tabs>
        <w:ind w:left="2160" w:hanging="360"/>
      </w:pPr>
      <w:rPr>
        <w:rFonts w:ascii="Gulim" w:hAnsi="Gulim" w:hint="default"/>
      </w:rPr>
    </w:lvl>
    <w:lvl w:ilvl="3" w:tplc="150CF278" w:tentative="1">
      <w:start w:val="1"/>
      <w:numFmt w:val="bullet"/>
      <w:lvlText w:val="-"/>
      <w:lvlJc w:val="left"/>
      <w:pPr>
        <w:tabs>
          <w:tab w:val="num" w:pos="2880"/>
        </w:tabs>
        <w:ind w:left="2880" w:hanging="360"/>
      </w:pPr>
      <w:rPr>
        <w:rFonts w:ascii="Gulim" w:hAnsi="Gulim" w:hint="default"/>
      </w:rPr>
    </w:lvl>
    <w:lvl w:ilvl="4" w:tplc="7BE0E65E" w:tentative="1">
      <w:start w:val="1"/>
      <w:numFmt w:val="bullet"/>
      <w:lvlText w:val="-"/>
      <w:lvlJc w:val="left"/>
      <w:pPr>
        <w:tabs>
          <w:tab w:val="num" w:pos="3600"/>
        </w:tabs>
        <w:ind w:left="3600" w:hanging="360"/>
      </w:pPr>
      <w:rPr>
        <w:rFonts w:ascii="Gulim" w:hAnsi="Gulim" w:hint="default"/>
      </w:rPr>
    </w:lvl>
    <w:lvl w:ilvl="5" w:tplc="266EB550" w:tentative="1">
      <w:start w:val="1"/>
      <w:numFmt w:val="bullet"/>
      <w:lvlText w:val="-"/>
      <w:lvlJc w:val="left"/>
      <w:pPr>
        <w:tabs>
          <w:tab w:val="num" w:pos="4320"/>
        </w:tabs>
        <w:ind w:left="4320" w:hanging="360"/>
      </w:pPr>
      <w:rPr>
        <w:rFonts w:ascii="Gulim" w:hAnsi="Gulim" w:hint="default"/>
      </w:rPr>
    </w:lvl>
    <w:lvl w:ilvl="6" w:tplc="5C8260F2" w:tentative="1">
      <w:start w:val="1"/>
      <w:numFmt w:val="bullet"/>
      <w:lvlText w:val="-"/>
      <w:lvlJc w:val="left"/>
      <w:pPr>
        <w:tabs>
          <w:tab w:val="num" w:pos="5040"/>
        </w:tabs>
        <w:ind w:left="5040" w:hanging="360"/>
      </w:pPr>
      <w:rPr>
        <w:rFonts w:ascii="Gulim" w:hAnsi="Gulim" w:hint="default"/>
      </w:rPr>
    </w:lvl>
    <w:lvl w:ilvl="7" w:tplc="BF8627C0" w:tentative="1">
      <w:start w:val="1"/>
      <w:numFmt w:val="bullet"/>
      <w:lvlText w:val="-"/>
      <w:lvlJc w:val="left"/>
      <w:pPr>
        <w:tabs>
          <w:tab w:val="num" w:pos="5760"/>
        </w:tabs>
        <w:ind w:left="5760" w:hanging="360"/>
      </w:pPr>
      <w:rPr>
        <w:rFonts w:ascii="Gulim" w:hAnsi="Gulim" w:hint="default"/>
      </w:rPr>
    </w:lvl>
    <w:lvl w:ilvl="8" w:tplc="4488A80A" w:tentative="1">
      <w:start w:val="1"/>
      <w:numFmt w:val="bullet"/>
      <w:lvlText w:val="-"/>
      <w:lvlJc w:val="left"/>
      <w:pPr>
        <w:tabs>
          <w:tab w:val="num" w:pos="6480"/>
        </w:tabs>
        <w:ind w:left="6480" w:hanging="360"/>
      </w:pPr>
      <w:rPr>
        <w:rFonts w:ascii="Gulim" w:hAnsi="Gulim" w:hint="default"/>
      </w:rPr>
    </w:lvl>
  </w:abstractNum>
  <w:abstractNum w:abstractNumId="28"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29"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5"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7"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5" w15:restartNumberingAfterBreak="0">
    <w:nsid w:val="5DDD41C3"/>
    <w:multiLevelType w:val="hybridMultilevel"/>
    <w:tmpl w:val="8EA26BD2"/>
    <w:lvl w:ilvl="0" w:tplc="D7FA214A">
      <w:start w:val="1"/>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8"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0"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1"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53" w15:restartNumberingAfterBreak="0">
    <w:nsid w:val="6E8656BE"/>
    <w:multiLevelType w:val="multilevel"/>
    <w:tmpl w:val="6E16AC5E"/>
    <w:lvl w:ilvl="0">
      <w:start w:val="1"/>
      <w:numFmt w:val="decimal"/>
      <w:lvlText w:val="%1."/>
      <w:lvlJc w:val="left"/>
      <w:pPr>
        <w:ind w:left="7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54"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57"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8"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0"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3"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7"/>
  </w:num>
  <w:num w:numId="2">
    <w:abstractNumId w:val="30"/>
  </w:num>
  <w:num w:numId="3">
    <w:abstractNumId w:val="11"/>
  </w:num>
  <w:num w:numId="4">
    <w:abstractNumId w:val="15"/>
  </w:num>
  <w:num w:numId="5">
    <w:abstractNumId w:val="53"/>
  </w:num>
  <w:num w:numId="6">
    <w:abstractNumId w:val="44"/>
  </w:num>
  <w:num w:numId="7">
    <w:abstractNumId w:val="27"/>
  </w:num>
  <w:num w:numId="8">
    <w:abstractNumId w:val="62"/>
  </w:num>
  <w:num w:numId="9">
    <w:abstractNumId w:val="57"/>
  </w:num>
  <w:num w:numId="10">
    <w:abstractNumId w:val="14"/>
  </w:num>
  <w:num w:numId="11">
    <w:abstractNumId w:val="6"/>
  </w:num>
  <w:num w:numId="12">
    <w:abstractNumId w:val="8"/>
  </w:num>
  <w:num w:numId="13">
    <w:abstractNumId w:val="56"/>
  </w:num>
  <w:num w:numId="14">
    <w:abstractNumId w:val="40"/>
  </w:num>
  <w:num w:numId="15">
    <w:abstractNumId w:val="9"/>
  </w:num>
  <w:num w:numId="16">
    <w:abstractNumId w:val="61"/>
  </w:num>
  <w:num w:numId="17">
    <w:abstractNumId w:val="32"/>
  </w:num>
  <w:num w:numId="18">
    <w:abstractNumId w:val="37"/>
  </w:num>
  <w:num w:numId="19">
    <w:abstractNumId w:val="49"/>
  </w:num>
  <w:num w:numId="20">
    <w:abstractNumId w:val="20"/>
  </w:num>
  <w:num w:numId="21">
    <w:abstractNumId w:val="45"/>
  </w:num>
  <w:num w:numId="22">
    <w:abstractNumId w:val="18"/>
  </w:num>
  <w:num w:numId="23">
    <w:abstractNumId w:val="16"/>
  </w:num>
  <w:num w:numId="24">
    <w:abstractNumId w:val="13"/>
  </w:num>
  <w:num w:numId="25">
    <w:abstractNumId w:val="19"/>
  </w:num>
  <w:num w:numId="26">
    <w:abstractNumId w:val="59"/>
  </w:num>
  <w:num w:numId="27">
    <w:abstractNumId w:val="50"/>
  </w:num>
  <w:num w:numId="28">
    <w:abstractNumId w:val="63"/>
  </w:num>
  <w:num w:numId="29">
    <w:abstractNumId w:val="47"/>
  </w:num>
  <w:num w:numId="30">
    <w:abstractNumId w:val="24"/>
  </w:num>
  <w:num w:numId="31">
    <w:abstractNumId w:val="36"/>
  </w:num>
  <w:num w:numId="32">
    <w:abstractNumId w:val="28"/>
  </w:num>
  <w:num w:numId="33">
    <w:abstractNumId w:val="52"/>
  </w:num>
  <w:num w:numId="34">
    <w:abstractNumId w:val="17"/>
  </w:num>
  <w:num w:numId="35">
    <w:abstractNumId w:val="2"/>
  </w:num>
  <w:num w:numId="36">
    <w:abstractNumId w:val="55"/>
  </w:num>
  <w:num w:numId="37">
    <w:abstractNumId w:val="38"/>
  </w:num>
  <w:num w:numId="38">
    <w:abstractNumId w:val="39"/>
  </w:num>
  <w:num w:numId="39">
    <w:abstractNumId w:val="34"/>
  </w:num>
  <w:num w:numId="40">
    <w:abstractNumId w:val="5"/>
  </w:num>
  <w:num w:numId="41">
    <w:abstractNumId w:val="26"/>
  </w:num>
  <w:num w:numId="42">
    <w:abstractNumId w:val="35"/>
  </w:num>
  <w:num w:numId="43">
    <w:abstractNumId w:val="42"/>
  </w:num>
  <w:num w:numId="44">
    <w:abstractNumId w:val="41"/>
  </w:num>
  <w:num w:numId="45">
    <w:abstractNumId w:val="1"/>
  </w:num>
  <w:num w:numId="46">
    <w:abstractNumId w:val="4"/>
  </w:num>
  <w:num w:numId="47">
    <w:abstractNumId w:val="25"/>
  </w:num>
  <w:num w:numId="48">
    <w:abstractNumId w:val="46"/>
  </w:num>
  <w:num w:numId="49">
    <w:abstractNumId w:val="33"/>
  </w:num>
  <w:num w:numId="50">
    <w:abstractNumId w:val="60"/>
  </w:num>
  <w:num w:numId="51">
    <w:abstractNumId w:val="21"/>
  </w:num>
  <w:num w:numId="52">
    <w:abstractNumId w:val="0"/>
  </w:num>
  <w:num w:numId="53">
    <w:abstractNumId w:val="23"/>
  </w:num>
  <w:num w:numId="54">
    <w:abstractNumId w:val="43"/>
  </w:num>
  <w:num w:numId="55">
    <w:abstractNumId w:val="48"/>
  </w:num>
  <w:num w:numId="56">
    <w:abstractNumId w:val="58"/>
  </w:num>
  <w:num w:numId="57">
    <w:abstractNumId w:val="54"/>
  </w:num>
  <w:num w:numId="58">
    <w:abstractNumId w:val="22"/>
  </w:num>
  <w:num w:numId="59">
    <w:abstractNumId w:val="29"/>
  </w:num>
  <w:num w:numId="60">
    <w:abstractNumId w:val="12"/>
  </w:num>
  <w:num w:numId="61">
    <w:abstractNumId w:val="51"/>
  </w:num>
  <w:num w:numId="62">
    <w:abstractNumId w:val="3"/>
  </w:num>
  <w:num w:numId="63">
    <w:abstractNumId w:val="31"/>
  </w:num>
  <w:num w:numId="64">
    <w:abstractNumId w:val="1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soh3572 hsoh3572">
    <w15:presenceInfo w15:providerId="Windows Live" w15:userId="bd5152ad445bb787"/>
  </w15:person>
  <w15:person w15:author="Joseph S Levy">
    <w15:presenceInfo w15:providerId="AD" w15:userId="S::Joseph.Levy@InterDigital.com::3766db8f-7892-44ce-ae9b-8fce39950acf"/>
  </w15:person>
  <w15:person w15:author="Gupta, Binita">
    <w15:presenceInfo w15:providerId="AD" w15:userId="S::binita.gupta@intel.com::df8a7c5d-3908-448f-973b-a212139c6e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BD4"/>
    <w:rsid w:val="00005EB0"/>
    <w:rsid w:val="00006A19"/>
    <w:rsid w:val="00007876"/>
    <w:rsid w:val="00012328"/>
    <w:rsid w:val="0001744E"/>
    <w:rsid w:val="00020FCD"/>
    <w:rsid w:val="0002491E"/>
    <w:rsid w:val="00025EF6"/>
    <w:rsid w:val="0003009E"/>
    <w:rsid w:val="00030930"/>
    <w:rsid w:val="000334D6"/>
    <w:rsid w:val="00033828"/>
    <w:rsid w:val="000343E2"/>
    <w:rsid w:val="00043854"/>
    <w:rsid w:val="0004463D"/>
    <w:rsid w:val="00047AB0"/>
    <w:rsid w:val="000515FE"/>
    <w:rsid w:val="00054D12"/>
    <w:rsid w:val="00055183"/>
    <w:rsid w:val="000555F3"/>
    <w:rsid w:val="00056D8A"/>
    <w:rsid w:val="0006221B"/>
    <w:rsid w:val="00062752"/>
    <w:rsid w:val="0006388C"/>
    <w:rsid w:val="00063C07"/>
    <w:rsid w:val="0006507C"/>
    <w:rsid w:val="000650EB"/>
    <w:rsid w:val="000653F3"/>
    <w:rsid w:val="0006789E"/>
    <w:rsid w:val="000720E0"/>
    <w:rsid w:val="00073775"/>
    <w:rsid w:val="000805A5"/>
    <w:rsid w:val="00081D0F"/>
    <w:rsid w:val="00083449"/>
    <w:rsid w:val="00083771"/>
    <w:rsid w:val="00084DE9"/>
    <w:rsid w:val="000859BD"/>
    <w:rsid w:val="0008708F"/>
    <w:rsid w:val="00092783"/>
    <w:rsid w:val="00094EAC"/>
    <w:rsid w:val="00096CB7"/>
    <w:rsid w:val="00096FF8"/>
    <w:rsid w:val="000A3DDC"/>
    <w:rsid w:val="000A49D8"/>
    <w:rsid w:val="000A7331"/>
    <w:rsid w:val="000A7F81"/>
    <w:rsid w:val="000B36DD"/>
    <w:rsid w:val="000B429B"/>
    <w:rsid w:val="000B667C"/>
    <w:rsid w:val="000D0D6E"/>
    <w:rsid w:val="000D1367"/>
    <w:rsid w:val="000D4AF6"/>
    <w:rsid w:val="000E1E05"/>
    <w:rsid w:val="000E2898"/>
    <w:rsid w:val="000E36CE"/>
    <w:rsid w:val="000E4A88"/>
    <w:rsid w:val="000E52A8"/>
    <w:rsid w:val="000E63C5"/>
    <w:rsid w:val="000F513B"/>
    <w:rsid w:val="000F66D0"/>
    <w:rsid w:val="000F78AC"/>
    <w:rsid w:val="00107463"/>
    <w:rsid w:val="00114FD0"/>
    <w:rsid w:val="00115C99"/>
    <w:rsid w:val="00115DFA"/>
    <w:rsid w:val="001220FC"/>
    <w:rsid w:val="0012497A"/>
    <w:rsid w:val="00124DF2"/>
    <w:rsid w:val="00133664"/>
    <w:rsid w:val="0013389E"/>
    <w:rsid w:val="00135197"/>
    <w:rsid w:val="00136EC8"/>
    <w:rsid w:val="00147A04"/>
    <w:rsid w:val="001512F6"/>
    <w:rsid w:val="00155914"/>
    <w:rsid w:val="001602CD"/>
    <w:rsid w:val="0016283C"/>
    <w:rsid w:val="00164EB9"/>
    <w:rsid w:val="001655D9"/>
    <w:rsid w:val="001679DA"/>
    <w:rsid w:val="00170F76"/>
    <w:rsid w:val="001713D8"/>
    <w:rsid w:val="00171B4E"/>
    <w:rsid w:val="00174300"/>
    <w:rsid w:val="001756F8"/>
    <w:rsid w:val="00175D09"/>
    <w:rsid w:val="0017646D"/>
    <w:rsid w:val="00176B5F"/>
    <w:rsid w:val="00181093"/>
    <w:rsid w:val="001849EC"/>
    <w:rsid w:val="001868DF"/>
    <w:rsid w:val="00192099"/>
    <w:rsid w:val="00192ED6"/>
    <w:rsid w:val="001935DE"/>
    <w:rsid w:val="00194515"/>
    <w:rsid w:val="0019642C"/>
    <w:rsid w:val="001972AA"/>
    <w:rsid w:val="001B5370"/>
    <w:rsid w:val="001B665B"/>
    <w:rsid w:val="001B79FC"/>
    <w:rsid w:val="001C0AB6"/>
    <w:rsid w:val="001C33A8"/>
    <w:rsid w:val="001C454E"/>
    <w:rsid w:val="001C5998"/>
    <w:rsid w:val="001C5F37"/>
    <w:rsid w:val="001C5FA8"/>
    <w:rsid w:val="001C6705"/>
    <w:rsid w:val="001C79AF"/>
    <w:rsid w:val="001D0080"/>
    <w:rsid w:val="001D14E0"/>
    <w:rsid w:val="001D1FF5"/>
    <w:rsid w:val="001D2CEF"/>
    <w:rsid w:val="001D5291"/>
    <w:rsid w:val="001D6E76"/>
    <w:rsid w:val="001D723B"/>
    <w:rsid w:val="001E13D1"/>
    <w:rsid w:val="001E2A62"/>
    <w:rsid w:val="001E6701"/>
    <w:rsid w:val="001E7DDA"/>
    <w:rsid w:val="001F2A76"/>
    <w:rsid w:val="001F5114"/>
    <w:rsid w:val="00206237"/>
    <w:rsid w:val="002069A5"/>
    <w:rsid w:val="00214F8D"/>
    <w:rsid w:val="00216702"/>
    <w:rsid w:val="00216D08"/>
    <w:rsid w:val="00216EB3"/>
    <w:rsid w:val="00221EF2"/>
    <w:rsid w:val="00223820"/>
    <w:rsid w:val="00224D3F"/>
    <w:rsid w:val="0022511E"/>
    <w:rsid w:val="00225DB4"/>
    <w:rsid w:val="00230082"/>
    <w:rsid w:val="002302B7"/>
    <w:rsid w:val="00230591"/>
    <w:rsid w:val="00231D3B"/>
    <w:rsid w:val="00233F73"/>
    <w:rsid w:val="00234137"/>
    <w:rsid w:val="002367EB"/>
    <w:rsid w:val="002373F0"/>
    <w:rsid w:val="00240FFF"/>
    <w:rsid w:val="00243D5D"/>
    <w:rsid w:val="00243DCA"/>
    <w:rsid w:val="002444DA"/>
    <w:rsid w:val="00244A46"/>
    <w:rsid w:val="002466BC"/>
    <w:rsid w:val="0025008D"/>
    <w:rsid w:val="0025275F"/>
    <w:rsid w:val="00257B1E"/>
    <w:rsid w:val="00261072"/>
    <w:rsid w:val="0026118F"/>
    <w:rsid w:val="00261C0C"/>
    <w:rsid w:val="002650C5"/>
    <w:rsid w:val="00265C89"/>
    <w:rsid w:val="00267C34"/>
    <w:rsid w:val="00270349"/>
    <w:rsid w:val="00270836"/>
    <w:rsid w:val="00270BEA"/>
    <w:rsid w:val="002710BB"/>
    <w:rsid w:val="00271C49"/>
    <w:rsid w:val="00274278"/>
    <w:rsid w:val="002775E8"/>
    <w:rsid w:val="002814B3"/>
    <w:rsid w:val="00283C1F"/>
    <w:rsid w:val="0029020B"/>
    <w:rsid w:val="0029044B"/>
    <w:rsid w:val="002914C5"/>
    <w:rsid w:val="00293374"/>
    <w:rsid w:val="00294AEB"/>
    <w:rsid w:val="002A0995"/>
    <w:rsid w:val="002A158F"/>
    <w:rsid w:val="002A2367"/>
    <w:rsid w:val="002A2423"/>
    <w:rsid w:val="002A25C6"/>
    <w:rsid w:val="002A2CE3"/>
    <w:rsid w:val="002A3D70"/>
    <w:rsid w:val="002B3256"/>
    <w:rsid w:val="002B3375"/>
    <w:rsid w:val="002C1DD7"/>
    <w:rsid w:val="002C3C47"/>
    <w:rsid w:val="002C54BE"/>
    <w:rsid w:val="002C7257"/>
    <w:rsid w:val="002C7BBA"/>
    <w:rsid w:val="002D2E97"/>
    <w:rsid w:val="002D42F5"/>
    <w:rsid w:val="002D44BE"/>
    <w:rsid w:val="002E358B"/>
    <w:rsid w:val="002F2BE9"/>
    <w:rsid w:val="002F4F52"/>
    <w:rsid w:val="002F5101"/>
    <w:rsid w:val="002F5287"/>
    <w:rsid w:val="002F6E13"/>
    <w:rsid w:val="003046B7"/>
    <w:rsid w:val="00305585"/>
    <w:rsid w:val="00305D18"/>
    <w:rsid w:val="00312EDF"/>
    <w:rsid w:val="00314B01"/>
    <w:rsid w:val="003152AA"/>
    <w:rsid w:val="00316C1F"/>
    <w:rsid w:val="0032185A"/>
    <w:rsid w:val="0033018D"/>
    <w:rsid w:val="0033368F"/>
    <w:rsid w:val="0033544E"/>
    <w:rsid w:val="00335D18"/>
    <w:rsid w:val="00340426"/>
    <w:rsid w:val="00342989"/>
    <w:rsid w:val="00342CBB"/>
    <w:rsid w:val="003530D3"/>
    <w:rsid w:val="00354276"/>
    <w:rsid w:val="00357310"/>
    <w:rsid w:val="00361F21"/>
    <w:rsid w:val="00366981"/>
    <w:rsid w:val="00370198"/>
    <w:rsid w:val="0037213E"/>
    <w:rsid w:val="00372B39"/>
    <w:rsid w:val="003766DD"/>
    <w:rsid w:val="00377642"/>
    <w:rsid w:val="0038107F"/>
    <w:rsid w:val="00384AE8"/>
    <w:rsid w:val="00393D7F"/>
    <w:rsid w:val="003957AF"/>
    <w:rsid w:val="003A0CD7"/>
    <w:rsid w:val="003A1CF0"/>
    <w:rsid w:val="003A2D33"/>
    <w:rsid w:val="003A5426"/>
    <w:rsid w:val="003A6119"/>
    <w:rsid w:val="003A682C"/>
    <w:rsid w:val="003B2246"/>
    <w:rsid w:val="003B2CE7"/>
    <w:rsid w:val="003B622E"/>
    <w:rsid w:val="003B6500"/>
    <w:rsid w:val="003C1832"/>
    <w:rsid w:val="003C1A9E"/>
    <w:rsid w:val="003C2C55"/>
    <w:rsid w:val="003C2F99"/>
    <w:rsid w:val="003C7E05"/>
    <w:rsid w:val="003D6F1F"/>
    <w:rsid w:val="003E13C3"/>
    <w:rsid w:val="003E52F0"/>
    <w:rsid w:val="003F5488"/>
    <w:rsid w:val="003F54B2"/>
    <w:rsid w:val="003F73A2"/>
    <w:rsid w:val="003F7D65"/>
    <w:rsid w:val="00404C91"/>
    <w:rsid w:val="00406C10"/>
    <w:rsid w:val="004117DF"/>
    <w:rsid w:val="00420E5A"/>
    <w:rsid w:val="004232DF"/>
    <w:rsid w:val="00425675"/>
    <w:rsid w:val="0043040D"/>
    <w:rsid w:val="00441B59"/>
    <w:rsid w:val="00442037"/>
    <w:rsid w:val="004429D6"/>
    <w:rsid w:val="00447531"/>
    <w:rsid w:val="004551F1"/>
    <w:rsid w:val="0046023C"/>
    <w:rsid w:val="00461F13"/>
    <w:rsid w:val="00463B45"/>
    <w:rsid w:val="00467494"/>
    <w:rsid w:val="00471A70"/>
    <w:rsid w:val="00471C6D"/>
    <w:rsid w:val="0047382D"/>
    <w:rsid w:val="004740C1"/>
    <w:rsid w:val="00474E2E"/>
    <w:rsid w:val="004757E9"/>
    <w:rsid w:val="00477C00"/>
    <w:rsid w:val="004825B8"/>
    <w:rsid w:val="00482E5A"/>
    <w:rsid w:val="00484913"/>
    <w:rsid w:val="00490131"/>
    <w:rsid w:val="004903C3"/>
    <w:rsid w:val="00490716"/>
    <w:rsid w:val="0049269D"/>
    <w:rsid w:val="00495457"/>
    <w:rsid w:val="004A0F40"/>
    <w:rsid w:val="004A5C29"/>
    <w:rsid w:val="004B064B"/>
    <w:rsid w:val="004B12B7"/>
    <w:rsid w:val="004B249C"/>
    <w:rsid w:val="004B3F5C"/>
    <w:rsid w:val="004B42FE"/>
    <w:rsid w:val="004B5351"/>
    <w:rsid w:val="004C0CB9"/>
    <w:rsid w:val="004C2C17"/>
    <w:rsid w:val="004C2EA6"/>
    <w:rsid w:val="004C4B14"/>
    <w:rsid w:val="004C524A"/>
    <w:rsid w:val="004C7847"/>
    <w:rsid w:val="004D0566"/>
    <w:rsid w:val="004D2DCB"/>
    <w:rsid w:val="004D5E6D"/>
    <w:rsid w:val="004D744C"/>
    <w:rsid w:val="004E435A"/>
    <w:rsid w:val="004E7733"/>
    <w:rsid w:val="004F0D0B"/>
    <w:rsid w:val="004F195F"/>
    <w:rsid w:val="004F21D2"/>
    <w:rsid w:val="004F37A4"/>
    <w:rsid w:val="004F624D"/>
    <w:rsid w:val="004F7934"/>
    <w:rsid w:val="00501C37"/>
    <w:rsid w:val="00505862"/>
    <w:rsid w:val="00506F27"/>
    <w:rsid w:val="0051086E"/>
    <w:rsid w:val="0051111C"/>
    <w:rsid w:val="00525020"/>
    <w:rsid w:val="00527800"/>
    <w:rsid w:val="00540EC5"/>
    <w:rsid w:val="005458F0"/>
    <w:rsid w:val="005468A7"/>
    <w:rsid w:val="00550979"/>
    <w:rsid w:val="00551DC5"/>
    <w:rsid w:val="005526E1"/>
    <w:rsid w:val="0055338D"/>
    <w:rsid w:val="00557393"/>
    <w:rsid w:val="005573BD"/>
    <w:rsid w:val="00562913"/>
    <w:rsid w:val="00563BB5"/>
    <w:rsid w:val="00564C11"/>
    <w:rsid w:val="00565C0C"/>
    <w:rsid w:val="00566BAB"/>
    <w:rsid w:val="00570459"/>
    <w:rsid w:val="00570E57"/>
    <w:rsid w:val="00571E3F"/>
    <w:rsid w:val="0057238B"/>
    <w:rsid w:val="00575A3A"/>
    <w:rsid w:val="00577910"/>
    <w:rsid w:val="005822BC"/>
    <w:rsid w:val="00582EBF"/>
    <w:rsid w:val="005841D5"/>
    <w:rsid w:val="00591423"/>
    <w:rsid w:val="0059234C"/>
    <w:rsid w:val="00593127"/>
    <w:rsid w:val="00597A90"/>
    <w:rsid w:val="00597EA3"/>
    <w:rsid w:val="005A2F6C"/>
    <w:rsid w:val="005A3682"/>
    <w:rsid w:val="005B0944"/>
    <w:rsid w:val="005B19EB"/>
    <w:rsid w:val="005B19F9"/>
    <w:rsid w:val="005B573C"/>
    <w:rsid w:val="005B64EF"/>
    <w:rsid w:val="005B6D7A"/>
    <w:rsid w:val="005C0644"/>
    <w:rsid w:val="005C14DD"/>
    <w:rsid w:val="005C28DF"/>
    <w:rsid w:val="005C776C"/>
    <w:rsid w:val="005D0564"/>
    <w:rsid w:val="005D0DD2"/>
    <w:rsid w:val="005D16B4"/>
    <w:rsid w:val="005D263B"/>
    <w:rsid w:val="005E1FDB"/>
    <w:rsid w:val="005E29D4"/>
    <w:rsid w:val="005E29FA"/>
    <w:rsid w:val="005E55C8"/>
    <w:rsid w:val="005E5751"/>
    <w:rsid w:val="005E5B38"/>
    <w:rsid w:val="005E76EB"/>
    <w:rsid w:val="005F4559"/>
    <w:rsid w:val="005F7A9F"/>
    <w:rsid w:val="0060029B"/>
    <w:rsid w:val="00602A1E"/>
    <w:rsid w:val="00602E6F"/>
    <w:rsid w:val="00604039"/>
    <w:rsid w:val="0060473F"/>
    <w:rsid w:val="0060761A"/>
    <w:rsid w:val="00611659"/>
    <w:rsid w:val="00611E93"/>
    <w:rsid w:val="00612999"/>
    <w:rsid w:val="00614410"/>
    <w:rsid w:val="006148C6"/>
    <w:rsid w:val="00620F10"/>
    <w:rsid w:val="0062374C"/>
    <w:rsid w:val="0062440B"/>
    <w:rsid w:val="00627235"/>
    <w:rsid w:val="00631AC2"/>
    <w:rsid w:val="00632602"/>
    <w:rsid w:val="006405F3"/>
    <w:rsid w:val="00644A64"/>
    <w:rsid w:val="00651B47"/>
    <w:rsid w:val="00652F4E"/>
    <w:rsid w:val="0065411E"/>
    <w:rsid w:val="006544B1"/>
    <w:rsid w:val="00660427"/>
    <w:rsid w:val="00662544"/>
    <w:rsid w:val="0066337F"/>
    <w:rsid w:val="006637A6"/>
    <w:rsid w:val="00663E70"/>
    <w:rsid w:val="00665AC3"/>
    <w:rsid w:val="00665F6D"/>
    <w:rsid w:val="00667571"/>
    <w:rsid w:val="00670464"/>
    <w:rsid w:val="00671FFC"/>
    <w:rsid w:val="006762F5"/>
    <w:rsid w:val="00680281"/>
    <w:rsid w:val="00680FFB"/>
    <w:rsid w:val="00681F3A"/>
    <w:rsid w:val="00682841"/>
    <w:rsid w:val="006836D0"/>
    <w:rsid w:val="00686514"/>
    <w:rsid w:val="006931BA"/>
    <w:rsid w:val="00695386"/>
    <w:rsid w:val="00696343"/>
    <w:rsid w:val="006A29D1"/>
    <w:rsid w:val="006B090E"/>
    <w:rsid w:val="006B3748"/>
    <w:rsid w:val="006B3A96"/>
    <w:rsid w:val="006B43BD"/>
    <w:rsid w:val="006B44E6"/>
    <w:rsid w:val="006B5D7B"/>
    <w:rsid w:val="006B6CED"/>
    <w:rsid w:val="006C0727"/>
    <w:rsid w:val="006C123D"/>
    <w:rsid w:val="006C29C9"/>
    <w:rsid w:val="006C6C38"/>
    <w:rsid w:val="006D1285"/>
    <w:rsid w:val="006D3107"/>
    <w:rsid w:val="006D3AB9"/>
    <w:rsid w:val="006D4FE9"/>
    <w:rsid w:val="006D550B"/>
    <w:rsid w:val="006D649D"/>
    <w:rsid w:val="006D6773"/>
    <w:rsid w:val="006D7285"/>
    <w:rsid w:val="006E057E"/>
    <w:rsid w:val="006E145F"/>
    <w:rsid w:val="006E5BBE"/>
    <w:rsid w:val="006E6A06"/>
    <w:rsid w:val="006F39AD"/>
    <w:rsid w:val="006F5528"/>
    <w:rsid w:val="006F68DA"/>
    <w:rsid w:val="007039C4"/>
    <w:rsid w:val="00704163"/>
    <w:rsid w:val="00704886"/>
    <w:rsid w:val="00710BAE"/>
    <w:rsid w:val="00714A9D"/>
    <w:rsid w:val="0071581A"/>
    <w:rsid w:val="00721A83"/>
    <w:rsid w:val="00722B4A"/>
    <w:rsid w:val="00726FCC"/>
    <w:rsid w:val="0072767C"/>
    <w:rsid w:val="00733692"/>
    <w:rsid w:val="00744F03"/>
    <w:rsid w:val="00744F37"/>
    <w:rsid w:val="00745CB5"/>
    <w:rsid w:val="007476AE"/>
    <w:rsid w:val="00750145"/>
    <w:rsid w:val="00752FF0"/>
    <w:rsid w:val="007548C4"/>
    <w:rsid w:val="007554E1"/>
    <w:rsid w:val="0075612D"/>
    <w:rsid w:val="00757CEF"/>
    <w:rsid w:val="00762F3F"/>
    <w:rsid w:val="0076347F"/>
    <w:rsid w:val="00770572"/>
    <w:rsid w:val="00770E27"/>
    <w:rsid w:val="00773389"/>
    <w:rsid w:val="00773924"/>
    <w:rsid w:val="007740E2"/>
    <w:rsid w:val="0077494E"/>
    <w:rsid w:val="00777D68"/>
    <w:rsid w:val="00782AFB"/>
    <w:rsid w:val="00783847"/>
    <w:rsid w:val="00784686"/>
    <w:rsid w:val="00785886"/>
    <w:rsid w:val="007863D7"/>
    <w:rsid w:val="00793D5A"/>
    <w:rsid w:val="007A194E"/>
    <w:rsid w:val="007A3007"/>
    <w:rsid w:val="007A479A"/>
    <w:rsid w:val="007B0015"/>
    <w:rsid w:val="007B015F"/>
    <w:rsid w:val="007B129E"/>
    <w:rsid w:val="007B2843"/>
    <w:rsid w:val="007B32A7"/>
    <w:rsid w:val="007B4041"/>
    <w:rsid w:val="007B4E8A"/>
    <w:rsid w:val="007B5E0B"/>
    <w:rsid w:val="007B630C"/>
    <w:rsid w:val="007C216C"/>
    <w:rsid w:val="007C432A"/>
    <w:rsid w:val="007D475F"/>
    <w:rsid w:val="007D4998"/>
    <w:rsid w:val="007D4E05"/>
    <w:rsid w:val="007E4E43"/>
    <w:rsid w:val="007E7188"/>
    <w:rsid w:val="007F216D"/>
    <w:rsid w:val="007F4399"/>
    <w:rsid w:val="007F45BB"/>
    <w:rsid w:val="007F545D"/>
    <w:rsid w:val="007F5C03"/>
    <w:rsid w:val="00800A0F"/>
    <w:rsid w:val="00802853"/>
    <w:rsid w:val="00803F1B"/>
    <w:rsid w:val="0080533A"/>
    <w:rsid w:val="00805E44"/>
    <w:rsid w:val="00806EA6"/>
    <w:rsid w:val="00811761"/>
    <w:rsid w:val="008144A2"/>
    <w:rsid w:val="00816417"/>
    <w:rsid w:val="00817B9C"/>
    <w:rsid w:val="00822866"/>
    <w:rsid w:val="00823922"/>
    <w:rsid w:val="00824E34"/>
    <w:rsid w:val="00827E58"/>
    <w:rsid w:val="00832295"/>
    <w:rsid w:val="0083516F"/>
    <w:rsid w:val="00835581"/>
    <w:rsid w:val="008378DB"/>
    <w:rsid w:val="008403BF"/>
    <w:rsid w:val="00843783"/>
    <w:rsid w:val="00844DEA"/>
    <w:rsid w:val="00845100"/>
    <w:rsid w:val="008458C5"/>
    <w:rsid w:val="00845CE6"/>
    <w:rsid w:val="0084790A"/>
    <w:rsid w:val="00847D7C"/>
    <w:rsid w:val="00850752"/>
    <w:rsid w:val="00854833"/>
    <w:rsid w:val="00860A7E"/>
    <w:rsid w:val="00861000"/>
    <w:rsid w:val="0086125D"/>
    <w:rsid w:val="00863FD3"/>
    <w:rsid w:val="00863FF7"/>
    <w:rsid w:val="00867B95"/>
    <w:rsid w:val="00870520"/>
    <w:rsid w:val="0087094F"/>
    <w:rsid w:val="00870E14"/>
    <w:rsid w:val="00871EA5"/>
    <w:rsid w:val="00874F01"/>
    <w:rsid w:val="00875599"/>
    <w:rsid w:val="00875942"/>
    <w:rsid w:val="0088081A"/>
    <w:rsid w:val="00881BA6"/>
    <w:rsid w:val="008832AA"/>
    <w:rsid w:val="0088591A"/>
    <w:rsid w:val="0088797C"/>
    <w:rsid w:val="008932AB"/>
    <w:rsid w:val="008A3C95"/>
    <w:rsid w:val="008A5242"/>
    <w:rsid w:val="008A5F0B"/>
    <w:rsid w:val="008A6528"/>
    <w:rsid w:val="008B442E"/>
    <w:rsid w:val="008B57AE"/>
    <w:rsid w:val="008C218F"/>
    <w:rsid w:val="008C4709"/>
    <w:rsid w:val="008D138D"/>
    <w:rsid w:val="008D138E"/>
    <w:rsid w:val="008D2D10"/>
    <w:rsid w:val="008D2EAA"/>
    <w:rsid w:val="008D368D"/>
    <w:rsid w:val="008D40DA"/>
    <w:rsid w:val="008D5999"/>
    <w:rsid w:val="008E00CB"/>
    <w:rsid w:val="008E6CF7"/>
    <w:rsid w:val="008F04D1"/>
    <w:rsid w:val="008F55D7"/>
    <w:rsid w:val="008F6BCE"/>
    <w:rsid w:val="009003E7"/>
    <w:rsid w:val="0090185A"/>
    <w:rsid w:val="00903CCF"/>
    <w:rsid w:val="00906857"/>
    <w:rsid w:val="00907BCE"/>
    <w:rsid w:val="00912D97"/>
    <w:rsid w:val="00913860"/>
    <w:rsid w:val="00916D5E"/>
    <w:rsid w:val="00923DE4"/>
    <w:rsid w:val="009262D9"/>
    <w:rsid w:val="00930A07"/>
    <w:rsid w:val="009318D6"/>
    <w:rsid w:val="009349B5"/>
    <w:rsid w:val="00934D54"/>
    <w:rsid w:val="00940650"/>
    <w:rsid w:val="00942292"/>
    <w:rsid w:val="00943A81"/>
    <w:rsid w:val="0094443D"/>
    <w:rsid w:val="00944AA3"/>
    <w:rsid w:val="00944CC2"/>
    <w:rsid w:val="00945C7C"/>
    <w:rsid w:val="0094742C"/>
    <w:rsid w:val="00947E44"/>
    <w:rsid w:val="009549FD"/>
    <w:rsid w:val="00954ACF"/>
    <w:rsid w:val="00960BF1"/>
    <w:rsid w:val="009656CC"/>
    <w:rsid w:val="009716C8"/>
    <w:rsid w:val="00971726"/>
    <w:rsid w:val="00971BCA"/>
    <w:rsid w:val="009735D4"/>
    <w:rsid w:val="00975448"/>
    <w:rsid w:val="00985F2D"/>
    <w:rsid w:val="00991A65"/>
    <w:rsid w:val="0099321A"/>
    <w:rsid w:val="00996652"/>
    <w:rsid w:val="009976C0"/>
    <w:rsid w:val="009976FE"/>
    <w:rsid w:val="009A1F89"/>
    <w:rsid w:val="009A2895"/>
    <w:rsid w:val="009A3E19"/>
    <w:rsid w:val="009A4F80"/>
    <w:rsid w:val="009A6F1D"/>
    <w:rsid w:val="009B3CAF"/>
    <w:rsid w:val="009B3E2C"/>
    <w:rsid w:val="009B6CAF"/>
    <w:rsid w:val="009C4C9D"/>
    <w:rsid w:val="009C5EE7"/>
    <w:rsid w:val="009D0EF0"/>
    <w:rsid w:val="009D2E25"/>
    <w:rsid w:val="009D4CCD"/>
    <w:rsid w:val="009E3894"/>
    <w:rsid w:val="009E3ADC"/>
    <w:rsid w:val="009E49CC"/>
    <w:rsid w:val="009E79B1"/>
    <w:rsid w:val="009F0119"/>
    <w:rsid w:val="009F062C"/>
    <w:rsid w:val="009F0E3B"/>
    <w:rsid w:val="009F17C8"/>
    <w:rsid w:val="009F25D5"/>
    <w:rsid w:val="009F2A37"/>
    <w:rsid w:val="009F2FBC"/>
    <w:rsid w:val="009F7C90"/>
    <w:rsid w:val="00A072EC"/>
    <w:rsid w:val="00A11E38"/>
    <w:rsid w:val="00A12C9E"/>
    <w:rsid w:val="00A13704"/>
    <w:rsid w:val="00A17288"/>
    <w:rsid w:val="00A2267A"/>
    <w:rsid w:val="00A250C0"/>
    <w:rsid w:val="00A274CE"/>
    <w:rsid w:val="00A327AF"/>
    <w:rsid w:val="00A333A5"/>
    <w:rsid w:val="00A33543"/>
    <w:rsid w:val="00A42C43"/>
    <w:rsid w:val="00A438F6"/>
    <w:rsid w:val="00A463A7"/>
    <w:rsid w:val="00A52818"/>
    <w:rsid w:val="00A54FF4"/>
    <w:rsid w:val="00A55590"/>
    <w:rsid w:val="00A55BA8"/>
    <w:rsid w:val="00A57413"/>
    <w:rsid w:val="00A5755F"/>
    <w:rsid w:val="00A61811"/>
    <w:rsid w:val="00A65E27"/>
    <w:rsid w:val="00A67CF6"/>
    <w:rsid w:val="00A70A49"/>
    <w:rsid w:val="00A73AEA"/>
    <w:rsid w:val="00A82BFF"/>
    <w:rsid w:val="00A83923"/>
    <w:rsid w:val="00A90F57"/>
    <w:rsid w:val="00A93A70"/>
    <w:rsid w:val="00A97EE3"/>
    <w:rsid w:val="00AA3371"/>
    <w:rsid w:val="00AA3BF3"/>
    <w:rsid w:val="00AA427C"/>
    <w:rsid w:val="00AA73EE"/>
    <w:rsid w:val="00AB0FDE"/>
    <w:rsid w:val="00AB13CD"/>
    <w:rsid w:val="00AB1A77"/>
    <w:rsid w:val="00AB61BD"/>
    <w:rsid w:val="00AB6555"/>
    <w:rsid w:val="00AC252F"/>
    <w:rsid w:val="00AC3D8D"/>
    <w:rsid w:val="00AC7A22"/>
    <w:rsid w:val="00AD10F2"/>
    <w:rsid w:val="00AD1E7C"/>
    <w:rsid w:val="00AD2BB7"/>
    <w:rsid w:val="00AD60B5"/>
    <w:rsid w:val="00AE2A26"/>
    <w:rsid w:val="00AE762A"/>
    <w:rsid w:val="00AE78E3"/>
    <w:rsid w:val="00AF0A93"/>
    <w:rsid w:val="00AF1108"/>
    <w:rsid w:val="00AF3779"/>
    <w:rsid w:val="00AF65E6"/>
    <w:rsid w:val="00B0189C"/>
    <w:rsid w:val="00B025EC"/>
    <w:rsid w:val="00B02D8C"/>
    <w:rsid w:val="00B02DD0"/>
    <w:rsid w:val="00B0466F"/>
    <w:rsid w:val="00B124A6"/>
    <w:rsid w:val="00B15A47"/>
    <w:rsid w:val="00B22B63"/>
    <w:rsid w:val="00B25972"/>
    <w:rsid w:val="00B25E36"/>
    <w:rsid w:val="00B347D0"/>
    <w:rsid w:val="00B35C16"/>
    <w:rsid w:val="00B36AB6"/>
    <w:rsid w:val="00B36C8A"/>
    <w:rsid w:val="00B4712E"/>
    <w:rsid w:val="00B54A4F"/>
    <w:rsid w:val="00B615F5"/>
    <w:rsid w:val="00B61754"/>
    <w:rsid w:val="00B64262"/>
    <w:rsid w:val="00B70630"/>
    <w:rsid w:val="00B711F4"/>
    <w:rsid w:val="00B71634"/>
    <w:rsid w:val="00B71977"/>
    <w:rsid w:val="00B770EC"/>
    <w:rsid w:val="00B777F5"/>
    <w:rsid w:val="00B809CC"/>
    <w:rsid w:val="00B815A3"/>
    <w:rsid w:val="00B81762"/>
    <w:rsid w:val="00B81E30"/>
    <w:rsid w:val="00B82D01"/>
    <w:rsid w:val="00B831EF"/>
    <w:rsid w:val="00B83482"/>
    <w:rsid w:val="00B83DD3"/>
    <w:rsid w:val="00B83ED7"/>
    <w:rsid w:val="00B8583D"/>
    <w:rsid w:val="00B9233F"/>
    <w:rsid w:val="00B94990"/>
    <w:rsid w:val="00B95C56"/>
    <w:rsid w:val="00B976C9"/>
    <w:rsid w:val="00BA0A3E"/>
    <w:rsid w:val="00BA0B6E"/>
    <w:rsid w:val="00BA1A5A"/>
    <w:rsid w:val="00BA1C3D"/>
    <w:rsid w:val="00BA44B3"/>
    <w:rsid w:val="00BA498E"/>
    <w:rsid w:val="00BA4A20"/>
    <w:rsid w:val="00BA74A2"/>
    <w:rsid w:val="00BB1CB0"/>
    <w:rsid w:val="00BB2FF2"/>
    <w:rsid w:val="00BC0428"/>
    <w:rsid w:val="00BC3977"/>
    <w:rsid w:val="00BC7152"/>
    <w:rsid w:val="00BD3FFD"/>
    <w:rsid w:val="00BE23D6"/>
    <w:rsid w:val="00BE58BB"/>
    <w:rsid w:val="00BE68AF"/>
    <w:rsid w:val="00BE68C2"/>
    <w:rsid w:val="00BE6920"/>
    <w:rsid w:val="00BF09DB"/>
    <w:rsid w:val="00BF1C4D"/>
    <w:rsid w:val="00BF7171"/>
    <w:rsid w:val="00BF760F"/>
    <w:rsid w:val="00C003C4"/>
    <w:rsid w:val="00C00E66"/>
    <w:rsid w:val="00C0233B"/>
    <w:rsid w:val="00C10C08"/>
    <w:rsid w:val="00C13566"/>
    <w:rsid w:val="00C14879"/>
    <w:rsid w:val="00C159F9"/>
    <w:rsid w:val="00C15C0A"/>
    <w:rsid w:val="00C179BE"/>
    <w:rsid w:val="00C21049"/>
    <w:rsid w:val="00C24E66"/>
    <w:rsid w:val="00C26D42"/>
    <w:rsid w:val="00C32FA3"/>
    <w:rsid w:val="00C3586B"/>
    <w:rsid w:val="00C372C8"/>
    <w:rsid w:val="00C402D9"/>
    <w:rsid w:val="00C46F18"/>
    <w:rsid w:val="00C50AA0"/>
    <w:rsid w:val="00C50F83"/>
    <w:rsid w:val="00C52121"/>
    <w:rsid w:val="00C52780"/>
    <w:rsid w:val="00C53F33"/>
    <w:rsid w:val="00C5681B"/>
    <w:rsid w:val="00C60C11"/>
    <w:rsid w:val="00C61BEC"/>
    <w:rsid w:val="00C62735"/>
    <w:rsid w:val="00C62C3E"/>
    <w:rsid w:val="00C640E3"/>
    <w:rsid w:val="00C676B5"/>
    <w:rsid w:val="00C679DA"/>
    <w:rsid w:val="00C67FB4"/>
    <w:rsid w:val="00C70036"/>
    <w:rsid w:val="00C73395"/>
    <w:rsid w:val="00C751CA"/>
    <w:rsid w:val="00C755D0"/>
    <w:rsid w:val="00C81290"/>
    <w:rsid w:val="00C81EBD"/>
    <w:rsid w:val="00C85617"/>
    <w:rsid w:val="00C873F1"/>
    <w:rsid w:val="00C879F5"/>
    <w:rsid w:val="00C87ABC"/>
    <w:rsid w:val="00C933E3"/>
    <w:rsid w:val="00C93D8B"/>
    <w:rsid w:val="00C9567E"/>
    <w:rsid w:val="00CA07E3"/>
    <w:rsid w:val="00CA09B2"/>
    <w:rsid w:val="00CA13D4"/>
    <w:rsid w:val="00CA3A1A"/>
    <w:rsid w:val="00CA40C5"/>
    <w:rsid w:val="00CA4243"/>
    <w:rsid w:val="00CA6A43"/>
    <w:rsid w:val="00CA7B3A"/>
    <w:rsid w:val="00CB44A6"/>
    <w:rsid w:val="00CB4D26"/>
    <w:rsid w:val="00CB4D71"/>
    <w:rsid w:val="00CB5B1A"/>
    <w:rsid w:val="00CC17AC"/>
    <w:rsid w:val="00CC3047"/>
    <w:rsid w:val="00CC56CB"/>
    <w:rsid w:val="00CC5CDE"/>
    <w:rsid w:val="00CD0F95"/>
    <w:rsid w:val="00CD2031"/>
    <w:rsid w:val="00CD3416"/>
    <w:rsid w:val="00CD5235"/>
    <w:rsid w:val="00CD54D0"/>
    <w:rsid w:val="00CD71DB"/>
    <w:rsid w:val="00CE0AF3"/>
    <w:rsid w:val="00CE1B41"/>
    <w:rsid w:val="00CE2873"/>
    <w:rsid w:val="00CE4D40"/>
    <w:rsid w:val="00CE7604"/>
    <w:rsid w:val="00CF0468"/>
    <w:rsid w:val="00CF072A"/>
    <w:rsid w:val="00D007D7"/>
    <w:rsid w:val="00D035EF"/>
    <w:rsid w:val="00D03E4B"/>
    <w:rsid w:val="00D1025D"/>
    <w:rsid w:val="00D16D6E"/>
    <w:rsid w:val="00D1700C"/>
    <w:rsid w:val="00D230DF"/>
    <w:rsid w:val="00D23AAA"/>
    <w:rsid w:val="00D24746"/>
    <w:rsid w:val="00D263FF"/>
    <w:rsid w:val="00D26E5C"/>
    <w:rsid w:val="00D27B71"/>
    <w:rsid w:val="00D304B4"/>
    <w:rsid w:val="00D30644"/>
    <w:rsid w:val="00D3302B"/>
    <w:rsid w:val="00D3668F"/>
    <w:rsid w:val="00D37686"/>
    <w:rsid w:val="00D37B0A"/>
    <w:rsid w:val="00D4029E"/>
    <w:rsid w:val="00D44351"/>
    <w:rsid w:val="00D4445F"/>
    <w:rsid w:val="00D46D6F"/>
    <w:rsid w:val="00D57DAB"/>
    <w:rsid w:val="00D61E45"/>
    <w:rsid w:val="00D635A5"/>
    <w:rsid w:val="00D66A25"/>
    <w:rsid w:val="00D67EDF"/>
    <w:rsid w:val="00D70B40"/>
    <w:rsid w:val="00D720FB"/>
    <w:rsid w:val="00D7229C"/>
    <w:rsid w:val="00D72C40"/>
    <w:rsid w:val="00D76E13"/>
    <w:rsid w:val="00D76EEC"/>
    <w:rsid w:val="00D775BD"/>
    <w:rsid w:val="00D77E89"/>
    <w:rsid w:val="00D802C0"/>
    <w:rsid w:val="00D83000"/>
    <w:rsid w:val="00D85C5D"/>
    <w:rsid w:val="00D903CE"/>
    <w:rsid w:val="00D909FC"/>
    <w:rsid w:val="00D96753"/>
    <w:rsid w:val="00DA2CCF"/>
    <w:rsid w:val="00DA3545"/>
    <w:rsid w:val="00DA3FB8"/>
    <w:rsid w:val="00DA52AB"/>
    <w:rsid w:val="00DB0C50"/>
    <w:rsid w:val="00DB2C25"/>
    <w:rsid w:val="00DB526B"/>
    <w:rsid w:val="00DC0AEE"/>
    <w:rsid w:val="00DC13CA"/>
    <w:rsid w:val="00DC364E"/>
    <w:rsid w:val="00DC5A7B"/>
    <w:rsid w:val="00DC5EF7"/>
    <w:rsid w:val="00DC68BF"/>
    <w:rsid w:val="00DD2FC3"/>
    <w:rsid w:val="00DD3EA8"/>
    <w:rsid w:val="00DD6F00"/>
    <w:rsid w:val="00DE0EA8"/>
    <w:rsid w:val="00DE1772"/>
    <w:rsid w:val="00DF0477"/>
    <w:rsid w:val="00DF106C"/>
    <w:rsid w:val="00DF647A"/>
    <w:rsid w:val="00DF6BFA"/>
    <w:rsid w:val="00E00E12"/>
    <w:rsid w:val="00E06537"/>
    <w:rsid w:val="00E0744A"/>
    <w:rsid w:val="00E12091"/>
    <w:rsid w:val="00E16DA2"/>
    <w:rsid w:val="00E2247A"/>
    <w:rsid w:val="00E2481D"/>
    <w:rsid w:val="00E25DED"/>
    <w:rsid w:val="00E25F9A"/>
    <w:rsid w:val="00E31ABB"/>
    <w:rsid w:val="00E36082"/>
    <w:rsid w:val="00E430B1"/>
    <w:rsid w:val="00E4433B"/>
    <w:rsid w:val="00E462DF"/>
    <w:rsid w:val="00E466C2"/>
    <w:rsid w:val="00E4778D"/>
    <w:rsid w:val="00E540F6"/>
    <w:rsid w:val="00E54EFD"/>
    <w:rsid w:val="00E56CFB"/>
    <w:rsid w:val="00E57F3C"/>
    <w:rsid w:val="00E60205"/>
    <w:rsid w:val="00E63B26"/>
    <w:rsid w:val="00E646C1"/>
    <w:rsid w:val="00E67625"/>
    <w:rsid w:val="00E705BF"/>
    <w:rsid w:val="00E73041"/>
    <w:rsid w:val="00E75735"/>
    <w:rsid w:val="00E760DE"/>
    <w:rsid w:val="00E83C44"/>
    <w:rsid w:val="00E870C8"/>
    <w:rsid w:val="00E90356"/>
    <w:rsid w:val="00E929ED"/>
    <w:rsid w:val="00E93A63"/>
    <w:rsid w:val="00E943BE"/>
    <w:rsid w:val="00E96983"/>
    <w:rsid w:val="00EA14D4"/>
    <w:rsid w:val="00EA1DD7"/>
    <w:rsid w:val="00EA46DF"/>
    <w:rsid w:val="00EB0400"/>
    <w:rsid w:val="00EB4763"/>
    <w:rsid w:val="00EB5C64"/>
    <w:rsid w:val="00EC1D07"/>
    <w:rsid w:val="00EC344A"/>
    <w:rsid w:val="00EC5307"/>
    <w:rsid w:val="00EC5D36"/>
    <w:rsid w:val="00ED0606"/>
    <w:rsid w:val="00ED1276"/>
    <w:rsid w:val="00ED12E0"/>
    <w:rsid w:val="00ED1332"/>
    <w:rsid w:val="00ED1DFD"/>
    <w:rsid w:val="00ED3D62"/>
    <w:rsid w:val="00ED643C"/>
    <w:rsid w:val="00ED6BB4"/>
    <w:rsid w:val="00ED738C"/>
    <w:rsid w:val="00EE12B6"/>
    <w:rsid w:val="00EE290E"/>
    <w:rsid w:val="00EE3336"/>
    <w:rsid w:val="00EE3B65"/>
    <w:rsid w:val="00EE5352"/>
    <w:rsid w:val="00EE5FEC"/>
    <w:rsid w:val="00EE618D"/>
    <w:rsid w:val="00EF498D"/>
    <w:rsid w:val="00F01853"/>
    <w:rsid w:val="00F033C9"/>
    <w:rsid w:val="00F052A9"/>
    <w:rsid w:val="00F05F9B"/>
    <w:rsid w:val="00F06520"/>
    <w:rsid w:val="00F1007C"/>
    <w:rsid w:val="00F10887"/>
    <w:rsid w:val="00F11C79"/>
    <w:rsid w:val="00F156A8"/>
    <w:rsid w:val="00F163C6"/>
    <w:rsid w:val="00F16729"/>
    <w:rsid w:val="00F22283"/>
    <w:rsid w:val="00F2264B"/>
    <w:rsid w:val="00F23488"/>
    <w:rsid w:val="00F23806"/>
    <w:rsid w:val="00F25A47"/>
    <w:rsid w:val="00F25B06"/>
    <w:rsid w:val="00F3131D"/>
    <w:rsid w:val="00F31A03"/>
    <w:rsid w:val="00F32CF0"/>
    <w:rsid w:val="00F34757"/>
    <w:rsid w:val="00F411AB"/>
    <w:rsid w:val="00F41326"/>
    <w:rsid w:val="00F47BA2"/>
    <w:rsid w:val="00F514B8"/>
    <w:rsid w:val="00F53B72"/>
    <w:rsid w:val="00F54B4A"/>
    <w:rsid w:val="00F54E0B"/>
    <w:rsid w:val="00F57E1C"/>
    <w:rsid w:val="00F6460B"/>
    <w:rsid w:val="00F72942"/>
    <w:rsid w:val="00F730F5"/>
    <w:rsid w:val="00F73952"/>
    <w:rsid w:val="00F73C16"/>
    <w:rsid w:val="00F753BB"/>
    <w:rsid w:val="00F76259"/>
    <w:rsid w:val="00F808A9"/>
    <w:rsid w:val="00F810E3"/>
    <w:rsid w:val="00F81825"/>
    <w:rsid w:val="00F81B75"/>
    <w:rsid w:val="00F83D10"/>
    <w:rsid w:val="00F854E6"/>
    <w:rsid w:val="00F879C3"/>
    <w:rsid w:val="00F9186A"/>
    <w:rsid w:val="00F94001"/>
    <w:rsid w:val="00F9406E"/>
    <w:rsid w:val="00F97A22"/>
    <w:rsid w:val="00FA1A57"/>
    <w:rsid w:val="00FA22BD"/>
    <w:rsid w:val="00FA3155"/>
    <w:rsid w:val="00FA5999"/>
    <w:rsid w:val="00FA6F70"/>
    <w:rsid w:val="00FA70A9"/>
    <w:rsid w:val="00FB0A36"/>
    <w:rsid w:val="00FB38BF"/>
    <w:rsid w:val="00FB4446"/>
    <w:rsid w:val="00FB6C9E"/>
    <w:rsid w:val="00FB7024"/>
    <w:rsid w:val="00FC1F51"/>
    <w:rsid w:val="00FC77B5"/>
    <w:rsid w:val="00FD1140"/>
    <w:rsid w:val="00FD34B0"/>
    <w:rsid w:val="00FE087C"/>
    <w:rsid w:val="00FE101F"/>
    <w:rsid w:val="00FE433D"/>
    <w:rsid w:val="00FF0EC1"/>
    <w:rsid w:val="00FF18BA"/>
    <w:rsid w:val="00FF33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6E13"/>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
    <w:name w:val="확인되지 않은 멘션1"/>
    <w:basedOn w:val="DefaultParagraphFont"/>
    <w:uiPriority w:val="99"/>
    <w:semiHidden/>
    <w:unhideWhenUsed/>
    <w:rsid w:val="00863FF7"/>
    <w:rPr>
      <w:color w:val="808080"/>
      <w:shd w:val="clear" w:color="auto" w:fill="E6E6E6"/>
    </w:rPr>
  </w:style>
  <w:style w:type="paragraph" w:customStyle="1" w:styleId="a">
    <w:name w:val="바탕글"/>
    <w:basedOn w:val="Normal"/>
    <w:rsid w:val="00D61E45"/>
    <w:pPr>
      <w:widowControl w:val="0"/>
      <w:wordWrap w:val="0"/>
      <w:autoSpaceDE w:val="0"/>
      <w:autoSpaceDN w:val="0"/>
      <w:snapToGrid w:val="0"/>
      <w:spacing w:line="384" w:lineRule="auto"/>
      <w:jc w:val="both"/>
      <w:textAlignment w:val="baseline"/>
    </w:pPr>
    <w:rPr>
      <w:rFonts w:ascii="Batang" w:eastAsia="Gulim" w:hAnsi="Gulim" w:cs="Gulim"/>
      <w:color w:val="000000"/>
      <w:sz w:val="20"/>
      <w:lang w:val="en-US" w:eastAsia="ko-KR"/>
    </w:rPr>
  </w:style>
  <w:style w:type="paragraph" w:styleId="NormalWeb">
    <w:name w:val="Normal (Web)"/>
    <w:basedOn w:val="Normal"/>
    <w:uiPriority w:val="99"/>
    <w:unhideWhenUsed/>
    <w:rsid w:val="006544B1"/>
    <w:pPr>
      <w:spacing w:before="100" w:beforeAutospacing="1" w:after="100" w:afterAutospacing="1"/>
    </w:pPr>
    <w:rPr>
      <w:rFonts w:ascii="Gulim" w:eastAsia="Gulim" w:hAnsi="Gulim" w:cs="Gulim"/>
      <w:sz w:val="24"/>
      <w:szCs w:val="24"/>
      <w:lang w:val="en-US" w:eastAsia="ko-KR"/>
    </w:rPr>
  </w:style>
  <w:style w:type="paragraph" w:customStyle="1" w:styleId="NO">
    <w:name w:val="NO"/>
    <w:basedOn w:val="Normal"/>
    <w:link w:val="NOZchn"/>
    <w:qFormat/>
    <w:rsid w:val="00861000"/>
    <w:pPr>
      <w:keepLines/>
      <w:spacing w:after="180"/>
      <w:ind w:left="1135" w:hanging="851"/>
    </w:pPr>
    <w:rPr>
      <w:rFonts w:eastAsia="Malgun Gothic"/>
      <w:sz w:val="20"/>
      <w:lang w:val="x-none"/>
    </w:rPr>
  </w:style>
  <w:style w:type="character" w:customStyle="1" w:styleId="NOZchn">
    <w:name w:val="NO Zchn"/>
    <w:link w:val="NO"/>
    <w:rsid w:val="00861000"/>
    <w:rPr>
      <w:rFonts w:eastAsia="Malgun Gothic"/>
      <w:lang w:val="x-none" w:eastAsia="en-US"/>
    </w:rPr>
  </w:style>
  <w:style w:type="character" w:customStyle="1" w:styleId="st1">
    <w:name w:val="st1"/>
    <w:basedOn w:val="DefaultParagraphFont"/>
    <w:rsid w:val="004C7847"/>
  </w:style>
  <w:style w:type="character" w:customStyle="1" w:styleId="mw-headline">
    <w:name w:val="mw-headline"/>
    <w:basedOn w:val="DefaultParagraphFont"/>
    <w:rsid w:val="009A1F89"/>
  </w:style>
  <w:style w:type="character" w:customStyle="1" w:styleId="mw-editsection-bracket">
    <w:name w:val="mw-editsection-bracket"/>
    <w:basedOn w:val="DefaultParagraphFont"/>
    <w:rsid w:val="009A1F89"/>
  </w:style>
  <w:style w:type="paragraph" w:customStyle="1" w:styleId="TAL">
    <w:name w:val="TAL"/>
    <w:basedOn w:val="Normal"/>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Normal"/>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TableGrid">
    <w:name w:val="Table Grid"/>
    <w:basedOn w:val="TableNormal"/>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Normal"/>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character" w:styleId="UnresolvedMention">
    <w:name w:val="Unresolved Mention"/>
    <w:basedOn w:val="DefaultParagraphFont"/>
    <w:uiPriority w:val="99"/>
    <w:semiHidden/>
    <w:unhideWhenUsed/>
    <w:rsid w:val="00BA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oleObject" Target="embeddings/oleObject1.bin"/><Relationship Id="rId42" Type="http://schemas.openxmlformats.org/officeDocument/2006/relationships/hyperlink" Target="http://www.3gpp.org/ftp/Specs/archive/23_series/23.502/23502-040.zi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5.emf"/><Relationship Id="rId38" Type="http://schemas.openxmlformats.org/officeDocument/2006/relationships/image" Target="media/image18.png"/><Relationship Id="rId46"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Microsoft_Visio_2003-2010_Drawing.vsd"/><Relationship Id="rId29" Type="http://schemas.openxmlformats.org/officeDocument/2006/relationships/image" Target="media/image12.png"/><Relationship Id="rId41" Type="http://schemas.openxmlformats.org/officeDocument/2006/relationships/hyperlink" Target="http://www.3gpp.org/ftp/Specs/archive/23_series/23.501/23501-10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oleObject" Target="embeddings/Microsoft_Visio_2003-2010_Drawing2.vsd"/><Relationship Id="rId37" Type="http://schemas.openxmlformats.org/officeDocument/2006/relationships/image" Target="media/image17.png"/><Relationship Id="rId40" Type="http://schemas.openxmlformats.org/officeDocument/2006/relationships/hyperlink" Target="http://www.3gpp.org/ftp/Specs/archive/23_series/23.799/23799-e00.zip" TargetMode="External"/><Relationship Id="rId45"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image" Target="media/image14.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Microsoft_Visio_2003-2010_Drawing1.vsd"/><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oleObject" Target="embeddings/oleObject2.bin"/><Relationship Id="rId43" Type="http://schemas.openxmlformats.org/officeDocument/2006/relationships/hyperlink" Target="http://www.3gpp.org/ftp/Specs/archive/33_series/33.501/33501-0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7673-5319-4073-BC25-A758F82FB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46CDD-0855-469F-80FD-CF1B9EE569A2}">
  <ds:schemaRefs>
    <ds:schemaRef ds:uri="http://schemas.microsoft.com/sharepoint/v3/contenttype/forms"/>
  </ds:schemaRefs>
</ds:datastoreItem>
</file>

<file path=customXml/itemProps3.xml><?xml version="1.0" encoding="utf-8"?>
<ds:datastoreItem xmlns:ds="http://schemas.openxmlformats.org/officeDocument/2006/customXml" ds:itemID="{4EE86727-1B1F-4471-BA05-A5E3C3A4B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D0FBC-93D8-4F89-B3A0-B7718E52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7</TotalTime>
  <Pages>25</Pages>
  <Words>4896</Words>
  <Characters>27913</Characters>
  <Application>Microsoft Office Word</Application>
  <DocSecurity>0</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802.11-20-1031r0</vt:lpstr>
      <vt:lpstr>doc.: IEEE 802.11-19/1843r0</vt:lpstr>
    </vt:vector>
  </TitlesOfParts>
  <Company>Intel</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802.11-20-1031r0</dc:title>
  <dc:subject>Submission</dc:subject>
  <dc:creator>Binita Gupta</dc:creator>
  <cp:keywords>July 2020</cp:keywords>
  <dc:description>Binita Gupta, Intel</dc:description>
  <cp:lastModifiedBy>Jon Rosdahl</cp:lastModifiedBy>
  <cp:revision>9</cp:revision>
  <cp:lastPrinted>2020-07-02T00:08:00Z</cp:lastPrinted>
  <dcterms:created xsi:type="dcterms:W3CDTF">2020-07-14T20:37:00Z</dcterms:created>
  <dcterms:modified xsi:type="dcterms:W3CDTF">2020-07-14T20:44:00Z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4253216f-3390-41cc-b9b4-f2819251f71c</vt:lpwstr>
  </property>
  <property fmtid="{D5CDD505-2E9C-101B-9397-08002B2CF9AE}" pid="3" name="CTP_TimeStamp">
    <vt:lpwstr>2020-07-08 06:49:37Z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0x010100EB28163D68FE8E4D9361964FDD814FC4</vt:lpwstr>
  </property>
</Properties>
</file>