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87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4"/>
            <w:vAlign w:val="center"/>
          </w:tcPr>
          <w:p w14:paraId="541C737F" w14:textId="59C13ED2" w:rsidR="00CA09B2" w:rsidRPr="00FA777D" w:rsidRDefault="00012293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capability “</w:t>
            </w:r>
            <w:r w:rsidR="00A123EA">
              <w:rPr>
                <w:lang w:val="en-US" w:eastAsia="zh-CN"/>
              </w:rPr>
              <w:t>HE MU</w:t>
            </w:r>
            <w:r>
              <w:rPr>
                <w:lang w:val="en-US" w:eastAsia="zh-CN"/>
              </w:rPr>
              <w:t xml:space="preserve"> PPDU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HE</w:t>
            </w:r>
            <w:r w:rsidR="003F47EE" w:rsidRPr="003F47EE">
              <w:rPr>
                <w:i/>
                <w:iCs/>
                <w:sz w:val="22"/>
                <w:szCs w:val="16"/>
                <w:lang w:val="en-US" w:eastAsia="zh-CN"/>
              </w:rPr>
              <w:t>-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LTF</w:t>
            </w:r>
            <w:r>
              <w:rPr>
                <w:lang w:val="en-US" w:eastAsia="zh-CN"/>
              </w:rPr>
              <w:t xml:space="preserve"> Rx”</w:t>
            </w:r>
            <w:r w:rsidR="00922CB8">
              <w:rPr>
                <w:lang w:val="en-US" w:eastAsia="zh-CN"/>
              </w:rPr>
              <w:t xml:space="preserve"> proposal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4"/>
            <w:vAlign w:val="center"/>
          </w:tcPr>
          <w:p w14:paraId="0C52CF00" w14:textId="713A3418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2560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47001B">
              <w:rPr>
                <w:b w:val="0"/>
                <w:sz w:val="20"/>
              </w:rPr>
              <w:t>0</w:t>
            </w:r>
            <w:r w:rsidR="00DD00A0">
              <w:rPr>
                <w:b w:val="0"/>
                <w:sz w:val="20"/>
              </w:rPr>
              <w:t>7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47001B">
              <w:rPr>
                <w:b w:val="0"/>
                <w:sz w:val="20"/>
                <w:lang w:eastAsia="zh-CN"/>
              </w:rPr>
              <w:t>0</w:t>
            </w:r>
            <w:r w:rsidR="00DD00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4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76B5C" w:rsidRPr="00FA777D" w14:paraId="3F0FF3F7" w14:textId="77777777" w:rsidTr="00237D1F">
        <w:trPr>
          <w:jc w:val="center"/>
        </w:trPr>
        <w:tc>
          <w:tcPr>
            <w:tcW w:w="1711" w:type="dxa"/>
            <w:vAlign w:val="center"/>
          </w:tcPr>
          <w:p w14:paraId="486CAD38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870" w:type="dxa"/>
            <w:vAlign w:val="center"/>
          </w:tcPr>
          <w:p w14:paraId="464E25E1" w14:textId="71366B20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76B5C" w:rsidRPr="00FA777D" w14:paraId="4B67A7BE" w14:textId="77777777" w:rsidTr="00571A93">
        <w:trPr>
          <w:jc w:val="center"/>
        </w:trPr>
        <w:tc>
          <w:tcPr>
            <w:tcW w:w="1711" w:type="dxa"/>
            <w:vAlign w:val="center"/>
          </w:tcPr>
          <w:p w14:paraId="620F32A7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629CFCDB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  <w:p w14:paraId="7C172E65" w14:textId="0A8FC917" w:rsidR="00076B5C" w:rsidRPr="00FA777D" w:rsidRDefault="00076B5C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D6BE8A5" w14:textId="21D6359C" w:rsidR="00076B5C" w:rsidRPr="00257363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57363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A, 95134</w:t>
            </w:r>
          </w:p>
        </w:tc>
        <w:tc>
          <w:tcPr>
            <w:tcW w:w="3870" w:type="dxa"/>
            <w:vMerge w:val="restart"/>
            <w:vAlign w:val="center"/>
          </w:tcPr>
          <w:p w14:paraId="4AD79478" w14:textId="314D71A0" w:rsidR="00076B5C" w:rsidRPr="00FA777D" w:rsidRDefault="00822E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an.</w:t>
              </w:r>
              <w:r w:rsidR="008466EB"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zhang</w:t>
              </w:r>
              <w:r w:rsidR="008466EB" w:rsidRPr="00467ECB">
                <w:rPr>
                  <w:rStyle w:val="Hyperlink"/>
                  <w:b w:val="0"/>
                  <w:sz w:val="20"/>
                  <w:lang w:eastAsia="zh-CN"/>
                </w:rPr>
                <w:t>_5</w:t>
              </w:r>
              <w:r w:rsidR="008466EB" w:rsidRPr="00467ECB">
                <w:rPr>
                  <w:rStyle w:val="Hyperlink"/>
                  <w:b w:val="0"/>
                  <w:sz w:val="20"/>
                </w:rPr>
                <w:t>@nxp.com</w:t>
              </w:r>
            </w:hyperlink>
          </w:p>
        </w:tc>
      </w:tr>
      <w:tr w:rsidR="00076B5C" w:rsidRPr="00FA777D" w14:paraId="097798C9" w14:textId="77777777" w:rsidTr="00724352">
        <w:trPr>
          <w:jc w:val="center"/>
        </w:trPr>
        <w:tc>
          <w:tcPr>
            <w:tcW w:w="1711" w:type="dxa"/>
            <w:vAlign w:val="center"/>
          </w:tcPr>
          <w:p w14:paraId="111D8763" w14:textId="0638AD68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Sudhir Srinivasa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272D21D4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  <w:tr w:rsidR="00076B5C" w:rsidRPr="00FA777D" w14:paraId="40EC6135" w14:textId="77777777" w:rsidTr="00B06D01">
        <w:trPr>
          <w:jc w:val="center"/>
        </w:trPr>
        <w:tc>
          <w:tcPr>
            <w:tcW w:w="1711" w:type="dxa"/>
            <w:vAlign w:val="center"/>
          </w:tcPr>
          <w:p w14:paraId="58E0EE23" w14:textId="76C5BFBE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Merge/>
            <w:vAlign w:val="center"/>
          </w:tcPr>
          <w:p w14:paraId="481C955F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0B9B437E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614576D3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705DB3E6" w14:textId="48519A1B" w:rsidR="00676DF0" w:rsidRDefault="00EA4F6A" w:rsidP="007B76A2">
      <w:pPr>
        <w:rPr>
          <w:lang w:eastAsia="zh-CN"/>
        </w:rPr>
      </w:pPr>
      <w:r>
        <w:t xml:space="preserve">Abstract: </w:t>
      </w:r>
      <w:r w:rsidR="00031AE3">
        <w:t xml:space="preserve">This document contains proposed </w:t>
      </w:r>
      <w:r w:rsidR="00490CD2">
        <w:t xml:space="preserve">text changes </w:t>
      </w:r>
      <w:r w:rsidR="008466EB">
        <w:t>to add a new subfield “</w:t>
      </w:r>
      <w:r w:rsidR="00EE54CB">
        <w:t>HE MU PPDU</w:t>
      </w:r>
      <w:r w:rsidR="008B3F1E">
        <w:t xml:space="preserve"> </w:t>
      </w:r>
      <w:r w:rsidR="00EE54CB">
        <w:t>Rx Max</w:t>
      </w:r>
      <w:r w:rsidR="008466EB">
        <w:t xml:space="preserve"> </w:t>
      </w:r>
      <w:r w:rsidR="00EE54CB" w:rsidRPr="003F47EE">
        <w:rPr>
          <w:i/>
          <w:iCs/>
          <w:lang w:val="en-US" w:eastAsia="zh-CN"/>
        </w:rPr>
        <w:t>N</w:t>
      </w:r>
      <w:r w:rsidR="00EE54CB" w:rsidRPr="001407EC">
        <w:rPr>
          <w:i/>
          <w:iCs/>
          <w:sz w:val="18"/>
          <w:szCs w:val="10"/>
          <w:lang w:val="en-US" w:eastAsia="zh-CN"/>
        </w:rPr>
        <w:t>HE-LTF</w:t>
      </w:r>
      <w:r w:rsidR="008466EB">
        <w:t xml:space="preserve"> ” in PHY capabilities information field</w:t>
      </w:r>
      <w:r w:rsidR="000B1504">
        <w:t xml:space="preserve"> in D6.1.</w:t>
      </w:r>
      <w:r w:rsidR="005D1682">
        <w:rPr>
          <w:lang w:eastAsia="zh-CN"/>
        </w:rPr>
        <w:t xml:space="preserve"> </w:t>
      </w:r>
    </w:p>
    <w:p w14:paraId="4A0E525E" w14:textId="227AC813" w:rsidR="007F1C28" w:rsidRDefault="007F1C28" w:rsidP="007B76A2">
      <w:pPr>
        <w:rPr>
          <w:lang w:eastAsia="zh-CN"/>
        </w:rPr>
      </w:pPr>
    </w:p>
    <w:p w14:paraId="5B5A5844" w14:textId="77777777" w:rsidR="007F1C28" w:rsidRDefault="007F1C28" w:rsidP="007B76A2">
      <w:pPr>
        <w:rPr>
          <w:lang w:eastAsia="zh-CN"/>
        </w:rPr>
      </w:pPr>
    </w:p>
    <w:p w14:paraId="2E3AC320" w14:textId="73C056F3" w:rsidR="00381C7B" w:rsidRPr="00957F7B" w:rsidRDefault="00957F7B" w:rsidP="00957F7B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57F7B">
        <w:rPr>
          <w:rFonts w:ascii="Calibri" w:hAnsi="Calibri" w:cs="Arial"/>
          <w:lang w:eastAsia="zh-CN"/>
        </w:rPr>
        <w:t>Discussion</w:t>
      </w:r>
      <w:r w:rsidR="00550E36">
        <w:rPr>
          <w:rFonts w:ascii="Calibri" w:hAnsi="Calibri" w:cs="Arial"/>
          <w:lang w:eastAsia="zh-CN"/>
        </w:rPr>
        <w:t>s:</w:t>
      </w:r>
    </w:p>
    <w:p w14:paraId="10F3B365" w14:textId="42FE67ED" w:rsidR="00713B73" w:rsidRDefault="002F24E8" w:rsidP="00713B73">
      <w:pPr>
        <w:autoSpaceDE w:val="0"/>
        <w:autoSpaceDN w:val="0"/>
        <w:adjustRightInd w:val="0"/>
        <w:rPr>
          <w:ins w:id="0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In 27.3.11.10 HE-LTF, it states that “HE MU PPDU with a single RU, the number of HE-</w:t>
      </w:r>
      <w:r w:rsidR="00713B73">
        <w:rPr>
          <w:rFonts w:ascii="Calibri" w:hAnsi="Calibri" w:cs="Arial"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TF symbol,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 w:rsidRPr="002F24E8">
        <w:rPr>
          <w:rFonts w:ascii="Calibri" w:hAnsi="Calibri" w:cs="Arial"/>
          <w:sz w:val="24"/>
          <w:lang w:val="en-US" w:eastAsia="zh-CN"/>
        </w:rPr>
        <w:t>is</w:t>
      </w:r>
      <w:r>
        <w:rPr>
          <w:rFonts w:ascii="Calibri" w:hAnsi="Calibri" w:cs="Arial"/>
          <w:sz w:val="24"/>
          <w:lang w:val="en-US" w:eastAsia="zh-CN"/>
        </w:rPr>
        <w:t xml:space="preserve"> a function of the total number of space-time streams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STS,total</w:t>
      </w:r>
      <w:proofErr w:type="spellEnd"/>
      <w:r>
        <w:rPr>
          <w:rFonts w:ascii="Calibri" w:hAnsi="Calibri" w:cs="Arial"/>
          <w:sz w:val="24"/>
          <w:lang w:val="en-US" w:eastAsia="zh-CN"/>
        </w:rPr>
        <w:t>”</w:t>
      </w:r>
      <w:r w:rsidR="00957F7B"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that a non-AP STA is capable of receiving in a DL full bandwidth MU-MIMO transmission, can be claimed by two PHY capability subfields,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&lt;= 80MHz and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&gt; 80MHz (indicates the maximum total number of space-time streams over all the users that can be sent in a DL MU-MIMO transmission on an RU that includes that STA, where RU might or might not span the entire PPDU bandwidth). </w:t>
      </w:r>
      <w:r w:rsidR="00550E36">
        <w:rPr>
          <w:rFonts w:ascii="Calibri" w:hAnsi="Calibri" w:cs="Arial"/>
          <w:sz w:val="24"/>
          <w:lang w:val="en-US" w:eastAsia="zh-CN"/>
        </w:rPr>
        <w:t xml:space="preserve">For example, if </w:t>
      </w:r>
      <w:proofErr w:type="spellStart"/>
      <w:r w:rsidR="00550E36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550E36">
        <w:rPr>
          <w:rFonts w:ascii="Calibri" w:hAnsi="Calibri" w:cs="Arial"/>
          <w:sz w:val="24"/>
          <w:lang w:val="en-US" w:eastAsia="zh-CN"/>
        </w:rPr>
        <w:t xml:space="preserve"> STS &lt;= 80MHz is set to 3, then the maximum number of HE-LTF symbol sent in a DL full bandwidth MU-MIMO transmission to that STA is limited to 4.  </w:t>
      </w:r>
    </w:p>
    <w:p w14:paraId="4ADDCD6F" w14:textId="77777777" w:rsidR="00713B73" w:rsidRDefault="00713B73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7DC7089" w14:textId="3374EE4C" w:rsidR="00C40FD4" w:rsidRDefault="002F24E8" w:rsidP="00A22D01">
      <w:pPr>
        <w:rPr>
          <w:ins w:id="1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further states that “In an HE MU PPDU with more than one RU,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may take a value 1, 2, 4, 6 or 8 that is greater than or equal to the maximu</w:t>
      </w:r>
      <w:r w:rsidR="00D64B04">
        <w:rPr>
          <w:rFonts w:ascii="Calibri" w:hAnsi="Calibri" w:cs="Arial"/>
          <w:sz w:val="24"/>
          <w:lang w:val="en-US" w:eastAsia="zh-CN"/>
        </w:rPr>
        <w:t>m</w:t>
      </w:r>
      <w:r>
        <w:rPr>
          <w:rFonts w:ascii="Calibri" w:hAnsi="Calibri" w:cs="Arial"/>
          <w:sz w:val="24"/>
          <w:lang w:val="en-US" w:eastAsia="zh-CN"/>
        </w:rPr>
        <w:t xml:space="preserve"> value of the initial number of HE-LTF symbols for each RU, where the initial number of HE-LTF symbols is calculated as a function of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”. </w:t>
      </w:r>
      <w:r w:rsidR="00713B73">
        <w:rPr>
          <w:rFonts w:ascii="Calibri" w:hAnsi="Calibri" w:cs="Arial"/>
          <w:sz w:val="24"/>
          <w:lang w:val="en-US" w:eastAsia="zh-CN"/>
        </w:rPr>
        <w:t>Th</w:t>
      </w:r>
      <w:r w:rsidR="00EA30FC">
        <w:rPr>
          <w:rFonts w:ascii="Calibri" w:hAnsi="Calibri" w:cs="Arial"/>
          <w:sz w:val="24"/>
          <w:lang w:val="en-US" w:eastAsia="zh-CN"/>
        </w:rPr>
        <w:t>is</w:t>
      </w:r>
      <w:r w:rsidR="00713B73">
        <w:rPr>
          <w:rFonts w:ascii="Calibri" w:hAnsi="Calibri" w:cs="Arial"/>
          <w:sz w:val="24"/>
          <w:lang w:val="en-US" w:eastAsia="zh-CN"/>
        </w:rPr>
        <w:t xml:space="preserve"> statement assumes that the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>that a non-AP STA is capable of receiving is 8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</w:t>
      </w:r>
      <w:r w:rsidR="00F95CDD">
        <w:rPr>
          <w:rFonts w:ascii="Calibri" w:hAnsi="Calibri" w:cs="Arial"/>
          <w:sz w:val="24"/>
          <w:lang w:val="en-US" w:eastAsia="zh-CN"/>
        </w:rPr>
        <w:t xml:space="preserve"> more than one RU</w:t>
      </w:r>
      <w:r w:rsidR="00EA30FC">
        <w:rPr>
          <w:rFonts w:ascii="Calibri" w:hAnsi="Calibri" w:cs="Arial"/>
          <w:sz w:val="24"/>
          <w:lang w:val="en-US" w:eastAsia="zh-CN"/>
        </w:rPr>
        <w:t>.</w:t>
      </w:r>
      <w:r w:rsidR="00CF4162">
        <w:rPr>
          <w:rFonts w:ascii="Calibri" w:hAnsi="Calibri" w:cs="Arial"/>
          <w:sz w:val="24"/>
          <w:lang w:val="en-US" w:eastAsia="zh-CN"/>
        </w:rPr>
        <w:t xml:space="preserve"> This assumption may cause some interop issues</w:t>
      </w:r>
      <w:r w:rsidR="00A22D01">
        <w:rPr>
          <w:rFonts w:ascii="Calibri" w:hAnsi="Calibri" w:cs="Arial"/>
          <w:sz w:val="24"/>
          <w:lang w:val="en-US" w:eastAsia="zh-CN"/>
        </w:rPr>
        <w:t xml:space="preserve"> since there is no spec text clearly states that non-AP STA is mandatory to receive up to 8 HE-LTF symbols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 more than one RU</w:t>
      </w:r>
      <w:r w:rsidR="00A22D01">
        <w:rPr>
          <w:rFonts w:ascii="Calibri" w:hAnsi="Calibri" w:cs="Arial"/>
          <w:sz w:val="24"/>
          <w:lang w:val="en-US" w:eastAsia="zh-CN"/>
        </w:rPr>
        <w:t>, e.g., some non-AP STAs only support to receive up to 4 HE-LTF symbols in a DL transmission. We propose to add a PHY capability subfield “</w:t>
      </w:r>
      <w:r w:rsidR="007E6CB6">
        <w:t xml:space="preserve">HE MU PPDU Rx Max </w:t>
      </w:r>
      <w:r w:rsidR="007E6CB6" w:rsidRPr="003F47EE">
        <w:rPr>
          <w:i/>
          <w:iCs/>
          <w:lang w:val="en-US" w:eastAsia="zh-CN"/>
        </w:rPr>
        <w:t>N</w:t>
      </w:r>
      <w:r w:rsidR="007E6CB6" w:rsidRPr="001407EC">
        <w:rPr>
          <w:i/>
          <w:iCs/>
          <w:sz w:val="18"/>
          <w:szCs w:val="10"/>
          <w:lang w:val="en-US" w:eastAsia="zh-CN"/>
        </w:rPr>
        <w:t>HE-LTF</w:t>
      </w:r>
      <w:r w:rsidR="00A22D01">
        <w:rPr>
          <w:rFonts w:ascii="Calibri" w:hAnsi="Calibri" w:cs="Arial"/>
          <w:sz w:val="24"/>
          <w:lang w:val="en-US" w:eastAsia="zh-CN"/>
        </w:rPr>
        <w:t>” to avoid the interop issue. Depending on the maximum number of HE-LTF symbols that the STA is capable of receiving in a</w:t>
      </w:r>
      <w:r w:rsidR="00637F05">
        <w:rPr>
          <w:rFonts w:ascii="Calibri" w:hAnsi="Calibri" w:cs="Arial"/>
          <w:sz w:val="24"/>
          <w:lang w:val="en-US" w:eastAsia="zh-CN"/>
        </w:rPr>
        <w:t>n 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, AP can schedule STAs accordingly in </w:t>
      </w:r>
      <w:r w:rsidR="00637F05">
        <w:rPr>
          <w:rFonts w:ascii="Calibri" w:hAnsi="Calibri" w:cs="Arial"/>
          <w:sz w:val="24"/>
          <w:lang w:val="en-US" w:eastAsia="zh-CN"/>
        </w:rPr>
        <w:t>an HE MU PPDU with more than one RU</w:t>
      </w:r>
      <w:r w:rsidR="00A22D01">
        <w:rPr>
          <w:rFonts w:ascii="Calibri" w:hAnsi="Calibri" w:cs="Arial"/>
          <w:sz w:val="24"/>
          <w:lang w:val="en-US" w:eastAsia="zh-CN"/>
        </w:rPr>
        <w:t xml:space="preserve">.  For example, if </w:t>
      </w:r>
      <w:proofErr w:type="spellStart"/>
      <w:r w:rsidR="00D64B04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D64B04" w:rsidRPr="00D64B04">
        <w:rPr>
          <w:rFonts w:ascii="Calibri" w:hAnsi="Calibri" w:cs="Arial"/>
          <w:sz w:val="24"/>
          <w:lang w:val="en-US" w:eastAsia="zh-CN"/>
        </w:rPr>
        <w:t xml:space="preserve">for </w:t>
      </w:r>
      <w:r w:rsidR="00D64B04">
        <w:rPr>
          <w:rFonts w:ascii="Calibri" w:hAnsi="Calibri" w:cs="Arial"/>
          <w:sz w:val="24"/>
          <w:lang w:val="en-US" w:eastAsia="zh-CN"/>
        </w:rPr>
        <w:t>one RU is greater than 4, then AP shall not schedule a STA, which is</w:t>
      </w:r>
      <w:r w:rsidR="001B44E8">
        <w:rPr>
          <w:rFonts w:ascii="Calibri" w:hAnsi="Calibri" w:cs="Arial"/>
          <w:sz w:val="24"/>
          <w:lang w:val="en-US" w:eastAsia="zh-CN"/>
        </w:rPr>
        <w:t xml:space="preserve"> only</w:t>
      </w:r>
      <w:r w:rsidR="00D64B04">
        <w:rPr>
          <w:rFonts w:ascii="Calibri" w:hAnsi="Calibri" w:cs="Arial"/>
          <w:sz w:val="24"/>
          <w:lang w:val="en-US" w:eastAsia="zh-CN"/>
        </w:rPr>
        <w:t xml:space="preserve"> capable of receiving up to 4 HE</w:t>
      </w:r>
      <w:r w:rsidR="007B7D0A">
        <w:rPr>
          <w:rFonts w:ascii="Calibri" w:hAnsi="Calibri" w:cs="Arial"/>
          <w:sz w:val="24"/>
          <w:lang w:val="en-US" w:eastAsia="zh-CN"/>
        </w:rPr>
        <w:t>-</w:t>
      </w:r>
      <w:r w:rsidR="00D64B04">
        <w:rPr>
          <w:rFonts w:ascii="Calibri" w:hAnsi="Calibri" w:cs="Arial"/>
          <w:sz w:val="24"/>
          <w:lang w:val="en-US" w:eastAsia="zh-CN"/>
        </w:rPr>
        <w:t xml:space="preserve">LTF symbols in </w:t>
      </w:r>
      <w:r w:rsidR="00637F05">
        <w:rPr>
          <w:rFonts w:ascii="Calibri" w:hAnsi="Calibri" w:cs="Arial"/>
          <w:sz w:val="24"/>
          <w:lang w:val="en-US" w:eastAsia="zh-CN"/>
        </w:rPr>
        <w:t>an HE MU PPDU</w:t>
      </w:r>
      <w:r w:rsidR="00D64B04">
        <w:rPr>
          <w:rFonts w:ascii="Calibri" w:hAnsi="Calibri" w:cs="Arial"/>
          <w:sz w:val="24"/>
          <w:lang w:val="en-US" w:eastAsia="zh-CN"/>
        </w:rPr>
        <w:t>, in the same OFDMA transmission.</w:t>
      </w:r>
      <w:r w:rsidR="00A22D01">
        <w:rPr>
          <w:rFonts w:ascii="Calibri" w:hAnsi="Calibri" w:cs="Arial"/>
          <w:sz w:val="24"/>
          <w:lang w:val="en-US" w:eastAsia="zh-CN"/>
        </w:rPr>
        <w:t xml:space="preserve">  </w:t>
      </w:r>
      <w:r w:rsidR="00D64B04">
        <w:rPr>
          <w:rFonts w:ascii="Calibri" w:hAnsi="Calibri" w:cs="Arial"/>
          <w:sz w:val="24"/>
          <w:lang w:val="en-US" w:eastAsia="zh-CN"/>
        </w:rPr>
        <w:t>On the other hand, if AP decides to transmit more HE-LTF symbols than the maximum value of the initial number of HE-LTF symbols for each RU, then AP needs to make sure that all scheduled STAs are capable of receiving the number of HE-LTF symbols it intends to transmit.</w:t>
      </w:r>
      <w:r w:rsidR="00695014">
        <w:rPr>
          <w:rFonts w:ascii="Calibri" w:hAnsi="Calibri" w:cs="Arial"/>
          <w:sz w:val="24"/>
          <w:lang w:val="en-US" w:eastAsia="zh-CN"/>
        </w:rPr>
        <w:t xml:space="preserve"> </w:t>
      </w:r>
      <w:r w:rsidR="00D64B04">
        <w:rPr>
          <w:rFonts w:ascii="Calibri" w:hAnsi="Calibri" w:cs="Arial"/>
          <w:sz w:val="24"/>
          <w:lang w:val="en-US" w:eastAsia="zh-CN"/>
        </w:rPr>
        <w:t xml:space="preserve"> </w:t>
      </w:r>
      <w:r w:rsidR="00EA30FC">
        <w:rPr>
          <w:rFonts w:ascii="Calibri" w:hAnsi="Calibri" w:cs="Arial"/>
          <w:sz w:val="24"/>
          <w:lang w:val="en-US" w:eastAsia="zh-CN"/>
        </w:rPr>
        <w:t xml:space="preserve"> </w:t>
      </w:r>
    </w:p>
    <w:p w14:paraId="3856B379" w14:textId="3AAAD941" w:rsidR="00C44E00" w:rsidRDefault="00C44E00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5D57C6" w14:textId="7C1E7D7A" w:rsidR="00C76E56" w:rsidRPr="00A93AB7" w:rsidRDefault="00C76E56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Due to concern </w:t>
      </w:r>
      <w:r w:rsidR="00073FD6">
        <w:rPr>
          <w:rFonts w:ascii="Calibri" w:hAnsi="Calibri" w:cs="Arial"/>
          <w:sz w:val="24"/>
          <w:lang w:val="en-US" w:eastAsia="zh-CN"/>
        </w:rPr>
        <w:t xml:space="preserve">that </w:t>
      </w:r>
      <w:r>
        <w:rPr>
          <w:rFonts w:ascii="Calibri" w:hAnsi="Calibri" w:cs="Arial"/>
          <w:sz w:val="24"/>
          <w:lang w:val="en-US" w:eastAsia="zh-CN"/>
        </w:rPr>
        <w:t>reusing a reserved bit for this new capability may affect 11ax non-AP STAs already deployed in the fields</w:t>
      </w:r>
      <w:r w:rsidR="00073FD6">
        <w:rPr>
          <w:rFonts w:ascii="Calibri" w:hAnsi="Calibri" w:cs="Arial"/>
          <w:sz w:val="24"/>
          <w:lang w:val="en-US" w:eastAsia="zh-CN"/>
        </w:rPr>
        <w:t>,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073FD6">
        <w:rPr>
          <w:rFonts w:ascii="Calibri" w:hAnsi="Calibri" w:cs="Arial"/>
          <w:sz w:val="24"/>
          <w:lang w:val="en-US" w:eastAsia="zh-CN"/>
        </w:rPr>
        <w:t>e</w:t>
      </w:r>
      <w:r>
        <w:rPr>
          <w:rFonts w:ascii="Calibri" w:hAnsi="Calibri" w:cs="Arial"/>
          <w:sz w:val="24"/>
          <w:lang w:val="en-US" w:eastAsia="zh-CN"/>
        </w:rPr>
        <w:t>ncoding of the new capability bits ensures no changes are needed</w:t>
      </w:r>
      <w:r w:rsidR="008C7B5B">
        <w:rPr>
          <w:rFonts w:ascii="Calibri" w:hAnsi="Calibri" w:cs="Arial"/>
          <w:sz w:val="24"/>
          <w:lang w:val="en-US" w:eastAsia="zh-CN"/>
        </w:rPr>
        <w:t xml:space="preserve"> for STAs </w:t>
      </w:r>
      <w:r w:rsidR="008C7B5B">
        <w:rPr>
          <w:rFonts w:ascii="Calibri" w:hAnsi="Calibri" w:cs="Arial"/>
          <w:sz w:val="24"/>
          <w:lang w:val="en-US" w:eastAsia="zh-CN"/>
        </w:rPr>
        <w:lastRenderedPageBreak/>
        <w:t xml:space="preserve">whose </w:t>
      </w:r>
      <w:r w:rsidR="008C7B5B" w:rsidRPr="003F47EE">
        <w:rPr>
          <w:i/>
          <w:iCs/>
          <w:lang w:val="en-US" w:eastAsia="zh-CN"/>
        </w:rPr>
        <w:t>N</w:t>
      </w:r>
      <w:r w:rsidR="008C7B5B" w:rsidRPr="001407EC">
        <w:rPr>
          <w:i/>
          <w:iCs/>
          <w:sz w:val="18"/>
          <w:szCs w:val="10"/>
          <w:lang w:val="en-US" w:eastAsia="zh-CN"/>
        </w:rPr>
        <w:t>HE-LTF</w:t>
      </w:r>
      <w:r w:rsidR="008C7B5B">
        <w:rPr>
          <w:rFonts w:ascii="Calibri" w:hAnsi="Calibri" w:cs="Arial"/>
          <w:sz w:val="24"/>
          <w:lang w:val="en-US" w:eastAsia="zh-CN"/>
        </w:rPr>
        <w:t xml:space="preserve"> support</w:t>
      </w:r>
      <w:r w:rsidR="008C7B5B">
        <w:rPr>
          <w:rFonts w:ascii="Calibri" w:hAnsi="Calibri" w:cs="Arial"/>
          <w:sz w:val="24"/>
          <w:lang w:val="en-US" w:eastAsia="zh-CN"/>
        </w:rPr>
        <w:t xml:space="preserve"> matches </w:t>
      </w:r>
      <w:proofErr w:type="spellStart"/>
      <w:r w:rsidR="008C7B5B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8C7B5B">
        <w:rPr>
          <w:rFonts w:ascii="Calibri" w:hAnsi="Calibri" w:cs="Arial"/>
          <w:sz w:val="24"/>
          <w:lang w:val="en-US" w:eastAsia="zh-CN"/>
        </w:rPr>
        <w:t xml:space="preserve"> STS support</w:t>
      </w:r>
      <w:r>
        <w:rPr>
          <w:rFonts w:ascii="Calibri" w:hAnsi="Calibri" w:cs="Arial"/>
          <w:sz w:val="24"/>
          <w:lang w:val="en-US" w:eastAsia="zh-CN"/>
        </w:rPr>
        <w:t>.</w:t>
      </w:r>
      <w:r w:rsidR="008C7B5B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Value 0 </w:t>
      </w:r>
      <w:r w:rsidR="008C7B5B">
        <w:rPr>
          <w:rFonts w:ascii="Calibri" w:hAnsi="Calibri" w:cs="Arial"/>
          <w:sz w:val="24"/>
          <w:lang w:val="en-US" w:eastAsia="zh-CN"/>
        </w:rPr>
        <w:t xml:space="preserve">(reserved bit value) </w:t>
      </w:r>
      <w:r>
        <w:rPr>
          <w:rFonts w:ascii="Calibri" w:hAnsi="Calibri" w:cs="Arial"/>
          <w:sz w:val="24"/>
          <w:lang w:val="en-US" w:eastAsia="zh-CN"/>
        </w:rPr>
        <w:t xml:space="preserve">indicates Max Rx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rFonts w:ascii="Calibri" w:hAnsi="Calibri" w:cs="Arial"/>
          <w:sz w:val="24"/>
          <w:lang w:val="en-US" w:eastAsia="zh-CN"/>
        </w:rPr>
        <w:t xml:space="preserve"> support =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 w:rsidRPr="008C7B5B">
        <w:rPr>
          <w:rFonts w:ascii="Calibri" w:hAnsi="Calibri" w:cs="Arial"/>
          <w:sz w:val="24"/>
          <w:lang w:val="en-US" w:eastAsia="zh-CN"/>
        </w:rPr>
        <w:t>(</w:t>
      </w:r>
      <w:proofErr w:type="spellStart"/>
      <w:r w:rsidRPr="008C7B5B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Pr="008C7B5B">
        <w:rPr>
          <w:rFonts w:ascii="Calibri" w:hAnsi="Calibri" w:cs="Arial"/>
          <w:sz w:val="24"/>
          <w:lang w:val="en-US" w:eastAsia="zh-CN"/>
        </w:rPr>
        <w:t xml:space="preserve"> STS+1),</w:t>
      </w:r>
      <w:r>
        <w:rPr>
          <w:sz w:val="18"/>
          <w:szCs w:val="10"/>
          <w:lang w:val="en-US" w:eastAsia="zh-CN"/>
        </w:rPr>
        <w:t xml:space="preserve"> </w:t>
      </w:r>
      <w:r w:rsidR="00A93AB7" w:rsidRPr="00A93AB7">
        <w:rPr>
          <w:rFonts w:ascii="Calibri" w:hAnsi="Calibri" w:cs="Arial"/>
          <w:sz w:val="24"/>
          <w:lang w:val="en-US" w:eastAsia="zh-CN"/>
        </w:rPr>
        <w:t xml:space="preserve">and </w:t>
      </w:r>
      <w:r w:rsidR="00A93AB7">
        <w:rPr>
          <w:rFonts w:ascii="Calibri" w:hAnsi="Calibri" w:cs="Arial"/>
          <w:sz w:val="24"/>
          <w:lang w:val="en-US" w:eastAsia="zh-CN"/>
        </w:rPr>
        <w:t xml:space="preserve">value 1 indicates </w:t>
      </w:r>
      <w:r w:rsidR="00A93AB7">
        <w:rPr>
          <w:rFonts w:ascii="Calibri" w:hAnsi="Calibri" w:cs="Arial"/>
          <w:sz w:val="24"/>
          <w:lang w:val="en-US" w:eastAsia="zh-CN"/>
        </w:rPr>
        <w:t xml:space="preserve">Max Rx </w:t>
      </w:r>
      <w:r w:rsidR="00A93AB7" w:rsidRPr="003F47EE">
        <w:rPr>
          <w:i/>
          <w:iCs/>
          <w:lang w:val="en-US" w:eastAsia="zh-CN"/>
        </w:rPr>
        <w:t>N</w:t>
      </w:r>
      <w:r w:rsidR="00A93AB7" w:rsidRPr="001407EC">
        <w:rPr>
          <w:i/>
          <w:iCs/>
          <w:sz w:val="18"/>
          <w:szCs w:val="10"/>
          <w:lang w:val="en-US" w:eastAsia="zh-CN"/>
        </w:rPr>
        <w:t>HE-LTF</w:t>
      </w:r>
      <w:r w:rsidR="00A93AB7">
        <w:rPr>
          <w:rFonts w:ascii="Calibri" w:hAnsi="Calibri" w:cs="Arial"/>
          <w:sz w:val="24"/>
          <w:lang w:val="en-US" w:eastAsia="zh-CN"/>
        </w:rPr>
        <w:t xml:space="preserve"> support =</w:t>
      </w:r>
      <w:r w:rsidR="00A93AB7">
        <w:rPr>
          <w:rFonts w:ascii="Calibri" w:hAnsi="Calibri" w:cs="Arial"/>
          <w:sz w:val="24"/>
          <w:lang w:val="en-US" w:eastAsia="zh-CN"/>
        </w:rPr>
        <w:t xml:space="preserve"> 8.</w:t>
      </w:r>
    </w:p>
    <w:p w14:paraId="50CD8F34" w14:textId="77777777" w:rsidR="008C7B5B" w:rsidRPr="00C76E56" w:rsidRDefault="008C7B5B" w:rsidP="00381C7B">
      <w:pPr>
        <w:autoSpaceDE w:val="0"/>
        <w:autoSpaceDN w:val="0"/>
        <w:adjustRightInd w:val="0"/>
        <w:rPr>
          <w:ins w:id="2" w:author="Yan(MSI) Zhang" w:date="2019-08-19T11:01:00Z"/>
          <w:rFonts w:ascii="Calibri" w:hAnsi="Calibri" w:cs="Arial"/>
          <w:sz w:val="24"/>
          <w:lang w:val="en-US" w:eastAsia="zh-CN"/>
        </w:rPr>
      </w:pPr>
    </w:p>
    <w:p w14:paraId="48C55A18" w14:textId="7BD07805" w:rsidR="005D1682" w:rsidRDefault="00C44E00" w:rsidP="009D73A9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 w:rsidR="00675B66" w:rsidRPr="007B76A2">
        <w:rPr>
          <w:color w:val="000000"/>
          <w:highlight w:val="yellow"/>
          <w:lang w:eastAsia="zh-CN"/>
        </w:rPr>
        <w:t>191</w:t>
      </w:r>
      <w:r w:rsidRPr="007B76A2">
        <w:rPr>
          <w:color w:val="000000"/>
          <w:highlight w:val="yellow"/>
          <w:lang w:eastAsia="zh-CN"/>
        </w:rPr>
        <w:t>L</w:t>
      </w:r>
      <w:r w:rsidR="00675B66" w:rsidRPr="007B76A2">
        <w:rPr>
          <w:color w:val="000000"/>
          <w:highlight w:val="yellow"/>
          <w:lang w:eastAsia="zh-CN"/>
        </w:rPr>
        <w:t>28-L33</w:t>
      </w:r>
      <w:r w:rsidRPr="007B76A2">
        <w:rPr>
          <w:color w:val="000000"/>
          <w:highlight w:val="yellow"/>
          <w:lang w:eastAsia="zh-CN"/>
        </w:rPr>
        <w:t xml:space="preserve"> :</w:t>
      </w:r>
      <w:r w:rsidR="001809E9" w:rsidRPr="007B76A2">
        <w:rPr>
          <w:color w:val="000000"/>
          <w:highlight w:val="yellow"/>
          <w:lang w:eastAsia="zh-CN"/>
        </w:rPr>
        <w:t xml:space="preserve"> Please </w:t>
      </w:r>
      <w:r w:rsidR="00C52380" w:rsidRPr="007B76A2">
        <w:rPr>
          <w:color w:val="000000"/>
          <w:highlight w:val="yellow"/>
          <w:lang w:eastAsia="zh-CN"/>
        </w:rPr>
        <w:t>change</w:t>
      </w:r>
      <w:r w:rsidR="00205FFD" w:rsidRPr="007B76A2">
        <w:rPr>
          <w:color w:val="000000"/>
          <w:highlight w:val="yellow"/>
          <w:lang w:eastAsia="zh-CN"/>
        </w:rPr>
        <w:t xml:space="preserve"> to</w:t>
      </w:r>
      <w:r w:rsidR="00C52380" w:rsidRPr="007B76A2">
        <w:rPr>
          <w:color w:val="000000"/>
          <w:highlight w:val="yellow"/>
          <w:lang w:eastAsia="zh-CN"/>
        </w:rPr>
        <w:t xml:space="preserve"> the following text</w:t>
      </w:r>
      <w:r w:rsidR="001809E9" w:rsidRPr="007B76A2">
        <w:rPr>
          <w:color w:val="000000"/>
          <w:highlight w:val="yellow"/>
          <w:lang w:eastAsia="zh-CN"/>
        </w:rPr>
        <w:t xml:space="preserve"> </w:t>
      </w:r>
      <w:r w:rsidRPr="007B76A2">
        <w:rPr>
          <w:color w:val="000000"/>
          <w:highlight w:val="yellow"/>
          <w:lang w:eastAsia="zh-CN"/>
        </w:rPr>
        <w:t xml:space="preserve"> </w:t>
      </w:r>
      <w:r w:rsidR="005D1682">
        <w:rPr>
          <w:lang w:eastAsia="zh-CN"/>
        </w:rPr>
        <w:tab/>
      </w:r>
    </w:p>
    <w:p w14:paraId="561E24B5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lang w:eastAsia="zh-CN"/>
        </w:rPr>
        <w:t xml:space="preserve">                   </w:t>
      </w:r>
    </w:p>
    <w:p w14:paraId="5D73135C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F654C" wp14:editId="69CDFC02">
                <wp:simplePos x="0" y="0"/>
                <wp:positionH relativeFrom="margin">
                  <wp:posOffset>1873250</wp:posOffset>
                </wp:positionH>
                <wp:positionV relativeFrom="paragraph">
                  <wp:posOffset>29845</wp:posOffset>
                </wp:positionV>
                <wp:extent cx="2794000" cy="28575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7837" w14:textId="77777777" w:rsidR="005D1682" w:rsidRDefault="005D1682" w:rsidP="005D1682">
                            <w:r>
                              <w:t>B78 B79           B80                B81         B87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6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2.35pt;width:220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" stroked="f">
                <v:textbox>
                  <w:txbxContent>
                    <w:p w14:paraId="35B37837" w14:textId="77777777" w:rsidR="005D1682" w:rsidRDefault="005D1682" w:rsidP="005D1682">
                      <w:r>
                        <w:t>B78 B79           B80                B81         B87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AA7EF" w14:textId="77777777" w:rsidR="005D1682" w:rsidRDefault="005D1682" w:rsidP="005D1682">
      <w:pPr>
        <w:tabs>
          <w:tab w:val="left" w:pos="2100"/>
        </w:tabs>
        <w:rPr>
          <w:lang w:eastAsia="zh-CN"/>
        </w:rPr>
      </w:pPr>
    </w:p>
    <w:p w14:paraId="6DC94ACC" w14:textId="379E76B8" w:rsidR="005D1682" w:rsidRDefault="000E4F27" w:rsidP="005D1682">
      <w:pPr>
        <w:tabs>
          <w:tab w:val="left" w:pos="720"/>
          <w:tab w:val="left" w:pos="1440"/>
          <w:tab w:val="left" w:pos="2100"/>
          <w:tab w:val="left" w:pos="326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A708D" wp14:editId="3592A813">
                <wp:simplePos x="0" y="0"/>
                <wp:positionH relativeFrom="column">
                  <wp:posOffset>2616200</wp:posOffset>
                </wp:positionH>
                <wp:positionV relativeFrom="paragraph">
                  <wp:posOffset>24765</wp:posOffset>
                </wp:positionV>
                <wp:extent cx="1422400" cy="582295"/>
                <wp:effectExtent l="0" t="0" r="2540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9DBD" w14:textId="1DBE5BE0" w:rsidR="005D1682" w:rsidRPr="00B27092" w:rsidRDefault="00A15B6A" w:rsidP="005D1682">
                            <w:pPr>
                              <w:rPr>
                                <w:lang w:val="en-US"/>
                              </w:rPr>
                            </w:pPr>
                            <w:r w:rsidRPr="00B27092">
                              <w:rPr>
                                <w:lang w:val="en-US" w:eastAsia="zh-CN"/>
                              </w:rPr>
                              <w:t>HE MU PPDU</w:t>
                            </w:r>
                            <w:r w:rsidR="005D1682" w:rsidRPr="00B27092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  <w:r w:rsidR="00B27092" w:rsidRPr="00B27092">
                              <w:rPr>
                                <w:lang w:val="en-US" w:eastAsia="zh-CN"/>
                              </w:rPr>
                              <w:t xml:space="preserve">with more than one RU </w:t>
                            </w:r>
                            <w:r w:rsidR="005E6BAD" w:rsidRPr="00B27092">
                              <w:rPr>
                                <w:lang w:val="en-US" w:eastAsia="zh-CN"/>
                              </w:rPr>
                              <w:t xml:space="preserve">Rx Max </w:t>
                            </w:r>
                            <w:r w:rsidR="005D1682" w:rsidRPr="00B27092">
                              <w:rPr>
                                <w:i/>
                                <w:iCs/>
                                <w:lang w:val="en-US" w:eastAsia="zh-CN"/>
                              </w:rPr>
                              <w:t>N</w:t>
                            </w:r>
                            <w:r w:rsidR="005D1682" w:rsidRPr="00B27092">
                              <w:rPr>
                                <w:i/>
                                <w:iCs/>
                                <w:sz w:val="18"/>
                                <w:szCs w:val="10"/>
                                <w:lang w:val="en-US" w:eastAsia="zh-CN"/>
                              </w:rPr>
                              <w:t>HE-LTF</w:t>
                            </w:r>
                            <w:r w:rsidR="005D1682" w:rsidRPr="00B27092">
                              <w:rPr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08D" id="_x0000_s1027" type="#_x0000_t202" style="position:absolute;margin-left:206pt;margin-top:1.95pt;width:112pt;height:4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VLIwIAAEs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">
                <v:textbox>
                  <w:txbxContent>
                    <w:p w14:paraId="44AF9DBD" w14:textId="1DBE5BE0" w:rsidR="005D1682" w:rsidRPr="00B27092" w:rsidRDefault="00A15B6A" w:rsidP="005D1682">
                      <w:pPr>
                        <w:rPr>
                          <w:lang w:val="en-US"/>
                        </w:rPr>
                      </w:pPr>
                      <w:r w:rsidRPr="00B27092">
                        <w:rPr>
                          <w:lang w:val="en-US" w:eastAsia="zh-CN"/>
                        </w:rPr>
                        <w:t>HE MU PPDU</w:t>
                      </w:r>
                      <w:r w:rsidR="005D1682" w:rsidRPr="00B27092">
                        <w:rPr>
                          <w:lang w:val="en-US" w:eastAsia="zh-CN"/>
                        </w:rPr>
                        <w:t xml:space="preserve"> </w:t>
                      </w:r>
                      <w:r w:rsidR="00B27092" w:rsidRPr="00B27092">
                        <w:rPr>
                          <w:lang w:val="en-US" w:eastAsia="zh-CN"/>
                        </w:rPr>
                        <w:t xml:space="preserve">with more than one RU </w:t>
                      </w:r>
                      <w:r w:rsidR="005E6BAD" w:rsidRPr="00B27092">
                        <w:rPr>
                          <w:lang w:val="en-US" w:eastAsia="zh-CN"/>
                        </w:rPr>
                        <w:t xml:space="preserve">Rx Max </w:t>
                      </w:r>
                      <w:r w:rsidR="005D1682" w:rsidRPr="00B27092">
                        <w:rPr>
                          <w:i/>
                          <w:iCs/>
                          <w:lang w:val="en-US" w:eastAsia="zh-CN"/>
                        </w:rPr>
                        <w:t>N</w:t>
                      </w:r>
                      <w:r w:rsidR="005D1682" w:rsidRPr="00B27092">
                        <w:rPr>
                          <w:i/>
                          <w:iCs/>
                          <w:sz w:val="18"/>
                          <w:szCs w:val="10"/>
                          <w:lang w:val="en-US" w:eastAsia="zh-CN"/>
                        </w:rPr>
                        <w:t>HE-LTF</w:t>
                      </w:r>
                      <w:r w:rsidR="005D1682" w:rsidRPr="00B27092">
                        <w:rPr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9CC0B" wp14:editId="4A25F91A">
                <wp:simplePos x="0" y="0"/>
                <wp:positionH relativeFrom="column">
                  <wp:posOffset>4032250</wp:posOffset>
                </wp:positionH>
                <wp:positionV relativeFrom="paragraph">
                  <wp:posOffset>23495</wp:posOffset>
                </wp:positionV>
                <wp:extent cx="806450" cy="582295"/>
                <wp:effectExtent l="0" t="0" r="1270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AF5F" w14:textId="77777777" w:rsidR="005D1682" w:rsidRPr="00A96FBE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CC0B" id="_x0000_s1028" type="#_x0000_t202" style="position:absolute;margin-left:317.5pt;margin-top:1.85pt;width:63.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">
                <v:textbox>
                  <w:txbxContent>
                    <w:p w14:paraId="4117AF5F" w14:textId="77777777" w:rsidR="005D1682" w:rsidRPr="00A96FBE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82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5778A" wp14:editId="5E179D6E">
                <wp:simplePos x="0" y="0"/>
                <wp:positionH relativeFrom="column">
                  <wp:posOffset>1917700</wp:posOffset>
                </wp:positionH>
                <wp:positionV relativeFrom="paragraph">
                  <wp:posOffset>23495</wp:posOffset>
                </wp:positionV>
                <wp:extent cx="6858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276A" w14:textId="77777777" w:rsidR="005D1682" w:rsidRDefault="005D1682" w:rsidP="005D1682">
                            <w:r>
                              <w:t>Nominal</w:t>
                            </w:r>
                            <w:r>
                              <w:br/>
                              <w:t>Packet</w:t>
                            </w:r>
                          </w:p>
                          <w:p w14:paraId="4B4BD97C" w14:textId="77777777" w:rsidR="005D1682" w:rsidRDefault="005D1682" w:rsidP="005D1682">
                            <w:r>
                              <w:t>Padding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5778A" id="_x0000_s1029" type="#_x0000_t202" style="position:absolute;margin-left:151pt;margin-top:1.85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">
                <v:textbox style="mso-fit-shape-to-text:t">
                  <w:txbxContent>
                    <w:p w14:paraId="2043276A" w14:textId="77777777" w:rsidR="005D1682" w:rsidRDefault="005D1682" w:rsidP="005D1682">
                      <w:r>
                        <w:t>Nominal</w:t>
                      </w:r>
                      <w:r>
                        <w:br/>
                        <w:t>Packet</w:t>
                      </w:r>
                    </w:p>
                    <w:p w14:paraId="4B4BD97C" w14:textId="77777777" w:rsidR="005D1682" w:rsidRDefault="005D1682" w:rsidP="005D1682">
                      <w:r>
                        <w:t>Padding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82">
        <w:rPr>
          <w:lang w:eastAsia="zh-CN"/>
        </w:rPr>
        <w:tab/>
      </w:r>
      <w:r w:rsidR="005D1682">
        <w:rPr>
          <w:lang w:eastAsia="zh-CN"/>
        </w:rPr>
        <w:tab/>
        <w:t xml:space="preserve">   </w:t>
      </w:r>
      <w:r w:rsidR="005D1682">
        <w:rPr>
          <w:lang w:eastAsia="zh-CN"/>
        </w:rPr>
        <w:tab/>
      </w:r>
      <w:r w:rsidR="005D1682">
        <w:rPr>
          <w:lang w:eastAsia="zh-CN"/>
        </w:rPr>
        <w:tab/>
      </w:r>
    </w:p>
    <w:p w14:paraId="5E475F2E" w14:textId="77777777" w:rsidR="005D1682" w:rsidRPr="005D1682" w:rsidRDefault="005D1682" w:rsidP="005D1682">
      <w:pPr>
        <w:rPr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14:paraId="731B5747" w14:textId="77777777" w:rsidR="005D1682" w:rsidRDefault="005D1682" w:rsidP="005D1682">
      <w:pPr>
        <w:rPr>
          <w:lang w:eastAsia="zh-CN"/>
        </w:rPr>
      </w:pPr>
    </w:p>
    <w:p w14:paraId="7AF02A63" w14:textId="77777777" w:rsidR="005D1682" w:rsidRPr="00843B05" w:rsidRDefault="005D1682" w:rsidP="005D1682">
      <w:pPr>
        <w:rPr>
          <w:lang w:eastAsia="zh-CN"/>
        </w:rPr>
      </w:pPr>
    </w:p>
    <w:p w14:paraId="6A9711DF" w14:textId="77777777" w:rsidR="005D1682" w:rsidRDefault="005D1682" w:rsidP="005D1682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FF7CEC" wp14:editId="4668479F">
                <wp:simplePos x="0" y="0"/>
                <wp:positionH relativeFrom="margin">
                  <wp:posOffset>1143000</wp:posOffset>
                </wp:positionH>
                <wp:positionV relativeFrom="paragraph">
                  <wp:posOffset>31115</wp:posOffset>
                </wp:positionV>
                <wp:extent cx="3511550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4AEE" w14:textId="77777777" w:rsidR="005D1682" w:rsidRPr="008E31AD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Bits:            2                        1        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7CEC" id="_x0000_s1030" type="#_x0000_t202" style="position:absolute;margin-left:90pt;margin-top:2.45pt;width:276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" stroked="f">
                <v:textbox>
                  <w:txbxContent>
                    <w:p w14:paraId="37E34AEE" w14:textId="77777777" w:rsidR="005D1682" w:rsidRPr="008E31AD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Bits:            2                        1                       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5863B" w14:textId="77777777" w:rsidR="005D1682" w:rsidRDefault="005D1682" w:rsidP="005D1682">
      <w:pPr>
        <w:rPr>
          <w:lang w:eastAsia="zh-CN"/>
        </w:rPr>
      </w:pPr>
    </w:p>
    <w:p w14:paraId="4FCB40A3" w14:textId="77777777" w:rsidR="007B76A2" w:rsidRPr="007B76A2" w:rsidRDefault="007B76A2" w:rsidP="007B76A2">
      <w:p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</w:p>
    <w:p w14:paraId="172E0F31" w14:textId="2EC5EF0D" w:rsidR="007B76A2" w:rsidRDefault="007B76A2" w:rsidP="007B76A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P19</w:t>
      </w:r>
      <w:r w:rsidR="007F1C28">
        <w:rPr>
          <w:color w:val="000000"/>
          <w:highlight w:val="yellow"/>
          <w:lang w:eastAsia="zh-CN"/>
        </w:rPr>
        <w:t>9</w:t>
      </w:r>
      <w:r w:rsidRPr="007B76A2">
        <w:rPr>
          <w:color w:val="000000"/>
          <w:highlight w:val="yellow"/>
          <w:lang w:eastAsia="zh-CN"/>
        </w:rPr>
        <w:t>L</w:t>
      </w:r>
      <w:r w:rsidR="007F1C28">
        <w:rPr>
          <w:color w:val="000000"/>
          <w:highlight w:val="yellow"/>
          <w:lang w:eastAsia="zh-CN"/>
        </w:rPr>
        <w:t>45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Table 9-321b</w:t>
      </w:r>
      <w:r w:rsidRPr="007B76A2">
        <w:rPr>
          <w:color w:val="000000"/>
          <w:highlight w:val="yellow"/>
          <w:lang w:eastAsia="zh-CN"/>
        </w:rPr>
        <w:t xml:space="preserve">  </w:t>
      </w:r>
      <w:r>
        <w:rPr>
          <w:lang w:eastAsia="zh-CN"/>
        </w:rPr>
        <w:tab/>
      </w:r>
      <w:bookmarkStart w:id="3" w:name="_Hlk45891797"/>
    </w:p>
    <w:p w14:paraId="434B66B1" w14:textId="77777777" w:rsidR="005D1682" w:rsidRPr="007B76A2" w:rsidRDefault="005D1682" w:rsidP="005D1682">
      <w:pPr>
        <w:rPr>
          <w:lang w:val="en-US" w:eastAsia="zh-CN"/>
        </w:rPr>
      </w:pPr>
    </w:p>
    <w:p w14:paraId="7A01A931" w14:textId="77777777" w:rsidR="007B76A2" w:rsidRDefault="007B76A2" w:rsidP="007B76A2">
      <w:pPr>
        <w:rPr>
          <w:lang w:eastAsia="zh-CN"/>
        </w:rPr>
      </w:pPr>
      <w:bookmarkStart w:id="4" w:name="_Hlk45891757"/>
    </w:p>
    <w:tbl>
      <w:tblPr>
        <w:tblW w:w="103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490"/>
        <w:gridCol w:w="2520"/>
      </w:tblGrid>
      <w:tr w:rsidR="007B76A2" w14:paraId="71AE5565" w14:textId="77777777" w:rsidTr="00D379B7">
        <w:trPr>
          <w:trHeight w:val="638"/>
        </w:trPr>
        <w:tc>
          <w:tcPr>
            <w:tcW w:w="2317" w:type="dxa"/>
          </w:tcPr>
          <w:p w14:paraId="2CC4C7B8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bookmarkStart w:id="5" w:name="_Hlk45891779"/>
            <w:r>
              <w:rPr>
                <w:rFonts w:ascii="Calibri" w:hAnsi="Calibri" w:cs="Arial"/>
                <w:b/>
                <w:sz w:val="24"/>
                <w:lang w:val="en-US" w:eastAsia="zh-CN"/>
              </w:rPr>
              <w:t>Subfield</w:t>
            </w:r>
          </w:p>
        </w:tc>
        <w:tc>
          <w:tcPr>
            <w:tcW w:w="5490" w:type="dxa"/>
          </w:tcPr>
          <w:p w14:paraId="142EAEB2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Definition</w:t>
            </w:r>
          </w:p>
        </w:tc>
        <w:tc>
          <w:tcPr>
            <w:tcW w:w="2520" w:type="dxa"/>
          </w:tcPr>
          <w:p w14:paraId="5DF095C3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Encoding</w:t>
            </w:r>
          </w:p>
        </w:tc>
      </w:tr>
      <w:tr w:rsidR="007B76A2" w14:paraId="58D5D56B" w14:textId="77777777" w:rsidTr="00D379B7">
        <w:trPr>
          <w:trHeight w:val="4252"/>
        </w:trPr>
        <w:tc>
          <w:tcPr>
            <w:tcW w:w="2317" w:type="dxa"/>
          </w:tcPr>
          <w:p w14:paraId="480EF1B0" w14:textId="2E4590FC" w:rsidR="007B76A2" w:rsidRPr="00B27092" w:rsidRDefault="007B096D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B27092">
              <w:rPr>
                <w:lang w:val="en-US" w:eastAsia="zh-CN"/>
              </w:rPr>
              <w:t>HE MU PPDU</w:t>
            </w:r>
            <w:r w:rsidR="007B76A2" w:rsidRPr="00B27092">
              <w:rPr>
                <w:lang w:val="en-US" w:eastAsia="zh-CN"/>
              </w:rPr>
              <w:t xml:space="preserve"> </w:t>
            </w:r>
            <w:r w:rsidR="00CC307D" w:rsidRPr="00B27092">
              <w:rPr>
                <w:lang w:val="en-US" w:eastAsia="zh-CN"/>
              </w:rPr>
              <w:t xml:space="preserve">with more than one RU </w:t>
            </w:r>
            <w:r w:rsidR="00485D1C" w:rsidRPr="00B27092">
              <w:rPr>
                <w:lang w:val="en-US" w:eastAsia="zh-CN"/>
              </w:rPr>
              <w:t xml:space="preserve">Rx Max </w:t>
            </w:r>
            <w:r w:rsidR="007B76A2" w:rsidRPr="00B27092">
              <w:rPr>
                <w:i/>
                <w:iCs/>
                <w:lang w:val="en-US" w:eastAsia="zh-CN"/>
              </w:rPr>
              <w:t>N</w:t>
            </w:r>
            <w:r w:rsidR="007B76A2" w:rsidRPr="00B27092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7B76A2" w:rsidRPr="00B27092">
              <w:rPr>
                <w:lang w:val="en-US" w:eastAsia="zh-CN"/>
              </w:rPr>
              <w:t xml:space="preserve"> </w:t>
            </w:r>
          </w:p>
        </w:tc>
        <w:tc>
          <w:tcPr>
            <w:tcW w:w="5490" w:type="dxa"/>
          </w:tcPr>
          <w:p w14:paraId="005AB94B" w14:textId="7F40CF8C" w:rsidR="007B76A2" w:rsidRPr="003F47EE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Indicates the maximum number of HE-LTF symbols,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41729A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>
              <w:rPr>
                <w:lang w:val="en-US" w:eastAsia="zh-CN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 w:eastAsia="zh-CN"/>
              </w:rPr>
              <w:t>that the STA is capable of receiving in</w:t>
            </w:r>
            <w:r>
              <w:rPr>
                <w:lang w:val="en-US" w:eastAsia="zh-CN"/>
              </w:rPr>
              <w:t xml:space="preserve"> </w:t>
            </w:r>
            <w:r w:rsidR="001C20B9">
              <w:rPr>
                <w:lang w:val="en-US" w:eastAsia="zh-CN"/>
              </w:rPr>
              <w:t xml:space="preserve">an </w:t>
            </w:r>
            <w:r w:rsidR="007B096D">
              <w:rPr>
                <w:lang w:val="en-US" w:eastAsia="zh-CN"/>
              </w:rPr>
              <w:t>HE MU PPDU</w:t>
            </w:r>
            <w:r w:rsidR="007154A2">
              <w:rPr>
                <w:lang w:val="en-US" w:eastAsia="zh-CN"/>
              </w:rPr>
              <w:t xml:space="preserve"> with more than one RU.</w:t>
            </w:r>
          </w:p>
        </w:tc>
        <w:tc>
          <w:tcPr>
            <w:tcW w:w="2520" w:type="dxa"/>
          </w:tcPr>
          <w:p w14:paraId="3383293F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F47EE">
              <w:rPr>
                <w:rFonts w:ascii="Arial" w:hAnsi="Arial" w:cs="Arial"/>
                <w:sz w:val="20"/>
                <w:lang w:val="en-US" w:eastAsia="zh-CN"/>
              </w:rPr>
              <w:t xml:space="preserve">For </w:t>
            </w:r>
            <w:r>
              <w:rPr>
                <w:rFonts w:ascii="Arial" w:hAnsi="Arial" w:cs="Arial"/>
                <w:sz w:val="20"/>
                <w:lang w:val="en-US" w:eastAsia="zh-CN"/>
              </w:rPr>
              <w:t>a non-AP STA:</w:t>
            </w:r>
          </w:p>
          <w:p w14:paraId="4E32D809" w14:textId="5355F434" w:rsidR="00D9104E" w:rsidRPr="00D9104E" w:rsidRDefault="0016444C" w:rsidP="00D9104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0 if the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in an HE MU PPDU </w:t>
            </w:r>
            <w:r w:rsidR="00733410">
              <w:rPr>
                <w:rFonts w:ascii="Arial" w:hAnsi="Arial" w:cs="Arial"/>
                <w:sz w:val="20"/>
                <w:lang w:val="en-US" w:eastAsia="zh-CN"/>
              </w:rPr>
              <w:t xml:space="preserve">equals </w:t>
            </w:r>
            <w:r w:rsidR="00733410" w:rsidRPr="003F47EE">
              <w:rPr>
                <w:i/>
                <w:iCs/>
                <w:lang w:val="en-US" w:eastAsia="zh-CN"/>
              </w:rPr>
              <w:t>N</w:t>
            </w:r>
            <w:r w:rsidR="00733410" w:rsidRPr="001407EC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proofErr w:type="spellStart"/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733410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STS+1)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, where </w:t>
            </w:r>
            <w:r w:rsidR="00D9104E" w:rsidRPr="003F47EE">
              <w:rPr>
                <w:i/>
                <w:iCs/>
                <w:lang w:val="en-US" w:eastAsia="zh-CN"/>
              </w:rPr>
              <w:t>N</w:t>
            </w:r>
            <w:r w:rsidR="00D9104E" w:rsidRPr="001407EC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proofErr w:type="spellStart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STS+1)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D9104E" w:rsidRPr="00D9104E">
              <w:rPr>
                <w:rFonts w:ascii="Calibri" w:hAnsi="Calibri" w:cs="Arial"/>
                <w:sz w:val="24"/>
                <w:lang w:val="en-US" w:eastAsia="zh-CN"/>
              </w:rPr>
              <w:t xml:space="preserve">is calculated as a function of </w:t>
            </w:r>
            <w:proofErr w:type="spellStart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="00D9104E"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STS+1</w:t>
            </w:r>
            <w:r w:rsidR="00D9104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D9104E" w:rsidRPr="00D9104E">
              <w:rPr>
                <w:rFonts w:ascii="Calibri" w:hAnsi="Calibri" w:cs="Arial"/>
                <w:sz w:val="24"/>
                <w:lang w:val="en-US" w:eastAsia="zh-CN"/>
              </w:rPr>
              <w:t>based on Table 21-13</w:t>
            </w:r>
          </w:p>
          <w:p w14:paraId="6A36FEE9" w14:textId="7D64577E" w:rsidR="0016444C" w:rsidRPr="00D9104E" w:rsidRDefault="00D9104E" w:rsidP="00D9104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9104E">
              <w:rPr>
                <w:rFonts w:ascii="Calibri" w:hAnsi="Calibri" w:cs="Arial"/>
                <w:sz w:val="24"/>
                <w:lang w:val="en-US" w:eastAsia="zh-CN"/>
              </w:rPr>
              <w:t>(Number of VHT-LTFs required for different numbers of space-time streams) in 21.3.8.3.5</w:t>
            </w:r>
            <w:r w:rsidR="009F3986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  <w:p w14:paraId="0C6FA40B" w14:textId="77777777" w:rsidR="00D9104E" w:rsidRDefault="00D9104E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16FF5DC9" w14:textId="119E9966" w:rsidR="0016444C" w:rsidRDefault="00733410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Note</w:t>
            </w:r>
            <w:r w:rsidRPr="0001568B">
              <w:rPr>
                <w:rFonts w:ascii="Arial" w:hAnsi="Arial" w:cs="Arial" w:hint="eastAsia"/>
                <w:sz w:val="20"/>
                <w:lang w:val="en-US" w:eastAsia="zh-CN"/>
              </w:rPr>
              <w:t>—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For PPDU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bandwith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>less than or equal to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80MHz, use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value defined in </w:t>
            </w:r>
            <w:proofErr w:type="spellStart"/>
            <w:r w:rsidRPr="008C7B5B"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 w:rsidRPr="008C7B5B">
              <w:rPr>
                <w:rFonts w:ascii="Calibri" w:hAnsi="Calibri" w:cs="Arial"/>
                <w:sz w:val="24"/>
                <w:lang w:val="en-US" w:eastAsia="zh-CN"/>
              </w:rPr>
              <w:t xml:space="preserve"> STS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&lt;=80MHz, for PPDU bandwidth greater than 80MHz, use value defined in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Beamformee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STS &gt; 80MHz.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>
              <w:rPr>
                <w:i/>
                <w:iCs/>
                <w:sz w:val="18"/>
                <w:szCs w:val="10"/>
                <w:lang w:val="en-US" w:eastAsia="zh-CN"/>
              </w:rPr>
              <w:t xml:space="preserve"> </w:t>
            </w:r>
          </w:p>
          <w:p w14:paraId="3D50C596" w14:textId="77777777" w:rsidR="00733410" w:rsidRDefault="00733410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9D215CD" w14:textId="6B948F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 xml:space="preserve">Set to </w:t>
            </w:r>
            <w:r w:rsidR="007154A2">
              <w:rPr>
                <w:rFonts w:ascii="Arial" w:hAnsi="Arial" w:cs="Arial"/>
                <w:sz w:val="20"/>
                <w:lang w:val="en-US" w:eastAsia="zh-CN"/>
              </w:rPr>
              <w:t>1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if the maximum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in </w:t>
            </w:r>
            <w:r w:rsidR="00637F05">
              <w:rPr>
                <w:rFonts w:ascii="Arial" w:hAnsi="Arial" w:cs="Arial"/>
                <w:sz w:val="20"/>
                <w:lang w:val="en-US" w:eastAsia="zh-CN"/>
              </w:rPr>
              <w:t>an HE MU PPDU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is </w:t>
            </w:r>
            <w:r w:rsidR="00A34BD7">
              <w:rPr>
                <w:rFonts w:ascii="Arial" w:hAnsi="Arial" w:cs="Arial"/>
                <w:sz w:val="20"/>
                <w:lang w:val="en-US" w:eastAsia="zh-CN"/>
              </w:rPr>
              <w:t>8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14:paraId="2DDB20E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A8A7F15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257FC1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Reserved for an AP.</w:t>
            </w:r>
          </w:p>
          <w:p w14:paraId="336D535C" w14:textId="77777777" w:rsid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3E3A2CCF" w14:textId="4423F367" w:rsidR="00E53D51" w:rsidRP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bookmarkEnd w:id="5"/>
    </w:tbl>
    <w:p w14:paraId="1E694A02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p w14:paraId="4848E3ED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bookmarkEnd w:id="3"/>
    <w:bookmarkEnd w:id="4"/>
    <w:p w14:paraId="37348892" w14:textId="77777777" w:rsidR="0001568B" w:rsidRDefault="0001568B" w:rsidP="005D1682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476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mandatory features</w:t>
      </w:r>
    </w:p>
    <w:p w14:paraId="36D6D6DD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Reception of an HE MU PPDU consisting of a single RU spanning the entire PPDU bandwidth and</w:t>
      </w:r>
    </w:p>
    <w:p w14:paraId="6AFD9EAB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utilizing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MU-MIMO (DL MU-MIMO). </w:t>
      </w:r>
      <w:r w:rsidRPr="0001568B">
        <w:rPr>
          <w:rFonts w:ascii="Arial" w:hAnsi="Arial" w:cs="Arial"/>
          <w:sz w:val="20"/>
          <w:lang w:val="en-US" w:eastAsia="zh-CN"/>
        </w:rPr>
        <w:t>The maximum number of spatial streams per user the non-</w:t>
      </w:r>
    </w:p>
    <w:p w14:paraId="1EBD03C7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AP STA can receive in the DL MU-MIMO transmission shall be equal to the minimum of 4 and the</w:t>
      </w:r>
    </w:p>
    <w:p w14:paraId="5446B44C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maximum number of spatial streams supported for reception of HE SU PPDUs. The non-AP STA</w:t>
      </w:r>
    </w:p>
    <w:p w14:paraId="377F9AA1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shall be able to receive its intended spatial streams in a DL MU-MIMO transmission with a total</w:t>
      </w:r>
    </w:p>
    <w:p w14:paraId="01C53D95" w14:textId="1F37AB07" w:rsidR="005D1682" w:rsidRDefault="0001568B" w:rsidP="0001568B">
      <w:pPr>
        <w:autoSpaceDE w:val="0"/>
        <w:autoSpaceDN w:val="0"/>
        <w:adjustRightInd w:val="0"/>
        <w:rPr>
          <w:ins w:id="6" w:author="Yan(MSI) Zhang" w:date="2020-06-30T09:56:00Z"/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 xml:space="preserve">number of spatial streams across all users of at least 4.  </w:t>
      </w:r>
    </w:p>
    <w:p w14:paraId="35A8FB31" w14:textId="77777777" w:rsidR="00B63FFE" w:rsidRDefault="00B63FFE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E2E91D5" w14:textId="3F75AFF3" w:rsidR="00852A93" w:rsidRDefault="0001568B" w:rsidP="0001568B">
      <w:pPr>
        <w:autoSpaceDE w:val="0"/>
        <w:autoSpaceDN w:val="0"/>
        <w:adjustRightInd w:val="0"/>
        <w:rPr>
          <w:ins w:id="7" w:author="Yan(MSI) Zhang" w:date="2020-06-30T09:46:00Z"/>
          <w:rFonts w:ascii="Arial" w:hAnsi="Arial" w:cs="Arial"/>
          <w:sz w:val="20"/>
          <w:lang w:val="en-US" w:eastAsia="zh-CN"/>
        </w:rPr>
      </w:pPr>
      <w:ins w:id="8" w:author="Yan(MSI) Zhang" w:date="2020-06-30T09:47:00Z">
        <w:r w:rsidRPr="008F14AC">
          <w:rPr>
            <w:rFonts w:ascii="Arial" w:eastAsia="TimesNewRomanPSMT" w:hAnsi="Arial" w:cs="Arial" w:hint="eastAsia"/>
            <w:sz w:val="20"/>
            <w:lang w:val="en-US"/>
            <w:rPrChange w:id="9" w:author="Yan(MSI) Zhang" w:date="2020-06-30T10:07:00Z">
              <w:rPr>
                <w:rFonts w:ascii="TimesNewRomanPSMT" w:eastAsia="TimesNewRomanPSMT" w:cs="TimesNewRomanPSMT" w:hint="eastAsia"/>
                <w:sz w:val="20"/>
                <w:lang w:val="en-US"/>
              </w:rPr>
            </w:rPrChange>
          </w:rPr>
          <w:t>—</w:t>
        </w:r>
        <w:r w:rsidRPr="008F14AC">
          <w:rPr>
            <w:rFonts w:ascii="Arial" w:eastAsia="TimesNewRomanPSMT" w:hAnsi="Arial" w:cs="Arial"/>
            <w:sz w:val="20"/>
            <w:lang w:val="en-US"/>
            <w:rPrChange w:id="1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Re</w:t>
        </w:r>
      </w:ins>
      <w:ins w:id="11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ception </w:t>
        </w:r>
      </w:ins>
      <w:ins w:id="13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1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of</w:t>
        </w:r>
      </w:ins>
      <w:ins w:id="15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an </w:t>
        </w:r>
      </w:ins>
      <w:ins w:id="17" w:author="Yan(MSI) Zhang" w:date="2020-06-30T10:03:00Z">
        <w:r w:rsidR="009A415D" w:rsidRPr="008F14AC">
          <w:rPr>
            <w:rFonts w:ascii="Arial" w:eastAsia="TimesNewRomanPSMT" w:hAnsi="Arial" w:cs="Arial"/>
            <w:sz w:val="20"/>
            <w:lang w:val="en-US"/>
            <w:rPrChange w:id="18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HE MU PPDU </w:t>
        </w:r>
      </w:ins>
      <w:ins w:id="19" w:author="Yan(MSI) Zhang" w:date="2020-06-30T09:49:00Z">
        <w:r w:rsidRPr="008F14AC">
          <w:rPr>
            <w:rFonts w:ascii="Arial" w:eastAsia="TimesNewRomanPSMT" w:hAnsi="Arial" w:cs="Arial"/>
            <w:sz w:val="20"/>
            <w:lang w:val="en-US"/>
            <w:rPrChange w:id="2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with </w:t>
        </w:r>
      </w:ins>
      <w:ins w:id="21" w:author="Yan(MSI) Zhang" w:date="2020-06-30T09:54:00Z">
        <w:r w:rsidR="00852A93" w:rsidRPr="008F14AC">
          <w:rPr>
            <w:rFonts w:ascii="Arial" w:eastAsia="TimesNewRomanPSMT" w:hAnsi="Arial" w:cs="Arial"/>
            <w:sz w:val="20"/>
            <w:lang w:val="en-US"/>
            <w:rPrChange w:id="2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up to </w:t>
        </w:r>
      </w:ins>
      <w:ins w:id="23" w:author="Yan(MSI) Zhang" w:date="2020-06-30T09:51:00Z">
        <w:r w:rsidRPr="008F14AC">
          <w:rPr>
            <w:rFonts w:ascii="Arial" w:eastAsia="TimesNewRomanPSMT" w:hAnsi="Arial" w:cs="Arial"/>
            <w:sz w:val="20"/>
            <w:lang w:val="en-US"/>
            <w:rPrChange w:id="2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4</w:t>
        </w:r>
      </w:ins>
      <w:ins w:id="25" w:author="Yan(MSI) Zhang" w:date="2020-06-30T09:50:00Z">
        <w:r w:rsidRPr="008F14AC">
          <w:rPr>
            <w:rFonts w:ascii="Arial" w:eastAsia="TimesNewRomanPSMT" w:hAnsi="Arial" w:cs="Arial"/>
            <w:sz w:val="20"/>
            <w:lang w:val="en-US"/>
            <w:rPrChange w:id="2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HE-LTF symbols</w:t>
        </w:r>
      </w:ins>
      <w:ins w:id="27" w:author="Yan(MSI) Zhang" w:date="2020-06-30T09:52:00Z">
        <w:r w:rsidRPr="008F14AC">
          <w:rPr>
            <w:rFonts w:ascii="Arial" w:eastAsia="TimesNewRomanPSMT" w:hAnsi="Arial" w:cs="Arial"/>
            <w:sz w:val="20"/>
            <w:lang w:val="en-US"/>
            <w:rPrChange w:id="28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, where the RU </w:t>
        </w:r>
      </w:ins>
      <w:ins w:id="29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allocated to the </w:t>
        </w:r>
      </w:ins>
      <w:ins w:id="31" w:author="Yan(MSI) Zhang" w:date="2020-06-30T10:07:00Z">
        <w:r w:rsidR="00A209C5" w:rsidRPr="008F14AC">
          <w:rPr>
            <w:rFonts w:ascii="Arial" w:eastAsia="TimesNewRomanPSMT" w:hAnsi="Arial" w:cs="Arial"/>
            <w:sz w:val="20"/>
            <w:lang w:val="en-US"/>
            <w:rPrChange w:id="3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non-AP STA </w:t>
        </w:r>
      </w:ins>
      <w:ins w:id="33" w:author="Yan(MSI) Zhang" w:date="2020-06-30T10:05:00Z">
        <w:r w:rsidR="00A209C5" w:rsidRPr="008F14AC">
          <w:rPr>
            <w:rFonts w:ascii="Arial" w:eastAsia="TimesNewRomanPSMT" w:hAnsi="Arial" w:cs="Arial"/>
            <w:sz w:val="20"/>
            <w:lang w:val="en-US"/>
            <w:rPrChange w:id="3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does not </w:t>
        </w:r>
      </w:ins>
      <w:ins w:id="35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span the entire PPDU bandwidth.</w:t>
        </w:r>
      </w:ins>
    </w:p>
    <w:p w14:paraId="34C9DCA8" w14:textId="3C10F812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030C178A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Responding with the requested beamforming feedback in an HE sounding procedure with the maximum</w:t>
      </w:r>
    </w:p>
    <w:p w14:paraId="01EFC00F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number of space-time streams in the HE sounding NDP that the non-AP STA can respond to</w:t>
      </w:r>
    </w:p>
    <w:p w14:paraId="715BC290" w14:textId="3A47E229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being at least 4.</w:t>
      </w:r>
    </w:p>
    <w:p w14:paraId="72BC1C07" w14:textId="358C3048" w:rsidR="00645770" w:rsidRDefault="00645770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4B441FEF" w14:textId="4D2382BE" w:rsidR="00645770" w:rsidRDefault="00645770" w:rsidP="00645770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optional features</w:t>
      </w:r>
    </w:p>
    <w:p w14:paraId="259CD77C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reception on an RU in an HE MU PPDU where the RU does not span the entire PPDU</w:t>
      </w:r>
    </w:p>
    <w:p w14:paraId="0D036985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proofErr w:type="spellStart"/>
      <w:r w:rsidRPr="001B44E8">
        <w:rPr>
          <w:rFonts w:ascii="Arial" w:hAnsi="Arial" w:cs="Arial"/>
          <w:sz w:val="20"/>
          <w:lang w:val="de-DE" w:eastAsia="zh-CN"/>
        </w:rPr>
        <w:t>bandwidth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(DL MU-MIMO </w:t>
      </w:r>
      <w:proofErr w:type="spellStart"/>
      <w:r w:rsidRPr="001B44E8">
        <w:rPr>
          <w:rFonts w:ascii="Arial" w:hAnsi="Arial" w:cs="Arial"/>
          <w:sz w:val="20"/>
          <w:lang w:val="de-DE" w:eastAsia="zh-CN"/>
        </w:rPr>
        <w:t>within</w:t>
      </w:r>
      <w:proofErr w:type="spellEnd"/>
      <w:r w:rsidRPr="001B44E8">
        <w:rPr>
          <w:rFonts w:ascii="Arial" w:hAnsi="Arial" w:cs="Arial"/>
          <w:sz w:val="20"/>
          <w:lang w:val="de-DE" w:eastAsia="zh-CN"/>
        </w:rPr>
        <w:t xml:space="preserve"> OFDMA). </w:t>
      </w:r>
      <w:r w:rsidRPr="009A415D">
        <w:rPr>
          <w:rFonts w:ascii="Arial" w:hAnsi="Arial" w:cs="Arial"/>
          <w:sz w:val="20"/>
          <w:lang w:val="en-US" w:eastAsia="zh-CN"/>
        </w:rPr>
        <w:t>The maximum number of spatial streams per user in</w:t>
      </w:r>
    </w:p>
    <w:p w14:paraId="56F3D30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DL MU-MIMO within OFDMA transmission that the non-AP STA can receive shall be a minimum</w:t>
      </w:r>
    </w:p>
    <w:p w14:paraId="62F2B656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of 4 and the maximum number of spatial streams supported for reception of HE SU PPDUs.</w:t>
      </w:r>
    </w:p>
    <w:p w14:paraId="1449ED7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total number of spatial streams (across all users) in the DL MU-MIMO within OFDMA transmission</w:t>
      </w:r>
    </w:p>
    <w:p w14:paraId="7326C69D" w14:textId="1E6DF6B7" w:rsid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that the non-AP STA can receive shall be at least 4.</w:t>
      </w:r>
    </w:p>
    <w:p w14:paraId="7B9E9DCC" w14:textId="3A2DE043" w:rsidR="009A415D" w:rsidRDefault="009A415D" w:rsidP="009A415D">
      <w:pPr>
        <w:autoSpaceDE w:val="0"/>
        <w:autoSpaceDN w:val="0"/>
        <w:adjustRightInd w:val="0"/>
        <w:rPr>
          <w:ins w:id="37" w:author="Yan(MSI) Zhang" w:date="2020-06-30T10:00:00Z"/>
          <w:rFonts w:ascii="Arial" w:hAnsi="Arial" w:cs="Arial"/>
          <w:sz w:val="20"/>
          <w:lang w:val="en-US" w:eastAsia="zh-CN"/>
        </w:rPr>
      </w:pPr>
    </w:p>
    <w:p w14:paraId="0D013E30" w14:textId="3944E443" w:rsidR="009A415D" w:rsidDel="009A415D" w:rsidRDefault="00343ADB" w:rsidP="009A415D">
      <w:pPr>
        <w:autoSpaceDE w:val="0"/>
        <w:autoSpaceDN w:val="0"/>
        <w:adjustRightInd w:val="0"/>
        <w:rPr>
          <w:del w:id="38" w:author="Yan(MSI) Zhang" w:date="2020-06-30T10:01:00Z"/>
          <w:rFonts w:ascii="Arial" w:hAnsi="Arial" w:cs="Arial"/>
          <w:sz w:val="20"/>
          <w:lang w:val="en-US" w:eastAsia="zh-CN"/>
        </w:rPr>
      </w:pPr>
      <w:ins w:id="39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— Reception of an HE MU PPDU with up to </w:t>
        </w:r>
      </w:ins>
      <w:ins w:id="40" w:author="Yan(MSI) Zhang" w:date="2020-06-30T10:08:00Z">
        <w:r>
          <w:rPr>
            <w:rFonts w:ascii="Arial" w:eastAsia="TimesNewRomanPSMT" w:hAnsi="Arial" w:cs="Arial"/>
            <w:sz w:val="20"/>
            <w:lang w:val="en-US"/>
          </w:rPr>
          <w:t>8</w:t>
        </w:r>
      </w:ins>
      <w:ins w:id="41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 HE-LTF symbols, where the RU allocated to the non-AP STA does not span the entire PPDU bandwidth.</w:t>
        </w:r>
      </w:ins>
    </w:p>
    <w:p w14:paraId="3DF41ED8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19E6893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transmission on an RU in an HE TB PPDU where the RU spans the entire PPDU bandwidth</w:t>
      </w:r>
    </w:p>
    <w:p w14:paraId="251EACD7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(UL MU-MIMO). If supported, then the non-AP HE STA shall support transmitting UL MUMIMO</w:t>
      </w:r>
    </w:p>
    <w:p w14:paraId="5E24F7D2" w14:textId="6B9D3F8F" w:rsidR="00645770" w:rsidRDefault="009A415D" w:rsidP="009A415D">
      <w:pPr>
        <w:autoSpaceDE w:val="0"/>
        <w:autoSpaceDN w:val="0"/>
        <w:adjustRightInd w:val="0"/>
        <w:rPr>
          <w:ins w:id="42" w:author="Yan(MSI) Zhang" w:date="2020-06-30T10:13:00Z"/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where the total space-time streams summed across all users is less than or equal to 8.</w:t>
      </w:r>
    </w:p>
    <w:p w14:paraId="0A9C3C2D" w14:textId="501BCC80" w:rsidR="009D5DD9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566A4EA1" w14:textId="2B6A01E5" w:rsidR="009D5DD9" w:rsidRDefault="009D5DD9" w:rsidP="009D5DD9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597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7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the first paragraph</w:t>
      </w:r>
    </w:p>
    <w:p w14:paraId="13A859AE" w14:textId="5EEEC049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In an HE MU PPDU with more than one RU, </w:t>
      </w:r>
      <w:r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 xml:space="preserve"> may take a value 1, 2, 4, 6 or 8 that is greater than or equal to the maximum value of the initial number of HE-LTF symbols for each RU, where the initial number of HE-LTF</w: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221ACF">
        <w:rPr>
          <w:rFonts w:ascii="Arial" w:hAnsi="Arial" w:cs="Arial"/>
          <w:sz w:val="20"/>
          <w:lang w:val="en-US" w:eastAsia="zh-CN"/>
        </w:rPr>
        <w:t xml:space="preserve">symbols is calculated as a function of </w:t>
      </w:r>
      <w:proofErr w:type="spellStart"/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6"/>
          <w:szCs w:val="16"/>
          <w:lang w:val="en-US" w:eastAsia="zh-CN"/>
        </w:rPr>
        <w:t>STS,r,total</w:t>
      </w:r>
      <w:proofErr w:type="spellEnd"/>
      <w:r w:rsidRPr="00221ACF">
        <w:rPr>
          <w:rFonts w:ascii="Arial" w:hAnsi="Arial" w:cs="Arial"/>
          <w:sz w:val="20"/>
          <w:lang w:val="en-US" w:eastAsia="zh-CN"/>
        </w:rPr>
        <w:t xml:space="preserve"> (where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r</w:t>
      </w:r>
      <w:r w:rsidRPr="00221ACF">
        <w:rPr>
          <w:rFonts w:ascii="Arial" w:hAnsi="Arial" w:cs="Arial"/>
          <w:sz w:val="20"/>
          <w:lang w:val="en-US" w:eastAsia="zh-CN"/>
        </w:rPr>
        <w:t xml:space="preserve"> is the index of the RU) based on Table 21-13</w:t>
      </w:r>
    </w:p>
    <w:p w14:paraId="3C85323E" w14:textId="77777777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>(Number of VHT-LTFs required for different numbers of space-time streams) in 21.3.8.3.5 (VHT-LTF definition)</w:t>
      </w:r>
    </w:p>
    <w:p w14:paraId="1CD77D05" w14:textId="45960135" w:rsid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with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4"/>
          <w:szCs w:val="14"/>
          <w:lang w:val="en-US" w:eastAsia="zh-CN"/>
        </w:rPr>
        <w:t>VHT-LTF</w:t>
      </w:r>
      <w:r w:rsidRPr="00221ACF">
        <w:rPr>
          <w:rFonts w:ascii="Arial" w:hAnsi="Arial" w:cs="Arial"/>
          <w:sz w:val="20"/>
          <w:lang w:val="en-US" w:eastAsia="zh-CN"/>
        </w:rPr>
        <w:t xml:space="preserve"> replaced by </w:t>
      </w:r>
      <w:r w:rsidR="00AE4681"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="00AE4681"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>.(#24314, #24315, #24317)</w:t>
      </w:r>
    </w:p>
    <w:p w14:paraId="26B91D28" w14:textId="26A04546" w:rsid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6D8E5BAE" w14:textId="3A1083DA" w:rsidR="00CF1ACC" w:rsidRP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ins w:id="43" w:author="Yan(MSI) Zhang" w:date="2020-06-30T10:16:00Z">
        <w:r w:rsidRPr="00CF1ACC">
          <w:rPr>
            <w:rFonts w:ascii="Arial" w:hAnsi="Arial" w:cs="Arial"/>
            <w:sz w:val="20"/>
            <w:lang w:val="en-US" w:eastAsia="zh-CN"/>
            <w:rPrChange w:id="44" w:author="Yan(MSI) Zhang" w:date="2020-06-30T10:20:00Z"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rPrChange>
          </w:rPr>
          <w:lastRenderedPageBreak/>
          <w:t>NOTE</w:t>
        </w:r>
        <w:r w:rsidRPr="00CF1ACC">
          <w:rPr>
            <w:rFonts w:ascii="Arial" w:hAnsi="Arial" w:cs="Arial" w:hint="eastAsia"/>
            <w:sz w:val="20"/>
            <w:lang w:val="en-US" w:eastAsia="zh-CN"/>
            <w:rPrChange w:id="45" w:author="Yan(MSI) Zhang" w:date="2020-06-30T10:20:00Z">
              <w:rPr>
                <w:rFonts w:ascii="TimesNewRomanPSMT" w:eastAsia="TimesNewRomanPSMT" w:cs="TimesNewRomanPSMT" w:hint="eastAsia"/>
                <w:sz w:val="18"/>
                <w:szCs w:val="18"/>
                <w:lang w:val="en-US"/>
              </w:rPr>
            </w:rPrChange>
          </w:rPr>
          <w:t>—</w:t>
        </w:r>
      </w:ins>
      <w:ins w:id="46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AP </w:t>
        </w:r>
      </w:ins>
      <w:ins w:id="47" w:author="Yan(MSI) Zhang" w:date="2020-06-30T22:43:00Z">
        <w:r w:rsidR="00306543">
          <w:rPr>
            <w:rFonts w:ascii="Arial" w:hAnsi="Arial" w:cs="Arial"/>
            <w:sz w:val="20"/>
            <w:lang w:val="en-US" w:eastAsia="zh-CN"/>
          </w:rPr>
          <w:t>may</w:t>
        </w:r>
      </w:ins>
      <w:ins w:id="48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 use </w:t>
        </w:r>
      </w:ins>
      <w:ins w:id="49" w:author="Yan(MSI) Zhang" w:date="2020-06-30T10:42:00Z">
        <w:r w:rsidR="00583595">
          <w:rPr>
            <w:rFonts w:ascii="Arial" w:hAnsi="Arial" w:cs="Arial"/>
            <w:sz w:val="20"/>
            <w:lang w:val="en-US" w:eastAsia="zh-CN"/>
          </w:rPr>
          <w:t>non-AP STA “</w:t>
        </w:r>
      </w:ins>
      <w:ins w:id="50" w:author="Yan(MSI) Zhang" w:date="2020-06-30T22:43:00Z">
        <w:r w:rsidR="00306543">
          <w:rPr>
            <w:lang w:val="en-US" w:eastAsia="zh-CN"/>
          </w:rPr>
          <w:t xml:space="preserve">HE MU PPDU </w:t>
        </w:r>
      </w:ins>
      <w:ins w:id="51" w:author="Yan(msi) Zhang" w:date="2020-07-20T13:41:00Z">
        <w:r w:rsidR="00917D71">
          <w:rPr>
            <w:lang w:val="en-US" w:eastAsia="zh-CN"/>
          </w:rPr>
          <w:t xml:space="preserve">with more than one RU </w:t>
        </w:r>
      </w:ins>
      <w:ins w:id="52" w:author="Yan(MSI) Zhang" w:date="2020-06-30T22:43:00Z">
        <w:r w:rsidR="00306543">
          <w:rPr>
            <w:lang w:val="en-US" w:eastAsia="zh-CN"/>
          </w:rPr>
          <w:t>Rx Max</w:t>
        </w:r>
      </w:ins>
      <w:ins w:id="53" w:author="Yan(MSI) Zhang" w:date="2020-06-30T10:42:00Z">
        <w:r w:rsidR="00583595">
          <w:rPr>
            <w:lang w:val="en-US" w:eastAsia="zh-CN"/>
          </w:rPr>
          <w:t xml:space="preserve"> </w:t>
        </w:r>
        <w:r w:rsidR="00583595" w:rsidRPr="003F47EE">
          <w:rPr>
            <w:i/>
            <w:iCs/>
            <w:lang w:val="en-US" w:eastAsia="zh-CN"/>
          </w:rPr>
          <w:t>N</w:t>
        </w:r>
        <w:r w:rsidR="00583595" w:rsidRPr="0041729A">
          <w:rPr>
            <w:i/>
            <w:iCs/>
            <w:sz w:val="18"/>
            <w:szCs w:val="10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>” information in OFDMA scheduling, and assigning</w:t>
        </w:r>
      </w:ins>
      <w:ins w:id="54" w:author="Yan(MSI) Zhang" w:date="2020-06-30T22:44:00Z">
        <w:r w:rsidR="00820B3F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5" w:author="Yan(msi) Zhang" w:date="2020-07-20T14:10:00Z">
        <w:r w:rsidR="00C94186">
          <w:rPr>
            <w:rFonts w:ascii="Arial" w:hAnsi="Arial" w:cs="Arial"/>
            <w:sz w:val="20"/>
            <w:lang w:val="en-US" w:eastAsia="zh-CN"/>
          </w:rPr>
          <w:t xml:space="preserve">the appropriate </w:t>
        </w:r>
      </w:ins>
      <w:ins w:id="56" w:author="Yan(MSI) Zhang" w:date="2020-06-30T10:42:00Z">
        <w:r w:rsidR="00583595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83595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7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 xml:space="preserve">for OFDMA transmission. </w:t>
        </w:r>
      </w:ins>
      <w:bookmarkStart w:id="58" w:name="_Hlk46145125"/>
    </w:p>
    <w:p w14:paraId="558124B6" w14:textId="77777777" w:rsidR="009D5DD9" w:rsidRPr="00AE4681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bookmarkStart w:id="59" w:name="_GoBack"/>
      <w:bookmarkEnd w:id="58"/>
      <w:bookmarkEnd w:id="59"/>
    </w:p>
    <w:sectPr w:rsidR="009D5DD9" w:rsidRPr="00AE4681" w:rsidSect="00F1100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6041" w14:textId="77777777" w:rsidR="00822E47" w:rsidRDefault="00822E47">
      <w:r>
        <w:separator/>
      </w:r>
    </w:p>
  </w:endnote>
  <w:endnote w:type="continuationSeparator" w:id="0">
    <w:p w14:paraId="15AD15BA" w14:textId="77777777" w:rsidR="00822E47" w:rsidRDefault="0082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30B672A9" w:rsidR="00BE2D5A" w:rsidRPr="00EF1A28" w:rsidRDefault="00BE2D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E76E7A">
      <w:rPr>
        <w:lang w:val="fr-FR" w:eastAsia="zh-CN"/>
      </w:rPr>
      <w:t>NXP)</w:t>
    </w:r>
    <w:r w:rsidRPr="00EF1A28">
      <w:rPr>
        <w:lang w:val="fr-FR"/>
      </w:rPr>
      <w:t>, et. al.</w:t>
    </w:r>
  </w:p>
  <w:p w14:paraId="0594400E" w14:textId="77777777" w:rsidR="00BE2D5A" w:rsidRPr="00EF1A28" w:rsidRDefault="00BE2D5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3EC8" w14:textId="77777777" w:rsidR="00822E47" w:rsidRDefault="00822E47">
      <w:r>
        <w:separator/>
      </w:r>
    </w:p>
  </w:footnote>
  <w:footnote w:type="continuationSeparator" w:id="0">
    <w:p w14:paraId="070D2F0A" w14:textId="77777777" w:rsidR="00822E47" w:rsidRDefault="0082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5E13B7A2" w:rsidR="00BE2D5A" w:rsidRDefault="000122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BE2D5A">
      <w:rPr>
        <w:lang w:eastAsia="zh-CN"/>
      </w:rPr>
      <w:t xml:space="preserve"> 20</w:t>
    </w:r>
    <w:r>
      <w:rPr>
        <w:lang w:eastAsia="zh-CN"/>
      </w:rPr>
      <w:t>20</w:t>
    </w:r>
    <w:r w:rsidR="00BE2D5A">
      <w:tab/>
    </w:r>
    <w:r w:rsidR="00BE2D5A">
      <w:tab/>
    </w:r>
    <w:r w:rsidR="00822E47">
      <w:fldChar w:fldCharType="begin"/>
    </w:r>
    <w:r w:rsidR="00822E47">
      <w:instrText xml:space="preserve"> TITLE  \* MERGEFORMAT </w:instrText>
    </w:r>
    <w:r w:rsidR="00822E47">
      <w:fldChar w:fldCharType="separate"/>
    </w:r>
    <w:r w:rsidR="00BE2D5A">
      <w:t>doc.: IEEE 802.11-</w:t>
    </w:r>
    <w:r>
      <w:t>20</w:t>
    </w:r>
    <w:r w:rsidR="00BE2D5A">
      <w:rPr>
        <w:lang w:eastAsia="zh-CN"/>
      </w:rPr>
      <w:t>/</w:t>
    </w:r>
    <w:r w:rsidR="00822E47">
      <w:rPr>
        <w:lang w:eastAsia="zh-CN"/>
      </w:rPr>
      <w:fldChar w:fldCharType="end"/>
    </w:r>
    <w:r w:rsidR="005E6B18">
      <w:rPr>
        <w:lang w:eastAsia="zh-CN"/>
      </w:rPr>
      <w:t>1029</w:t>
    </w:r>
    <w:r w:rsidR="00BE2D5A">
      <w:rPr>
        <w:lang w:eastAsia="zh-CN"/>
      </w:rPr>
      <w:t>r</w:t>
    </w:r>
    <w:r w:rsidR="00CB1E8E">
      <w:rPr>
        <w:lang w:eastAsia="zh-CN"/>
      </w:rPr>
      <w:t>3</w:t>
    </w:r>
  </w:p>
  <w:p w14:paraId="703187A0" w14:textId="77777777" w:rsidR="00BE2D5A" w:rsidRDefault="00BE2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zhang@marvell.com::1427e00b-f186-4c1c-9b25-ed1c86446d2a"/>
  </w15:person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2EC"/>
    <w:rsid w:val="000043AC"/>
    <w:rsid w:val="00004661"/>
    <w:rsid w:val="000049D7"/>
    <w:rsid w:val="00005029"/>
    <w:rsid w:val="00005CEE"/>
    <w:rsid w:val="00005E03"/>
    <w:rsid w:val="00006129"/>
    <w:rsid w:val="00006837"/>
    <w:rsid w:val="00006DE5"/>
    <w:rsid w:val="00007F1C"/>
    <w:rsid w:val="000101C3"/>
    <w:rsid w:val="0001052A"/>
    <w:rsid w:val="00011011"/>
    <w:rsid w:val="0001194F"/>
    <w:rsid w:val="00011F7A"/>
    <w:rsid w:val="00012293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4C3E"/>
    <w:rsid w:val="00015173"/>
    <w:rsid w:val="0001568B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0F2C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924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63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5350"/>
    <w:rsid w:val="000660B2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CE5"/>
    <w:rsid w:val="00073E3C"/>
    <w:rsid w:val="00073FD6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B5C"/>
    <w:rsid w:val="00076E9E"/>
    <w:rsid w:val="00077390"/>
    <w:rsid w:val="00077692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3FA3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6892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0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8FA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00C"/>
    <w:rsid w:val="000D6170"/>
    <w:rsid w:val="000D6387"/>
    <w:rsid w:val="000D6419"/>
    <w:rsid w:val="000D6468"/>
    <w:rsid w:val="000D6C23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4F27"/>
    <w:rsid w:val="000E576C"/>
    <w:rsid w:val="000E5930"/>
    <w:rsid w:val="000E6B74"/>
    <w:rsid w:val="000E70C3"/>
    <w:rsid w:val="000E70D9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4D"/>
    <w:rsid w:val="0010301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74E"/>
    <w:rsid w:val="00107FC5"/>
    <w:rsid w:val="0011064D"/>
    <w:rsid w:val="001106A5"/>
    <w:rsid w:val="0011077F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728"/>
    <w:rsid w:val="00117CD6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E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6F0D"/>
    <w:rsid w:val="00137314"/>
    <w:rsid w:val="0013747A"/>
    <w:rsid w:val="00137735"/>
    <w:rsid w:val="00137DF5"/>
    <w:rsid w:val="0014000E"/>
    <w:rsid w:val="00140223"/>
    <w:rsid w:val="001402E0"/>
    <w:rsid w:val="001407EC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4C"/>
    <w:rsid w:val="001644D9"/>
    <w:rsid w:val="001646CD"/>
    <w:rsid w:val="001649A6"/>
    <w:rsid w:val="00164B43"/>
    <w:rsid w:val="00165412"/>
    <w:rsid w:val="00165BBF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5F9C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9E9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41"/>
    <w:rsid w:val="00194C5B"/>
    <w:rsid w:val="00194D27"/>
    <w:rsid w:val="00194DBE"/>
    <w:rsid w:val="00195281"/>
    <w:rsid w:val="00195AD5"/>
    <w:rsid w:val="00195EA1"/>
    <w:rsid w:val="00195F0F"/>
    <w:rsid w:val="0019608A"/>
    <w:rsid w:val="0019663D"/>
    <w:rsid w:val="00196950"/>
    <w:rsid w:val="00196996"/>
    <w:rsid w:val="00196ACA"/>
    <w:rsid w:val="00196B6B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4E8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0B9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566"/>
    <w:rsid w:val="00204B7D"/>
    <w:rsid w:val="00204F12"/>
    <w:rsid w:val="00205239"/>
    <w:rsid w:val="00205825"/>
    <w:rsid w:val="00205AEA"/>
    <w:rsid w:val="00205D6E"/>
    <w:rsid w:val="00205FFD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B47"/>
    <w:rsid w:val="00212BF5"/>
    <w:rsid w:val="00213123"/>
    <w:rsid w:val="0021318E"/>
    <w:rsid w:val="00213434"/>
    <w:rsid w:val="00215D2B"/>
    <w:rsid w:val="00216205"/>
    <w:rsid w:val="00216FC5"/>
    <w:rsid w:val="002172B3"/>
    <w:rsid w:val="0021773E"/>
    <w:rsid w:val="00217D1E"/>
    <w:rsid w:val="00217E41"/>
    <w:rsid w:val="00217E49"/>
    <w:rsid w:val="00220A4F"/>
    <w:rsid w:val="00220BC9"/>
    <w:rsid w:val="00220BF7"/>
    <w:rsid w:val="00220C61"/>
    <w:rsid w:val="00220F43"/>
    <w:rsid w:val="002210D4"/>
    <w:rsid w:val="00221184"/>
    <w:rsid w:val="00221531"/>
    <w:rsid w:val="00221ACF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2DA4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363"/>
    <w:rsid w:val="00257A54"/>
    <w:rsid w:val="00257D2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4F4"/>
    <w:rsid w:val="00275D63"/>
    <w:rsid w:val="00275F35"/>
    <w:rsid w:val="002761C9"/>
    <w:rsid w:val="002762C0"/>
    <w:rsid w:val="002766A3"/>
    <w:rsid w:val="002768C7"/>
    <w:rsid w:val="002768E6"/>
    <w:rsid w:val="00276F6B"/>
    <w:rsid w:val="002775EB"/>
    <w:rsid w:val="00280EF4"/>
    <w:rsid w:val="002813C5"/>
    <w:rsid w:val="00281A05"/>
    <w:rsid w:val="00281B94"/>
    <w:rsid w:val="00281F30"/>
    <w:rsid w:val="00282078"/>
    <w:rsid w:val="002824EA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8F5"/>
    <w:rsid w:val="00292B73"/>
    <w:rsid w:val="00292B75"/>
    <w:rsid w:val="002931B4"/>
    <w:rsid w:val="002935BF"/>
    <w:rsid w:val="00293AE3"/>
    <w:rsid w:val="002943D3"/>
    <w:rsid w:val="002944F3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65C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5B0"/>
    <w:rsid w:val="002C6891"/>
    <w:rsid w:val="002C6DBB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65"/>
    <w:rsid w:val="002D709A"/>
    <w:rsid w:val="002D72F5"/>
    <w:rsid w:val="002D7EE7"/>
    <w:rsid w:val="002E02A6"/>
    <w:rsid w:val="002E03BF"/>
    <w:rsid w:val="002E0644"/>
    <w:rsid w:val="002E098C"/>
    <w:rsid w:val="002E09E5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4E8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B6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63A4"/>
    <w:rsid w:val="00306543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A4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54B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62C"/>
    <w:rsid w:val="00343ADB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5E5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C27"/>
    <w:rsid w:val="00376FAD"/>
    <w:rsid w:val="0037706D"/>
    <w:rsid w:val="003771FC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465"/>
    <w:rsid w:val="003C153D"/>
    <w:rsid w:val="003C15E0"/>
    <w:rsid w:val="003C1827"/>
    <w:rsid w:val="003C1942"/>
    <w:rsid w:val="003C2127"/>
    <w:rsid w:val="003C2175"/>
    <w:rsid w:val="003C2494"/>
    <w:rsid w:val="003C257C"/>
    <w:rsid w:val="003C2AD4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233"/>
    <w:rsid w:val="003E043D"/>
    <w:rsid w:val="003E07C1"/>
    <w:rsid w:val="003E0899"/>
    <w:rsid w:val="003E1053"/>
    <w:rsid w:val="003E12A1"/>
    <w:rsid w:val="003E12C2"/>
    <w:rsid w:val="003E1B51"/>
    <w:rsid w:val="003E1F88"/>
    <w:rsid w:val="003E2624"/>
    <w:rsid w:val="003E2EF7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47EE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29A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4F77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712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01B"/>
    <w:rsid w:val="00470149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472"/>
    <w:rsid w:val="00474713"/>
    <w:rsid w:val="004748D3"/>
    <w:rsid w:val="004749C2"/>
    <w:rsid w:val="00474CB3"/>
    <w:rsid w:val="0047547D"/>
    <w:rsid w:val="004755BD"/>
    <w:rsid w:val="004755E9"/>
    <w:rsid w:val="004756FF"/>
    <w:rsid w:val="00475B41"/>
    <w:rsid w:val="00475D2C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4823"/>
    <w:rsid w:val="004851C6"/>
    <w:rsid w:val="004857FD"/>
    <w:rsid w:val="00485B5E"/>
    <w:rsid w:val="00485D1C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CD2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25A5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11C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208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727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9DC"/>
    <w:rsid w:val="004D1F33"/>
    <w:rsid w:val="004D2E98"/>
    <w:rsid w:val="004D3242"/>
    <w:rsid w:val="004D32F6"/>
    <w:rsid w:val="004D34F1"/>
    <w:rsid w:val="004D3A23"/>
    <w:rsid w:val="004D41E3"/>
    <w:rsid w:val="004D4352"/>
    <w:rsid w:val="004D444C"/>
    <w:rsid w:val="004D4499"/>
    <w:rsid w:val="004D44A6"/>
    <w:rsid w:val="004D4AD3"/>
    <w:rsid w:val="004D517B"/>
    <w:rsid w:val="004D51A2"/>
    <w:rsid w:val="004D55E9"/>
    <w:rsid w:val="004D579E"/>
    <w:rsid w:val="004D5D2E"/>
    <w:rsid w:val="004D6918"/>
    <w:rsid w:val="004D6CB6"/>
    <w:rsid w:val="004D7D89"/>
    <w:rsid w:val="004D7F23"/>
    <w:rsid w:val="004E0117"/>
    <w:rsid w:val="004E04C4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583"/>
    <w:rsid w:val="004F39F5"/>
    <w:rsid w:val="004F3AC0"/>
    <w:rsid w:val="004F3BB7"/>
    <w:rsid w:val="004F3DBB"/>
    <w:rsid w:val="004F4169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BB1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3EBE"/>
    <w:rsid w:val="005349FD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E67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0E36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B05"/>
    <w:rsid w:val="00561DFA"/>
    <w:rsid w:val="005621D4"/>
    <w:rsid w:val="005623BE"/>
    <w:rsid w:val="005623D9"/>
    <w:rsid w:val="005623EE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538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84A"/>
    <w:rsid w:val="00577BDA"/>
    <w:rsid w:val="005800A6"/>
    <w:rsid w:val="005806A4"/>
    <w:rsid w:val="00580A0E"/>
    <w:rsid w:val="00580A53"/>
    <w:rsid w:val="00580B0E"/>
    <w:rsid w:val="00580F03"/>
    <w:rsid w:val="00580F16"/>
    <w:rsid w:val="00581D4B"/>
    <w:rsid w:val="00581D5C"/>
    <w:rsid w:val="005823FE"/>
    <w:rsid w:val="00583213"/>
    <w:rsid w:val="00583264"/>
    <w:rsid w:val="00583466"/>
    <w:rsid w:val="00583595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4CE"/>
    <w:rsid w:val="005A092E"/>
    <w:rsid w:val="005A10B2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682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A85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6B18"/>
    <w:rsid w:val="005E6BAD"/>
    <w:rsid w:val="005E7325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2CBD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1F0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EB"/>
    <w:rsid w:val="006071AA"/>
    <w:rsid w:val="0060725A"/>
    <w:rsid w:val="0060785E"/>
    <w:rsid w:val="006109B7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2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440B"/>
    <w:rsid w:val="00624858"/>
    <w:rsid w:val="006249B3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37F05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770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151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2CD9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E4D"/>
    <w:rsid w:val="0067502E"/>
    <w:rsid w:val="006751EB"/>
    <w:rsid w:val="0067566E"/>
    <w:rsid w:val="00675B66"/>
    <w:rsid w:val="00675C15"/>
    <w:rsid w:val="00676011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154"/>
    <w:rsid w:val="0069166E"/>
    <w:rsid w:val="00691BF2"/>
    <w:rsid w:val="00691D9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014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C9"/>
    <w:rsid w:val="006C6EB8"/>
    <w:rsid w:val="006C73C3"/>
    <w:rsid w:val="006C7540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4A5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3F72"/>
    <w:rsid w:val="0070406F"/>
    <w:rsid w:val="0070416A"/>
    <w:rsid w:val="0070437A"/>
    <w:rsid w:val="0070484D"/>
    <w:rsid w:val="0070493A"/>
    <w:rsid w:val="007049C1"/>
    <w:rsid w:val="0070594E"/>
    <w:rsid w:val="007059F0"/>
    <w:rsid w:val="00705C15"/>
    <w:rsid w:val="00705D60"/>
    <w:rsid w:val="00705E12"/>
    <w:rsid w:val="00706879"/>
    <w:rsid w:val="00706B2C"/>
    <w:rsid w:val="007072CB"/>
    <w:rsid w:val="007074B5"/>
    <w:rsid w:val="007078D6"/>
    <w:rsid w:val="00707B23"/>
    <w:rsid w:val="0071000F"/>
    <w:rsid w:val="00710131"/>
    <w:rsid w:val="00710161"/>
    <w:rsid w:val="00710246"/>
    <w:rsid w:val="00710994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3B73"/>
    <w:rsid w:val="007141CB"/>
    <w:rsid w:val="007141ED"/>
    <w:rsid w:val="007141F6"/>
    <w:rsid w:val="007144E8"/>
    <w:rsid w:val="00714602"/>
    <w:rsid w:val="00714B9C"/>
    <w:rsid w:val="00715024"/>
    <w:rsid w:val="0071504E"/>
    <w:rsid w:val="007150B6"/>
    <w:rsid w:val="0071533E"/>
    <w:rsid w:val="007154A2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3410"/>
    <w:rsid w:val="00733596"/>
    <w:rsid w:val="00733C35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699D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1CEE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CA"/>
    <w:rsid w:val="00753CE5"/>
    <w:rsid w:val="00753FCB"/>
    <w:rsid w:val="0075497B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58B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2956"/>
    <w:rsid w:val="00783424"/>
    <w:rsid w:val="00783531"/>
    <w:rsid w:val="007836B3"/>
    <w:rsid w:val="00783C17"/>
    <w:rsid w:val="00783C4A"/>
    <w:rsid w:val="00784349"/>
    <w:rsid w:val="00784EAC"/>
    <w:rsid w:val="00785469"/>
    <w:rsid w:val="0078577F"/>
    <w:rsid w:val="007861DA"/>
    <w:rsid w:val="007865ED"/>
    <w:rsid w:val="00786DB8"/>
    <w:rsid w:val="00787295"/>
    <w:rsid w:val="0078747A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839"/>
    <w:rsid w:val="007A2A65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BF5"/>
    <w:rsid w:val="007A5F5F"/>
    <w:rsid w:val="007A628D"/>
    <w:rsid w:val="007A6D88"/>
    <w:rsid w:val="007A700E"/>
    <w:rsid w:val="007A75D1"/>
    <w:rsid w:val="007A7696"/>
    <w:rsid w:val="007A7B2F"/>
    <w:rsid w:val="007A7DF9"/>
    <w:rsid w:val="007B0678"/>
    <w:rsid w:val="007B096D"/>
    <w:rsid w:val="007B0BC1"/>
    <w:rsid w:val="007B0DEF"/>
    <w:rsid w:val="007B13ED"/>
    <w:rsid w:val="007B18AE"/>
    <w:rsid w:val="007B1E1A"/>
    <w:rsid w:val="007B261E"/>
    <w:rsid w:val="007B32E5"/>
    <w:rsid w:val="007B358D"/>
    <w:rsid w:val="007B38D1"/>
    <w:rsid w:val="007B3D10"/>
    <w:rsid w:val="007B3E47"/>
    <w:rsid w:val="007B528B"/>
    <w:rsid w:val="007B52AC"/>
    <w:rsid w:val="007B57AC"/>
    <w:rsid w:val="007B6675"/>
    <w:rsid w:val="007B7338"/>
    <w:rsid w:val="007B744F"/>
    <w:rsid w:val="007B7630"/>
    <w:rsid w:val="007B76A2"/>
    <w:rsid w:val="007B7A0F"/>
    <w:rsid w:val="007B7C0C"/>
    <w:rsid w:val="007B7D0A"/>
    <w:rsid w:val="007C0346"/>
    <w:rsid w:val="007C04DA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2F02"/>
    <w:rsid w:val="007C3395"/>
    <w:rsid w:val="007C36A6"/>
    <w:rsid w:val="007C3A8C"/>
    <w:rsid w:val="007C3EFB"/>
    <w:rsid w:val="007C41B7"/>
    <w:rsid w:val="007C44C9"/>
    <w:rsid w:val="007C44F0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0E7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0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3DB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6CB6"/>
    <w:rsid w:val="007E744B"/>
    <w:rsid w:val="007E79C1"/>
    <w:rsid w:val="007F00C8"/>
    <w:rsid w:val="007F0252"/>
    <w:rsid w:val="007F0386"/>
    <w:rsid w:val="007F07CC"/>
    <w:rsid w:val="007F0DC4"/>
    <w:rsid w:val="007F11D0"/>
    <w:rsid w:val="007F17FC"/>
    <w:rsid w:val="007F1BCA"/>
    <w:rsid w:val="007F1C28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2EDC"/>
    <w:rsid w:val="008130EC"/>
    <w:rsid w:val="00813293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3D9"/>
    <w:rsid w:val="0082074B"/>
    <w:rsid w:val="0082085A"/>
    <w:rsid w:val="00820B3F"/>
    <w:rsid w:val="00820DD5"/>
    <w:rsid w:val="00820F8F"/>
    <w:rsid w:val="00821034"/>
    <w:rsid w:val="008220A1"/>
    <w:rsid w:val="00822171"/>
    <w:rsid w:val="00822D20"/>
    <w:rsid w:val="00822D39"/>
    <w:rsid w:val="00822E47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2E4"/>
    <w:rsid w:val="008343BF"/>
    <w:rsid w:val="008345E9"/>
    <w:rsid w:val="008346E0"/>
    <w:rsid w:val="0083492D"/>
    <w:rsid w:val="00834D8B"/>
    <w:rsid w:val="0083541E"/>
    <w:rsid w:val="008357A8"/>
    <w:rsid w:val="00835CB4"/>
    <w:rsid w:val="00835E81"/>
    <w:rsid w:val="00836C0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6EB"/>
    <w:rsid w:val="008467DE"/>
    <w:rsid w:val="00846800"/>
    <w:rsid w:val="00846AFD"/>
    <w:rsid w:val="00846B9B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A93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32"/>
    <w:rsid w:val="00881A4B"/>
    <w:rsid w:val="00883414"/>
    <w:rsid w:val="00883E16"/>
    <w:rsid w:val="0088444E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568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06"/>
    <w:rsid w:val="008A716A"/>
    <w:rsid w:val="008A7A7C"/>
    <w:rsid w:val="008A7C5D"/>
    <w:rsid w:val="008B01B1"/>
    <w:rsid w:val="008B05EA"/>
    <w:rsid w:val="008B0942"/>
    <w:rsid w:val="008B0C60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3F1E"/>
    <w:rsid w:val="008B472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B11"/>
    <w:rsid w:val="008C0E99"/>
    <w:rsid w:val="008C0FBF"/>
    <w:rsid w:val="008C1663"/>
    <w:rsid w:val="008C1A89"/>
    <w:rsid w:val="008C1F59"/>
    <w:rsid w:val="008C3327"/>
    <w:rsid w:val="008C3438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9D1"/>
    <w:rsid w:val="008C7B5B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5F90"/>
    <w:rsid w:val="008D699A"/>
    <w:rsid w:val="008D7260"/>
    <w:rsid w:val="008D72A8"/>
    <w:rsid w:val="008D7783"/>
    <w:rsid w:val="008E016F"/>
    <w:rsid w:val="008E027F"/>
    <w:rsid w:val="008E0C2D"/>
    <w:rsid w:val="008E0EEA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AD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4AC"/>
    <w:rsid w:val="008F188A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7B7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379"/>
    <w:rsid w:val="00912611"/>
    <w:rsid w:val="0091267D"/>
    <w:rsid w:val="009129D1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06B"/>
    <w:rsid w:val="009154A0"/>
    <w:rsid w:val="009157D8"/>
    <w:rsid w:val="00915B71"/>
    <w:rsid w:val="00915CD3"/>
    <w:rsid w:val="009161C8"/>
    <w:rsid w:val="00916219"/>
    <w:rsid w:val="00916428"/>
    <w:rsid w:val="0091655A"/>
    <w:rsid w:val="00916561"/>
    <w:rsid w:val="00916661"/>
    <w:rsid w:val="00916743"/>
    <w:rsid w:val="009169C9"/>
    <w:rsid w:val="00916A12"/>
    <w:rsid w:val="009170B8"/>
    <w:rsid w:val="0091745E"/>
    <w:rsid w:val="00917939"/>
    <w:rsid w:val="00917B23"/>
    <w:rsid w:val="00917D71"/>
    <w:rsid w:val="00917F23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CB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3CC"/>
    <w:rsid w:val="009301D5"/>
    <w:rsid w:val="009302E0"/>
    <w:rsid w:val="009304B0"/>
    <w:rsid w:val="009306A6"/>
    <w:rsid w:val="00930A4A"/>
    <w:rsid w:val="00931986"/>
    <w:rsid w:val="009321FC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57F7B"/>
    <w:rsid w:val="009602A4"/>
    <w:rsid w:val="009609D0"/>
    <w:rsid w:val="00960A41"/>
    <w:rsid w:val="00960BC5"/>
    <w:rsid w:val="00960CBD"/>
    <w:rsid w:val="00960DB7"/>
    <w:rsid w:val="00961149"/>
    <w:rsid w:val="00961230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03F"/>
    <w:rsid w:val="00971135"/>
    <w:rsid w:val="009712F9"/>
    <w:rsid w:val="00971300"/>
    <w:rsid w:val="009715D6"/>
    <w:rsid w:val="009716F5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0F5D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317"/>
    <w:rsid w:val="009933CB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5D"/>
    <w:rsid w:val="009A4174"/>
    <w:rsid w:val="009A444D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448E"/>
    <w:rsid w:val="009B45D1"/>
    <w:rsid w:val="009B4A74"/>
    <w:rsid w:val="009B4CBF"/>
    <w:rsid w:val="009B4D42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30DD"/>
    <w:rsid w:val="009C3BE5"/>
    <w:rsid w:val="009C3E90"/>
    <w:rsid w:val="009C426D"/>
    <w:rsid w:val="009C4603"/>
    <w:rsid w:val="009C4631"/>
    <w:rsid w:val="009C4F22"/>
    <w:rsid w:val="009C532F"/>
    <w:rsid w:val="009C56C5"/>
    <w:rsid w:val="009C59B3"/>
    <w:rsid w:val="009C5B8D"/>
    <w:rsid w:val="009C5BF4"/>
    <w:rsid w:val="009C6180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5DD9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47F"/>
    <w:rsid w:val="009E1A2C"/>
    <w:rsid w:val="009E1AB0"/>
    <w:rsid w:val="009E1D05"/>
    <w:rsid w:val="009E2680"/>
    <w:rsid w:val="009E2A8A"/>
    <w:rsid w:val="009E3071"/>
    <w:rsid w:val="009E3902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718"/>
    <w:rsid w:val="009F24D5"/>
    <w:rsid w:val="009F2BC9"/>
    <w:rsid w:val="009F2C37"/>
    <w:rsid w:val="009F2CC1"/>
    <w:rsid w:val="009F2F23"/>
    <w:rsid w:val="009F3831"/>
    <w:rsid w:val="009F3986"/>
    <w:rsid w:val="009F3F46"/>
    <w:rsid w:val="009F413C"/>
    <w:rsid w:val="009F4346"/>
    <w:rsid w:val="009F4409"/>
    <w:rsid w:val="009F4A29"/>
    <w:rsid w:val="009F4E08"/>
    <w:rsid w:val="009F4FC4"/>
    <w:rsid w:val="009F5A1C"/>
    <w:rsid w:val="009F5BBD"/>
    <w:rsid w:val="009F5FC8"/>
    <w:rsid w:val="009F6584"/>
    <w:rsid w:val="009F65A3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2D9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3EA"/>
    <w:rsid w:val="00A12610"/>
    <w:rsid w:val="00A1271B"/>
    <w:rsid w:val="00A129AD"/>
    <w:rsid w:val="00A13A90"/>
    <w:rsid w:val="00A13B6E"/>
    <w:rsid w:val="00A13F92"/>
    <w:rsid w:val="00A14138"/>
    <w:rsid w:val="00A14667"/>
    <w:rsid w:val="00A146F2"/>
    <w:rsid w:val="00A14743"/>
    <w:rsid w:val="00A149C3"/>
    <w:rsid w:val="00A14C7C"/>
    <w:rsid w:val="00A15025"/>
    <w:rsid w:val="00A1502A"/>
    <w:rsid w:val="00A15093"/>
    <w:rsid w:val="00A1538F"/>
    <w:rsid w:val="00A15B6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09C5"/>
    <w:rsid w:val="00A218CE"/>
    <w:rsid w:val="00A21997"/>
    <w:rsid w:val="00A21B81"/>
    <w:rsid w:val="00A21C22"/>
    <w:rsid w:val="00A22994"/>
    <w:rsid w:val="00A22D01"/>
    <w:rsid w:val="00A22DC8"/>
    <w:rsid w:val="00A23552"/>
    <w:rsid w:val="00A23850"/>
    <w:rsid w:val="00A23B1F"/>
    <w:rsid w:val="00A24491"/>
    <w:rsid w:val="00A24588"/>
    <w:rsid w:val="00A24A3E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32D"/>
    <w:rsid w:val="00A33B62"/>
    <w:rsid w:val="00A33C5C"/>
    <w:rsid w:val="00A33EC0"/>
    <w:rsid w:val="00A341D9"/>
    <w:rsid w:val="00A34B90"/>
    <w:rsid w:val="00A34BD7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6854"/>
    <w:rsid w:val="00A4687B"/>
    <w:rsid w:val="00A46B6A"/>
    <w:rsid w:val="00A46F64"/>
    <w:rsid w:val="00A471CD"/>
    <w:rsid w:val="00A4723D"/>
    <w:rsid w:val="00A47530"/>
    <w:rsid w:val="00A50903"/>
    <w:rsid w:val="00A50C9C"/>
    <w:rsid w:val="00A50E26"/>
    <w:rsid w:val="00A50EC6"/>
    <w:rsid w:val="00A50F2A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5D1"/>
    <w:rsid w:val="00A55622"/>
    <w:rsid w:val="00A55C65"/>
    <w:rsid w:val="00A56070"/>
    <w:rsid w:val="00A56AE9"/>
    <w:rsid w:val="00A56C81"/>
    <w:rsid w:val="00A5703F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000"/>
    <w:rsid w:val="00A702BF"/>
    <w:rsid w:val="00A70D48"/>
    <w:rsid w:val="00A70FD4"/>
    <w:rsid w:val="00A71231"/>
    <w:rsid w:val="00A71CE8"/>
    <w:rsid w:val="00A7210C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27D"/>
    <w:rsid w:val="00A81493"/>
    <w:rsid w:val="00A82053"/>
    <w:rsid w:val="00A82977"/>
    <w:rsid w:val="00A829B0"/>
    <w:rsid w:val="00A82A27"/>
    <w:rsid w:val="00A82D41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822"/>
    <w:rsid w:val="00A860FB"/>
    <w:rsid w:val="00A8626B"/>
    <w:rsid w:val="00A8647E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6AA"/>
    <w:rsid w:val="00A93AB7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6FBE"/>
    <w:rsid w:val="00A970A1"/>
    <w:rsid w:val="00A97461"/>
    <w:rsid w:val="00A97548"/>
    <w:rsid w:val="00A97603"/>
    <w:rsid w:val="00A97B1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942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E5"/>
    <w:rsid w:val="00AD5129"/>
    <w:rsid w:val="00AD54BF"/>
    <w:rsid w:val="00AD6288"/>
    <w:rsid w:val="00AD67A4"/>
    <w:rsid w:val="00AD6949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681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DBD"/>
    <w:rsid w:val="00AF2F55"/>
    <w:rsid w:val="00AF3005"/>
    <w:rsid w:val="00AF3277"/>
    <w:rsid w:val="00AF34D3"/>
    <w:rsid w:val="00AF37C6"/>
    <w:rsid w:val="00AF3B54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97"/>
    <w:rsid w:val="00B13AEE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5915"/>
    <w:rsid w:val="00B27092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B8F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11A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3FFE"/>
    <w:rsid w:val="00B64AD8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6E23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1D7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E03"/>
    <w:rsid w:val="00BA0819"/>
    <w:rsid w:val="00BA0BB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9BE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B7FB7"/>
    <w:rsid w:val="00BC0009"/>
    <w:rsid w:val="00BC02F3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C69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53"/>
    <w:rsid w:val="00BD4DF0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54B"/>
    <w:rsid w:val="00BD7868"/>
    <w:rsid w:val="00BD78D2"/>
    <w:rsid w:val="00BD7DED"/>
    <w:rsid w:val="00BD7E56"/>
    <w:rsid w:val="00BE05E3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34DF"/>
    <w:rsid w:val="00BE37DC"/>
    <w:rsid w:val="00BE38DF"/>
    <w:rsid w:val="00BE417C"/>
    <w:rsid w:val="00BE4191"/>
    <w:rsid w:val="00BE4B47"/>
    <w:rsid w:val="00BE4C4A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0DCC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6F3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04"/>
    <w:rsid w:val="00C05A64"/>
    <w:rsid w:val="00C05B7E"/>
    <w:rsid w:val="00C06432"/>
    <w:rsid w:val="00C06721"/>
    <w:rsid w:val="00C06E5A"/>
    <w:rsid w:val="00C07093"/>
    <w:rsid w:val="00C073BF"/>
    <w:rsid w:val="00C07C75"/>
    <w:rsid w:val="00C10490"/>
    <w:rsid w:val="00C10894"/>
    <w:rsid w:val="00C10F9C"/>
    <w:rsid w:val="00C1157E"/>
    <w:rsid w:val="00C11C37"/>
    <w:rsid w:val="00C11E7A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28E"/>
    <w:rsid w:val="00C40172"/>
    <w:rsid w:val="00C40204"/>
    <w:rsid w:val="00C406E6"/>
    <w:rsid w:val="00C40BCA"/>
    <w:rsid w:val="00C40CA8"/>
    <w:rsid w:val="00C40D11"/>
    <w:rsid w:val="00C40FD4"/>
    <w:rsid w:val="00C4107A"/>
    <w:rsid w:val="00C4142B"/>
    <w:rsid w:val="00C415EE"/>
    <w:rsid w:val="00C418B3"/>
    <w:rsid w:val="00C41D03"/>
    <w:rsid w:val="00C41DB6"/>
    <w:rsid w:val="00C4203C"/>
    <w:rsid w:val="00C42477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0"/>
    <w:rsid w:val="00C5238D"/>
    <w:rsid w:val="00C5283D"/>
    <w:rsid w:val="00C52B5E"/>
    <w:rsid w:val="00C52CA3"/>
    <w:rsid w:val="00C52E50"/>
    <w:rsid w:val="00C536AF"/>
    <w:rsid w:val="00C53A5C"/>
    <w:rsid w:val="00C53BE0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545"/>
    <w:rsid w:val="00C667D3"/>
    <w:rsid w:val="00C66CA9"/>
    <w:rsid w:val="00C66D54"/>
    <w:rsid w:val="00C67028"/>
    <w:rsid w:val="00C671FD"/>
    <w:rsid w:val="00C67440"/>
    <w:rsid w:val="00C67985"/>
    <w:rsid w:val="00C679EE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56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8C3"/>
    <w:rsid w:val="00C929CA"/>
    <w:rsid w:val="00C92A2F"/>
    <w:rsid w:val="00C92A86"/>
    <w:rsid w:val="00C92F3D"/>
    <w:rsid w:val="00C92F7D"/>
    <w:rsid w:val="00C94186"/>
    <w:rsid w:val="00C946EE"/>
    <w:rsid w:val="00C954B9"/>
    <w:rsid w:val="00C95C6C"/>
    <w:rsid w:val="00C95F39"/>
    <w:rsid w:val="00C96659"/>
    <w:rsid w:val="00C97BDF"/>
    <w:rsid w:val="00C97CAB"/>
    <w:rsid w:val="00C97EE6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B00"/>
    <w:rsid w:val="00CA6BA5"/>
    <w:rsid w:val="00CA7195"/>
    <w:rsid w:val="00CA77D2"/>
    <w:rsid w:val="00CA7E65"/>
    <w:rsid w:val="00CA7FD8"/>
    <w:rsid w:val="00CB0311"/>
    <w:rsid w:val="00CB057E"/>
    <w:rsid w:val="00CB07CE"/>
    <w:rsid w:val="00CB0961"/>
    <w:rsid w:val="00CB0AA0"/>
    <w:rsid w:val="00CB0DC0"/>
    <w:rsid w:val="00CB0F30"/>
    <w:rsid w:val="00CB1010"/>
    <w:rsid w:val="00CB1055"/>
    <w:rsid w:val="00CB1315"/>
    <w:rsid w:val="00CB18AC"/>
    <w:rsid w:val="00CB18D0"/>
    <w:rsid w:val="00CB191A"/>
    <w:rsid w:val="00CB1E8E"/>
    <w:rsid w:val="00CB2315"/>
    <w:rsid w:val="00CB2754"/>
    <w:rsid w:val="00CB2930"/>
    <w:rsid w:val="00CB3218"/>
    <w:rsid w:val="00CB32B9"/>
    <w:rsid w:val="00CB3321"/>
    <w:rsid w:val="00CB33F5"/>
    <w:rsid w:val="00CB36F8"/>
    <w:rsid w:val="00CB372F"/>
    <w:rsid w:val="00CB3F62"/>
    <w:rsid w:val="00CB4C79"/>
    <w:rsid w:val="00CB4D6C"/>
    <w:rsid w:val="00CB50E0"/>
    <w:rsid w:val="00CB53F1"/>
    <w:rsid w:val="00CB59E9"/>
    <w:rsid w:val="00CB5C1E"/>
    <w:rsid w:val="00CB5C44"/>
    <w:rsid w:val="00CB5D8B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7D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105A"/>
    <w:rsid w:val="00CE114D"/>
    <w:rsid w:val="00CE1341"/>
    <w:rsid w:val="00CE15A3"/>
    <w:rsid w:val="00CE1FAC"/>
    <w:rsid w:val="00CE21AA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5F49"/>
    <w:rsid w:val="00CE6267"/>
    <w:rsid w:val="00CE6342"/>
    <w:rsid w:val="00CE6FC6"/>
    <w:rsid w:val="00CE70E8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AC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162"/>
    <w:rsid w:val="00CF4268"/>
    <w:rsid w:val="00CF47DC"/>
    <w:rsid w:val="00CF4C9E"/>
    <w:rsid w:val="00CF5FD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5FDA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2B56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0FB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97A"/>
    <w:rsid w:val="00D27B8E"/>
    <w:rsid w:val="00D27E27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30ED"/>
    <w:rsid w:val="00D63138"/>
    <w:rsid w:val="00D63CE3"/>
    <w:rsid w:val="00D64457"/>
    <w:rsid w:val="00D64B04"/>
    <w:rsid w:val="00D64D28"/>
    <w:rsid w:val="00D64E31"/>
    <w:rsid w:val="00D65C2C"/>
    <w:rsid w:val="00D65CB0"/>
    <w:rsid w:val="00D663A1"/>
    <w:rsid w:val="00D665D2"/>
    <w:rsid w:val="00D67E06"/>
    <w:rsid w:val="00D70211"/>
    <w:rsid w:val="00D703C5"/>
    <w:rsid w:val="00D70734"/>
    <w:rsid w:val="00D709AA"/>
    <w:rsid w:val="00D70B47"/>
    <w:rsid w:val="00D71156"/>
    <w:rsid w:val="00D71F82"/>
    <w:rsid w:val="00D72020"/>
    <w:rsid w:val="00D72649"/>
    <w:rsid w:val="00D7276F"/>
    <w:rsid w:val="00D72DF2"/>
    <w:rsid w:val="00D7343C"/>
    <w:rsid w:val="00D7359A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1EF3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9"/>
    <w:rsid w:val="00D9075D"/>
    <w:rsid w:val="00D909CC"/>
    <w:rsid w:val="00D909DB"/>
    <w:rsid w:val="00D90B7D"/>
    <w:rsid w:val="00D90C02"/>
    <w:rsid w:val="00D9104E"/>
    <w:rsid w:val="00D912B8"/>
    <w:rsid w:val="00D9132B"/>
    <w:rsid w:val="00D915F7"/>
    <w:rsid w:val="00D916EA"/>
    <w:rsid w:val="00D91BBC"/>
    <w:rsid w:val="00D92610"/>
    <w:rsid w:val="00D934E5"/>
    <w:rsid w:val="00D93ADA"/>
    <w:rsid w:val="00D93CCE"/>
    <w:rsid w:val="00D93ED2"/>
    <w:rsid w:val="00D9421C"/>
    <w:rsid w:val="00D94705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52C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0A0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2EA9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36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4D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63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560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3D51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6E7A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ACC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4024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0FC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74B"/>
    <w:rsid w:val="00EB39EC"/>
    <w:rsid w:val="00EB3D75"/>
    <w:rsid w:val="00EB4269"/>
    <w:rsid w:val="00EB4415"/>
    <w:rsid w:val="00EB445E"/>
    <w:rsid w:val="00EB4599"/>
    <w:rsid w:val="00EB45C7"/>
    <w:rsid w:val="00EB48C7"/>
    <w:rsid w:val="00EB4D0E"/>
    <w:rsid w:val="00EB4EA4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4CB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968"/>
    <w:rsid w:val="00F02AF3"/>
    <w:rsid w:val="00F030E1"/>
    <w:rsid w:val="00F035AD"/>
    <w:rsid w:val="00F035F8"/>
    <w:rsid w:val="00F03EBF"/>
    <w:rsid w:val="00F03F63"/>
    <w:rsid w:val="00F044C6"/>
    <w:rsid w:val="00F045A4"/>
    <w:rsid w:val="00F046F8"/>
    <w:rsid w:val="00F04A81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75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8D4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0DE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1FE"/>
    <w:rsid w:val="00F36205"/>
    <w:rsid w:val="00F36AF7"/>
    <w:rsid w:val="00F36CC4"/>
    <w:rsid w:val="00F37ACD"/>
    <w:rsid w:val="00F37C2D"/>
    <w:rsid w:val="00F37DEF"/>
    <w:rsid w:val="00F37E0D"/>
    <w:rsid w:val="00F37F11"/>
    <w:rsid w:val="00F400C9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1B3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4DC"/>
    <w:rsid w:val="00F61775"/>
    <w:rsid w:val="00F61982"/>
    <w:rsid w:val="00F61C96"/>
    <w:rsid w:val="00F61E33"/>
    <w:rsid w:val="00F622F6"/>
    <w:rsid w:val="00F62C1C"/>
    <w:rsid w:val="00F62E8D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574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D1A"/>
    <w:rsid w:val="00F72F12"/>
    <w:rsid w:val="00F72F6C"/>
    <w:rsid w:val="00F72FCE"/>
    <w:rsid w:val="00F73CFE"/>
    <w:rsid w:val="00F73DA9"/>
    <w:rsid w:val="00F73EEC"/>
    <w:rsid w:val="00F74831"/>
    <w:rsid w:val="00F74AAA"/>
    <w:rsid w:val="00F74D66"/>
    <w:rsid w:val="00F75013"/>
    <w:rsid w:val="00F7509D"/>
    <w:rsid w:val="00F7608A"/>
    <w:rsid w:val="00F767B8"/>
    <w:rsid w:val="00F76807"/>
    <w:rsid w:val="00F77B8A"/>
    <w:rsid w:val="00F802B4"/>
    <w:rsid w:val="00F80380"/>
    <w:rsid w:val="00F805C5"/>
    <w:rsid w:val="00F808FC"/>
    <w:rsid w:val="00F80B33"/>
    <w:rsid w:val="00F80C8B"/>
    <w:rsid w:val="00F81875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191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CDD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BF9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291C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C789A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8D9"/>
    <w:rsid w:val="00FD2998"/>
    <w:rsid w:val="00FD2C6E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6D3A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paragraph" w:customStyle="1" w:styleId="SP17249880">
    <w:name w:val="SP.17.249880"/>
    <w:basedOn w:val="Normal"/>
    <w:next w:val="Normal"/>
    <w:uiPriority w:val="99"/>
    <w:rsid w:val="009F65A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159758">
    <w:name w:val="SC.17.159758"/>
    <w:uiPriority w:val="99"/>
    <w:rsid w:val="009F65A3"/>
    <w:rPr>
      <w:color w:val="000000"/>
      <w:sz w:val="18"/>
      <w:szCs w:val="18"/>
    </w:rPr>
  </w:style>
  <w:style w:type="paragraph" w:customStyle="1" w:styleId="Default">
    <w:name w:val="Default"/>
    <w:rsid w:val="00B76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FB2B7EF-3507-4150-9CF9-004C77B3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6913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107</cp:revision>
  <cp:lastPrinted>2013-12-02T17:26:00Z</cp:lastPrinted>
  <dcterms:created xsi:type="dcterms:W3CDTF">2020-06-29T22:09:00Z</dcterms:created>
  <dcterms:modified xsi:type="dcterms:W3CDTF">2020-07-20T22:00:00Z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