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5B20585"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901990">
              <w:rPr>
                <w:b w:val="0"/>
                <w:sz w:val="32"/>
                <w:szCs w:val="32"/>
                <w:lang w:eastAsia="ko-KR"/>
              </w:rPr>
              <w:t xml:space="preserve">of </w:t>
            </w:r>
            <w:proofErr w:type="spellStart"/>
            <w:r w:rsidR="00901990">
              <w:rPr>
                <w:b w:val="0"/>
                <w:sz w:val="32"/>
                <w:szCs w:val="32"/>
                <w:lang w:eastAsia="ko-KR"/>
              </w:rPr>
              <w:t>misc</w:t>
            </w:r>
            <w:proofErr w:type="spellEnd"/>
            <w:r w:rsidR="00901990">
              <w:rPr>
                <w:b w:val="0"/>
                <w:sz w:val="32"/>
                <w:szCs w:val="32"/>
                <w:lang w:eastAsia="ko-KR"/>
              </w:rPr>
              <w:t xml:space="preserve"> CIDs</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3E164A40" w:rsidR="00BF369F" w:rsidRDefault="00901990"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06A9BBDC" w:rsidR="0020097B" w:rsidRPr="00557710" w:rsidRDefault="00055009" w:rsidP="0020097B">
      <w:pPr>
        <w:pStyle w:val="ListParagraph"/>
        <w:numPr>
          <w:ilvl w:val="0"/>
          <w:numId w:val="2"/>
        </w:numPr>
        <w:ind w:leftChars="0"/>
        <w:jc w:val="both"/>
        <w:rPr>
          <w:rFonts w:ascii="Arial" w:eastAsia="Times New Roman" w:hAnsi="Arial" w:cs="Arial"/>
          <w:sz w:val="20"/>
          <w:lang w:val="en-US"/>
        </w:rPr>
      </w:pPr>
      <w:r>
        <w:rPr>
          <w:rFonts w:ascii="Arial" w:eastAsia="Times New Roman" w:hAnsi="Arial" w:cs="Arial"/>
          <w:sz w:val="20"/>
          <w:lang w:val="en-US"/>
        </w:rPr>
        <w:t>24381, 24389, 24403, 24470, 24565</w:t>
      </w:r>
      <w:r w:rsidR="00A3133E">
        <w:rPr>
          <w:rFonts w:ascii="Arial" w:eastAsia="Times New Roman" w:hAnsi="Arial" w:cs="Arial"/>
          <w:sz w:val="20"/>
          <w:lang w:val="en-US"/>
        </w:rPr>
        <w:t>.</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61FF7" w:rsidRPr="004112A3" w14:paraId="1DABD8D1" w14:textId="77777777" w:rsidTr="00297B5E">
        <w:trPr>
          <w:trHeight w:val="220"/>
        </w:trPr>
        <w:tc>
          <w:tcPr>
            <w:tcW w:w="787" w:type="dxa"/>
            <w:shd w:val="clear" w:color="auto" w:fill="auto"/>
            <w:noWrap/>
          </w:tcPr>
          <w:p w14:paraId="55D4BE1D" w14:textId="77777777" w:rsidR="00761FF7" w:rsidRDefault="00761FF7" w:rsidP="00761FF7">
            <w:pPr>
              <w:jc w:val="center"/>
              <w:rPr>
                <w:rFonts w:ascii="Arial" w:hAnsi="Arial" w:cs="Arial"/>
                <w:sz w:val="20"/>
                <w:lang w:val="en-US" w:eastAsia="zh-CN"/>
              </w:rPr>
            </w:pPr>
            <w:r>
              <w:rPr>
                <w:rFonts w:ascii="Arial" w:hAnsi="Arial" w:cs="Arial"/>
                <w:sz w:val="20"/>
              </w:rPr>
              <w:t>24381</w:t>
            </w:r>
          </w:p>
          <w:p w14:paraId="2A9F5745" w14:textId="6DBB359E"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3DE3B175" w14:textId="2971A328" w:rsidR="00761FF7" w:rsidRPr="00F31102" w:rsidRDefault="00761FF7" w:rsidP="00761FF7">
            <w:pPr>
              <w:jc w:val="center"/>
              <w:rPr>
                <w:rFonts w:eastAsia="Times New Roman"/>
                <w:b/>
                <w:bCs/>
                <w:color w:val="000000"/>
                <w:szCs w:val="18"/>
                <w:lang w:val="en-US"/>
              </w:rPr>
            </w:pPr>
            <w:r>
              <w:rPr>
                <w:rFonts w:ascii="Arial" w:hAnsi="Arial" w:cs="Arial"/>
                <w:sz w:val="20"/>
              </w:rPr>
              <w:t>377</w:t>
            </w:r>
          </w:p>
        </w:tc>
        <w:tc>
          <w:tcPr>
            <w:tcW w:w="720" w:type="dxa"/>
            <w:shd w:val="clear" w:color="auto" w:fill="auto"/>
            <w:noWrap/>
          </w:tcPr>
          <w:p w14:paraId="631BA29A" w14:textId="078CF539" w:rsidR="00761FF7" w:rsidRPr="00F31102" w:rsidRDefault="00761FF7" w:rsidP="00761FF7">
            <w:pPr>
              <w:jc w:val="center"/>
              <w:rPr>
                <w:rFonts w:eastAsia="Times New Roman"/>
                <w:b/>
                <w:bCs/>
                <w:color w:val="000000"/>
                <w:szCs w:val="18"/>
                <w:lang w:val="en-US"/>
              </w:rPr>
            </w:pPr>
            <w:r>
              <w:rPr>
                <w:rFonts w:ascii="Arial" w:hAnsi="Arial" w:cs="Arial"/>
                <w:sz w:val="20"/>
              </w:rPr>
              <w:t>3</w:t>
            </w:r>
          </w:p>
        </w:tc>
        <w:tc>
          <w:tcPr>
            <w:tcW w:w="2970" w:type="dxa"/>
            <w:shd w:val="clear" w:color="auto" w:fill="auto"/>
            <w:noWrap/>
          </w:tcPr>
          <w:p w14:paraId="3639EAA0" w14:textId="6A3B830B" w:rsidR="00761FF7" w:rsidRPr="00F31102" w:rsidRDefault="00761FF7" w:rsidP="00761FF7">
            <w:pPr>
              <w:rPr>
                <w:rFonts w:eastAsia="Times New Roman"/>
                <w:b/>
                <w:bCs/>
                <w:color w:val="000000"/>
                <w:szCs w:val="18"/>
                <w:lang w:val="en-US"/>
              </w:rPr>
            </w:pPr>
            <w:r>
              <w:rPr>
                <w:rFonts w:ascii="Arial" w:hAnsi="Arial" w:cs="Arial"/>
                <w:sz w:val="20"/>
              </w:rPr>
              <w:t>[Resubmission of comment withdrawn on D5.0] "If the AP specifies a value defined in Table 9-154 (ACI-to-AC encoding) in the Preferred AC subfield in the</w:t>
            </w:r>
            <w:r>
              <w:rPr>
                <w:rFonts w:ascii="Arial" w:hAnsi="Arial" w:cs="Arial"/>
                <w:sz w:val="20"/>
              </w:rPr>
              <w:br/>
            </w:r>
            <w:r>
              <w:rPr>
                <w:rFonts w:ascii="Arial" w:hAnsi="Arial" w:cs="Arial"/>
                <w:sz w:val="20"/>
              </w:rPr>
              <w:br/>
              <w:t>Trigger Dependent User Info field of a Basic Trigger frame, then an HE STA that transmits a multi-TID A-</w:t>
            </w:r>
            <w:r>
              <w:rPr>
                <w:rFonts w:ascii="Arial" w:hAnsi="Arial" w:cs="Arial"/>
                <w:sz w:val="20"/>
              </w:rPr>
              <w:br/>
            </w:r>
            <w:r>
              <w:rPr>
                <w:rFonts w:ascii="Arial" w:hAnsi="Arial" w:cs="Arial"/>
                <w:sz w:val="20"/>
              </w:rPr>
              <w:br/>
              <w:t xml:space="preserve">MPDU to the AP should aggregate QoS Data frames with TIDs that are from the same AC as or a higher </w:t>
            </w:r>
            <w:proofErr w:type="spellStart"/>
            <w:r>
              <w:rPr>
                <w:rFonts w:ascii="Arial" w:hAnsi="Arial" w:cs="Arial"/>
                <w:sz w:val="20"/>
              </w:rPr>
              <w:t>pri</w:t>
            </w:r>
            <w:proofErr w:type="spellEnd"/>
            <w:r>
              <w:rPr>
                <w:rFonts w:ascii="Arial" w:hAnsi="Arial" w:cs="Arial"/>
                <w:sz w:val="20"/>
              </w:rPr>
              <w:t>-</w:t>
            </w:r>
            <w:r>
              <w:rPr>
                <w:rFonts w:ascii="Arial" w:hAnsi="Arial" w:cs="Arial"/>
                <w:sz w:val="20"/>
              </w:rPr>
              <w:br/>
            </w:r>
            <w:r>
              <w:rPr>
                <w:rFonts w:ascii="Arial" w:hAnsi="Arial" w:cs="Arial"/>
                <w:sz w:val="20"/>
              </w:rPr>
              <w:br/>
            </w:r>
            <w:proofErr w:type="spellStart"/>
            <w:r>
              <w:rPr>
                <w:rFonts w:ascii="Arial" w:hAnsi="Arial" w:cs="Arial"/>
                <w:sz w:val="20"/>
              </w:rPr>
              <w:t>ority</w:t>
            </w:r>
            <w:proofErr w:type="spellEnd"/>
            <w:r>
              <w:rPr>
                <w:rFonts w:ascii="Arial" w:hAnsi="Arial" w:cs="Arial"/>
                <w:sz w:val="20"/>
              </w:rPr>
              <w:t xml:space="preserve">  AC  than  indicated  in  the  Preferred  AC  subfield  of  the  Trigger  Dependent  User  Info  field  that  is</w:t>
            </w:r>
            <w:r>
              <w:rPr>
                <w:rFonts w:ascii="Arial" w:hAnsi="Arial" w:cs="Arial"/>
                <w:sz w:val="20"/>
              </w:rPr>
              <w:br/>
            </w:r>
            <w:r>
              <w:rPr>
                <w:rFonts w:ascii="Arial" w:hAnsi="Arial" w:cs="Arial"/>
                <w:sz w:val="20"/>
              </w:rPr>
              <w:br/>
              <w:t>addressed to the STA in the Trigger frame. " -- Table 9-154 has 4 values and the Preferred AC subfield is a 2-bit field, so the "If" condition is always met</w:t>
            </w:r>
          </w:p>
        </w:tc>
        <w:tc>
          <w:tcPr>
            <w:tcW w:w="2520" w:type="dxa"/>
            <w:shd w:val="clear" w:color="auto" w:fill="auto"/>
            <w:noWrap/>
          </w:tcPr>
          <w:p w14:paraId="66EADF8E" w14:textId="081F39D5" w:rsidR="00761FF7" w:rsidRPr="00F31102" w:rsidRDefault="00761FF7" w:rsidP="00761FF7">
            <w:pPr>
              <w:rPr>
                <w:rFonts w:eastAsia="Times New Roman"/>
                <w:b/>
                <w:bCs/>
                <w:color w:val="000000"/>
                <w:szCs w:val="18"/>
                <w:lang w:val="en-US"/>
              </w:rPr>
            </w:pPr>
            <w:r>
              <w:rPr>
                <w:rFonts w:ascii="Arial" w:hAnsi="Arial" w:cs="Arial"/>
                <w:sz w:val="20"/>
              </w:rPr>
              <w:t>Change the cited text to "An HE STA that transmits a multi-TID A-MPDU to the AP should aggregate QoS Data frames with TIDs that are from the same AC as or a higher priority  AC  than  indicated  in  the  Preferred  AC  subfield  of  the  Trigger  Dependent  User  Info  field  that  is addressed to the STA in the Trigger frame. "</w:t>
            </w:r>
          </w:p>
        </w:tc>
        <w:tc>
          <w:tcPr>
            <w:tcW w:w="3420" w:type="dxa"/>
            <w:shd w:val="clear" w:color="auto" w:fill="auto"/>
            <w:vAlign w:val="center"/>
          </w:tcPr>
          <w:p w14:paraId="11E96132" w14:textId="77777777" w:rsidR="00761FF7" w:rsidRDefault="00AA0134" w:rsidP="00761FF7">
            <w:pPr>
              <w:rPr>
                <w:rFonts w:eastAsia="Times New Roman"/>
                <w:b/>
                <w:bCs/>
                <w:color w:val="000000"/>
                <w:sz w:val="16"/>
                <w:lang w:val="en-US"/>
              </w:rPr>
            </w:pPr>
            <w:r>
              <w:rPr>
                <w:rFonts w:eastAsia="Times New Roman"/>
                <w:b/>
                <w:bCs/>
                <w:color w:val="000000"/>
                <w:sz w:val="16"/>
                <w:lang w:val="en-US"/>
              </w:rPr>
              <w:t>Revised</w:t>
            </w:r>
          </w:p>
          <w:p w14:paraId="2BD2244E" w14:textId="77777777" w:rsidR="00AA0134" w:rsidRDefault="00AA0134" w:rsidP="00761FF7">
            <w:pPr>
              <w:rPr>
                <w:rFonts w:eastAsia="Times New Roman"/>
                <w:b/>
                <w:bCs/>
                <w:color w:val="000000"/>
                <w:sz w:val="16"/>
                <w:lang w:val="en-US"/>
              </w:rPr>
            </w:pPr>
          </w:p>
          <w:p w14:paraId="27798779" w14:textId="77777777" w:rsidR="00AA0134" w:rsidRDefault="00AA0134" w:rsidP="00761FF7">
            <w:pPr>
              <w:rPr>
                <w:rFonts w:eastAsia="Times New Roman"/>
                <w:b/>
                <w:bCs/>
                <w:color w:val="000000"/>
                <w:sz w:val="16"/>
                <w:lang w:val="en-US"/>
              </w:rPr>
            </w:pPr>
            <w:r>
              <w:rPr>
                <w:rFonts w:eastAsia="Times New Roman"/>
                <w:b/>
                <w:bCs/>
                <w:color w:val="000000"/>
                <w:sz w:val="16"/>
                <w:lang w:val="en-US"/>
              </w:rPr>
              <w:t xml:space="preserve">Discussion: agree with the commenter that all the </w:t>
            </w:r>
            <w:proofErr w:type="spellStart"/>
            <w:r>
              <w:rPr>
                <w:rFonts w:eastAsia="Times New Roman"/>
                <w:b/>
                <w:bCs/>
                <w:color w:val="000000"/>
                <w:sz w:val="16"/>
                <w:lang w:val="en-US"/>
              </w:rPr>
              <w:t>possiblevalues</w:t>
            </w:r>
            <w:proofErr w:type="spellEnd"/>
            <w:r>
              <w:rPr>
                <w:rFonts w:eastAsia="Times New Roman"/>
                <w:b/>
                <w:bCs/>
                <w:color w:val="000000"/>
                <w:sz w:val="16"/>
                <w:lang w:val="en-US"/>
              </w:rPr>
              <w:t xml:space="preserve"> of </w:t>
            </w:r>
            <w:proofErr w:type="spellStart"/>
            <w:r>
              <w:rPr>
                <w:rFonts w:eastAsia="Times New Roman"/>
                <w:b/>
                <w:bCs/>
                <w:color w:val="000000"/>
                <w:sz w:val="16"/>
                <w:lang w:val="en-US"/>
              </w:rPr>
              <w:t>Perferred</w:t>
            </w:r>
            <w:proofErr w:type="spellEnd"/>
            <w:r>
              <w:rPr>
                <w:rFonts w:eastAsia="Times New Roman"/>
                <w:b/>
                <w:bCs/>
                <w:color w:val="000000"/>
                <w:sz w:val="16"/>
                <w:lang w:val="en-US"/>
              </w:rPr>
              <w:t xml:space="preserve"> AC subfield are valid value. So the “</w:t>
            </w:r>
            <w:proofErr w:type="spellStart"/>
            <w:r>
              <w:rPr>
                <w:rFonts w:eastAsia="Times New Roman"/>
                <w:b/>
                <w:bCs/>
                <w:color w:val="000000"/>
                <w:sz w:val="16"/>
                <w:lang w:val="en-US"/>
              </w:rPr>
              <w:t>ïf</w:t>
            </w:r>
            <w:proofErr w:type="spellEnd"/>
            <w:r>
              <w:rPr>
                <w:rFonts w:eastAsia="Times New Roman"/>
                <w:b/>
                <w:bCs/>
                <w:color w:val="000000"/>
                <w:sz w:val="16"/>
                <w:lang w:val="en-US"/>
              </w:rPr>
              <w:t>” condition is always met. Since multi-TID A-MPDU can be solicited by Trigger frame or transmitted by STA after STA’s backoff, the condition about solicited by Trigger frame is added.</w:t>
            </w:r>
          </w:p>
          <w:p w14:paraId="7DB09E31" w14:textId="77777777" w:rsidR="00AA0134" w:rsidRDefault="00AA0134" w:rsidP="00761FF7">
            <w:pPr>
              <w:rPr>
                <w:rFonts w:eastAsia="Times New Roman"/>
                <w:b/>
                <w:bCs/>
                <w:color w:val="000000"/>
                <w:sz w:val="16"/>
                <w:lang w:val="en-US"/>
              </w:rPr>
            </w:pPr>
          </w:p>
          <w:p w14:paraId="5B8F25D9" w14:textId="342A205D" w:rsidR="00AA0134" w:rsidRPr="009E4242" w:rsidRDefault="00AA0134" w:rsidP="00761FF7">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11-20/</w:t>
            </w:r>
            <w:r w:rsidR="00F16DE8">
              <w:rPr>
                <w:rFonts w:eastAsia="Times New Roman"/>
                <w:b/>
                <w:bCs/>
                <w:color w:val="000000"/>
                <w:sz w:val="16"/>
                <w:lang w:val="en-US"/>
              </w:rPr>
              <w:t>1022</w:t>
            </w:r>
            <w:r>
              <w:rPr>
                <w:rFonts w:eastAsia="Times New Roman"/>
                <w:b/>
                <w:bCs/>
                <w:color w:val="000000"/>
                <w:sz w:val="16"/>
                <w:lang w:val="en-US"/>
              </w:rPr>
              <w:t>r0 under CID 24381</w:t>
            </w:r>
          </w:p>
        </w:tc>
      </w:tr>
      <w:tr w:rsidR="00761FF7" w:rsidRPr="004112A3" w14:paraId="74DF374A" w14:textId="77777777" w:rsidTr="00297B5E">
        <w:trPr>
          <w:trHeight w:val="220"/>
        </w:trPr>
        <w:tc>
          <w:tcPr>
            <w:tcW w:w="787" w:type="dxa"/>
            <w:shd w:val="clear" w:color="auto" w:fill="auto"/>
            <w:noWrap/>
          </w:tcPr>
          <w:p w14:paraId="704A56B5" w14:textId="77777777" w:rsidR="00761FF7" w:rsidRDefault="00761FF7" w:rsidP="00761FF7">
            <w:pPr>
              <w:jc w:val="center"/>
              <w:rPr>
                <w:rFonts w:ascii="Arial" w:hAnsi="Arial" w:cs="Arial"/>
                <w:sz w:val="20"/>
                <w:lang w:val="en-US" w:eastAsia="zh-CN"/>
              </w:rPr>
            </w:pPr>
            <w:r>
              <w:rPr>
                <w:rFonts w:ascii="Arial" w:hAnsi="Arial" w:cs="Arial"/>
                <w:sz w:val="20"/>
              </w:rPr>
              <w:t>24389</w:t>
            </w:r>
          </w:p>
          <w:p w14:paraId="29AB5224" w14:textId="05C7787B"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2C7AE64E" w14:textId="45A84E51" w:rsidR="00761FF7" w:rsidRPr="00F31102" w:rsidRDefault="00761FF7" w:rsidP="00761FF7">
            <w:pPr>
              <w:jc w:val="center"/>
              <w:rPr>
                <w:rFonts w:eastAsia="Times New Roman"/>
                <w:b/>
                <w:bCs/>
                <w:color w:val="000000"/>
                <w:szCs w:val="18"/>
                <w:lang w:val="en-US"/>
              </w:rPr>
            </w:pPr>
            <w:r>
              <w:rPr>
                <w:rFonts w:ascii="Arial" w:hAnsi="Arial" w:cs="Arial"/>
                <w:sz w:val="20"/>
              </w:rPr>
              <w:t>376</w:t>
            </w:r>
          </w:p>
        </w:tc>
        <w:tc>
          <w:tcPr>
            <w:tcW w:w="720" w:type="dxa"/>
            <w:shd w:val="clear" w:color="auto" w:fill="auto"/>
            <w:noWrap/>
          </w:tcPr>
          <w:p w14:paraId="01E1F84C" w14:textId="64D1659F" w:rsidR="00761FF7" w:rsidRPr="00F31102" w:rsidRDefault="00761FF7" w:rsidP="00761FF7">
            <w:pPr>
              <w:jc w:val="center"/>
              <w:rPr>
                <w:rFonts w:eastAsia="Times New Roman"/>
                <w:b/>
                <w:bCs/>
                <w:color w:val="000000"/>
                <w:szCs w:val="18"/>
                <w:lang w:val="en-US"/>
              </w:rPr>
            </w:pPr>
            <w:r>
              <w:rPr>
                <w:rFonts w:ascii="Arial" w:hAnsi="Arial" w:cs="Arial"/>
                <w:sz w:val="20"/>
              </w:rPr>
              <w:t>55</w:t>
            </w:r>
          </w:p>
        </w:tc>
        <w:tc>
          <w:tcPr>
            <w:tcW w:w="2970" w:type="dxa"/>
            <w:shd w:val="clear" w:color="auto" w:fill="auto"/>
            <w:noWrap/>
          </w:tcPr>
          <w:p w14:paraId="54FF2F0C" w14:textId="30FA4505" w:rsidR="00761FF7" w:rsidRPr="00F31102" w:rsidRDefault="00761FF7" w:rsidP="00761FF7">
            <w:pPr>
              <w:rPr>
                <w:rFonts w:eastAsia="Times New Roman"/>
                <w:b/>
                <w:bCs/>
                <w:color w:val="000000"/>
                <w:szCs w:val="18"/>
                <w:lang w:val="en-US"/>
              </w:rPr>
            </w:pPr>
            <w:r>
              <w:rPr>
                <w:rFonts w:ascii="Arial" w:hAnsi="Arial" w:cs="Arial"/>
                <w:sz w:val="20"/>
              </w:rPr>
              <w:t>[Resubmission of comment withdrawn on D5.0] "exceed the current TXOP duration" is not clear.  If it means "the duration of the TXOP so far" then it's always exceeded by transmitting something else within the TXOP</w:t>
            </w:r>
          </w:p>
        </w:tc>
        <w:tc>
          <w:tcPr>
            <w:tcW w:w="2520" w:type="dxa"/>
            <w:shd w:val="clear" w:color="auto" w:fill="auto"/>
            <w:noWrap/>
          </w:tcPr>
          <w:p w14:paraId="5CBCC0BB" w14:textId="0C36A3D7" w:rsidR="00761FF7" w:rsidRPr="00F31102" w:rsidRDefault="00761FF7" w:rsidP="00761FF7">
            <w:pPr>
              <w:rPr>
                <w:rFonts w:eastAsia="Times New Roman"/>
                <w:b/>
                <w:bCs/>
                <w:color w:val="000000"/>
                <w:szCs w:val="18"/>
                <w:lang w:val="en-US"/>
              </w:rPr>
            </w:pPr>
            <w:r>
              <w:rPr>
                <w:rFonts w:ascii="Arial" w:hAnsi="Arial" w:cs="Arial"/>
                <w:sz w:val="20"/>
              </w:rPr>
              <w:t>Change the cited text to "exceed the TXOP limit"</w:t>
            </w:r>
          </w:p>
        </w:tc>
        <w:tc>
          <w:tcPr>
            <w:tcW w:w="3420" w:type="dxa"/>
            <w:shd w:val="clear" w:color="auto" w:fill="auto"/>
            <w:vAlign w:val="center"/>
          </w:tcPr>
          <w:p w14:paraId="4B47694C" w14:textId="77777777" w:rsidR="00761FF7" w:rsidRDefault="00C72F41" w:rsidP="00761FF7">
            <w:pPr>
              <w:rPr>
                <w:rFonts w:eastAsia="Times New Roman"/>
                <w:b/>
                <w:bCs/>
                <w:color w:val="000000"/>
                <w:sz w:val="16"/>
                <w:lang w:val="en-US"/>
              </w:rPr>
            </w:pPr>
            <w:r>
              <w:rPr>
                <w:rFonts w:eastAsia="Times New Roman"/>
                <w:b/>
                <w:bCs/>
                <w:color w:val="000000"/>
                <w:sz w:val="16"/>
                <w:lang w:val="en-US"/>
              </w:rPr>
              <w:t>Revised</w:t>
            </w:r>
          </w:p>
          <w:p w14:paraId="38203579" w14:textId="77777777" w:rsidR="00C72F41" w:rsidRDefault="00C72F41" w:rsidP="00761FF7">
            <w:pPr>
              <w:rPr>
                <w:rFonts w:eastAsia="Times New Roman"/>
                <w:b/>
                <w:bCs/>
                <w:color w:val="000000"/>
                <w:sz w:val="16"/>
                <w:lang w:val="en-US"/>
              </w:rPr>
            </w:pPr>
          </w:p>
          <w:p w14:paraId="04D27010" w14:textId="77777777" w:rsidR="00C72F41" w:rsidRDefault="00C72F41" w:rsidP="00761FF7">
            <w:pPr>
              <w:rPr>
                <w:rFonts w:eastAsia="Times New Roman"/>
                <w:b/>
                <w:bCs/>
                <w:color w:val="000000"/>
                <w:sz w:val="16"/>
                <w:lang w:val="en-US"/>
              </w:rPr>
            </w:pPr>
            <w:r>
              <w:rPr>
                <w:rFonts w:eastAsia="Times New Roman"/>
                <w:b/>
                <w:bCs/>
                <w:color w:val="000000"/>
                <w:sz w:val="16"/>
                <w:lang w:val="en-US"/>
              </w:rPr>
              <w:t>Discussion: it is better to say the TXOP limit of the primary AC.</w:t>
            </w:r>
          </w:p>
          <w:p w14:paraId="6400045F" w14:textId="77777777" w:rsidR="00C72F41" w:rsidRDefault="00C72F41" w:rsidP="00761FF7">
            <w:pPr>
              <w:rPr>
                <w:rFonts w:eastAsia="Times New Roman"/>
                <w:b/>
                <w:bCs/>
                <w:color w:val="000000"/>
                <w:sz w:val="16"/>
                <w:lang w:val="en-US"/>
              </w:rPr>
            </w:pPr>
          </w:p>
          <w:p w14:paraId="332114D1" w14:textId="77777777" w:rsidR="00C72F41" w:rsidRDefault="00C72F41" w:rsidP="00C72F41">
            <w:pPr>
              <w:rPr>
                <w:rFonts w:eastAsia="Times New Roman"/>
                <w:b/>
                <w:bCs/>
                <w:color w:val="000000"/>
                <w:sz w:val="16"/>
                <w:lang w:val="en-US"/>
              </w:rPr>
            </w:pPr>
          </w:p>
          <w:p w14:paraId="503AA52B" w14:textId="104735E9" w:rsidR="00C72F41" w:rsidRPr="009E4242" w:rsidRDefault="00C72F41" w:rsidP="00C72F41">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11-20/</w:t>
            </w:r>
            <w:r w:rsidR="00EC7BE3">
              <w:rPr>
                <w:rFonts w:eastAsia="Times New Roman"/>
                <w:b/>
                <w:bCs/>
                <w:color w:val="000000"/>
                <w:sz w:val="16"/>
                <w:lang w:val="en-US"/>
              </w:rPr>
              <w:t>1022r</w:t>
            </w:r>
            <w:r>
              <w:rPr>
                <w:rFonts w:eastAsia="Times New Roman"/>
                <w:b/>
                <w:bCs/>
                <w:color w:val="000000"/>
                <w:sz w:val="16"/>
                <w:lang w:val="en-US"/>
              </w:rPr>
              <w:t>0 under CID 24</w:t>
            </w:r>
            <w:r>
              <w:rPr>
                <w:rFonts w:eastAsia="Times New Roman"/>
                <w:b/>
                <w:bCs/>
                <w:color w:val="000000"/>
                <w:sz w:val="16"/>
                <w:lang w:val="en-US"/>
              </w:rPr>
              <w:t>389</w:t>
            </w:r>
          </w:p>
        </w:tc>
      </w:tr>
      <w:tr w:rsidR="00761FF7" w:rsidRPr="004112A3" w14:paraId="01EB39FA" w14:textId="77777777" w:rsidTr="00297B5E">
        <w:trPr>
          <w:trHeight w:val="220"/>
        </w:trPr>
        <w:tc>
          <w:tcPr>
            <w:tcW w:w="787" w:type="dxa"/>
            <w:shd w:val="clear" w:color="auto" w:fill="auto"/>
            <w:noWrap/>
          </w:tcPr>
          <w:p w14:paraId="08F682A7" w14:textId="77777777" w:rsidR="00761FF7" w:rsidRDefault="00761FF7" w:rsidP="00761FF7">
            <w:pPr>
              <w:jc w:val="center"/>
              <w:rPr>
                <w:rFonts w:ascii="Arial" w:hAnsi="Arial" w:cs="Arial"/>
                <w:sz w:val="20"/>
                <w:lang w:val="en-US" w:eastAsia="zh-CN"/>
              </w:rPr>
            </w:pPr>
            <w:r>
              <w:rPr>
                <w:rFonts w:ascii="Arial" w:hAnsi="Arial" w:cs="Arial"/>
                <w:sz w:val="20"/>
              </w:rPr>
              <w:t>24403</w:t>
            </w:r>
          </w:p>
          <w:p w14:paraId="09A96111" w14:textId="77777777"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41FD778E" w14:textId="77777777" w:rsidR="00761FF7" w:rsidRPr="00F31102" w:rsidRDefault="00761FF7" w:rsidP="00761FF7">
            <w:pPr>
              <w:jc w:val="center"/>
              <w:rPr>
                <w:rFonts w:eastAsia="Times New Roman"/>
                <w:b/>
                <w:bCs/>
                <w:color w:val="000000"/>
                <w:szCs w:val="18"/>
                <w:lang w:val="en-US"/>
              </w:rPr>
            </w:pPr>
          </w:p>
        </w:tc>
        <w:tc>
          <w:tcPr>
            <w:tcW w:w="720" w:type="dxa"/>
            <w:shd w:val="clear" w:color="auto" w:fill="auto"/>
            <w:noWrap/>
          </w:tcPr>
          <w:p w14:paraId="33E06D23" w14:textId="77777777" w:rsidR="00761FF7" w:rsidRPr="00F31102" w:rsidRDefault="00761FF7" w:rsidP="00761FF7">
            <w:pPr>
              <w:jc w:val="center"/>
              <w:rPr>
                <w:rFonts w:eastAsia="Times New Roman"/>
                <w:b/>
                <w:bCs/>
                <w:color w:val="000000"/>
                <w:szCs w:val="18"/>
                <w:lang w:val="en-US"/>
              </w:rPr>
            </w:pPr>
          </w:p>
        </w:tc>
        <w:tc>
          <w:tcPr>
            <w:tcW w:w="2970" w:type="dxa"/>
            <w:shd w:val="clear" w:color="auto" w:fill="auto"/>
            <w:noWrap/>
          </w:tcPr>
          <w:p w14:paraId="43C7966E" w14:textId="37E24B42" w:rsidR="00761FF7" w:rsidRPr="00F31102" w:rsidRDefault="00761FF7" w:rsidP="00761FF7">
            <w:pPr>
              <w:rPr>
                <w:rFonts w:eastAsia="Times New Roman"/>
                <w:b/>
                <w:bCs/>
                <w:color w:val="000000"/>
                <w:szCs w:val="18"/>
                <w:lang w:val="en-US"/>
              </w:rPr>
            </w:pPr>
            <w:r>
              <w:rPr>
                <w:rFonts w:ascii="Arial" w:hAnsi="Arial" w:cs="Arial"/>
                <w:sz w:val="20"/>
              </w:rPr>
              <w:t xml:space="preserve">[Resubmission of comment withdrawn on D5.0] There has been extensive discussion in </w:t>
            </w:r>
            <w:proofErr w:type="spellStart"/>
            <w:r>
              <w:rPr>
                <w:rFonts w:ascii="Arial" w:hAnsi="Arial" w:cs="Arial"/>
                <w:sz w:val="20"/>
              </w:rPr>
              <w:t>TGmd</w:t>
            </w:r>
            <w:proofErr w:type="spellEnd"/>
            <w:r>
              <w:rPr>
                <w:rFonts w:ascii="Arial" w:hAnsi="Arial" w:cs="Arial"/>
                <w:sz w:val="20"/>
              </w:rPr>
              <w:t xml:space="preserve"> of the extent to which multiple ACs' traffic could be transmitted within a given TXOP.  The conclusion (see 18/1368 and 18/1260) was that the correct balance of optimal spectrum utilisation and optimal QoS prioritisation was that: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Allowing a lower AC to transmit into an AC with higher priority degrades the differentiated service offered to the higher AC</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though:</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However, once a lower AC has gained access, allowing the same STA higher AC to leverage that same TXOP makes sense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i.e. you can aggregate higher-priority traffic only, after transmitting everything available on the primary AC.</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This balance exists for non-TB transmission in 11ax/D5.0.  However in 11ax/D5.0 for TB transmission any ACs are allowed, with just a recommendation to transmit from the preferred AC or higher.  The rule should be closer to the above, with encouragement to use the preferred AC first, then any higher-priority ACs, then anything else.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There is also a lot of waffling and duplication in the current text.  And references to non-existent fields in 26.4.1.</w:t>
            </w:r>
          </w:p>
        </w:tc>
        <w:tc>
          <w:tcPr>
            <w:tcW w:w="2520" w:type="dxa"/>
            <w:shd w:val="clear" w:color="auto" w:fill="auto"/>
            <w:noWrap/>
          </w:tcPr>
          <w:p w14:paraId="5AE2D513" w14:textId="7F6DFAF0" w:rsidR="00761FF7" w:rsidRPr="00F31102" w:rsidRDefault="00761FF7" w:rsidP="00761FF7">
            <w:pPr>
              <w:rPr>
                <w:rFonts w:eastAsia="Times New Roman"/>
                <w:b/>
                <w:bCs/>
                <w:color w:val="000000"/>
                <w:szCs w:val="18"/>
                <w:lang w:val="en-US"/>
              </w:rPr>
            </w:pPr>
            <w:r>
              <w:rPr>
                <w:rFonts w:ascii="Arial" w:hAnsi="Arial" w:cs="Arial"/>
                <w:sz w:val="20"/>
              </w:rPr>
              <w:lastRenderedPageBreak/>
              <w:t>Make the changes shown under Proposed changes for CID 21203 in 19/1667r1</w:t>
            </w:r>
          </w:p>
        </w:tc>
        <w:tc>
          <w:tcPr>
            <w:tcW w:w="3420" w:type="dxa"/>
            <w:shd w:val="clear" w:color="auto" w:fill="auto"/>
            <w:vAlign w:val="center"/>
          </w:tcPr>
          <w:p w14:paraId="4BE5D93C" w14:textId="77777777" w:rsidR="00761FF7" w:rsidRDefault="00C72F41" w:rsidP="00761FF7">
            <w:pPr>
              <w:rPr>
                <w:rFonts w:eastAsia="Times New Roman"/>
                <w:b/>
                <w:bCs/>
                <w:color w:val="000000"/>
                <w:sz w:val="16"/>
                <w:lang w:val="en-US"/>
              </w:rPr>
            </w:pPr>
            <w:r>
              <w:rPr>
                <w:rFonts w:eastAsia="Times New Roman"/>
                <w:b/>
                <w:bCs/>
                <w:color w:val="000000"/>
                <w:sz w:val="16"/>
                <w:lang w:val="en-US"/>
              </w:rPr>
              <w:t>Rejected</w:t>
            </w:r>
          </w:p>
          <w:p w14:paraId="5EF882E7" w14:textId="77777777" w:rsidR="00C72F41" w:rsidRDefault="00C72F41" w:rsidP="00761FF7">
            <w:pPr>
              <w:rPr>
                <w:rFonts w:eastAsia="Times New Roman"/>
                <w:b/>
                <w:bCs/>
                <w:color w:val="000000"/>
                <w:sz w:val="16"/>
                <w:lang w:val="en-US"/>
              </w:rPr>
            </w:pPr>
          </w:p>
          <w:p w14:paraId="4B150EF2" w14:textId="42C41286" w:rsidR="00C72F41" w:rsidRPr="009E4242" w:rsidRDefault="00C72F41" w:rsidP="00761FF7">
            <w:pPr>
              <w:rPr>
                <w:rFonts w:eastAsia="Times New Roman"/>
                <w:b/>
                <w:bCs/>
                <w:color w:val="000000"/>
                <w:sz w:val="16"/>
                <w:lang w:val="en-US"/>
              </w:rPr>
            </w:pPr>
            <w:r>
              <w:rPr>
                <w:rFonts w:eastAsia="Times New Roman"/>
                <w:b/>
                <w:bCs/>
                <w:color w:val="000000"/>
                <w:sz w:val="16"/>
                <w:lang w:val="en-US"/>
              </w:rPr>
              <w:t xml:space="preserve">Discussion: the TB transmission is different from the transmission </w:t>
            </w:r>
            <w:proofErr w:type="spellStart"/>
            <w:r>
              <w:rPr>
                <w:rFonts w:eastAsia="Times New Roman"/>
                <w:b/>
                <w:bCs/>
                <w:color w:val="000000"/>
                <w:sz w:val="16"/>
                <w:lang w:val="en-US"/>
              </w:rPr>
              <w:t>ehrough</w:t>
            </w:r>
            <w:proofErr w:type="spellEnd"/>
            <w:r>
              <w:rPr>
                <w:rFonts w:eastAsia="Times New Roman"/>
                <w:b/>
                <w:bCs/>
                <w:color w:val="000000"/>
                <w:sz w:val="16"/>
                <w:lang w:val="en-US"/>
              </w:rPr>
              <w:t xml:space="preserve"> EDCA: the decision about what to transmit is done within SIFS after receiving the soliciting Trigger frame. Other things also need to be done: CCA to decide </w:t>
            </w:r>
            <w:proofErr w:type="spellStart"/>
            <w:r>
              <w:rPr>
                <w:rFonts w:eastAsia="Times New Roman"/>
                <w:b/>
                <w:bCs/>
                <w:color w:val="000000"/>
                <w:sz w:val="16"/>
                <w:lang w:val="en-US"/>
              </w:rPr>
              <w:t>whther</w:t>
            </w:r>
            <w:proofErr w:type="spellEnd"/>
            <w:r>
              <w:rPr>
                <w:rFonts w:eastAsia="Times New Roman"/>
                <w:b/>
                <w:bCs/>
                <w:color w:val="000000"/>
                <w:sz w:val="16"/>
                <w:lang w:val="en-US"/>
              </w:rPr>
              <w:t xml:space="preserve"> the TB PPDU can be transmitted, the TB PPDU transmission preparing. It is good </w:t>
            </w:r>
            <w:r w:rsidR="00002969">
              <w:rPr>
                <w:rFonts w:eastAsia="Times New Roman"/>
                <w:b/>
                <w:bCs/>
                <w:color w:val="000000"/>
                <w:sz w:val="16"/>
                <w:lang w:val="en-US"/>
              </w:rPr>
              <w:t>to give STA flexibility when responding TB PPDU.</w:t>
            </w:r>
          </w:p>
        </w:tc>
      </w:tr>
      <w:tr w:rsidR="00761FF7" w:rsidRPr="004112A3" w14:paraId="4D6EFFD6" w14:textId="77777777" w:rsidTr="00297B5E">
        <w:trPr>
          <w:trHeight w:val="220"/>
        </w:trPr>
        <w:tc>
          <w:tcPr>
            <w:tcW w:w="787" w:type="dxa"/>
            <w:shd w:val="clear" w:color="auto" w:fill="auto"/>
            <w:noWrap/>
          </w:tcPr>
          <w:p w14:paraId="39AC8D87" w14:textId="77777777" w:rsidR="00761FF7" w:rsidRDefault="00761FF7" w:rsidP="00761FF7">
            <w:pPr>
              <w:jc w:val="center"/>
              <w:rPr>
                <w:rFonts w:ascii="Arial" w:hAnsi="Arial" w:cs="Arial"/>
                <w:sz w:val="20"/>
                <w:lang w:val="en-US" w:eastAsia="zh-CN"/>
              </w:rPr>
            </w:pPr>
            <w:r>
              <w:rPr>
                <w:rFonts w:ascii="Arial" w:hAnsi="Arial" w:cs="Arial"/>
                <w:sz w:val="20"/>
              </w:rPr>
              <w:t>24470</w:t>
            </w:r>
          </w:p>
          <w:p w14:paraId="39301CB7" w14:textId="77777777"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05CA7732" w14:textId="17DCE0F3" w:rsidR="00761FF7" w:rsidRPr="00F31102" w:rsidRDefault="00761FF7" w:rsidP="00761FF7">
            <w:pPr>
              <w:jc w:val="center"/>
              <w:rPr>
                <w:rFonts w:eastAsia="Times New Roman"/>
                <w:b/>
                <w:bCs/>
                <w:color w:val="000000"/>
                <w:szCs w:val="18"/>
                <w:lang w:val="en-US"/>
              </w:rPr>
            </w:pPr>
            <w:r>
              <w:rPr>
                <w:rFonts w:ascii="Arial" w:hAnsi="Arial" w:cs="Arial"/>
                <w:sz w:val="20"/>
              </w:rPr>
              <w:t>255</w:t>
            </w:r>
          </w:p>
        </w:tc>
        <w:tc>
          <w:tcPr>
            <w:tcW w:w="720" w:type="dxa"/>
            <w:shd w:val="clear" w:color="auto" w:fill="auto"/>
            <w:noWrap/>
          </w:tcPr>
          <w:p w14:paraId="434B5D0E" w14:textId="0FAE7943" w:rsidR="00761FF7" w:rsidRPr="00F31102" w:rsidRDefault="00761FF7" w:rsidP="00761FF7">
            <w:pPr>
              <w:jc w:val="center"/>
              <w:rPr>
                <w:rFonts w:eastAsia="Times New Roman"/>
                <w:b/>
                <w:bCs/>
                <w:color w:val="000000"/>
                <w:szCs w:val="18"/>
                <w:lang w:val="en-US"/>
              </w:rPr>
            </w:pPr>
            <w:r>
              <w:rPr>
                <w:rFonts w:ascii="Arial" w:hAnsi="Arial" w:cs="Arial"/>
                <w:sz w:val="20"/>
              </w:rPr>
              <w:t>53</w:t>
            </w:r>
          </w:p>
        </w:tc>
        <w:tc>
          <w:tcPr>
            <w:tcW w:w="2970" w:type="dxa"/>
            <w:shd w:val="clear" w:color="auto" w:fill="auto"/>
            <w:noWrap/>
          </w:tcPr>
          <w:p w14:paraId="3D3DBC26" w14:textId="2E4ADA37" w:rsidR="00761FF7" w:rsidRPr="00F31102" w:rsidRDefault="00761FF7" w:rsidP="00761FF7">
            <w:pPr>
              <w:rPr>
                <w:rFonts w:eastAsia="Times New Roman"/>
                <w:b/>
                <w:bCs/>
                <w:color w:val="000000"/>
                <w:szCs w:val="18"/>
                <w:lang w:val="en-US"/>
              </w:rPr>
            </w:pPr>
            <w:r>
              <w:rPr>
                <w:rFonts w:ascii="Arial" w:hAnsi="Arial" w:cs="Arial"/>
                <w:sz w:val="20"/>
              </w:rPr>
              <w:t>"The Ack Policy Indication subfield of a QoS Data frame sent in an HE TB PPDU shall not be set to Block</w:t>
            </w:r>
            <w:r>
              <w:rPr>
                <w:rFonts w:ascii="Arial" w:hAnsi="Arial" w:cs="Arial"/>
                <w:sz w:val="20"/>
              </w:rPr>
              <w:br/>
            </w:r>
            <w:r>
              <w:rPr>
                <w:rFonts w:ascii="Arial" w:hAnsi="Arial" w:cs="Arial"/>
                <w:sz w:val="20"/>
              </w:rPr>
              <w:br/>
              <w:t xml:space="preserve">Ack." should be in the A-MPDU context tables in Clause 9, not in Clause 10 (cf. "QoS Null frames with No Ack </w:t>
            </w:r>
            <w:proofErr w:type="spellStart"/>
            <w:r>
              <w:rPr>
                <w:rFonts w:ascii="Arial" w:hAnsi="Arial" w:cs="Arial"/>
                <w:sz w:val="20"/>
              </w:rPr>
              <w:t>ack</w:t>
            </w:r>
            <w:proofErr w:type="spellEnd"/>
            <w:r>
              <w:rPr>
                <w:rFonts w:ascii="Arial" w:hAnsi="Arial" w:cs="Arial"/>
                <w:sz w:val="20"/>
              </w:rPr>
              <w:br/>
            </w:r>
            <w:r>
              <w:rPr>
                <w:rFonts w:ascii="Arial" w:hAnsi="Arial" w:cs="Arial"/>
                <w:sz w:val="20"/>
              </w:rPr>
              <w:br/>
              <w:t>policy" in Table 9-532b, for example)</w:t>
            </w:r>
          </w:p>
        </w:tc>
        <w:tc>
          <w:tcPr>
            <w:tcW w:w="2520" w:type="dxa"/>
            <w:shd w:val="clear" w:color="auto" w:fill="auto"/>
            <w:noWrap/>
          </w:tcPr>
          <w:p w14:paraId="0467E463" w14:textId="08A240FB" w:rsidR="00761FF7" w:rsidRPr="00F31102" w:rsidRDefault="00761FF7" w:rsidP="00761FF7">
            <w:pPr>
              <w:rPr>
                <w:rFonts w:eastAsia="Times New Roman"/>
                <w:b/>
                <w:bCs/>
                <w:color w:val="000000"/>
                <w:szCs w:val="18"/>
                <w:lang w:val="en-US"/>
              </w:rPr>
            </w:pPr>
            <w:r>
              <w:rPr>
                <w:rFonts w:ascii="Arial" w:hAnsi="Arial" w:cs="Arial"/>
                <w:sz w:val="20"/>
              </w:rPr>
              <w:t>As it says in the comment</w:t>
            </w:r>
          </w:p>
        </w:tc>
        <w:tc>
          <w:tcPr>
            <w:tcW w:w="3420" w:type="dxa"/>
            <w:shd w:val="clear" w:color="auto" w:fill="auto"/>
            <w:vAlign w:val="center"/>
          </w:tcPr>
          <w:p w14:paraId="500FB666" w14:textId="77777777" w:rsidR="00761FF7" w:rsidRDefault="00002969" w:rsidP="00761FF7">
            <w:pPr>
              <w:rPr>
                <w:rFonts w:eastAsia="Times New Roman"/>
                <w:b/>
                <w:bCs/>
                <w:color w:val="000000"/>
                <w:sz w:val="16"/>
                <w:lang w:val="en-US"/>
              </w:rPr>
            </w:pPr>
            <w:r>
              <w:rPr>
                <w:rFonts w:eastAsia="Times New Roman"/>
                <w:b/>
                <w:bCs/>
                <w:color w:val="000000"/>
                <w:sz w:val="16"/>
                <w:lang w:val="en-US"/>
              </w:rPr>
              <w:t>Rejected</w:t>
            </w:r>
          </w:p>
          <w:p w14:paraId="64353FAF" w14:textId="77777777" w:rsidR="00002969" w:rsidRDefault="00002969" w:rsidP="00761FF7">
            <w:pPr>
              <w:rPr>
                <w:rFonts w:eastAsia="Times New Roman"/>
                <w:b/>
                <w:bCs/>
                <w:color w:val="000000"/>
                <w:sz w:val="16"/>
                <w:lang w:val="en-US"/>
              </w:rPr>
            </w:pPr>
          </w:p>
          <w:p w14:paraId="20B150A1" w14:textId="61EE27FE" w:rsidR="00002969" w:rsidRPr="009E4242" w:rsidRDefault="00002969" w:rsidP="00761FF7">
            <w:pPr>
              <w:rPr>
                <w:rFonts w:eastAsia="Times New Roman"/>
                <w:b/>
                <w:bCs/>
                <w:color w:val="000000"/>
                <w:sz w:val="16"/>
                <w:lang w:val="en-US"/>
              </w:rPr>
            </w:pPr>
            <w:r>
              <w:rPr>
                <w:rFonts w:eastAsia="Times New Roman"/>
                <w:b/>
                <w:bCs/>
                <w:color w:val="000000"/>
                <w:sz w:val="16"/>
                <w:lang w:val="en-US"/>
              </w:rPr>
              <w:t xml:space="preserve">Discussion: this is the </w:t>
            </w:r>
            <w:proofErr w:type="spellStart"/>
            <w:r>
              <w:rPr>
                <w:rFonts w:eastAsia="Times New Roman"/>
                <w:b/>
                <w:bCs/>
                <w:color w:val="000000"/>
                <w:sz w:val="16"/>
                <w:lang w:val="en-US"/>
              </w:rPr>
              <w:t>specifc</w:t>
            </w:r>
            <w:proofErr w:type="spellEnd"/>
            <w:r>
              <w:rPr>
                <w:rFonts w:eastAsia="Times New Roman"/>
                <w:b/>
                <w:bCs/>
                <w:color w:val="000000"/>
                <w:sz w:val="16"/>
                <w:lang w:val="en-US"/>
              </w:rPr>
              <w:t xml:space="preserve"> requirement A-MPDU in TB PPDU. It is reasonable to clarify this in TB related paragraph.</w:t>
            </w:r>
          </w:p>
        </w:tc>
      </w:tr>
      <w:tr w:rsidR="00761FF7" w:rsidRPr="004112A3" w14:paraId="43C93705" w14:textId="77777777" w:rsidTr="00297B5E">
        <w:trPr>
          <w:trHeight w:val="220"/>
        </w:trPr>
        <w:tc>
          <w:tcPr>
            <w:tcW w:w="787" w:type="dxa"/>
            <w:shd w:val="clear" w:color="auto" w:fill="auto"/>
            <w:noWrap/>
          </w:tcPr>
          <w:p w14:paraId="61B4A443" w14:textId="77777777" w:rsidR="00761FF7" w:rsidRDefault="00761FF7" w:rsidP="00761FF7">
            <w:pPr>
              <w:jc w:val="center"/>
              <w:rPr>
                <w:rFonts w:ascii="Arial" w:hAnsi="Arial" w:cs="Arial"/>
                <w:sz w:val="20"/>
                <w:lang w:val="en-US" w:eastAsia="zh-CN"/>
              </w:rPr>
            </w:pPr>
            <w:r>
              <w:rPr>
                <w:rFonts w:ascii="Arial" w:hAnsi="Arial" w:cs="Arial"/>
                <w:sz w:val="20"/>
              </w:rPr>
              <w:t>24565</w:t>
            </w:r>
          </w:p>
          <w:p w14:paraId="0DB421F6" w14:textId="77777777"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528795B6" w14:textId="43221AAE" w:rsidR="00761FF7" w:rsidRPr="00F31102" w:rsidRDefault="00761FF7" w:rsidP="00761FF7">
            <w:pPr>
              <w:jc w:val="center"/>
              <w:rPr>
                <w:rFonts w:eastAsia="Times New Roman"/>
                <w:b/>
                <w:bCs/>
                <w:color w:val="000000"/>
                <w:szCs w:val="18"/>
                <w:lang w:val="en-US"/>
              </w:rPr>
            </w:pPr>
            <w:r>
              <w:rPr>
                <w:rFonts w:ascii="Arial" w:hAnsi="Arial" w:cs="Arial"/>
                <w:sz w:val="20"/>
              </w:rPr>
              <w:t>358</w:t>
            </w:r>
          </w:p>
        </w:tc>
        <w:tc>
          <w:tcPr>
            <w:tcW w:w="720" w:type="dxa"/>
            <w:shd w:val="clear" w:color="auto" w:fill="auto"/>
            <w:noWrap/>
          </w:tcPr>
          <w:p w14:paraId="36873B90" w14:textId="0E6658E9" w:rsidR="00761FF7" w:rsidRPr="00F31102" w:rsidRDefault="00761FF7" w:rsidP="00761FF7">
            <w:pPr>
              <w:jc w:val="center"/>
              <w:rPr>
                <w:rFonts w:eastAsia="Times New Roman"/>
                <w:b/>
                <w:bCs/>
                <w:color w:val="000000"/>
                <w:szCs w:val="18"/>
                <w:lang w:val="en-US"/>
              </w:rPr>
            </w:pPr>
            <w:r>
              <w:rPr>
                <w:rFonts w:ascii="Arial" w:hAnsi="Arial" w:cs="Arial"/>
                <w:sz w:val="20"/>
              </w:rPr>
              <w:t>9</w:t>
            </w:r>
          </w:p>
        </w:tc>
        <w:tc>
          <w:tcPr>
            <w:tcW w:w="2970" w:type="dxa"/>
            <w:shd w:val="clear" w:color="auto" w:fill="auto"/>
            <w:noWrap/>
          </w:tcPr>
          <w:p w14:paraId="7D04D1FC" w14:textId="107D233B" w:rsidR="00761FF7" w:rsidRPr="00F31102" w:rsidRDefault="00761FF7" w:rsidP="00761FF7">
            <w:pPr>
              <w:rPr>
                <w:rFonts w:eastAsia="Times New Roman"/>
                <w:b/>
                <w:bCs/>
                <w:color w:val="000000"/>
                <w:szCs w:val="18"/>
                <w:lang w:val="en-US"/>
              </w:rPr>
            </w:pPr>
            <w:r>
              <w:rPr>
                <w:rFonts w:ascii="Arial" w:hAnsi="Arial" w:cs="Arial"/>
                <w:sz w:val="20"/>
              </w:rPr>
              <w:t>should have ack-enabled multi-TID A-MPDU in the sentence</w:t>
            </w:r>
          </w:p>
        </w:tc>
        <w:tc>
          <w:tcPr>
            <w:tcW w:w="2520" w:type="dxa"/>
            <w:shd w:val="clear" w:color="auto" w:fill="auto"/>
            <w:noWrap/>
          </w:tcPr>
          <w:p w14:paraId="3CF8A61C" w14:textId="2BBD4475" w:rsidR="00761FF7" w:rsidRPr="00F31102" w:rsidRDefault="00761FF7" w:rsidP="00761FF7">
            <w:pPr>
              <w:rPr>
                <w:rFonts w:eastAsia="Times New Roman"/>
                <w:b/>
                <w:bCs/>
                <w:color w:val="000000"/>
                <w:szCs w:val="18"/>
                <w:lang w:val="en-US"/>
              </w:rPr>
            </w:pPr>
            <w:r>
              <w:rPr>
                <w:rFonts w:ascii="Arial" w:hAnsi="Arial" w:cs="Arial"/>
                <w:sz w:val="20"/>
              </w:rPr>
              <w:t>add ack-enabled multi-TID A-MPDU</w:t>
            </w:r>
          </w:p>
        </w:tc>
        <w:tc>
          <w:tcPr>
            <w:tcW w:w="3420" w:type="dxa"/>
            <w:shd w:val="clear" w:color="auto" w:fill="auto"/>
            <w:vAlign w:val="center"/>
          </w:tcPr>
          <w:p w14:paraId="104FAA3F" w14:textId="77777777" w:rsidR="00761FF7" w:rsidRDefault="00002969" w:rsidP="00761FF7">
            <w:pPr>
              <w:rPr>
                <w:rFonts w:eastAsia="Times New Roman"/>
                <w:b/>
                <w:bCs/>
                <w:color w:val="000000"/>
                <w:sz w:val="16"/>
                <w:lang w:val="en-US"/>
              </w:rPr>
            </w:pPr>
            <w:r>
              <w:rPr>
                <w:rFonts w:eastAsia="Times New Roman"/>
                <w:b/>
                <w:bCs/>
                <w:color w:val="000000"/>
                <w:sz w:val="16"/>
                <w:lang w:val="en-US"/>
              </w:rPr>
              <w:t>Revised</w:t>
            </w:r>
          </w:p>
          <w:p w14:paraId="3027B3FC" w14:textId="77777777" w:rsidR="00002969" w:rsidRDefault="00002969" w:rsidP="00761FF7">
            <w:pPr>
              <w:rPr>
                <w:rFonts w:eastAsia="Times New Roman"/>
                <w:b/>
                <w:bCs/>
                <w:color w:val="000000"/>
                <w:sz w:val="16"/>
                <w:lang w:val="en-US"/>
              </w:rPr>
            </w:pPr>
          </w:p>
          <w:p w14:paraId="2A0959DD" w14:textId="36CF9E9B" w:rsidR="00002969" w:rsidRPr="009E4242" w:rsidRDefault="00002969" w:rsidP="00761FF7">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11-20/</w:t>
            </w:r>
            <w:r w:rsidR="00EC7BE3">
              <w:rPr>
                <w:rFonts w:eastAsia="Times New Roman"/>
                <w:b/>
                <w:bCs/>
                <w:color w:val="000000"/>
                <w:sz w:val="16"/>
                <w:lang w:val="en-US"/>
              </w:rPr>
              <w:t>1022</w:t>
            </w:r>
            <w:bookmarkStart w:id="5" w:name="_GoBack"/>
            <w:bookmarkEnd w:id="5"/>
            <w:r>
              <w:rPr>
                <w:rFonts w:eastAsia="Times New Roman"/>
                <w:b/>
                <w:bCs/>
                <w:color w:val="000000"/>
                <w:sz w:val="16"/>
                <w:lang w:val="en-US"/>
              </w:rPr>
              <w:t>r0 under CID 24565</w:t>
            </w:r>
          </w:p>
        </w:tc>
      </w:tr>
    </w:tbl>
    <w:p w14:paraId="6DF9132C" w14:textId="4104F85F" w:rsidR="006B4FF3" w:rsidRDefault="006B4FF3" w:rsidP="003F0D15">
      <w:pPr>
        <w:rPr>
          <w:lang w:eastAsia="ko-KR"/>
        </w:rPr>
      </w:pPr>
    </w:p>
    <w:p w14:paraId="76B91D44" w14:textId="36A4A1DB" w:rsidR="003F0D15" w:rsidRDefault="003F0D15" w:rsidP="003F0D15">
      <w:pPr>
        <w:rPr>
          <w:lang w:eastAsia="ko-KR"/>
        </w:rPr>
      </w:pPr>
    </w:p>
    <w:p w14:paraId="5BA709CB" w14:textId="77777777" w:rsidR="00AA0134" w:rsidRDefault="00AA0134" w:rsidP="003F0D15">
      <w:pPr>
        <w:rPr>
          <w:b/>
          <w:bCs/>
          <w:sz w:val="20"/>
        </w:rPr>
      </w:pPr>
    </w:p>
    <w:p w14:paraId="64E74E08" w14:textId="77777777" w:rsidR="00AA0134" w:rsidRDefault="00AA0134" w:rsidP="003F0D15">
      <w:pPr>
        <w:rPr>
          <w:b/>
          <w:bCs/>
          <w:sz w:val="20"/>
        </w:rPr>
      </w:pPr>
    </w:p>
    <w:p w14:paraId="26AE9C17" w14:textId="322F8AA9" w:rsidR="00AA0134" w:rsidRDefault="00AA0134" w:rsidP="003F0D15">
      <w:pPr>
        <w:rPr>
          <w:b/>
          <w:bCs/>
          <w:sz w:val="20"/>
        </w:rPr>
      </w:pPr>
      <w:r>
        <w:rPr>
          <w:b/>
          <w:bCs/>
          <w:sz w:val="20"/>
        </w:rPr>
        <w:lastRenderedPageBreak/>
        <w:t xml:space="preserve">26.6.3 Multi-TID A-MPDU and ack-enabled single-TID A-MPDU </w:t>
      </w:r>
    </w:p>
    <w:p w14:paraId="052DE321" w14:textId="77777777" w:rsidR="00AA0134" w:rsidRDefault="00AA0134" w:rsidP="003F0D15">
      <w:pPr>
        <w:rPr>
          <w:b/>
          <w:bCs/>
          <w:sz w:val="20"/>
        </w:rPr>
      </w:pPr>
    </w:p>
    <w:p w14:paraId="263CF8D2" w14:textId="72966FC8" w:rsidR="007B3B18" w:rsidRDefault="00AA0134" w:rsidP="003F0D15">
      <w:pPr>
        <w:rPr>
          <w:b/>
          <w:bCs/>
          <w:sz w:val="20"/>
        </w:rPr>
      </w:pPr>
      <w:r>
        <w:rPr>
          <w:b/>
          <w:bCs/>
          <w:sz w:val="20"/>
        </w:rPr>
        <w:t>26.6.3.1 General</w:t>
      </w:r>
    </w:p>
    <w:p w14:paraId="6414E6A8" w14:textId="21F9560E" w:rsidR="0096616B" w:rsidRPr="00E63752" w:rsidRDefault="0096616B" w:rsidP="0096616B">
      <w:pPr>
        <w:rPr>
          <w:ins w:id="6" w:author="Liwen Chu" w:date="2020-07-07T11:05:00Z"/>
          <w:b/>
          <w:i/>
          <w:lang w:eastAsia="ko-KR"/>
        </w:rPr>
      </w:pPr>
      <w:proofErr w:type="spellStart"/>
      <w:ins w:id="7" w:author="Liwen Chu" w:date="2020-07-07T11:05:00Z">
        <w:r w:rsidRPr="00E63752">
          <w:rPr>
            <w:b/>
            <w:i/>
            <w:highlight w:val="yellow"/>
            <w:lang w:eastAsia="ko-KR"/>
          </w:rPr>
          <w:t>TGax</w:t>
        </w:r>
        <w:proofErr w:type="spellEnd"/>
        <w:r w:rsidRPr="00E63752">
          <w:rPr>
            <w:b/>
            <w:i/>
            <w:highlight w:val="yellow"/>
            <w:lang w:eastAsia="ko-KR"/>
          </w:rPr>
          <w:t xml:space="preserve"> editor: Change </w:t>
        </w:r>
        <w:r>
          <w:rPr>
            <w:b/>
            <w:i/>
            <w:highlight w:val="yellow"/>
            <w:lang w:eastAsia="ko-KR"/>
          </w:rPr>
          <w:t xml:space="preserve">26.6.3.1 </w:t>
        </w:r>
        <w:r w:rsidRPr="00E63752">
          <w:rPr>
            <w:b/>
            <w:i/>
            <w:highlight w:val="yellow"/>
            <w:lang w:eastAsia="ko-KR"/>
          </w:rPr>
          <w:t>as follows</w:t>
        </w:r>
        <w:r w:rsidRPr="00E11531">
          <w:rPr>
            <w:b/>
            <w:i/>
            <w:highlight w:val="yellow"/>
            <w:lang w:eastAsia="ko-KR"/>
          </w:rPr>
          <w:t xml:space="preserve">: </w:t>
        </w:r>
      </w:ins>
    </w:p>
    <w:p w14:paraId="104B4292" w14:textId="324598B5" w:rsidR="00002969" w:rsidRDefault="00002969" w:rsidP="003F0D15">
      <w:pPr>
        <w:rPr>
          <w:b/>
          <w:bCs/>
          <w:sz w:val="20"/>
        </w:rPr>
      </w:pPr>
    </w:p>
    <w:p w14:paraId="33001E0A" w14:textId="76E44012" w:rsidR="00002969" w:rsidRDefault="00002969" w:rsidP="003F0D15">
      <w:pPr>
        <w:rPr>
          <w:b/>
          <w:bCs/>
          <w:sz w:val="20"/>
        </w:rPr>
      </w:pPr>
      <w:r>
        <w:rPr>
          <w:b/>
          <w:bCs/>
          <w:sz w:val="20"/>
        </w:rPr>
        <w:t>……</w:t>
      </w:r>
    </w:p>
    <w:p w14:paraId="2D7AF657" w14:textId="77777777" w:rsidR="00002969" w:rsidRDefault="00002969" w:rsidP="003F0D15">
      <w:pPr>
        <w:rPr>
          <w:b/>
          <w:bCs/>
          <w:sz w:val="20"/>
        </w:rPr>
      </w:pPr>
    </w:p>
    <w:p w14:paraId="24D151D7" w14:textId="78E78CC2" w:rsidR="00002969" w:rsidRDefault="00002969" w:rsidP="003F0D15">
      <w:pPr>
        <w:rPr>
          <w:sz w:val="20"/>
        </w:rPr>
      </w:pPr>
      <w:r>
        <w:rPr>
          <w:sz w:val="20"/>
        </w:rPr>
        <w:t>A multi-TID A-MPDU shall not be transmitted in an HE SU PPDU, HE ER SU PPDU or HE MU PPDU, unless the TXOP limit is greater than 0 for the AC that is used to gain access to the medium. The AC used to gain access to the medium is the primary AC (see 10.23.2.9 (TXOP limits)). If the TXOP limit of the primary AC is greater than 0, then the STA may aggregate QoS Data frames from one or more TIDs in the AMPDU under the following conditions:</w:t>
      </w:r>
    </w:p>
    <w:p w14:paraId="660FD99F" w14:textId="0AA9F21F" w:rsidR="00002969" w:rsidRDefault="00002969" w:rsidP="003F0D15">
      <w:pPr>
        <w:rPr>
          <w:sz w:val="20"/>
        </w:rPr>
      </w:pPr>
      <w:r>
        <w:rPr>
          <w:sz w:val="20"/>
        </w:rPr>
        <w:t>— The A-MPDU shall be carried in either an HE SU PPDU or an HE ER SU PPDU transmitted by the STA within the obtained TXOP or an HE MU PPDU transmitted by a non-AP STA within the obtained TXOP</w:t>
      </w:r>
    </w:p>
    <w:p w14:paraId="34BA51A6" w14:textId="17C56C3C" w:rsidR="00002969" w:rsidRDefault="00002969" w:rsidP="003F0D15">
      <w:pPr>
        <w:rPr>
          <w:sz w:val="20"/>
        </w:rPr>
      </w:pPr>
      <w:r>
        <w:rPr>
          <w:sz w:val="20"/>
        </w:rPr>
        <w:t>— The A-MPDU shall contain one or more MPDUs with any of the TIDs that correspond to the primary AC</w:t>
      </w:r>
    </w:p>
    <w:p w14:paraId="0BD5E555" w14:textId="6CAB43B6" w:rsidR="00002969" w:rsidRDefault="00002969" w:rsidP="003F0D15">
      <w:pPr>
        <w:rPr>
          <w:sz w:val="20"/>
        </w:rPr>
      </w:pPr>
      <w:r>
        <w:rPr>
          <w:sz w:val="20"/>
        </w:rPr>
        <w:t xml:space="preserve">— If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w:t>
      </w:r>
      <w:del w:id="8" w:author="Liwen Chu" w:date="2020-07-07T11:01:00Z">
        <w:r w:rsidDel="0096616B">
          <w:rPr>
            <w:sz w:val="20"/>
          </w:rPr>
          <w:delText xml:space="preserve">current </w:delText>
        </w:r>
      </w:del>
      <w:r>
        <w:rPr>
          <w:sz w:val="20"/>
        </w:rPr>
        <w:t xml:space="preserve">TXOP </w:t>
      </w:r>
      <w:del w:id="9" w:author="Liwen Chu" w:date="2020-07-07T11:01:00Z">
        <w:r w:rsidDel="0096616B">
          <w:rPr>
            <w:sz w:val="20"/>
          </w:rPr>
          <w:delText>duration</w:delText>
        </w:r>
      </w:del>
      <w:ins w:id="10" w:author="Liwen Chu" w:date="2020-07-07T11:01:00Z">
        <w:r w:rsidR="0096616B">
          <w:rPr>
            <w:sz w:val="20"/>
          </w:rPr>
          <w:t>limit of the primary AC (</w:t>
        </w:r>
      </w:ins>
      <w:ins w:id="11" w:author="Liwen Chu" w:date="2020-07-07T11:02:00Z">
        <w:r w:rsidR="0096616B">
          <w:rPr>
            <w:sz w:val="20"/>
          </w:rPr>
          <w:t>#24389</w:t>
        </w:r>
      </w:ins>
      <w:ins w:id="12" w:author="Liwen Chu" w:date="2020-07-07T11:01:00Z">
        <w:r w:rsidR="0096616B">
          <w:rPr>
            <w:sz w:val="20"/>
          </w:rPr>
          <w:t>)</w:t>
        </w:r>
      </w:ins>
    </w:p>
    <w:p w14:paraId="37DB65FC" w14:textId="77777777" w:rsidR="00002969" w:rsidRDefault="00002969" w:rsidP="003F0D15">
      <w:pPr>
        <w:rPr>
          <w:sz w:val="20"/>
        </w:rPr>
      </w:pPr>
    </w:p>
    <w:p w14:paraId="3B4683B6" w14:textId="48BDE3DD" w:rsidR="00002969" w:rsidRDefault="00002969" w:rsidP="003F0D15">
      <w:pPr>
        <w:rPr>
          <w:sz w:val="20"/>
        </w:rPr>
      </w:pPr>
      <w:r>
        <w:rPr>
          <w:sz w:val="20"/>
        </w:rPr>
        <w:t>……</w:t>
      </w:r>
    </w:p>
    <w:p w14:paraId="6E771D61" w14:textId="6AAF1057" w:rsidR="00002969" w:rsidRDefault="00002969" w:rsidP="003F0D15">
      <w:pPr>
        <w:rPr>
          <w:sz w:val="20"/>
        </w:rPr>
      </w:pPr>
    </w:p>
    <w:p w14:paraId="5912CE6B" w14:textId="066DDCEA" w:rsidR="00002969" w:rsidRDefault="00002969" w:rsidP="003F0D15">
      <w:pPr>
        <w:rPr>
          <w:sz w:val="20"/>
        </w:rPr>
      </w:pPr>
      <w:r>
        <w:rPr>
          <w:sz w:val="20"/>
        </w:rPr>
        <w:t xml:space="preserve">If </w:t>
      </w:r>
      <w:del w:id="13" w:author="Liwen Chu" w:date="2020-07-07T11:04:00Z">
        <w:r w:rsidDel="0096616B">
          <w:rPr>
            <w:sz w:val="20"/>
          </w:rPr>
          <w:delText>the AP specifies a value defined in Table 9-154 (ACI-to-AC encoding) in the Preferred AC subfield in the Trigger Dependent User Info field of</w:delText>
        </w:r>
      </w:del>
      <w:ins w:id="14" w:author="Liwen Chu" w:date="2020-07-07T11:04:00Z">
        <w:r w:rsidR="0096616B">
          <w:rPr>
            <w:sz w:val="20"/>
          </w:rPr>
          <w:t>an HE STA receives</w:t>
        </w:r>
      </w:ins>
      <w:r>
        <w:rPr>
          <w:sz w:val="20"/>
        </w:rPr>
        <w:t xml:space="preserve"> a Basic Trigger frame, then </w:t>
      </w:r>
      <w:ins w:id="15" w:author="Liwen Chu" w:date="2020-07-07T11:04:00Z">
        <w:r w:rsidR="0096616B">
          <w:rPr>
            <w:sz w:val="20"/>
          </w:rPr>
          <w:t>the</w:t>
        </w:r>
      </w:ins>
      <w:del w:id="16" w:author="Liwen Chu" w:date="2020-07-07T11:04:00Z">
        <w:r w:rsidDel="0096616B">
          <w:rPr>
            <w:sz w:val="20"/>
          </w:rPr>
          <w:delText>an</w:delText>
        </w:r>
      </w:del>
      <w:r>
        <w:rPr>
          <w:sz w:val="20"/>
        </w:rPr>
        <w:t xml:space="preserve"> HE STA that transmits a multi-TID AMPDU to the AP should aggregate QoS Data frames with TIDs that are from the same AC as or a higher priority AC than indicated in the Preferred AC subfield of the Trigger Dependent User Info field that is addressed to the STA in the Trigger frame. The number of TIDs from which QoS Data frames and the Management frame that solicits Ack frame are aggregated in an HE TB PPDU by a STA shall follow the restriction defined in Table 26-2 (Relation between TID Aggregation Limit field, Multi-TID Aggregation Tx Support field and solicited immediate response).</w:t>
      </w:r>
      <w:ins w:id="17" w:author="Liwen Chu" w:date="2020-07-07T11:02:00Z">
        <w:r w:rsidR="0096616B">
          <w:rPr>
            <w:sz w:val="20"/>
          </w:rPr>
          <w:t xml:space="preserve"> (#24381)</w:t>
        </w:r>
      </w:ins>
    </w:p>
    <w:p w14:paraId="4F8C24AD" w14:textId="4E67DCEF" w:rsidR="00002969" w:rsidRDefault="00002969" w:rsidP="003F0D15">
      <w:pPr>
        <w:rPr>
          <w:sz w:val="20"/>
        </w:rPr>
      </w:pPr>
    </w:p>
    <w:p w14:paraId="01939FBC" w14:textId="586D0E6E" w:rsidR="00002969" w:rsidRDefault="00002969" w:rsidP="003F0D15">
      <w:pPr>
        <w:rPr>
          <w:sz w:val="20"/>
        </w:rPr>
      </w:pPr>
      <w:r>
        <w:rPr>
          <w:sz w:val="20"/>
        </w:rPr>
        <w:t>……</w:t>
      </w:r>
    </w:p>
    <w:p w14:paraId="6ACF686D" w14:textId="31E60EF7" w:rsidR="00002969" w:rsidRDefault="00002969" w:rsidP="003F0D15">
      <w:pPr>
        <w:rPr>
          <w:sz w:val="20"/>
        </w:rPr>
      </w:pPr>
    </w:p>
    <w:p w14:paraId="61D8ECD3" w14:textId="5A024559" w:rsidR="00002969" w:rsidRDefault="00002969" w:rsidP="003F0D15">
      <w:pPr>
        <w:rPr>
          <w:sz w:val="20"/>
        </w:rPr>
      </w:pPr>
    </w:p>
    <w:p w14:paraId="242B5A59" w14:textId="2E35DB34" w:rsidR="00002969" w:rsidRDefault="00002969" w:rsidP="003F0D15">
      <w:pPr>
        <w:rPr>
          <w:sz w:val="20"/>
        </w:rPr>
      </w:pPr>
    </w:p>
    <w:p w14:paraId="63272FAF" w14:textId="715D2596" w:rsidR="00002969" w:rsidRDefault="00002969" w:rsidP="003F0D15">
      <w:pPr>
        <w:rPr>
          <w:sz w:val="20"/>
        </w:rPr>
      </w:pPr>
    </w:p>
    <w:p w14:paraId="1D77E39B" w14:textId="15E9BF4C" w:rsidR="00002969" w:rsidRDefault="00002969" w:rsidP="003F0D15">
      <w:pPr>
        <w:rPr>
          <w:b/>
          <w:bCs/>
          <w:sz w:val="20"/>
        </w:rPr>
      </w:pPr>
      <w:r>
        <w:rPr>
          <w:b/>
          <w:bCs/>
          <w:sz w:val="20"/>
        </w:rPr>
        <w:t>26.5.2.4 A-MPDU contents in an HE TB PPDU</w:t>
      </w:r>
    </w:p>
    <w:p w14:paraId="435C725E" w14:textId="4C9C5CFC" w:rsidR="0096616B" w:rsidRDefault="0096616B" w:rsidP="003F0D15">
      <w:pPr>
        <w:rPr>
          <w:b/>
          <w:bCs/>
          <w:sz w:val="20"/>
        </w:rPr>
      </w:pPr>
    </w:p>
    <w:p w14:paraId="105A21F7" w14:textId="58C38049" w:rsidR="00055009" w:rsidRPr="00E63752" w:rsidRDefault="00055009" w:rsidP="00055009">
      <w:pPr>
        <w:rPr>
          <w:ins w:id="18" w:author="Liwen Chu" w:date="2020-07-07T11:14:00Z"/>
          <w:b/>
          <w:i/>
          <w:lang w:eastAsia="ko-KR"/>
        </w:rPr>
      </w:pPr>
      <w:proofErr w:type="spellStart"/>
      <w:ins w:id="19" w:author="Liwen Chu" w:date="2020-07-07T11:14:00Z">
        <w:r w:rsidRPr="00E63752">
          <w:rPr>
            <w:b/>
            <w:i/>
            <w:highlight w:val="yellow"/>
            <w:lang w:eastAsia="ko-KR"/>
          </w:rPr>
          <w:t>TGax</w:t>
        </w:r>
        <w:proofErr w:type="spellEnd"/>
        <w:r w:rsidRPr="00E63752">
          <w:rPr>
            <w:b/>
            <w:i/>
            <w:highlight w:val="yellow"/>
            <w:lang w:eastAsia="ko-KR"/>
          </w:rPr>
          <w:t xml:space="preserve"> editor: Change </w:t>
        </w:r>
        <w:r>
          <w:rPr>
            <w:b/>
            <w:i/>
            <w:highlight w:val="yellow"/>
            <w:lang w:eastAsia="ko-KR"/>
          </w:rPr>
          <w:t>26.</w:t>
        </w:r>
        <w:r>
          <w:rPr>
            <w:b/>
            <w:i/>
            <w:highlight w:val="yellow"/>
            <w:lang w:eastAsia="ko-KR"/>
          </w:rPr>
          <w:t>5.2.4</w:t>
        </w:r>
        <w:r>
          <w:rPr>
            <w:b/>
            <w:i/>
            <w:highlight w:val="yellow"/>
            <w:lang w:eastAsia="ko-KR"/>
          </w:rPr>
          <w:t xml:space="preserve"> </w:t>
        </w:r>
        <w:r w:rsidRPr="00E63752">
          <w:rPr>
            <w:b/>
            <w:i/>
            <w:highlight w:val="yellow"/>
            <w:lang w:eastAsia="ko-KR"/>
          </w:rPr>
          <w:t>as follows</w:t>
        </w:r>
        <w:r w:rsidRPr="00E11531">
          <w:rPr>
            <w:b/>
            <w:i/>
            <w:highlight w:val="yellow"/>
            <w:lang w:eastAsia="ko-KR"/>
          </w:rPr>
          <w:t xml:space="preserve">: </w:t>
        </w:r>
      </w:ins>
    </w:p>
    <w:p w14:paraId="25A80B69" w14:textId="3ACA8925" w:rsidR="0096616B" w:rsidRDefault="0096616B" w:rsidP="003F0D15">
      <w:pPr>
        <w:rPr>
          <w:b/>
          <w:bCs/>
          <w:sz w:val="20"/>
        </w:rPr>
      </w:pPr>
    </w:p>
    <w:p w14:paraId="06FC2DA8" w14:textId="5F6E5308" w:rsidR="0096616B" w:rsidRDefault="0096616B" w:rsidP="003F0D15">
      <w:pPr>
        <w:rPr>
          <w:b/>
          <w:bCs/>
          <w:sz w:val="20"/>
        </w:rPr>
      </w:pPr>
      <w:r>
        <w:rPr>
          <w:b/>
          <w:bCs/>
          <w:sz w:val="20"/>
        </w:rPr>
        <w:t>……</w:t>
      </w:r>
    </w:p>
    <w:p w14:paraId="26744ECC" w14:textId="56FFA95F" w:rsidR="0096616B" w:rsidRDefault="0096616B" w:rsidP="003F0D15">
      <w:pPr>
        <w:rPr>
          <w:b/>
          <w:bCs/>
          <w:sz w:val="20"/>
        </w:rPr>
      </w:pPr>
    </w:p>
    <w:p w14:paraId="2911835F" w14:textId="19B8662A" w:rsidR="0096616B" w:rsidRDefault="0096616B" w:rsidP="003F0D15">
      <w:pPr>
        <w:rPr>
          <w:sz w:val="20"/>
        </w:rPr>
      </w:pPr>
      <w:r>
        <w:rPr>
          <w:sz w:val="20"/>
        </w:rPr>
        <w:t xml:space="preserve">— Table 9-532b (A-MPDU contents in the HE ack-enabled single-TID immediate response context) or Table 9-532d (A-MPDU contents in the HE ack-enabled multi-TID immediate response context) if the TID Aggregation Limit field of the User Info field addressed to the non-AP STA in the Trigger frame is greater than 0 and the non-AP STA intends to carry an ack-enabled </w:t>
      </w:r>
      <w:del w:id="20" w:author="Liwen Chu" w:date="2020-07-07T11:15:00Z">
        <w:r w:rsidDel="00055009">
          <w:rPr>
            <w:sz w:val="20"/>
          </w:rPr>
          <w:delText>single</w:delText>
        </w:r>
      </w:del>
      <w:ins w:id="21" w:author="Liwen Chu" w:date="2020-07-07T11:15:00Z">
        <w:r w:rsidR="00055009">
          <w:rPr>
            <w:sz w:val="20"/>
          </w:rPr>
          <w:t>multi</w:t>
        </w:r>
      </w:ins>
      <w:r>
        <w:rPr>
          <w:sz w:val="20"/>
        </w:rPr>
        <w:t>-TID A-MPDU (see 26.6.3.1 (General) and 26.6.3.4 (Ack-enabled multi-TID A-MPDU operation). The A-MPDU is subject to the following restrictions:</w:t>
      </w:r>
      <w:ins w:id="22" w:author="Liwen Chu" w:date="2020-07-07T11:16:00Z">
        <w:r w:rsidR="00055009">
          <w:rPr>
            <w:sz w:val="20"/>
          </w:rPr>
          <w:t xml:space="preserve"> (#24565)</w:t>
        </w:r>
      </w:ins>
    </w:p>
    <w:p w14:paraId="222F84A3" w14:textId="5D09B549" w:rsidR="0096616B" w:rsidRDefault="0096616B" w:rsidP="0096616B">
      <w:pPr>
        <w:ind w:left="720"/>
        <w:rPr>
          <w:sz w:val="20"/>
        </w:rPr>
      </w:pPr>
      <w:r>
        <w:rPr>
          <w:sz w:val="20"/>
        </w:rPr>
        <w:t>• It shall contain a control response frame if the non-AP STA receives at least another MPDU that solicits an immediate acknowledgment.</w:t>
      </w:r>
    </w:p>
    <w:p w14:paraId="587CA31C" w14:textId="038F0805" w:rsidR="0096616B" w:rsidRDefault="0096616B" w:rsidP="0096616B">
      <w:pPr>
        <w:ind w:left="720"/>
        <w:rPr>
          <w:sz w:val="20"/>
        </w:rPr>
      </w:pPr>
      <w:r>
        <w:rPr>
          <w:sz w:val="20"/>
        </w:rPr>
        <w:t xml:space="preserve">• The number of TIDs present in the A-MPDU, in either QoS Data or </w:t>
      </w:r>
      <w:proofErr w:type="spellStart"/>
      <w:r>
        <w:rPr>
          <w:sz w:val="20"/>
        </w:rPr>
        <w:t>BlockAckReq</w:t>
      </w:r>
      <w:proofErr w:type="spellEnd"/>
      <w:r>
        <w:rPr>
          <w:sz w:val="20"/>
        </w:rPr>
        <w:t xml:space="preserve"> frames, shall count towards reaching the TID aggregation limit that is obtained from the TID Aggregation Limit field of the User Info field addressed to the non-AP STA in the Trigger frame.</w:t>
      </w:r>
    </w:p>
    <w:p w14:paraId="2133474A" w14:textId="4742A073" w:rsidR="00055009" w:rsidRDefault="00055009" w:rsidP="0096616B">
      <w:pPr>
        <w:ind w:left="720"/>
        <w:rPr>
          <w:sz w:val="20"/>
        </w:rPr>
      </w:pPr>
    </w:p>
    <w:p w14:paraId="6DB9F5ED" w14:textId="77777777" w:rsidR="00055009" w:rsidRDefault="00055009" w:rsidP="00055009">
      <w:pPr>
        <w:rPr>
          <w:b/>
          <w:bCs/>
          <w:sz w:val="20"/>
        </w:rPr>
      </w:pPr>
      <w:r>
        <w:rPr>
          <w:b/>
          <w:bCs/>
          <w:sz w:val="20"/>
        </w:rPr>
        <w:t>……</w:t>
      </w:r>
    </w:p>
    <w:p w14:paraId="621228F4" w14:textId="77777777" w:rsidR="00055009" w:rsidRPr="006B4FF3" w:rsidRDefault="00055009" w:rsidP="00055009">
      <w:pPr>
        <w:rPr>
          <w:lang w:eastAsia="ko-KR"/>
        </w:rPr>
      </w:pPr>
    </w:p>
    <w:sectPr w:rsidR="00055009" w:rsidRPr="006B4FF3"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2BD32" w14:textId="77777777" w:rsidR="00AB63C1" w:rsidRDefault="00AB63C1">
      <w:r>
        <w:separator/>
      </w:r>
    </w:p>
  </w:endnote>
  <w:endnote w:type="continuationSeparator" w:id="0">
    <w:p w14:paraId="5C1D13BE" w14:textId="77777777" w:rsidR="00AB63C1" w:rsidRDefault="00AB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CD0544">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58B45" w14:textId="77777777" w:rsidR="00AB63C1" w:rsidRDefault="00AB63C1">
      <w:r>
        <w:separator/>
      </w:r>
    </w:p>
  </w:footnote>
  <w:footnote w:type="continuationSeparator" w:id="0">
    <w:p w14:paraId="14AE9BF8" w14:textId="77777777" w:rsidR="00AB63C1" w:rsidRDefault="00AB6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5E2F53BB" w:rsidR="00013EA7" w:rsidRDefault="008947EF">
    <w:pPr>
      <w:pStyle w:val="Header"/>
      <w:tabs>
        <w:tab w:val="clear" w:pos="6480"/>
        <w:tab w:val="center" w:pos="4680"/>
        <w:tab w:val="right" w:pos="9360"/>
      </w:tabs>
    </w:pPr>
    <w:r>
      <w:rPr>
        <w:lang w:eastAsia="ko-KR"/>
      </w:rPr>
      <w:t>Mar</w:t>
    </w:r>
    <w:r w:rsidR="00C36623">
      <w:rPr>
        <w:lang w:eastAsia="ko-KR"/>
      </w:rPr>
      <w:t xml:space="preserve"> </w:t>
    </w:r>
    <w:r w:rsidR="00474731">
      <w:rPr>
        <w:lang w:eastAsia="ko-KR"/>
      </w:rPr>
      <w:t>20</w:t>
    </w:r>
    <w:r>
      <w:rPr>
        <w:lang w:eastAsia="ko-KR"/>
      </w:rPr>
      <w:t>20</w:t>
    </w:r>
    <w:r w:rsidR="00013EA7">
      <w:tab/>
    </w:r>
    <w:r w:rsidR="00013EA7">
      <w:tab/>
    </w:r>
    <w:r w:rsidR="00013EA7">
      <w:fldChar w:fldCharType="begin"/>
    </w:r>
    <w:r w:rsidR="00013EA7">
      <w:instrText xml:space="preserve"> TITLE  \* MERGEFORMAT </w:instrText>
    </w:r>
    <w:r w:rsidR="00013EA7">
      <w:fldChar w:fldCharType="end"/>
    </w:r>
    <w:r w:rsidR="00761FF7">
      <w:fldChar w:fldCharType="begin"/>
    </w:r>
    <w:r w:rsidR="00761FF7">
      <w:instrText xml:space="preserve"> TITLE  \* MERGEFORMAT </w:instrText>
    </w:r>
    <w:r w:rsidR="00761FF7">
      <w:fldChar w:fldCharType="separate"/>
    </w:r>
    <w:r w:rsidR="00761FF7">
      <w:t>doc.: IEEE 802.11-20/</w:t>
    </w:r>
    <w:r w:rsidR="00F16DE8">
      <w:t>1022</w:t>
    </w:r>
    <w:r w:rsidR="00761FF7">
      <w:rPr>
        <w:lang w:eastAsia="ko-KR"/>
      </w:rPr>
      <w:t>r</w:t>
    </w:r>
    <w:r w:rsidR="00761FF7">
      <w:rPr>
        <w:lang w:eastAsia="ko-KR"/>
      </w:rPr>
      <w:fldChar w:fldCharType="end"/>
    </w:r>
    <w:r w:rsidR="00761FF7">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69"/>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009"/>
    <w:rsid w:val="00055180"/>
    <w:rsid w:val="000556A3"/>
    <w:rsid w:val="000557D1"/>
    <w:rsid w:val="00056772"/>
    <w:rsid w:val="000567DA"/>
    <w:rsid w:val="00056CCB"/>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0E1"/>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4CF8"/>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284"/>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8DF"/>
    <w:rsid w:val="00201F22"/>
    <w:rsid w:val="00202501"/>
    <w:rsid w:val="0020278A"/>
    <w:rsid w:val="002027BF"/>
    <w:rsid w:val="0020291F"/>
    <w:rsid w:val="00202930"/>
    <w:rsid w:val="002035EE"/>
    <w:rsid w:val="0020406B"/>
    <w:rsid w:val="0020462A"/>
    <w:rsid w:val="002046A1"/>
    <w:rsid w:val="0020501A"/>
    <w:rsid w:val="0020510A"/>
    <w:rsid w:val="00205236"/>
    <w:rsid w:val="002064F7"/>
    <w:rsid w:val="00206D24"/>
    <w:rsid w:val="00207938"/>
    <w:rsid w:val="00210DDD"/>
    <w:rsid w:val="002118AE"/>
    <w:rsid w:val="002118EB"/>
    <w:rsid w:val="00211BA3"/>
    <w:rsid w:val="00212036"/>
    <w:rsid w:val="002125D6"/>
    <w:rsid w:val="00212E2A"/>
    <w:rsid w:val="0021311C"/>
    <w:rsid w:val="0021336C"/>
    <w:rsid w:val="002133F2"/>
    <w:rsid w:val="002141B2"/>
    <w:rsid w:val="00214440"/>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87E"/>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0A5"/>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270"/>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B54"/>
    <w:rsid w:val="002A7FD1"/>
    <w:rsid w:val="002B07B1"/>
    <w:rsid w:val="002B0983"/>
    <w:rsid w:val="002B169F"/>
    <w:rsid w:val="002B1B9D"/>
    <w:rsid w:val="002B1D9F"/>
    <w:rsid w:val="002B3754"/>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1DAF"/>
    <w:rsid w:val="002E2017"/>
    <w:rsid w:val="002E340A"/>
    <w:rsid w:val="002E6705"/>
    <w:rsid w:val="002E67AA"/>
    <w:rsid w:val="002E6FF6"/>
    <w:rsid w:val="002E7BD1"/>
    <w:rsid w:val="002F054A"/>
    <w:rsid w:val="002F0915"/>
    <w:rsid w:val="002F0CA0"/>
    <w:rsid w:val="002F1135"/>
    <w:rsid w:val="002F11B3"/>
    <w:rsid w:val="002F1269"/>
    <w:rsid w:val="002F1AF7"/>
    <w:rsid w:val="002F1DA1"/>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4D0B"/>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663"/>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AB"/>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1FD"/>
    <w:rsid w:val="003A5278"/>
    <w:rsid w:val="003A5BFF"/>
    <w:rsid w:val="003A6244"/>
    <w:rsid w:val="003A6304"/>
    <w:rsid w:val="003A6AC1"/>
    <w:rsid w:val="003A707F"/>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7F2"/>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68AD"/>
    <w:rsid w:val="003E73CD"/>
    <w:rsid w:val="003E7414"/>
    <w:rsid w:val="003E77A4"/>
    <w:rsid w:val="003E7F99"/>
    <w:rsid w:val="003F02A7"/>
    <w:rsid w:val="003F0D15"/>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8AA"/>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069A"/>
    <w:rsid w:val="004611A2"/>
    <w:rsid w:val="00461283"/>
    <w:rsid w:val="0046134D"/>
    <w:rsid w:val="00461402"/>
    <w:rsid w:val="004614A0"/>
    <w:rsid w:val="00461644"/>
    <w:rsid w:val="00461C2E"/>
    <w:rsid w:val="00462172"/>
    <w:rsid w:val="004643B7"/>
    <w:rsid w:val="004645C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04D"/>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1B5"/>
    <w:rsid w:val="004C7CE0"/>
    <w:rsid w:val="004D00E1"/>
    <w:rsid w:val="004D03A1"/>
    <w:rsid w:val="004D071D"/>
    <w:rsid w:val="004D0BC0"/>
    <w:rsid w:val="004D0F1C"/>
    <w:rsid w:val="004D112C"/>
    <w:rsid w:val="004D2D75"/>
    <w:rsid w:val="004D4D21"/>
    <w:rsid w:val="004D4DA0"/>
    <w:rsid w:val="004D5678"/>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3BEE"/>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2EF"/>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4CE"/>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03"/>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5F9A"/>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01A"/>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4DD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2B3"/>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619"/>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6F3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529"/>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1FF7"/>
    <w:rsid w:val="007620BA"/>
    <w:rsid w:val="007623F6"/>
    <w:rsid w:val="0076243A"/>
    <w:rsid w:val="00762E61"/>
    <w:rsid w:val="00764EB6"/>
    <w:rsid w:val="00766B1A"/>
    <w:rsid w:val="00766DFE"/>
    <w:rsid w:val="00772027"/>
    <w:rsid w:val="0077406C"/>
    <w:rsid w:val="0077454B"/>
    <w:rsid w:val="00774897"/>
    <w:rsid w:val="0077584D"/>
    <w:rsid w:val="00775D7C"/>
    <w:rsid w:val="007776B7"/>
    <w:rsid w:val="00777863"/>
    <w:rsid w:val="0077797F"/>
    <w:rsid w:val="00777AE1"/>
    <w:rsid w:val="00777F9B"/>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B18"/>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7B3"/>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4FAC"/>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13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293D"/>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39C6"/>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F77"/>
    <w:rsid w:val="008E28E4"/>
    <w:rsid w:val="008E30CA"/>
    <w:rsid w:val="008E31AA"/>
    <w:rsid w:val="008E378A"/>
    <w:rsid w:val="008E3FC8"/>
    <w:rsid w:val="008E444B"/>
    <w:rsid w:val="008E4656"/>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1990"/>
    <w:rsid w:val="00902B16"/>
    <w:rsid w:val="0090349D"/>
    <w:rsid w:val="009040CD"/>
    <w:rsid w:val="00904589"/>
    <w:rsid w:val="00904B54"/>
    <w:rsid w:val="0090546E"/>
    <w:rsid w:val="009057D2"/>
    <w:rsid w:val="00905A7F"/>
    <w:rsid w:val="00906247"/>
    <w:rsid w:val="0090631A"/>
    <w:rsid w:val="009064A2"/>
    <w:rsid w:val="0090667E"/>
    <w:rsid w:val="009066FC"/>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750"/>
    <w:rsid w:val="009568B6"/>
    <w:rsid w:val="009570C8"/>
    <w:rsid w:val="0095758E"/>
    <w:rsid w:val="0096011D"/>
    <w:rsid w:val="009602A3"/>
    <w:rsid w:val="0096131C"/>
    <w:rsid w:val="00961347"/>
    <w:rsid w:val="00961D96"/>
    <w:rsid w:val="0096233F"/>
    <w:rsid w:val="00962377"/>
    <w:rsid w:val="00962624"/>
    <w:rsid w:val="00962886"/>
    <w:rsid w:val="009634FB"/>
    <w:rsid w:val="00964681"/>
    <w:rsid w:val="00964A7B"/>
    <w:rsid w:val="0096616B"/>
    <w:rsid w:val="00966C9B"/>
    <w:rsid w:val="00966E67"/>
    <w:rsid w:val="00967B5F"/>
    <w:rsid w:val="00967FC7"/>
    <w:rsid w:val="009704BC"/>
    <w:rsid w:val="00970FF6"/>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270"/>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4A3"/>
    <w:rsid w:val="009F08F6"/>
    <w:rsid w:val="009F0CDB"/>
    <w:rsid w:val="009F21B7"/>
    <w:rsid w:val="009F3086"/>
    <w:rsid w:val="009F3817"/>
    <w:rsid w:val="009F39CB"/>
    <w:rsid w:val="009F3F07"/>
    <w:rsid w:val="009F6066"/>
    <w:rsid w:val="009F6EB7"/>
    <w:rsid w:val="009F7626"/>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D9C"/>
    <w:rsid w:val="00A41FAA"/>
    <w:rsid w:val="00A422E8"/>
    <w:rsid w:val="00A4254F"/>
    <w:rsid w:val="00A42AC5"/>
    <w:rsid w:val="00A42C28"/>
    <w:rsid w:val="00A42F2A"/>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4590"/>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134"/>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278E"/>
    <w:rsid w:val="00AB3C18"/>
    <w:rsid w:val="00AB4292"/>
    <w:rsid w:val="00AB43C2"/>
    <w:rsid w:val="00AB4B65"/>
    <w:rsid w:val="00AB4E03"/>
    <w:rsid w:val="00AB4ED5"/>
    <w:rsid w:val="00AB5A6E"/>
    <w:rsid w:val="00AB5A85"/>
    <w:rsid w:val="00AB5D82"/>
    <w:rsid w:val="00AB635C"/>
    <w:rsid w:val="00AB63C1"/>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C7BF8"/>
    <w:rsid w:val="00AD035F"/>
    <w:rsid w:val="00AD1062"/>
    <w:rsid w:val="00AD11A3"/>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4868"/>
    <w:rsid w:val="00AF6676"/>
    <w:rsid w:val="00AF726F"/>
    <w:rsid w:val="00AF794B"/>
    <w:rsid w:val="00B0051A"/>
    <w:rsid w:val="00B006F6"/>
    <w:rsid w:val="00B00A87"/>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135"/>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3F98"/>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BF7478"/>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D38"/>
    <w:rsid w:val="00C12E0B"/>
    <w:rsid w:val="00C1356B"/>
    <w:rsid w:val="00C13B2C"/>
    <w:rsid w:val="00C148C0"/>
    <w:rsid w:val="00C14D33"/>
    <w:rsid w:val="00C151D0"/>
    <w:rsid w:val="00C15249"/>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6D81"/>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0FC"/>
    <w:rsid w:val="00C703BB"/>
    <w:rsid w:val="00C708FA"/>
    <w:rsid w:val="00C7124B"/>
    <w:rsid w:val="00C71653"/>
    <w:rsid w:val="00C71A20"/>
    <w:rsid w:val="00C7233D"/>
    <w:rsid w:val="00C723BC"/>
    <w:rsid w:val="00C72B25"/>
    <w:rsid w:val="00C72F41"/>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7B5"/>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84B"/>
    <w:rsid w:val="00CC10C6"/>
    <w:rsid w:val="00CC166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544"/>
    <w:rsid w:val="00CD0ABD"/>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35C"/>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2C3C"/>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19BE"/>
    <w:rsid w:val="00D922D1"/>
    <w:rsid w:val="00D924CB"/>
    <w:rsid w:val="00D92951"/>
    <w:rsid w:val="00D943B8"/>
    <w:rsid w:val="00D9485C"/>
    <w:rsid w:val="00D94B05"/>
    <w:rsid w:val="00D94F23"/>
    <w:rsid w:val="00D960CD"/>
    <w:rsid w:val="00D9667F"/>
    <w:rsid w:val="00D96DB6"/>
    <w:rsid w:val="00D9764B"/>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04B"/>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2F1"/>
    <w:rsid w:val="00E16539"/>
    <w:rsid w:val="00E16650"/>
    <w:rsid w:val="00E1669A"/>
    <w:rsid w:val="00E16805"/>
    <w:rsid w:val="00E1744D"/>
    <w:rsid w:val="00E20DE5"/>
    <w:rsid w:val="00E23337"/>
    <w:rsid w:val="00E23996"/>
    <w:rsid w:val="00E245D5"/>
    <w:rsid w:val="00E24F80"/>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2FE0"/>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681"/>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3"/>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7F5"/>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6DE8"/>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521"/>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335"/>
    <w:rsid w:val="00FC64E4"/>
    <w:rsid w:val="00FC68CA"/>
    <w:rsid w:val="00FC7821"/>
    <w:rsid w:val="00FC7943"/>
    <w:rsid w:val="00FD084D"/>
    <w:rsid w:val="00FD094C"/>
    <w:rsid w:val="00FD1100"/>
    <w:rsid w:val="00FD1EB1"/>
    <w:rsid w:val="00FD2771"/>
    <w:rsid w:val="00FD27F4"/>
    <w:rsid w:val="00FD2807"/>
    <w:rsid w:val="00FD44DF"/>
    <w:rsid w:val="00FD495B"/>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2D19"/>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04251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46287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08607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243234">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24446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037610">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0162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896341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399670">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954902">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27772367">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2670">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694469">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957944">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6179">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3DAB-CC44-4AD4-BB7B-35143744A2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36F1C6-4370-421E-AEC8-66EE36D7A238}">
  <ds:schemaRefs>
    <ds:schemaRef ds:uri="http://schemas.microsoft.com/sharepoint/v3/contenttype/forms"/>
  </ds:schemaRefs>
</ds:datastoreItem>
</file>

<file path=customXml/itemProps3.xml><?xml version="1.0" encoding="utf-8"?>
<ds:datastoreItem xmlns:ds="http://schemas.openxmlformats.org/officeDocument/2006/customXml" ds:itemID="{8E9677C5-F284-4487-A037-699AB507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28201-8C7F-4F60-B00B-62BFA988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8253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2020-07-07T18:20:00Z</dcterms:created>
  <dcterms:modified xsi:type="dcterms:W3CDTF">2020-07-07T18:21:00Z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