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F813F94" w:rsidR="00CA09B2" w:rsidRDefault="00D816FB" w:rsidP="00C6558F">
            <w:pPr>
              <w:pStyle w:val="T2"/>
            </w:pPr>
            <w:r>
              <w:t xml:space="preserve">Some </w:t>
            </w:r>
            <w:r w:rsidR="001F3E0F">
              <w:t>LB 249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75239C82"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D545E9">
              <w:rPr>
                <w:b w:val="0"/>
                <w:sz w:val="20"/>
              </w:rPr>
              <w:t>08</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6E2A2D" w:rsidRPr="00397774" w:rsidRDefault="006E2A2D" w:rsidP="00397774">
                            <w:pPr>
                              <w:pStyle w:val="T1"/>
                              <w:spacing w:after="120"/>
                            </w:pPr>
                            <w:r>
                              <w:t>Abstract</w:t>
                            </w:r>
                          </w:p>
                          <w:p w14:paraId="45689D69" w14:textId="77777777" w:rsidR="006E2A2D" w:rsidRDefault="006E2A2D">
                            <w:pPr>
                              <w:jc w:val="both"/>
                            </w:pPr>
                          </w:p>
                          <w:p w14:paraId="60745807" w14:textId="554124F8" w:rsidR="006E2A2D" w:rsidRDefault="006E2A2D">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6E2A2D" w:rsidRDefault="006E2A2D">
                            <w:pPr>
                              <w:jc w:val="both"/>
                            </w:pPr>
                          </w:p>
                          <w:p w14:paraId="6B3FCA38" w14:textId="15B90190" w:rsidR="006E2A2D" w:rsidRDefault="006E2A2D">
                            <w:pPr>
                              <w:jc w:val="both"/>
                            </w:pPr>
                            <w:r>
                              <w:t>The 52 TGaz LB249 CIDs addressed in this document are CIDs:</w:t>
                            </w:r>
                          </w:p>
                          <w:p w14:paraId="1D9E4C95" w14:textId="77777777" w:rsidR="006E2A2D" w:rsidRDefault="006E2A2D">
                            <w:pPr>
                              <w:jc w:val="both"/>
                            </w:pPr>
                          </w:p>
                          <w:p w14:paraId="0B516156" w14:textId="21D7BC52" w:rsidR="006E2A2D" w:rsidRDefault="006E2A2D">
                            <w:pPr>
                              <w:jc w:val="both"/>
                            </w:pPr>
                            <w:r>
                              <w:t xml:space="preserve">3103, 3020, 3310, 3830, 3336, 3045, 3277, 3278, 3273, 3143, 3301, 3047, 3234, 3274, 3275, 3857, 3337, 3289, 3152, 3841, 3858, 3279, 3280, 3307, 3308, 3309, 3547, 3548, </w:t>
                            </w:r>
                            <w:r>
                              <w:rPr>
                                <w:bCs/>
                              </w:rPr>
                              <w:t xml:space="preserve">3789, 3790, 3791, </w:t>
                            </w:r>
                            <w:r>
                              <w:t xml:space="preserve">3052, 3053, 3874, 3558, 3554, 3555, 3655, 3656, 3658, 3557, 3556, 3165, 3890, 3166, 3891, 3654, 3659, 3800, 3801, 3804, and 3808, </w:t>
                            </w:r>
                          </w:p>
                          <w:p w14:paraId="16DB0447" w14:textId="77777777" w:rsidR="006E2A2D" w:rsidRDefault="006E2A2D">
                            <w:pPr>
                              <w:jc w:val="both"/>
                            </w:pPr>
                          </w:p>
                          <w:p w14:paraId="1CA651E8" w14:textId="1954CBDE" w:rsidR="006E2A2D" w:rsidRDefault="006E2A2D">
                            <w:pPr>
                              <w:jc w:val="both"/>
                            </w:pPr>
                            <w:r>
                              <w:t>OR in ascending order, CIDs:</w:t>
                            </w:r>
                          </w:p>
                          <w:p w14:paraId="206E8179" w14:textId="77777777" w:rsidR="006E2A2D" w:rsidRDefault="006E2A2D">
                            <w:pPr>
                              <w:jc w:val="both"/>
                            </w:pPr>
                          </w:p>
                          <w:p w14:paraId="4A69D340" w14:textId="56E79772" w:rsidR="006E2A2D" w:rsidRDefault="006E2A2D" w:rsidP="009B6BD6">
                            <w:pPr>
                              <w:jc w:val="both"/>
                            </w:pPr>
                            <w:r>
                              <w:t xml:space="preserve">3020, 3045, 3047, 3052, 3053, 3103, 3143, 3152, 3165, 3166, 3234, 3273, 3274, 3275, 3277, 3278, 3279, 3280, 3289, 3301, 3307, 3308, 3309, 3310, 3336, 3337, 3547, 3548, 3554, 3555, 3556, 3557, 3558, 3654, 3655, 3656, 3658, 3659, </w:t>
                            </w:r>
                            <w:r>
                              <w:rPr>
                                <w:bCs/>
                              </w:rPr>
                              <w:t xml:space="preserve">3789, 3790, 3791, </w:t>
                            </w:r>
                            <w:r>
                              <w:t>3800, 3801, 3804, 3808, 3830, 3841, 3857, 3858, 3874, 3890, and 3891.</w:t>
                            </w:r>
                          </w:p>
                          <w:p w14:paraId="50A317CB" w14:textId="77777777" w:rsidR="006E2A2D" w:rsidRDefault="006E2A2D" w:rsidP="009B6BD6">
                            <w:pPr>
                              <w:jc w:val="both"/>
                            </w:pPr>
                          </w:p>
                          <w:p w14:paraId="1BD4B126" w14:textId="68817A1C" w:rsidR="006E2A2D" w:rsidRDefault="006E2A2D" w:rsidP="009B6BD6">
                            <w:pPr>
                              <w:jc w:val="both"/>
                            </w:pPr>
                            <w:r>
                              <w:t>CID checked that they contain CID # labels, when applicable, in the changed draft text:</w:t>
                            </w:r>
                          </w:p>
                          <w:p w14:paraId="3225E18B" w14:textId="77777777" w:rsidR="006E2A2D" w:rsidRDefault="006E2A2D" w:rsidP="009B6BD6">
                            <w:pPr>
                              <w:jc w:val="both"/>
                            </w:pPr>
                          </w:p>
                          <w:p w14:paraId="5DD4F1E3" w14:textId="2131A437" w:rsidR="006E2A2D" w:rsidRDefault="006E2A2D" w:rsidP="009B6BD6">
                            <w:pPr>
                              <w:jc w:val="both"/>
                              <w:rPr>
                                <w:ins w:id="0" w:author="Erik Lindskog" w:date="2020-09-07T16:17:00Z"/>
                              </w:rPr>
                            </w:pPr>
                            <w:r>
                              <w:t xml:space="preserve">3103, 3020, 3310, 3830, 3336, 3045, 3277, 3278, 3273, 3143, 3301, 3047, 3234, 3274, 3275, 3857, 3337, 3289, 3152, 3841, 3858, 3279, 3280, 3307, 3308, 3309, 3547, 3548, </w:t>
                            </w:r>
                            <w:r>
                              <w:rPr>
                                <w:bCs/>
                              </w:rPr>
                              <w:t xml:space="preserve">3789, 3790, 3791, </w:t>
                            </w:r>
                            <w:r>
                              <w:t>3052, 3053, 3874, 3558, 3554, 3555, 3655, 3656, 3658, 3557, 3556, 3165, 3890, 3166, 3891, 3654, 3659, 3800, 3801, 3804, and 3808.</w:t>
                            </w:r>
                          </w:p>
                          <w:p w14:paraId="248FBA36" w14:textId="77777777" w:rsidR="006E2A2D" w:rsidRDefault="006E2A2D" w:rsidP="009B6BD6">
                            <w:pPr>
                              <w:jc w:val="both"/>
                              <w:rPr>
                                <w:ins w:id="1" w:author="Erik Lindskog" w:date="2020-09-07T16:17:00Z"/>
                              </w:rPr>
                            </w:pPr>
                          </w:p>
                          <w:p w14:paraId="185A8750" w14:textId="1AF47A2E" w:rsidR="006E2A2D" w:rsidRDefault="006E2A2D" w:rsidP="009B6BD6">
                            <w:pPr>
                              <w:jc w:val="both"/>
                            </w:pPr>
                          </w:p>
                          <w:p w14:paraId="4CEF782C" w14:textId="77777777" w:rsidR="006E2A2D" w:rsidRDefault="006E2A2D" w:rsidP="009B6BD6">
                            <w:pPr>
                              <w:jc w:val="both"/>
                            </w:pPr>
                          </w:p>
                          <w:p w14:paraId="499CAF95" w14:textId="77777777" w:rsidR="006E2A2D" w:rsidRDefault="006E2A2D" w:rsidP="009B6BD6">
                            <w:pPr>
                              <w:jc w:val="both"/>
                            </w:pPr>
                          </w:p>
                          <w:p w14:paraId="3B4CCB58" w14:textId="77777777" w:rsidR="006E2A2D" w:rsidRDefault="006E2A2D" w:rsidP="009B6BD6">
                            <w:pPr>
                              <w:jc w:val="both"/>
                            </w:pPr>
                          </w:p>
                          <w:p w14:paraId="5CECB91C" w14:textId="77777777" w:rsidR="006E2A2D" w:rsidRDefault="006E2A2D">
                            <w:pPr>
                              <w:jc w:val="both"/>
                            </w:pPr>
                          </w:p>
                          <w:p w14:paraId="39002732" w14:textId="77777777" w:rsidR="006E2A2D" w:rsidRDefault="006E2A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6E2A2D" w:rsidRPr="00397774" w:rsidRDefault="006E2A2D" w:rsidP="00397774">
                      <w:pPr>
                        <w:pStyle w:val="T1"/>
                        <w:spacing w:after="120"/>
                      </w:pPr>
                      <w:r>
                        <w:t>Abstract</w:t>
                      </w:r>
                    </w:p>
                    <w:p w14:paraId="45689D69" w14:textId="77777777" w:rsidR="006E2A2D" w:rsidRDefault="006E2A2D">
                      <w:pPr>
                        <w:jc w:val="both"/>
                      </w:pPr>
                    </w:p>
                    <w:p w14:paraId="60745807" w14:textId="554124F8" w:rsidR="006E2A2D" w:rsidRDefault="006E2A2D">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6E2A2D" w:rsidRDefault="006E2A2D">
                      <w:pPr>
                        <w:jc w:val="both"/>
                      </w:pPr>
                    </w:p>
                    <w:p w14:paraId="6B3FCA38" w14:textId="15B90190" w:rsidR="006E2A2D" w:rsidRDefault="006E2A2D">
                      <w:pPr>
                        <w:jc w:val="both"/>
                      </w:pPr>
                      <w:r>
                        <w:t>The 52 TGaz LB249 CIDs addressed in this document are CIDs:</w:t>
                      </w:r>
                    </w:p>
                    <w:p w14:paraId="1D9E4C95" w14:textId="77777777" w:rsidR="006E2A2D" w:rsidRDefault="006E2A2D">
                      <w:pPr>
                        <w:jc w:val="both"/>
                      </w:pPr>
                    </w:p>
                    <w:p w14:paraId="0B516156" w14:textId="21D7BC52" w:rsidR="006E2A2D" w:rsidRDefault="006E2A2D">
                      <w:pPr>
                        <w:jc w:val="both"/>
                      </w:pPr>
                      <w:r>
                        <w:t xml:space="preserve">3103, 3020, 3310, 3830, 3336, 3045, 3277, 3278, 3273, 3143, 3301, 3047, 3234, 3274, 3275, 3857, 3337, 3289, 3152, 3841, 3858, 3279, 3280, 3307, 3308, 3309, 3547, 3548, </w:t>
                      </w:r>
                      <w:r>
                        <w:rPr>
                          <w:bCs/>
                        </w:rPr>
                        <w:t xml:space="preserve">3789, 3790, 3791, </w:t>
                      </w:r>
                      <w:r>
                        <w:t xml:space="preserve">3052, 3053, 3874, 3558, 3554, 3555, 3655, 3656, 3658, 3557, 3556, 3165, 3890, 3166, 3891, 3654, 3659, 3800, 3801, 3804, and 3808, </w:t>
                      </w:r>
                    </w:p>
                    <w:p w14:paraId="16DB0447" w14:textId="77777777" w:rsidR="006E2A2D" w:rsidRDefault="006E2A2D">
                      <w:pPr>
                        <w:jc w:val="both"/>
                      </w:pPr>
                    </w:p>
                    <w:p w14:paraId="1CA651E8" w14:textId="1954CBDE" w:rsidR="006E2A2D" w:rsidRDefault="006E2A2D">
                      <w:pPr>
                        <w:jc w:val="both"/>
                      </w:pPr>
                      <w:r>
                        <w:t>OR in ascending order, CIDs:</w:t>
                      </w:r>
                    </w:p>
                    <w:p w14:paraId="206E8179" w14:textId="77777777" w:rsidR="006E2A2D" w:rsidRDefault="006E2A2D">
                      <w:pPr>
                        <w:jc w:val="both"/>
                      </w:pPr>
                    </w:p>
                    <w:p w14:paraId="4A69D340" w14:textId="56E79772" w:rsidR="006E2A2D" w:rsidRDefault="006E2A2D" w:rsidP="009B6BD6">
                      <w:pPr>
                        <w:jc w:val="both"/>
                      </w:pPr>
                      <w:r>
                        <w:t xml:space="preserve">3020, 3045, 3047, 3052, 3053, 3103, 3143, 3152, 3165, 3166, 3234, 3273, 3274, 3275, 3277, 3278, 3279, 3280, 3289, 3301, 3307, 3308, 3309, 3310, 3336, 3337, 3547, 3548, 3554, 3555, 3556, 3557, 3558, 3654, 3655, 3656, 3658, 3659, </w:t>
                      </w:r>
                      <w:r>
                        <w:rPr>
                          <w:bCs/>
                        </w:rPr>
                        <w:t xml:space="preserve">3789, 3790, 3791, </w:t>
                      </w:r>
                      <w:r>
                        <w:t>3800, 3801, 3804, 3808, 3830, 3841, 3857, 3858, 3874, 3890, and 3891.</w:t>
                      </w:r>
                    </w:p>
                    <w:p w14:paraId="50A317CB" w14:textId="77777777" w:rsidR="006E2A2D" w:rsidRDefault="006E2A2D" w:rsidP="009B6BD6">
                      <w:pPr>
                        <w:jc w:val="both"/>
                      </w:pPr>
                    </w:p>
                    <w:p w14:paraId="1BD4B126" w14:textId="68817A1C" w:rsidR="006E2A2D" w:rsidRDefault="006E2A2D" w:rsidP="009B6BD6">
                      <w:pPr>
                        <w:jc w:val="both"/>
                      </w:pPr>
                      <w:r>
                        <w:t>CID checked that they contain CID # labels, when applicable, in the changed draft text:</w:t>
                      </w:r>
                    </w:p>
                    <w:p w14:paraId="3225E18B" w14:textId="77777777" w:rsidR="006E2A2D" w:rsidRDefault="006E2A2D" w:rsidP="009B6BD6">
                      <w:pPr>
                        <w:jc w:val="both"/>
                      </w:pPr>
                    </w:p>
                    <w:p w14:paraId="5DD4F1E3" w14:textId="2131A437" w:rsidR="006E2A2D" w:rsidRDefault="006E2A2D" w:rsidP="009B6BD6">
                      <w:pPr>
                        <w:jc w:val="both"/>
                        <w:rPr>
                          <w:ins w:id="2" w:author="Erik Lindskog" w:date="2020-09-07T16:17:00Z"/>
                        </w:rPr>
                      </w:pPr>
                      <w:r>
                        <w:t xml:space="preserve">3103, 3020, 3310, 3830, 3336, 3045, 3277, 3278, 3273, 3143, 3301, 3047, 3234, 3274, 3275, 3857, 3337, 3289, 3152, 3841, 3858, 3279, 3280, 3307, 3308, 3309, 3547, 3548, </w:t>
                      </w:r>
                      <w:r>
                        <w:rPr>
                          <w:bCs/>
                        </w:rPr>
                        <w:t xml:space="preserve">3789, 3790, 3791, </w:t>
                      </w:r>
                      <w:r>
                        <w:t>3052, 3053, 3874, 3558, 3554, 3555, 3655, 3656, 3658, 3557, 3556, 3165, 3890, 3166, 3891, 3654, 3659, 3800, 3801, 3804, and 3808.</w:t>
                      </w:r>
                    </w:p>
                    <w:p w14:paraId="248FBA36" w14:textId="77777777" w:rsidR="006E2A2D" w:rsidRDefault="006E2A2D" w:rsidP="009B6BD6">
                      <w:pPr>
                        <w:jc w:val="both"/>
                        <w:rPr>
                          <w:ins w:id="3" w:author="Erik Lindskog" w:date="2020-09-07T16:17:00Z"/>
                        </w:rPr>
                      </w:pPr>
                    </w:p>
                    <w:p w14:paraId="185A8750" w14:textId="1AF47A2E" w:rsidR="006E2A2D" w:rsidRDefault="006E2A2D" w:rsidP="009B6BD6">
                      <w:pPr>
                        <w:jc w:val="both"/>
                      </w:pPr>
                    </w:p>
                    <w:p w14:paraId="4CEF782C" w14:textId="77777777" w:rsidR="006E2A2D" w:rsidRDefault="006E2A2D" w:rsidP="009B6BD6">
                      <w:pPr>
                        <w:jc w:val="both"/>
                      </w:pPr>
                    </w:p>
                    <w:p w14:paraId="499CAF95" w14:textId="77777777" w:rsidR="006E2A2D" w:rsidRDefault="006E2A2D" w:rsidP="009B6BD6">
                      <w:pPr>
                        <w:jc w:val="both"/>
                      </w:pPr>
                    </w:p>
                    <w:p w14:paraId="3B4CCB58" w14:textId="77777777" w:rsidR="006E2A2D" w:rsidRDefault="006E2A2D" w:rsidP="009B6BD6">
                      <w:pPr>
                        <w:jc w:val="both"/>
                      </w:pPr>
                    </w:p>
                    <w:p w14:paraId="5CECB91C" w14:textId="77777777" w:rsidR="006E2A2D" w:rsidRDefault="006E2A2D">
                      <w:pPr>
                        <w:jc w:val="both"/>
                      </w:pPr>
                    </w:p>
                    <w:p w14:paraId="39002732" w14:textId="77777777" w:rsidR="006E2A2D" w:rsidRDefault="006E2A2D">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724F0C" w14:textId="77777777" w:rsidR="003C5D95" w:rsidRDefault="003C5D95" w:rsidP="00037216">
      <w:pPr>
        <w:rPr>
          <w:ins w:id="4" w:author="Erik Lindskog" w:date="2020-08-23T15:00:00Z"/>
        </w:rPr>
      </w:pPr>
    </w:p>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487E52" w:rsidRPr="00037216" w14:paraId="03C7855A" w14:textId="77777777" w:rsidTr="00B64096">
        <w:trPr>
          <w:trHeight w:val="900"/>
        </w:trPr>
        <w:tc>
          <w:tcPr>
            <w:tcW w:w="742" w:type="dxa"/>
          </w:tcPr>
          <w:p w14:paraId="0E528248" w14:textId="77777777" w:rsidR="00487E52" w:rsidRPr="00FB343A" w:rsidRDefault="00487E52" w:rsidP="00B64096">
            <w:pPr>
              <w:rPr>
                <w:b/>
                <w:bCs/>
              </w:rPr>
            </w:pPr>
            <w:r w:rsidRPr="00FB343A">
              <w:rPr>
                <w:b/>
                <w:bCs/>
              </w:rPr>
              <w:t>CID</w:t>
            </w:r>
          </w:p>
        </w:tc>
        <w:tc>
          <w:tcPr>
            <w:tcW w:w="810" w:type="dxa"/>
          </w:tcPr>
          <w:p w14:paraId="0E5CB4F0" w14:textId="77777777" w:rsidR="00487E52" w:rsidRPr="00FB343A" w:rsidRDefault="00487E52" w:rsidP="00B64096">
            <w:pPr>
              <w:rPr>
                <w:b/>
                <w:bCs/>
              </w:rPr>
            </w:pPr>
            <w:r w:rsidRPr="00FB343A">
              <w:rPr>
                <w:b/>
                <w:bCs/>
              </w:rPr>
              <w:t>P.L</w:t>
            </w:r>
          </w:p>
        </w:tc>
        <w:tc>
          <w:tcPr>
            <w:tcW w:w="1120" w:type="dxa"/>
          </w:tcPr>
          <w:p w14:paraId="1596182F" w14:textId="77777777" w:rsidR="00487E52" w:rsidRPr="00FB343A" w:rsidRDefault="00487E52" w:rsidP="00B64096">
            <w:pPr>
              <w:rPr>
                <w:b/>
                <w:bCs/>
              </w:rPr>
            </w:pPr>
            <w:r w:rsidRPr="00FB343A">
              <w:rPr>
                <w:b/>
                <w:bCs/>
              </w:rPr>
              <w:t>Clause</w:t>
            </w:r>
          </w:p>
        </w:tc>
        <w:tc>
          <w:tcPr>
            <w:tcW w:w="2750" w:type="dxa"/>
          </w:tcPr>
          <w:p w14:paraId="3A2A7102" w14:textId="77777777" w:rsidR="00487E52" w:rsidRPr="00FB343A" w:rsidRDefault="00487E52" w:rsidP="00B64096">
            <w:pPr>
              <w:rPr>
                <w:b/>
                <w:bCs/>
              </w:rPr>
            </w:pPr>
            <w:r w:rsidRPr="00FB343A">
              <w:rPr>
                <w:b/>
                <w:bCs/>
              </w:rPr>
              <w:t>Comment</w:t>
            </w:r>
          </w:p>
        </w:tc>
        <w:tc>
          <w:tcPr>
            <w:tcW w:w="2160" w:type="dxa"/>
          </w:tcPr>
          <w:p w14:paraId="093E1A78"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E8A1EAC"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resolution</w:t>
            </w:r>
          </w:p>
        </w:tc>
      </w:tr>
      <w:tr w:rsidR="00487E52" w:rsidRPr="00037216" w14:paraId="2AFF9B41" w14:textId="77777777" w:rsidTr="00B64096">
        <w:trPr>
          <w:trHeight w:val="900"/>
        </w:trPr>
        <w:tc>
          <w:tcPr>
            <w:tcW w:w="742" w:type="dxa"/>
          </w:tcPr>
          <w:p w14:paraId="18539182" w14:textId="011922B9" w:rsidR="00487E52" w:rsidDel="004E438F" w:rsidRDefault="00487E52" w:rsidP="00B64096">
            <w:pPr>
              <w:rPr>
                <w:bCs/>
              </w:rPr>
            </w:pPr>
            <w:r>
              <w:t>3103</w:t>
            </w:r>
          </w:p>
        </w:tc>
        <w:tc>
          <w:tcPr>
            <w:tcW w:w="810" w:type="dxa"/>
          </w:tcPr>
          <w:p w14:paraId="5901EA76" w14:textId="45B5DDF8" w:rsidR="00487E52" w:rsidRDefault="00487E52" w:rsidP="00B64096">
            <w:pPr>
              <w:rPr>
                <w:bCs/>
              </w:rPr>
            </w:pPr>
            <w:r>
              <w:t>49.0</w:t>
            </w:r>
            <w:r w:rsidRPr="00A25599">
              <w:t>0</w:t>
            </w:r>
          </w:p>
        </w:tc>
        <w:tc>
          <w:tcPr>
            <w:tcW w:w="1120" w:type="dxa"/>
          </w:tcPr>
          <w:p w14:paraId="398CA096" w14:textId="1106DF3F" w:rsidR="00487E52" w:rsidRPr="007E629C" w:rsidRDefault="00487E52" w:rsidP="00B64096">
            <w:pPr>
              <w:jc w:val="center"/>
              <w:rPr>
                <w:bCs/>
              </w:rPr>
            </w:pPr>
            <w:r>
              <w:t>9.3.3.2</w:t>
            </w:r>
          </w:p>
        </w:tc>
        <w:tc>
          <w:tcPr>
            <w:tcW w:w="2750" w:type="dxa"/>
          </w:tcPr>
          <w:p w14:paraId="62F96DA9" w14:textId="29EABBB7" w:rsidR="00487E52" w:rsidRPr="007E629C" w:rsidRDefault="00487E52" w:rsidP="00B64096">
            <w:pPr>
              <w:rPr>
                <w:bCs/>
              </w:rPr>
            </w:pPr>
            <w:r w:rsidRPr="00487E52">
              <w:t>Table 9-34 has two entrees for optionally including Passive TB Ranging Availability window on Row 4 and Row 6. If we don't need both</w:t>
            </w:r>
            <w:r w:rsidR="00646B21">
              <w:t>,</w:t>
            </w:r>
            <w:r w:rsidRPr="00487E52">
              <w:t xml:space="preserve"> remove one.</w:t>
            </w:r>
          </w:p>
        </w:tc>
        <w:tc>
          <w:tcPr>
            <w:tcW w:w="2160" w:type="dxa"/>
          </w:tcPr>
          <w:p w14:paraId="15F0DE10" w14:textId="7574D511" w:rsidR="00487E52" w:rsidRPr="007E629C" w:rsidRDefault="00487E52" w:rsidP="00B64096">
            <w:pPr>
              <w:rPr>
                <w:bCs/>
                <w:lang w:val="en-US"/>
              </w:rPr>
            </w:pPr>
            <w:r w:rsidRPr="00487E52">
              <w:t>As per comment</w:t>
            </w:r>
          </w:p>
        </w:tc>
        <w:tc>
          <w:tcPr>
            <w:tcW w:w="1768" w:type="dxa"/>
          </w:tcPr>
          <w:p w14:paraId="74407B1E" w14:textId="77777777" w:rsidR="00482975" w:rsidRDefault="00487E5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60760736" w14:textId="19CB8FF8" w:rsidR="00487E52" w:rsidRDefault="00487E52" w:rsidP="00B64096">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E676775" w14:textId="77777777" w:rsidR="00487E52" w:rsidRDefault="00487E52" w:rsidP="00037216"/>
    <w:p w14:paraId="7E01990E" w14:textId="0BCBA05D" w:rsidR="00F6180E" w:rsidRPr="00F6180E" w:rsidRDefault="00F6180E" w:rsidP="00037216">
      <w:r w:rsidRPr="00F6180E">
        <w:rPr>
          <w:b/>
        </w:rPr>
        <w:t xml:space="preserve">Discussion: </w:t>
      </w:r>
      <w:r>
        <w:t xml:space="preserve">The row pertaining the </w:t>
      </w:r>
      <w:proofErr w:type="spellStart"/>
      <w:r>
        <w:t>the</w:t>
      </w:r>
      <w:proofErr w:type="spellEnd"/>
      <w:r>
        <w:t xml:space="preserve"> element ‘Passive TB Ranging Availability Window’ element should be removed as we don’t have such an element. That information is carried in the </w:t>
      </w:r>
      <w:r w:rsidRPr="00F6180E">
        <w:t>RSTA Availability Window element</w:t>
      </w:r>
      <w:r>
        <w:t>.</w:t>
      </w:r>
    </w:p>
    <w:p w14:paraId="1E5F4F8C" w14:textId="77777777" w:rsidR="00DE241E" w:rsidRDefault="00DE241E" w:rsidP="00037216"/>
    <w:p w14:paraId="5F1EEAB2" w14:textId="77777777" w:rsidR="00F6180E" w:rsidRDefault="00F6180E" w:rsidP="00037216">
      <w:pPr>
        <w:rPr>
          <w:ins w:id="5" w:author="Erik Lindskog" w:date="2020-08-23T14:11:00Z"/>
        </w:rPr>
      </w:pPr>
    </w:p>
    <w:p w14:paraId="6F94DB23" w14:textId="76D715A2" w:rsidR="00413ED5" w:rsidRPr="00DE241E" w:rsidRDefault="00413ED5" w:rsidP="00413ED5">
      <w:pPr>
        <w:rPr>
          <w:b/>
          <w:i/>
          <w:color w:val="FF0000"/>
        </w:rPr>
      </w:pPr>
      <w:r w:rsidRPr="00DE241E">
        <w:rPr>
          <w:b/>
          <w:i/>
          <w:color w:val="FF0000"/>
        </w:rPr>
        <w:t xml:space="preserve">TGaz editor: Modify the Table 9-34 </w:t>
      </w:r>
      <w:r w:rsidR="00DE241E" w:rsidRPr="00DE241E">
        <w:rPr>
          <w:b/>
          <w:i/>
          <w:color w:val="FF0000"/>
        </w:rPr>
        <w:t xml:space="preserve">(Beacon frame body) </w:t>
      </w:r>
      <w:r w:rsidRPr="00DE241E">
        <w:rPr>
          <w:b/>
          <w:i/>
          <w:color w:val="FF0000"/>
        </w:rPr>
        <w:t xml:space="preserve">in </w:t>
      </w:r>
      <w:r w:rsidR="00DE241E" w:rsidRPr="00DE241E">
        <w:rPr>
          <w:rStyle w:val="fontstyle01"/>
          <w:i/>
          <w:color w:val="FF0000"/>
        </w:rPr>
        <w:t>9.3.3.2</w:t>
      </w:r>
      <w:r w:rsidRPr="00DE241E">
        <w:rPr>
          <w:b/>
          <w:i/>
          <w:color w:val="FF0000"/>
        </w:rPr>
        <w:t xml:space="preserve"> </w:t>
      </w:r>
      <w:r w:rsidR="00DE241E" w:rsidRPr="00DE241E">
        <w:rPr>
          <w:b/>
          <w:i/>
          <w:color w:val="FF0000"/>
        </w:rPr>
        <w:t xml:space="preserve">(Beacon frame format) </w:t>
      </w:r>
      <w:r w:rsidRPr="00DE241E">
        <w:rPr>
          <w:b/>
          <w:i/>
          <w:color w:val="FF0000"/>
        </w:rPr>
        <w:t>starting on P49 as:</w:t>
      </w:r>
    </w:p>
    <w:p w14:paraId="0C21AFB6" w14:textId="77777777" w:rsidR="009B5FC8" w:rsidRDefault="009B5FC8" w:rsidP="00413ED5">
      <w:pPr>
        <w:rPr>
          <w:b/>
          <w:i/>
          <w:color w:val="FF0000"/>
        </w:rPr>
      </w:pPr>
    </w:p>
    <w:p w14:paraId="035E8A33" w14:textId="6891687B" w:rsidR="009B5FC8" w:rsidRPr="009B5FC8" w:rsidRDefault="009B5FC8" w:rsidP="009B5FC8">
      <w:pPr>
        <w:jc w:val="center"/>
        <w:rPr>
          <w:b/>
        </w:rPr>
      </w:pPr>
      <w:r w:rsidRPr="009B5FC8">
        <w:rPr>
          <w:b/>
        </w:rPr>
        <w:t>Table 9-34—Beacon frame body</w:t>
      </w:r>
      <w:r w:rsidR="00F85D88">
        <w:rPr>
          <w:b/>
        </w:rPr>
        <w:t xml:space="preserve"> </w:t>
      </w:r>
      <w:ins w:id="6" w:author="Erik Lindskog" w:date="2020-09-07T14:06:00Z">
        <w:r w:rsidR="00505714">
          <w:rPr>
            <w:b/>
          </w:rPr>
          <w:t>(#3103)</w:t>
        </w:r>
      </w:ins>
    </w:p>
    <w:p w14:paraId="3CA7D316" w14:textId="77777777" w:rsidR="00413ED5" w:rsidRDefault="00413ED5" w:rsidP="00413ED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gridCol w:w="4601"/>
        <w:tblGridChange w:id="7">
          <w:tblGrid>
            <w:gridCol w:w="7"/>
            <w:gridCol w:w="2296"/>
            <w:gridCol w:w="7"/>
            <w:gridCol w:w="2419"/>
            <w:gridCol w:w="7"/>
            <w:gridCol w:w="4594"/>
            <w:gridCol w:w="7"/>
          </w:tblGrid>
        </w:tblGridChange>
      </w:tblGrid>
      <w:tr w:rsidR="00413ED5" w14:paraId="2D670504"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D59D91F" w14:textId="092F6E2C" w:rsidR="00413ED5" w:rsidRPr="00433820" w:rsidRDefault="00413ED5" w:rsidP="00433820">
            <w:pPr>
              <w:jc w:val="center"/>
              <w:rPr>
                <w:b/>
              </w:rPr>
            </w:pPr>
            <w:r w:rsidRPr="00433820">
              <w:rPr>
                <w:b/>
              </w:rPr>
              <w:t>Order</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4AEB43D7" w14:textId="7BA252D7" w:rsidR="00413ED5" w:rsidRPr="00433820" w:rsidRDefault="00413ED5" w:rsidP="00433820">
            <w:pPr>
              <w:jc w:val="center"/>
              <w:rPr>
                <w:b/>
              </w:rPr>
            </w:pPr>
            <w:r w:rsidRPr="00433820">
              <w:rPr>
                <w:b/>
              </w:rPr>
              <w:t>Information</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3E96772E" w14:textId="77777777" w:rsidR="00413ED5" w:rsidRPr="00433820" w:rsidRDefault="00413ED5" w:rsidP="00433820">
            <w:pPr>
              <w:jc w:val="center"/>
              <w:rPr>
                <w:b/>
              </w:rPr>
            </w:pPr>
            <w:r w:rsidRPr="00433820">
              <w:rPr>
                <w:b/>
              </w:rPr>
              <w:t>Notes</w:t>
            </w:r>
          </w:p>
        </w:tc>
      </w:tr>
      <w:tr w:rsidR="00413ED5" w14:paraId="460E7D44" w14:textId="77777777" w:rsidTr="00413ED5">
        <w:tc>
          <w:tcPr>
            <w:tcW w:w="2313" w:type="dxa"/>
            <w:tcBorders>
              <w:top w:val="single" w:sz="12" w:space="0" w:color="auto"/>
              <w:left w:val="single" w:sz="12" w:space="0" w:color="auto"/>
              <w:bottom w:val="single" w:sz="12" w:space="0" w:color="auto"/>
              <w:right w:val="single" w:sz="12" w:space="0" w:color="auto"/>
            </w:tcBorders>
            <w:vAlign w:val="center"/>
            <w:hideMark/>
          </w:tcPr>
          <w:p w14:paraId="6438341B" w14:textId="77777777" w:rsidR="00413ED5" w:rsidRDefault="00413ED5" w:rsidP="00B64096">
            <w:r>
              <w:t xml:space="preserve">1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B33DEDA" w14:textId="77777777" w:rsidR="00413ED5" w:rsidRDefault="00413ED5" w:rsidP="00B64096">
            <w:r>
              <w:t>Timestamp</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FF93260" w14:textId="77777777" w:rsidR="00413ED5" w:rsidRDefault="00413ED5" w:rsidP="00B64096">
            <w:pPr>
              <w:rPr>
                <w:sz w:val="20"/>
              </w:rPr>
            </w:pPr>
          </w:p>
        </w:tc>
      </w:tr>
      <w:tr w:rsidR="00413ED5" w14:paraId="42E7052B" w14:textId="77777777" w:rsidTr="00FA6B81">
        <w:tc>
          <w:tcPr>
            <w:tcW w:w="2313" w:type="dxa"/>
            <w:tcBorders>
              <w:top w:val="single" w:sz="12" w:space="0" w:color="auto"/>
              <w:left w:val="single" w:sz="12" w:space="0" w:color="auto"/>
              <w:bottom w:val="single" w:sz="12" w:space="0" w:color="auto"/>
              <w:right w:val="single" w:sz="12" w:space="0" w:color="auto"/>
            </w:tcBorders>
            <w:vAlign w:val="center"/>
            <w:hideMark/>
          </w:tcPr>
          <w:p w14:paraId="34E8853A" w14:textId="77777777" w:rsidR="00413ED5" w:rsidRDefault="00413ED5" w:rsidP="00B64096">
            <w:r>
              <w:t xml:space="preserve">…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74BCEA5" w14:textId="77777777" w:rsidR="00413ED5" w:rsidRDefault="00413ED5" w:rsidP="00B64096">
            <w:r>
              <w:t xml:space="preserve">… </w:t>
            </w:r>
          </w:p>
        </w:tc>
        <w:tc>
          <w:tcPr>
            <w:tcW w:w="4604" w:type="dxa"/>
            <w:tcBorders>
              <w:top w:val="single" w:sz="12" w:space="0" w:color="auto"/>
              <w:left w:val="single" w:sz="12" w:space="0" w:color="auto"/>
              <w:bottom w:val="single" w:sz="12" w:space="0" w:color="auto"/>
              <w:right w:val="single" w:sz="12" w:space="0" w:color="auto"/>
            </w:tcBorders>
            <w:vAlign w:val="center"/>
            <w:hideMark/>
          </w:tcPr>
          <w:p w14:paraId="12438236" w14:textId="77777777" w:rsidR="00413ED5" w:rsidRDefault="00413ED5" w:rsidP="00B64096">
            <w:r>
              <w:t>…</w:t>
            </w:r>
          </w:p>
        </w:tc>
      </w:tr>
      <w:tr w:rsidR="00413ED5" w14:paraId="33561E51" w14:textId="77777777" w:rsidTr="00433820">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8" w:author="Erik Lindskog" w:date="2020-08-23T14:32: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PrChange w:id="9" w:author="Erik Lindskog" w:date="2020-08-23T14:32:00Z">
            <w:trPr>
              <w:gridAfter w:val="0"/>
            </w:trPr>
          </w:trPrChange>
        </w:trPr>
        <w:tc>
          <w:tcPr>
            <w:tcW w:w="2313" w:type="dxa"/>
            <w:tcBorders>
              <w:top w:val="single" w:sz="12" w:space="0" w:color="auto"/>
              <w:left w:val="single" w:sz="12" w:space="0" w:color="auto"/>
              <w:bottom w:val="single" w:sz="12" w:space="0" w:color="auto"/>
              <w:right w:val="single" w:sz="12" w:space="0" w:color="auto"/>
            </w:tcBorders>
            <w:vAlign w:val="center"/>
            <w:tcPrChange w:id="10" w:author="Erik Lindskog" w:date="2020-08-23T14:32:00Z">
              <w:tcPr>
                <w:tcW w:w="2313" w:type="dxa"/>
                <w:gridSpan w:val="2"/>
                <w:tcBorders>
                  <w:top w:val="single" w:sz="12" w:space="0" w:color="auto"/>
                  <w:left w:val="single" w:sz="12" w:space="0" w:color="auto"/>
                  <w:bottom w:val="single" w:sz="12" w:space="0" w:color="auto"/>
                  <w:right w:val="single" w:sz="12" w:space="0" w:color="auto"/>
                </w:tcBorders>
                <w:vAlign w:val="center"/>
              </w:tcPr>
            </w:tcPrChange>
          </w:tcPr>
          <w:p w14:paraId="4BAF8F21" w14:textId="1952E798" w:rsidR="00413ED5" w:rsidRDefault="00413ED5" w:rsidP="00B64096">
            <w:del w:id="11" w:author="Erik Lindskog" w:date="2020-08-23T14:32:00Z">
              <w:r w:rsidDel="00433820">
                <w:delText xml:space="preserve">ANA </w:delText>
              </w:r>
            </w:del>
          </w:p>
        </w:tc>
        <w:tc>
          <w:tcPr>
            <w:tcW w:w="2433" w:type="dxa"/>
            <w:tcBorders>
              <w:top w:val="single" w:sz="12" w:space="0" w:color="auto"/>
              <w:left w:val="single" w:sz="12" w:space="0" w:color="auto"/>
              <w:bottom w:val="single" w:sz="12" w:space="0" w:color="auto"/>
              <w:right w:val="single" w:sz="12" w:space="0" w:color="auto"/>
            </w:tcBorders>
            <w:vAlign w:val="center"/>
            <w:tcPrChange w:id="12" w:author="Erik Lindskog" w:date="2020-08-23T14:32:00Z">
              <w:tcPr>
                <w:tcW w:w="2433" w:type="dxa"/>
                <w:gridSpan w:val="2"/>
                <w:tcBorders>
                  <w:top w:val="single" w:sz="12" w:space="0" w:color="auto"/>
                  <w:left w:val="single" w:sz="12" w:space="0" w:color="auto"/>
                  <w:bottom w:val="single" w:sz="12" w:space="0" w:color="auto"/>
                  <w:right w:val="single" w:sz="12" w:space="0" w:color="auto"/>
                </w:tcBorders>
                <w:vAlign w:val="center"/>
              </w:tcPr>
            </w:tcPrChange>
          </w:tcPr>
          <w:p w14:paraId="2912C7BF" w14:textId="323E4111" w:rsidR="00413ED5" w:rsidRDefault="00FA6B81" w:rsidP="00B64096">
            <w:del w:id="13" w:author="Erik Lindskog" w:date="2020-08-23T14:32:00Z">
              <w:r w:rsidRPr="00FA6B81" w:rsidDel="00433820">
                <w:delText>Passive TB Ranging Availability Window</w:delText>
              </w:r>
            </w:del>
          </w:p>
        </w:tc>
        <w:tc>
          <w:tcPr>
            <w:tcW w:w="4604" w:type="dxa"/>
            <w:tcBorders>
              <w:top w:val="single" w:sz="12" w:space="0" w:color="auto"/>
              <w:left w:val="single" w:sz="12" w:space="0" w:color="auto"/>
              <w:bottom w:val="single" w:sz="12" w:space="0" w:color="auto"/>
              <w:right w:val="single" w:sz="12" w:space="0" w:color="auto"/>
            </w:tcBorders>
            <w:vAlign w:val="center"/>
            <w:tcPrChange w:id="14" w:author="Erik Lindskog" w:date="2020-08-23T14:32:00Z">
              <w:tcPr>
                <w:tcW w:w="4604" w:type="dxa"/>
                <w:gridSpan w:val="2"/>
                <w:tcBorders>
                  <w:top w:val="single" w:sz="12" w:space="0" w:color="auto"/>
                  <w:left w:val="single" w:sz="12" w:space="0" w:color="auto"/>
                  <w:bottom w:val="single" w:sz="12" w:space="0" w:color="auto"/>
                  <w:right w:val="single" w:sz="12" w:space="0" w:color="auto"/>
                </w:tcBorders>
                <w:vAlign w:val="center"/>
              </w:tcPr>
            </w:tcPrChange>
          </w:tcPr>
          <w:p w14:paraId="5085AD4C" w14:textId="701A0BA9" w:rsidR="00413ED5" w:rsidRDefault="00FA6B81" w:rsidP="00B64096">
            <w:del w:id="15" w:author="Erik Lindskog" w:date="2020-08-23T14:32:00Z">
              <w:r w:rsidRPr="00FA6B81" w:rsidDel="00433820">
                <w:delText>The Passive TB Ranging Availability Window element is optionally present if dot11PassiveTBRangingResponderActivated is true and a Passive TB Ranging Availability Window is present.</w:delText>
              </w:r>
            </w:del>
          </w:p>
        </w:tc>
      </w:tr>
      <w:tr w:rsidR="00413ED5" w14:paraId="347D3D68"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9D5DDE0" w14:textId="77777777" w:rsidR="00413ED5" w:rsidRDefault="00413ED5" w:rsidP="00B64096">
            <w:r>
              <w:t xml:space="preserve">Last </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6CAD82AF" w14:textId="77777777" w:rsidR="00413ED5" w:rsidRDefault="00413ED5" w:rsidP="00B64096">
            <w:r>
              <w:t xml:space="preserve">Vendor Specific </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577B6923" w14:textId="77777777" w:rsidR="00413ED5" w:rsidRDefault="00413ED5" w:rsidP="00B64096">
            <w:r>
              <w:t>One or more vendor-specific elements are optionally present.</w:t>
            </w:r>
            <w:r>
              <w:rPr>
                <w:rFonts w:ascii="TimesNewRomanPSMT" w:eastAsia="TimesNewRomanPSMT" w:hint="eastAsia"/>
                <w:color w:val="000000"/>
                <w:sz w:val="18"/>
                <w:szCs w:val="18"/>
              </w:rPr>
              <w:br/>
            </w:r>
            <w:r>
              <w:t>These elements follow all other elements.</w:t>
            </w:r>
          </w:p>
        </w:tc>
      </w:tr>
    </w:tbl>
    <w:p w14:paraId="43A98284" w14:textId="77777777" w:rsidR="00413ED5" w:rsidRPr="004542FF" w:rsidRDefault="00413ED5" w:rsidP="00413ED5">
      <w:pPr>
        <w:rPr>
          <w:ins w:id="16" w:author="Erik Lindskog" w:date="2020-08-23T14:11:00Z"/>
        </w:rPr>
      </w:pPr>
    </w:p>
    <w:p w14:paraId="78ABEE65" w14:textId="7147B9BE" w:rsidR="005671B1" w:rsidRDefault="005671B1">
      <w:r>
        <w:br w:type="page"/>
      </w:r>
    </w:p>
    <w:p w14:paraId="67ADA216" w14:textId="77777777" w:rsidR="00413ED5" w:rsidRDefault="00413ED5" w:rsidP="00037216">
      <w:pPr>
        <w:rPr>
          <w:ins w:id="17" w:author="Erik Lindskog" w:date="2020-08-23T14:11:00Z"/>
        </w:rPr>
      </w:pPr>
    </w:p>
    <w:p w14:paraId="7B5E61AD" w14:textId="77777777" w:rsidR="00912C0B" w:rsidRDefault="00912C0B" w:rsidP="00912C0B"/>
    <w:p w14:paraId="6ED625A0" w14:textId="77777777" w:rsidR="00912C0B" w:rsidRDefault="00912C0B" w:rsidP="00912C0B"/>
    <w:p w14:paraId="286E6E07" w14:textId="77777777" w:rsidR="00912C0B" w:rsidRDefault="00912C0B" w:rsidP="00912C0B"/>
    <w:tbl>
      <w:tblPr>
        <w:tblStyle w:val="TableGrid"/>
        <w:tblW w:w="0" w:type="auto"/>
        <w:tblLayout w:type="fixed"/>
        <w:tblLook w:val="04A0" w:firstRow="1" w:lastRow="0" w:firstColumn="1" w:lastColumn="0" w:noHBand="0" w:noVBand="1"/>
      </w:tblPr>
      <w:tblGrid>
        <w:gridCol w:w="715"/>
        <w:gridCol w:w="720"/>
        <w:gridCol w:w="1237"/>
        <w:gridCol w:w="2750"/>
        <w:gridCol w:w="2160"/>
        <w:gridCol w:w="1768"/>
      </w:tblGrid>
      <w:tr w:rsidR="00912C0B" w:rsidRPr="00037216" w14:paraId="6569D88D" w14:textId="77777777" w:rsidTr="00912C0B">
        <w:trPr>
          <w:trHeight w:val="900"/>
        </w:trPr>
        <w:tc>
          <w:tcPr>
            <w:tcW w:w="715" w:type="dxa"/>
          </w:tcPr>
          <w:p w14:paraId="2F7FC29C" w14:textId="77777777" w:rsidR="00912C0B" w:rsidRPr="00FB343A" w:rsidRDefault="00912C0B" w:rsidP="00054190">
            <w:pPr>
              <w:rPr>
                <w:b/>
                <w:bCs/>
              </w:rPr>
            </w:pPr>
            <w:r w:rsidRPr="00FB343A">
              <w:rPr>
                <w:b/>
                <w:bCs/>
              </w:rPr>
              <w:t>CID</w:t>
            </w:r>
          </w:p>
        </w:tc>
        <w:tc>
          <w:tcPr>
            <w:tcW w:w="720" w:type="dxa"/>
          </w:tcPr>
          <w:p w14:paraId="535999C3" w14:textId="77777777" w:rsidR="00912C0B" w:rsidRPr="00FB343A" w:rsidRDefault="00912C0B" w:rsidP="00054190">
            <w:pPr>
              <w:rPr>
                <w:b/>
                <w:bCs/>
              </w:rPr>
            </w:pPr>
            <w:r w:rsidRPr="00FB343A">
              <w:rPr>
                <w:b/>
                <w:bCs/>
              </w:rPr>
              <w:t>P.L</w:t>
            </w:r>
          </w:p>
        </w:tc>
        <w:tc>
          <w:tcPr>
            <w:tcW w:w="1237" w:type="dxa"/>
          </w:tcPr>
          <w:p w14:paraId="2F6CA56F" w14:textId="77777777" w:rsidR="00912C0B" w:rsidRPr="00FB343A" w:rsidRDefault="00912C0B" w:rsidP="00054190">
            <w:pPr>
              <w:rPr>
                <w:b/>
                <w:bCs/>
              </w:rPr>
            </w:pPr>
            <w:r w:rsidRPr="00FB343A">
              <w:rPr>
                <w:b/>
                <w:bCs/>
              </w:rPr>
              <w:t>Clause</w:t>
            </w:r>
          </w:p>
        </w:tc>
        <w:tc>
          <w:tcPr>
            <w:tcW w:w="2750" w:type="dxa"/>
          </w:tcPr>
          <w:p w14:paraId="761353C2" w14:textId="77777777" w:rsidR="00912C0B" w:rsidRPr="00FB343A" w:rsidRDefault="00912C0B" w:rsidP="00054190">
            <w:pPr>
              <w:rPr>
                <w:b/>
                <w:bCs/>
              </w:rPr>
            </w:pPr>
            <w:r w:rsidRPr="00FB343A">
              <w:rPr>
                <w:b/>
                <w:bCs/>
              </w:rPr>
              <w:t>Comment</w:t>
            </w:r>
          </w:p>
        </w:tc>
        <w:tc>
          <w:tcPr>
            <w:tcW w:w="2160" w:type="dxa"/>
          </w:tcPr>
          <w:p w14:paraId="5E8141C5"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FC50BFE"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resolution</w:t>
            </w:r>
          </w:p>
        </w:tc>
      </w:tr>
      <w:tr w:rsidR="00912C0B" w:rsidRPr="00037216" w14:paraId="44D447FB" w14:textId="77777777" w:rsidTr="00912C0B">
        <w:trPr>
          <w:trHeight w:val="900"/>
        </w:trPr>
        <w:tc>
          <w:tcPr>
            <w:tcW w:w="715" w:type="dxa"/>
          </w:tcPr>
          <w:p w14:paraId="28A58BCA" w14:textId="2978155A" w:rsidR="00912C0B" w:rsidDel="004E438F" w:rsidRDefault="00912C0B" w:rsidP="00054190">
            <w:pPr>
              <w:rPr>
                <w:bCs/>
              </w:rPr>
            </w:pPr>
            <w:r>
              <w:t>3020</w:t>
            </w:r>
          </w:p>
        </w:tc>
        <w:tc>
          <w:tcPr>
            <w:tcW w:w="720" w:type="dxa"/>
          </w:tcPr>
          <w:p w14:paraId="71F093CE" w14:textId="72CA91A4" w:rsidR="00912C0B" w:rsidRDefault="00912C0B" w:rsidP="00054190">
            <w:pPr>
              <w:rPr>
                <w:bCs/>
              </w:rPr>
            </w:pPr>
            <w:r>
              <w:t>55.3</w:t>
            </w:r>
            <w:r w:rsidRPr="00A25599">
              <w:t>0</w:t>
            </w:r>
          </w:p>
        </w:tc>
        <w:tc>
          <w:tcPr>
            <w:tcW w:w="1237" w:type="dxa"/>
          </w:tcPr>
          <w:p w14:paraId="3563345B" w14:textId="73505CB7" w:rsidR="00912C0B" w:rsidRPr="007E629C" w:rsidRDefault="00912C0B" w:rsidP="00054190">
            <w:pPr>
              <w:jc w:val="center"/>
              <w:rPr>
                <w:bCs/>
              </w:rPr>
            </w:pPr>
            <w:r w:rsidRPr="00912C0B">
              <w:t>9.4.2.21.10</w:t>
            </w:r>
          </w:p>
        </w:tc>
        <w:tc>
          <w:tcPr>
            <w:tcW w:w="2750" w:type="dxa"/>
          </w:tcPr>
          <w:p w14:paraId="39DC5DE7" w14:textId="73DD672C" w:rsidR="00912C0B" w:rsidRPr="007E629C" w:rsidRDefault="00912C0B" w:rsidP="00054190">
            <w:pPr>
              <w:rPr>
                <w:bCs/>
              </w:rPr>
            </w:pPr>
            <w:r w:rsidRPr="00912C0B">
              <w:t>Text describes that the values are relative to "specified reference location", but there is no reference where this "specified reference location" is defined. Please add the reference.</w:t>
            </w:r>
          </w:p>
        </w:tc>
        <w:tc>
          <w:tcPr>
            <w:tcW w:w="2160" w:type="dxa"/>
          </w:tcPr>
          <w:p w14:paraId="560B2E66" w14:textId="702FBE69" w:rsidR="00912C0B" w:rsidRPr="007E629C" w:rsidRDefault="00912C0B" w:rsidP="00054190">
            <w:pPr>
              <w:rPr>
                <w:bCs/>
                <w:lang w:val="en-US"/>
              </w:rPr>
            </w:pPr>
            <w:r w:rsidRPr="00912C0B">
              <w:t>Add the reference.</w:t>
            </w:r>
          </w:p>
        </w:tc>
        <w:tc>
          <w:tcPr>
            <w:tcW w:w="1768" w:type="dxa"/>
          </w:tcPr>
          <w:p w14:paraId="05FFE3D6" w14:textId="77777777" w:rsidR="00912C0B" w:rsidRDefault="00912C0B" w:rsidP="00054190">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6E584A9" w14:textId="77777777" w:rsidR="00413ED5" w:rsidRDefault="00413ED5" w:rsidP="00037216"/>
    <w:p w14:paraId="4883035F" w14:textId="5B34F68F" w:rsidR="006D69A7" w:rsidRPr="006D69A7" w:rsidRDefault="006D69A7" w:rsidP="00563831">
      <w:pPr>
        <w:rPr>
          <w:bCs/>
          <w:iCs/>
        </w:rPr>
      </w:pPr>
      <w:r w:rsidRPr="006D69A7">
        <w:rPr>
          <w:b/>
          <w:bCs/>
          <w:iCs/>
        </w:rPr>
        <w:t xml:space="preserve">Discussion: </w:t>
      </w:r>
      <w:r w:rsidRPr="006D69A7">
        <w:rPr>
          <w:bCs/>
          <w:iCs/>
        </w:rPr>
        <w:t>The Relative Compact LCI field is only used in the Passive TB Ranging LCI Table Report element (see 9.4.2.304 (Passive TB Ranging LCI Table element) that contains an RSTA LCI report field. The reported location of the RSTA serves as the reference location for the reporting of the Relative Latitude, Longitude, and Altitude subfields in the Relative Compact LCI field.</w:t>
      </w:r>
      <w:r>
        <w:rPr>
          <w:bCs/>
          <w:iCs/>
        </w:rPr>
        <w:t xml:space="preserve"> Add text to this effect.</w:t>
      </w:r>
    </w:p>
    <w:p w14:paraId="65253A03" w14:textId="77777777" w:rsidR="006D69A7" w:rsidRDefault="006D69A7" w:rsidP="00563831">
      <w:pPr>
        <w:rPr>
          <w:b/>
          <w:bCs/>
          <w:i/>
          <w:iCs/>
          <w:color w:val="FF0000"/>
        </w:rPr>
      </w:pPr>
    </w:p>
    <w:p w14:paraId="715928CF" w14:textId="06319EB0" w:rsidR="00563831" w:rsidRPr="00962736" w:rsidRDefault="00563831" w:rsidP="00563831">
      <w:pPr>
        <w:rPr>
          <w:b/>
          <w:bCs/>
          <w:i/>
          <w:iCs/>
          <w:color w:val="FF0000"/>
        </w:rPr>
      </w:pPr>
      <w:r w:rsidRPr="00962736">
        <w:rPr>
          <w:b/>
          <w:bCs/>
          <w:i/>
          <w:iCs/>
          <w:color w:val="FF0000"/>
        </w:rPr>
        <w:t xml:space="preserve">TGaz Editor: Change the text in Subclause </w:t>
      </w:r>
      <w:r w:rsidRPr="00563831">
        <w:rPr>
          <w:b/>
          <w:bCs/>
          <w:i/>
          <w:iCs/>
          <w:color w:val="FF0000"/>
        </w:rPr>
        <w:t xml:space="preserve">9.4.2.21.10 </w:t>
      </w:r>
      <w:r w:rsidRPr="00962736">
        <w:rPr>
          <w:b/>
          <w:bCs/>
          <w:i/>
          <w:iCs/>
          <w:color w:val="FF0000"/>
        </w:rPr>
        <w:t>(</w:t>
      </w:r>
      <w:r w:rsidRPr="00563831">
        <w:rPr>
          <w:b/>
          <w:bCs/>
          <w:i/>
          <w:iCs/>
          <w:color w:val="FF0000"/>
        </w:rPr>
        <w:t>LCI report (Location configuration information report)</w:t>
      </w:r>
      <w:r w:rsidRPr="00962736">
        <w:rPr>
          <w:b/>
          <w:bCs/>
          <w:i/>
          <w:iCs/>
          <w:color w:val="FF0000"/>
        </w:rPr>
        <w:t xml:space="preserve">) as follows: </w:t>
      </w:r>
    </w:p>
    <w:p w14:paraId="047F85D6" w14:textId="77777777" w:rsidR="00563831" w:rsidRDefault="00563831" w:rsidP="00563831">
      <w:pPr>
        <w:rPr>
          <w:bCs/>
        </w:rPr>
      </w:pPr>
    </w:p>
    <w:p w14:paraId="0A769688" w14:textId="511DB99C" w:rsidR="00563831" w:rsidRDefault="00563831" w:rsidP="00563831">
      <w:pPr>
        <w:pStyle w:val="Default"/>
        <w:rPr>
          <w:b/>
          <w:bCs/>
          <w:color w:val="auto"/>
          <w:sz w:val="22"/>
          <w:szCs w:val="20"/>
          <w:lang w:val="en-GB" w:bidi="ar-SA"/>
        </w:rPr>
      </w:pPr>
      <w:r w:rsidRPr="00563831">
        <w:rPr>
          <w:b/>
          <w:bCs/>
          <w:color w:val="auto"/>
          <w:sz w:val="22"/>
          <w:szCs w:val="20"/>
          <w:lang w:val="en-GB" w:bidi="ar-SA"/>
        </w:rPr>
        <w:t>9.4.2.21.10 LCI report (Location configuration information report)</w:t>
      </w:r>
    </w:p>
    <w:p w14:paraId="7C7830F4" w14:textId="77777777" w:rsidR="00054190" w:rsidRDefault="00054190" w:rsidP="00563831">
      <w:pPr>
        <w:pStyle w:val="Default"/>
        <w:rPr>
          <w:sz w:val="23"/>
          <w:szCs w:val="23"/>
        </w:rPr>
      </w:pPr>
    </w:p>
    <w:p w14:paraId="0279A5EB" w14:textId="77777777" w:rsidR="00563831" w:rsidRDefault="00563831" w:rsidP="00563831">
      <w:pPr>
        <w:pStyle w:val="Default"/>
        <w:rPr>
          <w:sz w:val="23"/>
          <w:szCs w:val="23"/>
        </w:rPr>
      </w:pPr>
      <w:r>
        <w:rPr>
          <w:sz w:val="23"/>
          <w:szCs w:val="23"/>
        </w:rPr>
        <w:t>…</w:t>
      </w:r>
    </w:p>
    <w:p w14:paraId="345D10C5" w14:textId="77777777" w:rsidR="00563831" w:rsidRDefault="00563831" w:rsidP="00037216"/>
    <w:p w14:paraId="6B54DBEB" w14:textId="5B63E76A" w:rsidR="00C119A8" w:rsidRDefault="00C119A8" w:rsidP="00C119A8">
      <w:pPr>
        <w:rPr>
          <w:ins w:id="18" w:author="Erik Lindskog" w:date="2020-09-06T15:36:00Z"/>
          <w:szCs w:val="22"/>
        </w:rPr>
      </w:pPr>
      <w:ins w:id="19" w:author="Erik Lindskog" w:date="2020-09-06T15:36:00Z">
        <w:r>
          <w:rPr>
            <w:szCs w:val="22"/>
          </w:rPr>
          <w:t>The Relative Compact LCI field is only used in the Passive TB Ranging LCI Table Report element</w:t>
        </w:r>
      </w:ins>
      <w:ins w:id="20" w:author="Erik Lindskog" w:date="2020-09-06T15:42:00Z">
        <w:r>
          <w:rPr>
            <w:szCs w:val="22"/>
          </w:rPr>
          <w:t xml:space="preserve"> (see </w:t>
        </w:r>
        <w:r w:rsidRPr="00C119A8">
          <w:rPr>
            <w:szCs w:val="22"/>
          </w:rPr>
          <w:t xml:space="preserve">9.4.2.304 </w:t>
        </w:r>
      </w:ins>
      <w:ins w:id="21" w:author="Erik Lindskog" w:date="2020-09-06T15:43:00Z">
        <w:r>
          <w:rPr>
            <w:szCs w:val="22"/>
          </w:rPr>
          <w:t>(</w:t>
        </w:r>
      </w:ins>
      <w:ins w:id="22" w:author="Erik Lindskog" w:date="2020-09-06T15:42:00Z">
        <w:r w:rsidRPr="00C119A8">
          <w:rPr>
            <w:szCs w:val="22"/>
          </w:rPr>
          <w:t>Passive TB Ranging LCI Table element</w:t>
        </w:r>
      </w:ins>
      <w:ins w:id="23" w:author="Erik Lindskog" w:date="2020-09-06T15:43:00Z">
        <w:r>
          <w:rPr>
            <w:szCs w:val="22"/>
          </w:rPr>
          <w:t xml:space="preserve">) that contains an RSTA LCI report field. </w:t>
        </w:r>
      </w:ins>
      <w:ins w:id="24" w:author="Erik Lindskog" w:date="2020-09-06T15:44:00Z">
        <w:r>
          <w:rPr>
            <w:szCs w:val="22"/>
          </w:rPr>
          <w:t>The reported location of the RSTA serves as the reference location for the reporting of the Relative Latitude, Longitude, and Altitude</w:t>
        </w:r>
      </w:ins>
      <w:ins w:id="25" w:author="Erik Lindskog" w:date="2020-09-06T15:45:00Z">
        <w:r w:rsidR="00EA5E61">
          <w:rPr>
            <w:szCs w:val="22"/>
          </w:rPr>
          <w:t xml:space="preserve"> </w:t>
        </w:r>
      </w:ins>
      <w:ins w:id="26" w:author="Erik Lindskog" w:date="2020-09-06T15:49:00Z">
        <w:r w:rsidR="00EA5E61">
          <w:rPr>
            <w:szCs w:val="22"/>
          </w:rPr>
          <w:t xml:space="preserve">subfields </w:t>
        </w:r>
      </w:ins>
      <w:ins w:id="27" w:author="Erik Lindskog" w:date="2020-09-06T15:45:00Z">
        <w:r w:rsidR="00EA5E61">
          <w:rPr>
            <w:szCs w:val="22"/>
          </w:rPr>
          <w:t>in the Relative Compact LCI field</w:t>
        </w:r>
      </w:ins>
      <w:ins w:id="28" w:author="Erik Lindskog" w:date="2020-09-06T15:49:00Z">
        <w:r w:rsidR="00EA5E61">
          <w:rPr>
            <w:szCs w:val="22"/>
          </w:rPr>
          <w:t>.</w:t>
        </w:r>
      </w:ins>
      <w:ins w:id="29" w:author="Erik Lindskog" w:date="2020-09-06T15:50:00Z">
        <w:r w:rsidR="00B9303B">
          <w:rPr>
            <w:szCs w:val="22"/>
          </w:rPr>
          <w:t xml:space="preserve"> </w:t>
        </w:r>
        <w:r w:rsidR="00B9303B" w:rsidRPr="00B9303B">
          <w:rPr>
            <w:b/>
            <w:szCs w:val="22"/>
            <w:rPrChange w:id="30" w:author="Erik Lindskog" w:date="2020-09-06T15:50:00Z">
              <w:rPr>
                <w:szCs w:val="22"/>
              </w:rPr>
            </w:rPrChange>
          </w:rPr>
          <w:t>(#3020)</w:t>
        </w:r>
      </w:ins>
    </w:p>
    <w:p w14:paraId="791EC7DE" w14:textId="77777777" w:rsidR="00054190" w:rsidRDefault="00054190" w:rsidP="00037216">
      <w:pPr>
        <w:rPr>
          <w:ins w:id="31" w:author="Erik Lindskog" w:date="2020-08-23T14:11:00Z"/>
        </w:rPr>
      </w:pPr>
    </w:p>
    <w:p w14:paraId="1948B1F9" w14:textId="22B1B150" w:rsidR="00563831" w:rsidRDefault="00563831" w:rsidP="00563831">
      <w:pPr>
        <w:pStyle w:val="Default"/>
        <w:rPr>
          <w:sz w:val="22"/>
          <w:szCs w:val="22"/>
        </w:rPr>
      </w:pPr>
      <w:r>
        <w:rPr>
          <w:sz w:val="22"/>
          <w:szCs w:val="22"/>
        </w:rPr>
        <w:t xml:space="preserve">The Relative Latitude subfield contains a signed integer in two’s complement format indicating the latitude offset of the reported location in relation to the </w:t>
      </w:r>
      <w:proofErr w:type="spellStart"/>
      <w:ins w:id="32" w:author="Erik Lindskog" w:date="2020-09-06T15:47:00Z">
        <w:r w:rsidR="00EA5E61">
          <w:rPr>
            <w:sz w:val="22"/>
            <w:szCs w:val="22"/>
          </w:rPr>
          <w:t>RSTA</w:t>
        </w:r>
      </w:ins>
      <w:del w:id="33" w:author="Erik Lindskog" w:date="2020-09-06T15:47:00Z">
        <w:r w:rsidDel="00EA5E61">
          <w:rPr>
            <w:sz w:val="22"/>
            <w:szCs w:val="22"/>
          </w:rPr>
          <w:delText xml:space="preserve">specified </w:delText>
        </w:r>
      </w:del>
      <w:r>
        <w:rPr>
          <w:sz w:val="22"/>
          <w:szCs w:val="22"/>
        </w:rPr>
        <w:t>reference</w:t>
      </w:r>
      <w:proofErr w:type="spellEnd"/>
      <w:r>
        <w:rPr>
          <w:sz w:val="22"/>
          <w:szCs w:val="22"/>
        </w:rPr>
        <w:t xml:space="preserve"> location, in units of 1.8e-07 deg. (Corresponds to approximately two cm at the equator.) (#</w:t>
      </w:r>
      <w:r>
        <w:rPr>
          <w:b/>
          <w:bCs/>
          <w:sz w:val="22"/>
          <w:szCs w:val="22"/>
        </w:rPr>
        <w:t>1789</w:t>
      </w:r>
      <w:ins w:id="34" w:author="Erik Lindskog" w:date="2020-09-06T15:50:00Z">
        <w:r w:rsidR="00B9303B">
          <w:rPr>
            <w:b/>
            <w:bCs/>
            <w:sz w:val="22"/>
            <w:szCs w:val="22"/>
          </w:rPr>
          <w:t>, #3020</w:t>
        </w:r>
      </w:ins>
      <w:r>
        <w:rPr>
          <w:sz w:val="22"/>
          <w:szCs w:val="22"/>
        </w:rPr>
        <w:t>)</w:t>
      </w:r>
    </w:p>
    <w:p w14:paraId="45216FD2" w14:textId="77777777" w:rsidR="00563831" w:rsidRDefault="00563831" w:rsidP="00563831">
      <w:pPr>
        <w:pStyle w:val="Default"/>
        <w:rPr>
          <w:sz w:val="23"/>
          <w:szCs w:val="23"/>
        </w:rPr>
      </w:pPr>
    </w:p>
    <w:p w14:paraId="21D2B973" w14:textId="15EC21CE" w:rsidR="00563831" w:rsidRDefault="00563831" w:rsidP="00563831">
      <w:pPr>
        <w:pStyle w:val="Default"/>
        <w:rPr>
          <w:sz w:val="22"/>
          <w:szCs w:val="22"/>
        </w:rPr>
      </w:pPr>
      <w:r>
        <w:rPr>
          <w:sz w:val="22"/>
          <w:szCs w:val="22"/>
        </w:rPr>
        <w:t xml:space="preserve">The Relative Longitude subfield contains a signed integer in two’s complement format indicating the longitude offset of the reported location in relation to the </w:t>
      </w:r>
      <w:ins w:id="35" w:author="Erik Lindskog" w:date="2020-09-06T15:47:00Z">
        <w:r w:rsidR="00EA5E61">
          <w:rPr>
            <w:sz w:val="22"/>
            <w:szCs w:val="22"/>
          </w:rPr>
          <w:t>RSTA</w:t>
        </w:r>
      </w:ins>
      <w:del w:id="36" w:author="Erik Lindskog" w:date="2020-09-06T15:47:00Z">
        <w:r w:rsidDel="00EA5E61">
          <w:rPr>
            <w:sz w:val="22"/>
            <w:szCs w:val="22"/>
          </w:rPr>
          <w:delText>specified</w:delText>
        </w:r>
      </w:del>
      <w:r>
        <w:rPr>
          <w:sz w:val="22"/>
          <w:szCs w:val="22"/>
        </w:rPr>
        <w:t xml:space="preserve"> reference location, in units of 1.8e-07 deg. (Corresponds to approximately two cm at the equator.) (#</w:t>
      </w:r>
      <w:r>
        <w:rPr>
          <w:b/>
          <w:bCs/>
          <w:sz w:val="22"/>
          <w:szCs w:val="22"/>
        </w:rPr>
        <w:t>1790</w:t>
      </w:r>
      <w:ins w:id="37" w:author="Erik Lindskog" w:date="2020-09-06T15:50:00Z">
        <w:r w:rsidR="00B9303B">
          <w:rPr>
            <w:b/>
            <w:bCs/>
            <w:sz w:val="22"/>
            <w:szCs w:val="22"/>
          </w:rPr>
          <w:t>, #3020</w:t>
        </w:r>
      </w:ins>
      <w:r>
        <w:rPr>
          <w:sz w:val="22"/>
          <w:szCs w:val="22"/>
        </w:rPr>
        <w:t>)</w:t>
      </w:r>
    </w:p>
    <w:p w14:paraId="14E05D86" w14:textId="2C213962" w:rsidR="00563831" w:rsidRDefault="00563831" w:rsidP="00563831">
      <w:pPr>
        <w:pStyle w:val="Default"/>
        <w:rPr>
          <w:sz w:val="23"/>
          <w:szCs w:val="23"/>
        </w:rPr>
      </w:pPr>
      <w:r>
        <w:rPr>
          <w:sz w:val="23"/>
          <w:szCs w:val="23"/>
        </w:rPr>
        <w:t xml:space="preserve"> </w:t>
      </w:r>
    </w:p>
    <w:p w14:paraId="2781D48B" w14:textId="1F63B34F" w:rsidR="004313B3" w:rsidRDefault="00563831" w:rsidP="00563831">
      <w:pPr>
        <w:rPr>
          <w:ins w:id="38" w:author="Erik Lindskog" w:date="2020-09-06T15:29:00Z"/>
          <w:szCs w:val="22"/>
        </w:rPr>
      </w:pPr>
      <w:r>
        <w:rPr>
          <w:szCs w:val="22"/>
        </w:rPr>
        <w:t xml:space="preserve">The Relative Altitude subfield contains a signed integer in two’s complement format indicating the elevation offset of the reported location in relation to the </w:t>
      </w:r>
      <w:ins w:id="39" w:author="Erik Lindskog" w:date="2020-09-06T15:47:00Z">
        <w:r w:rsidR="00EA5E61">
          <w:rPr>
            <w:szCs w:val="22"/>
          </w:rPr>
          <w:t>RSTA</w:t>
        </w:r>
      </w:ins>
      <w:del w:id="40" w:author="Erik Lindskog" w:date="2020-09-06T15:47:00Z">
        <w:r w:rsidDel="00EA5E61">
          <w:rPr>
            <w:szCs w:val="22"/>
          </w:rPr>
          <w:delText>specified</w:delText>
        </w:r>
      </w:del>
      <w:r>
        <w:rPr>
          <w:szCs w:val="22"/>
        </w:rPr>
        <w:t xml:space="preserve"> reference location, in units of 2 cm.</w:t>
      </w:r>
      <w:ins w:id="41" w:author="Erik Lindskog" w:date="2020-09-06T15:51:00Z">
        <w:r w:rsidR="00B9303B">
          <w:rPr>
            <w:szCs w:val="22"/>
          </w:rPr>
          <w:t xml:space="preserve"> </w:t>
        </w:r>
        <w:r w:rsidR="00B9303B" w:rsidRPr="00B9303B">
          <w:rPr>
            <w:b/>
            <w:szCs w:val="22"/>
            <w:rPrChange w:id="42" w:author="Erik Lindskog" w:date="2020-09-06T15:51:00Z">
              <w:rPr>
                <w:szCs w:val="22"/>
              </w:rPr>
            </w:rPrChange>
          </w:rPr>
          <w:t>(#3020)</w:t>
        </w:r>
      </w:ins>
    </w:p>
    <w:p w14:paraId="3AC3A885" w14:textId="191223DA" w:rsidR="004313B3" w:rsidRDefault="004313B3" w:rsidP="00563831">
      <w:pPr>
        <w:rPr>
          <w:szCs w:val="22"/>
        </w:rPr>
      </w:pPr>
    </w:p>
    <w:p w14:paraId="413B0928" w14:textId="476CE9C4" w:rsidR="00854578" w:rsidRDefault="00854578">
      <w:pPr>
        <w:rPr>
          <w:ins w:id="43" w:author="Erik Lindskog" w:date="2020-09-06T15:51:00Z"/>
          <w:szCs w:val="22"/>
        </w:rPr>
      </w:pPr>
      <w:ins w:id="44" w:author="Erik Lindskog" w:date="2020-09-06T15:51:00Z">
        <w:r>
          <w:rPr>
            <w:szCs w:val="22"/>
          </w:rPr>
          <w:br w:type="page"/>
        </w:r>
      </w:ins>
    </w:p>
    <w:p w14:paraId="3850F0A0" w14:textId="77777777" w:rsidR="00563831" w:rsidRDefault="00563831" w:rsidP="00563831">
      <w:pPr>
        <w:rPr>
          <w:szCs w:val="22"/>
        </w:rPr>
      </w:pPr>
    </w:p>
    <w:p w14:paraId="10DB2A69" w14:textId="77777777" w:rsidR="00563831" w:rsidRDefault="00563831" w:rsidP="00563831"/>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E93C0A" w:rsidRPr="00037216" w14:paraId="48514F9F" w14:textId="77777777" w:rsidTr="001D4E46">
        <w:trPr>
          <w:trHeight w:val="900"/>
        </w:trPr>
        <w:tc>
          <w:tcPr>
            <w:tcW w:w="742" w:type="dxa"/>
          </w:tcPr>
          <w:p w14:paraId="41BE60CC" w14:textId="77777777" w:rsidR="00E93C0A" w:rsidRPr="00FB343A" w:rsidRDefault="00E93C0A" w:rsidP="006E279A">
            <w:pPr>
              <w:rPr>
                <w:b/>
                <w:bCs/>
              </w:rPr>
            </w:pPr>
            <w:r w:rsidRPr="00FB343A">
              <w:rPr>
                <w:b/>
                <w:bCs/>
              </w:rPr>
              <w:t>CID</w:t>
            </w:r>
          </w:p>
        </w:tc>
        <w:tc>
          <w:tcPr>
            <w:tcW w:w="810" w:type="dxa"/>
          </w:tcPr>
          <w:p w14:paraId="3F9455D7" w14:textId="77777777" w:rsidR="00E93C0A" w:rsidRPr="00FB343A" w:rsidRDefault="00E93C0A" w:rsidP="006E279A">
            <w:pPr>
              <w:rPr>
                <w:b/>
                <w:bCs/>
              </w:rPr>
            </w:pPr>
            <w:r w:rsidRPr="00FB343A">
              <w:rPr>
                <w:b/>
                <w:bCs/>
              </w:rPr>
              <w:t>P.L</w:t>
            </w:r>
          </w:p>
        </w:tc>
        <w:tc>
          <w:tcPr>
            <w:tcW w:w="1120" w:type="dxa"/>
          </w:tcPr>
          <w:p w14:paraId="38ADE9E1" w14:textId="77777777" w:rsidR="00E93C0A" w:rsidRPr="00FB343A" w:rsidRDefault="00E93C0A" w:rsidP="006E279A">
            <w:pPr>
              <w:rPr>
                <w:b/>
                <w:bCs/>
              </w:rPr>
            </w:pPr>
            <w:r w:rsidRPr="00FB343A">
              <w:rPr>
                <w:b/>
                <w:bCs/>
              </w:rPr>
              <w:t>Clause</w:t>
            </w:r>
          </w:p>
        </w:tc>
        <w:tc>
          <w:tcPr>
            <w:tcW w:w="2750" w:type="dxa"/>
          </w:tcPr>
          <w:p w14:paraId="02F22F3D" w14:textId="77777777" w:rsidR="00E93C0A" w:rsidRPr="00FB343A" w:rsidRDefault="00E93C0A" w:rsidP="006E279A">
            <w:pPr>
              <w:rPr>
                <w:b/>
                <w:bCs/>
              </w:rPr>
            </w:pPr>
            <w:r w:rsidRPr="00FB343A">
              <w:rPr>
                <w:b/>
                <w:bCs/>
              </w:rPr>
              <w:t>Comment</w:t>
            </w:r>
          </w:p>
        </w:tc>
        <w:tc>
          <w:tcPr>
            <w:tcW w:w="2160" w:type="dxa"/>
          </w:tcPr>
          <w:p w14:paraId="200AEA1D"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DC421CB"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resolution</w:t>
            </w:r>
          </w:p>
        </w:tc>
      </w:tr>
      <w:tr w:rsidR="00E93C0A" w:rsidRPr="00037216" w14:paraId="386F4DB3" w14:textId="77777777" w:rsidTr="001D4E46">
        <w:trPr>
          <w:trHeight w:val="900"/>
        </w:trPr>
        <w:tc>
          <w:tcPr>
            <w:tcW w:w="742" w:type="dxa"/>
          </w:tcPr>
          <w:p w14:paraId="72686FA9" w14:textId="143F1A12" w:rsidR="00E93C0A" w:rsidDel="004E438F" w:rsidRDefault="00E93C0A" w:rsidP="006E279A">
            <w:pPr>
              <w:rPr>
                <w:bCs/>
              </w:rPr>
            </w:pPr>
            <w:r>
              <w:t>3310</w:t>
            </w:r>
          </w:p>
        </w:tc>
        <w:tc>
          <w:tcPr>
            <w:tcW w:w="810" w:type="dxa"/>
          </w:tcPr>
          <w:p w14:paraId="2B908BA0" w14:textId="04B52DAC" w:rsidR="00E93C0A" w:rsidRDefault="00E93C0A" w:rsidP="006E279A">
            <w:pPr>
              <w:rPr>
                <w:bCs/>
              </w:rPr>
            </w:pPr>
            <w:r>
              <w:t>71.1</w:t>
            </w:r>
            <w:r w:rsidRPr="00A25599">
              <w:t>0</w:t>
            </w:r>
          </w:p>
        </w:tc>
        <w:tc>
          <w:tcPr>
            <w:tcW w:w="1120" w:type="dxa"/>
          </w:tcPr>
          <w:p w14:paraId="63493BE2" w14:textId="196F4CFF" w:rsidR="00E93C0A" w:rsidRPr="007E629C" w:rsidRDefault="001D4E46" w:rsidP="006E279A">
            <w:pPr>
              <w:jc w:val="center"/>
              <w:rPr>
                <w:bCs/>
              </w:rPr>
            </w:pPr>
            <w:r w:rsidRPr="001D4E46">
              <w:t>9.4.2.295</w:t>
            </w:r>
          </w:p>
        </w:tc>
        <w:tc>
          <w:tcPr>
            <w:tcW w:w="2750" w:type="dxa"/>
          </w:tcPr>
          <w:p w14:paraId="0B8B473D" w14:textId="7BC30DD4" w:rsidR="00E93C0A" w:rsidRPr="007E629C" w:rsidRDefault="001D4E46" w:rsidP="006E279A">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160" w:type="dxa"/>
          </w:tcPr>
          <w:p w14:paraId="7938A57B" w14:textId="1ED3C946" w:rsidR="00E93C0A" w:rsidRPr="007E629C" w:rsidRDefault="001D4E46" w:rsidP="006E279A">
            <w:pPr>
              <w:rPr>
                <w:bCs/>
                <w:lang w:val="en-US"/>
              </w:rPr>
            </w:pPr>
            <w:r w:rsidRPr="001D4E46">
              <w:t xml:space="preserve">Consider if we need to communicate the use of one or two LO's by either the RSTA or the ISTA in the RSTA Availability Window element in the </w:t>
            </w:r>
            <w:proofErr w:type="spellStart"/>
            <w:r w:rsidRPr="001D4E46">
              <w:t>the</w:t>
            </w:r>
            <w:proofErr w:type="spellEnd"/>
            <w:r w:rsidRPr="001D4E46">
              <w:t xml:space="preserv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0D3153FA" w14:textId="666F841F" w:rsidR="001D4E46" w:rsidRDefault="00590AE7" w:rsidP="001D4E46">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0387A72" w14:textId="36789BC7" w:rsidR="005671B1" w:rsidRDefault="005671B1" w:rsidP="00037216"/>
    <w:p w14:paraId="54411A27" w14:textId="5F2EA007" w:rsidR="009B46E1" w:rsidRPr="004320F6" w:rsidRDefault="006E2A2D" w:rsidP="00037216">
      <w:pPr>
        <w:rPr>
          <w:b/>
          <w:color w:val="0070C0"/>
        </w:rPr>
      </w:pPr>
      <w:r w:rsidRPr="004320F6">
        <w:rPr>
          <w:b/>
          <w:color w:val="0070C0"/>
        </w:rPr>
        <w:t xml:space="preserve">Discussion: </w:t>
      </w:r>
      <w:r w:rsidR="002C2490" w:rsidRPr="004320F6">
        <w:rPr>
          <w:b/>
          <w:color w:val="0070C0"/>
        </w:rPr>
        <w:t>Is this not a problem for all ranging? Don’t we need to address this in general for 802.11az?</w:t>
      </w:r>
    </w:p>
    <w:p w14:paraId="3E1B3506" w14:textId="77777777" w:rsidR="006E2A2D" w:rsidRPr="006E2A2D" w:rsidRDefault="006E2A2D" w:rsidP="00037216"/>
    <w:p w14:paraId="1A79ED92" w14:textId="5DC45337" w:rsidR="00673D5A" w:rsidRDefault="00673D5A" w:rsidP="00673D5A">
      <w:pPr>
        <w:rPr>
          <w:b/>
          <w:i/>
          <w:color w:val="FF0000"/>
        </w:rPr>
      </w:pPr>
      <w:r w:rsidRPr="00BD5C0B">
        <w:rPr>
          <w:b/>
          <w:i/>
          <w:color w:val="FF0000"/>
        </w:rPr>
        <w:t>TG</w:t>
      </w:r>
      <w:r>
        <w:rPr>
          <w:b/>
          <w:i/>
          <w:color w:val="FF0000"/>
        </w:rPr>
        <w:t>az editor: Modify the Table 9-1000</w:t>
      </w:r>
      <w:r w:rsidRPr="00BD5C0B">
        <w:rPr>
          <w:b/>
          <w:i/>
          <w:color w:val="FF0000"/>
        </w:rPr>
        <w:t xml:space="preserve"> </w:t>
      </w:r>
      <w:r>
        <w:rPr>
          <w:b/>
          <w:i/>
          <w:color w:val="FF0000"/>
        </w:rPr>
        <w:t>(</w:t>
      </w:r>
      <w:r w:rsidRPr="00673D5A">
        <w:rPr>
          <w:b/>
          <w:i/>
          <w:color w:val="FF0000"/>
        </w:rPr>
        <w:t>BW subfield for Availability Window fie</w:t>
      </w:r>
      <w:r w:rsidR="00724E63">
        <w:rPr>
          <w:b/>
          <w:i/>
          <w:color w:val="FF0000"/>
        </w:rPr>
        <w:t xml:space="preserve">ld in the Passive TB Ranging </w:t>
      </w:r>
      <w:r w:rsidRPr="00673D5A">
        <w:rPr>
          <w:b/>
          <w:i/>
          <w:color w:val="FF0000"/>
        </w:rPr>
        <w:t>Availability element</w:t>
      </w:r>
      <w:r w:rsidR="00724E63">
        <w:rPr>
          <w:b/>
          <w:i/>
          <w:color w:val="FF0000"/>
        </w:rPr>
        <w:t xml:space="preserve">) </w:t>
      </w:r>
      <w:r w:rsidRPr="00BD5C0B">
        <w:rPr>
          <w:b/>
          <w:i/>
          <w:color w:val="FF0000"/>
        </w:rPr>
        <w:t xml:space="preserve">in </w:t>
      </w:r>
      <w:r w:rsidRPr="00673D5A">
        <w:rPr>
          <w:rStyle w:val="fontstyle01"/>
          <w:i/>
          <w:color w:val="FF0000"/>
        </w:rPr>
        <w:t xml:space="preserve">9.4.2.295 (RSTA Availability Window element) </w:t>
      </w:r>
      <w:r>
        <w:rPr>
          <w:b/>
          <w:i/>
          <w:color w:val="FF0000"/>
        </w:rPr>
        <w:t>starting on P71L16</w:t>
      </w:r>
      <w:r w:rsidRPr="00BD5C0B">
        <w:rPr>
          <w:b/>
          <w:i/>
          <w:color w:val="FF0000"/>
        </w:rPr>
        <w:t xml:space="preserve"> as:</w:t>
      </w:r>
    </w:p>
    <w:p w14:paraId="380311C7" w14:textId="77777777" w:rsidR="004A3013" w:rsidRDefault="004A3013" w:rsidP="00673D5A">
      <w:pPr>
        <w:rPr>
          <w:b/>
          <w:i/>
          <w:color w:val="FF0000"/>
        </w:rPr>
      </w:pPr>
    </w:p>
    <w:p w14:paraId="68CDCB6B" w14:textId="6ECA7093" w:rsidR="004A3013" w:rsidRPr="004A3013" w:rsidRDefault="004A3013" w:rsidP="004A3013">
      <w:pPr>
        <w:jc w:val="center"/>
        <w:rPr>
          <w:b/>
        </w:rPr>
      </w:pPr>
      <w:r w:rsidRPr="004A3013">
        <w:rPr>
          <w:b/>
        </w:rPr>
        <w:t>Table 9-1000—BW subfield for Availability Window field in the Passive TB Ranging 15 Availability element</w:t>
      </w:r>
    </w:p>
    <w:p w14:paraId="529BC4BE" w14:textId="77777777" w:rsidR="00673D5A" w:rsidRDefault="00673D5A" w:rsidP="00673D5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tblGrid>
      <w:tr w:rsidR="00724E63" w14:paraId="0D81DFDB"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3CD78A89" w14:textId="3D611D70" w:rsidR="00724E63" w:rsidRPr="00433820" w:rsidRDefault="00724E63" w:rsidP="00673D5A">
            <w:pPr>
              <w:jc w:val="center"/>
              <w:rPr>
                <w:b/>
              </w:rPr>
            </w:pPr>
            <w:r>
              <w:rPr>
                <w:b/>
              </w:rPr>
              <w:t>BW subfield value</w:t>
            </w:r>
          </w:p>
        </w:tc>
        <w:tc>
          <w:tcPr>
            <w:tcW w:w="2426" w:type="dxa"/>
            <w:tcBorders>
              <w:top w:val="single" w:sz="4" w:space="0" w:color="auto"/>
              <w:left w:val="single" w:sz="4" w:space="0" w:color="auto"/>
              <w:bottom w:val="single" w:sz="4" w:space="0" w:color="auto"/>
              <w:right w:val="single" w:sz="4" w:space="0" w:color="auto"/>
            </w:tcBorders>
            <w:vAlign w:val="center"/>
            <w:hideMark/>
          </w:tcPr>
          <w:p w14:paraId="33EA779F" w14:textId="71E01370" w:rsidR="00724E63" w:rsidRPr="00433820" w:rsidRDefault="00724E63" w:rsidP="00673D5A">
            <w:pPr>
              <w:jc w:val="center"/>
              <w:rPr>
                <w:b/>
              </w:rPr>
            </w:pPr>
            <w:r>
              <w:rPr>
                <w:b/>
              </w:rPr>
              <w:t>BW</w:t>
            </w:r>
            <w:del w:id="45" w:author="Erik Lindskog" w:date="2020-09-03T08:25:00Z">
              <w:r w:rsidDel="006B4D05">
                <w:rPr>
                  <w:b/>
                </w:rPr>
                <w:delText xml:space="preserve"> </w:delText>
              </w:r>
              <w:r w:rsidR="000E19E4" w:rsidDel="006B4D05">
                <w:rPr>
                  <w:b/>
                </w:rPr>
                <w:delText>in MHz</w:delText>
              </w:r>
            </w:del>
          </w:p>
        </w:tc>
      </w:tr>
      <w:tr w:rsidR="00724E63" w14:paraId="0BBC89C5"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4A758D34" w14:textId="738DD7B6" w:rsidR="00724E63" w:rsidRDefault="00724E63" w:rsidP="00673D5A">
            <w:r>
              <w:t>0</w:t>
            </w:r>
          </w:p>
        </w:tc>
        <w:tc>
          <w:tcPr>
            <w:tcW w:w="2426" w:type="dxa"/>
            <w:tcBorders>
              <w:top w:val="single" w:sz="4" w:space="0" w:color="auto"/>
              <w:left w:val="single" w:sz="4" w:space="0" w:color="auto"/>
              <w:bottom w:val="single" w:sz="4" w:space="0" w:color="auto"/>
              <w:right w:val="single" w:sz="4" w:space="0" w:color="auto"/>
            </w:tcBorders>
            <w:vAlign w:val="center"/>
            <w:hideMark/>
          </w:tcPr>
          <w:p w14:paraId="1AB6EA05" w14:textId="0E34A1A2" w:rsidR="00724E63" w:rsidRDefault="000E19E4" w:rsidP="00673D5A">
            <w:r>
              <w:t>20</w:t>
            </w:r>
            <w:ins w:id="46" w:author="Erik Lindskog" w:date="2020-09-03T08:25:00Z">
              <w:r w:rsidR="006B4D05">
                <w:t xml:space="preserve"> MHz</w:t>
              </w:r>
            </w:ins>
          </w:p>
        </w:tc>
      </w:tr>
      <w:tr w:rsidR="00724E63" w14:paraId="6E95090A"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5AFE0994" w14:textId="05F82466" w:rsidR="00724E63" w:rsidRDefault="00724E63" w:rsidP="00673D5A">
            <w:r>
              <w:t>1</w:t>
            </w:r>
          </w:p>
        </w:tc>
        <w:tc>
          <w:tcPr>
            <w:tcW w:w="2426" w:type="dxa"/>
            <w:tcBorders>
              <w:top w:val="single" w:sz="4" w:space="0" w:color="auto"/>
              <w:left w:val="single" w:sz="4" w:space="0" w:color="auto"/>
              <w:bottom w:val="single" w:sz="4" w:space="0" w:color="auto"/>
              <w:right w:val="single" w:sz="4" w:space="0" w:color="auto"/>
            </w:tcBorders>
            <w:vAlign w:val="center"/>
            <w:hideMark/>
          </w:tcPr>
          <w:p w14:paraId="5EC269C0" w14:textId="177A302E" w:rsidR="00724E63" w:rsidRDefault="000E19E4" w:rsidP="00673D5A">
            <w:r>
              <w:t>40</w:t>
            </w:r>
            <w:ins w:id="47" w:author="Erik Lindskog" w:date="2020-09-03T08:25:00Z">
              <w:r w:rsidR="006B4D05">
                <w:t xml:space="preserve"> MHz</w:t>
              </w:r>
            </w:ins>
          </w:p>
        </w:tc>
      </w:tr>
      <w:tr w:rsidR="00724E63" w14:paraId="105FD95C"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6688B180" w14:textId="60675975" w:rsidR="00724E63" w:rsidRDefault="00724E63" w:rsidP="00673D5A">
            <w:r>
              <w:t>2</w:t>
            </w:r>
          </w:p>
        </w:tc>
        <w:tc>
          <w:tcPr>
            <w:tcW w:w="2426" w:type="dxa"/>
            <w:tcBorders>
              <w:top w:val="single" w:sz="4" w:space="0" w:color="auto"/>
              <w:left w:val="single" w:sz="4" w:space="0" w:color="auto"/>
              <w:bottom w:val="single" w:sz="4" w:space="0" w:color="auto"/>
              <w:right w:val="single" w:sz="4" w:space="0" w:color="auto"/>
            </w:tcBorders>
            <w:vAlign w:val="center"/>
          </w:tcPr>
          <w:p w14:paraId="250E78DB" w14:textId="45970FC1" w:rsidR="00724E63" w:rsidRDefault="000E19E4" w:rsidP="00673D5A">
            <w:r>
              <w:t>80</w:t>
            </w:r>
            <w:ins w:id="48" w:author="Erik Lindskog" w:date="2020-09-03T08:25:00Z">
              <w:r w:rsidR="006B4D05">
                <w:t xml:space="preserve"> MHz</w:t>
              </w:r>
            </w:ins>
          </w:p>
        </w:tc>
      </w:tr>
      <w:tr w:rsidR="00724E63" w14:paraId="6F4D07DE"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1382FC89" w14:textId="68486DF0" w:rsidR="00724E63" w:rsidRDefault="00724E63" w:rsidP="00673D5A">
            <w:r>
              <w:t>3</w:t>
            </w:r>
          </w:p>
        </w:tc>
        <w:tc>
          <w:tcPr>
            <w:tcW w:w="2426" w:type="dxa"/>
            <w:tcBorders>
              <w:top w:val="single" w:sz="4" w:space="0" w:color="auto"/>
              <w:left w:val="single" w:sz="4" w:space="0" w:color="auto"/>
              <w:bottom w:val="single" w:sz="4" w:space="0" w:color="auto"/>
              <w:right w:val="single" w:sz="4" w:space="0" w:color="auto"/>
            </w:tcBorders>
            <w:vAlign w:val="center"/>
          </w:tcPr>
          <w:p w14:paraId="231ECA8B" w14:textId="4F443E0C" w:rsidR="00724E63" w:rsidRDefault="000E19E4" w:rsidP="00673D5A">
            <w:r>
              <w:t>80+80 or 160</w:t>
            </w:r>
            <w:ins w:id="49" w:author="Erik Lindskog" w:date="2020-09-03T08:26:00Z">
              <w:r w:rsidR="006B4D05">
                <w:t xml:space="preserve"> MHz</w:t>
              </w:r>
            </w:ins>
          </w:p>
        </w:tc>
      </w:tr>
      <w:tr w:rsidR="006B4D05" w14:paraId="3E59A49C" w14:textId="77777777" w:rsidTr="004D73EA">
        <w:trPr>
          <w:jc w:val="center"/>
          <w:ins w:id="50" w:author="Erik Lindskog" w:date="2020-09-03T08:26:00Z"/>
        </w:trPr>
        <w:tc>
          <w:tcPr>
            <w:tcW w:w="2303" w:type="dxa"/>
            <w:tcBorders>
              <w:top w:val="single" w:sz="4" w:space="0" w:color="auto"/>
              <w:left w:val="single" w:sz="4" w:space="0" w:color="auto"/>
              <w:bottom w:val="single" w:sz="4" w:space="0" w:color="auto"/>
              <w:right w:val="single" w:sz="4" w:space="0" w:color="auto"/>
            </w:tcBorders>
            <w:vAlign w:val="center"/>
          </w:tcPr>
          <w:p w14:paraId="70624627" w14:textId="548C7E15" w:rsidR="006B4D05" w:rsidRDefault="006B4D05" w:rsidP="00673D5A">
            <w:pPr>
              <w:rPr>
                <w:ins w:id="51" w:author="Erik Lindskog" w:date="2020-09-03T08:26:00Z"/>
              </w:rPr>
            </w:pPr>
            <w:ins w:id="52" w:author="Erik Lindskog" w:date="2020-09-03T08:26:00Z">
              <w:r>
                <w:t>4</w:t>
              </w:r>
            </w:ins>
          </w:p>
        </w:tc>
        <w:tc>
          <w:tcPr>
            <w:tcW w:w="2426" w:type="dxa"/>
            <w:tcBorders>
              <w:top w:val="single" w:sz="4" w:space="0" w:color="auto"/>
              <w:left w:val="single" w:sz="4" w:space="0" w:color="auto"/>
              <w:bottom w:val="single" w:sz="4" w:space="0" w:color="auto"/>
              <w:right w:val="single" w:sz="4" w:space="0" w:color="auto"/>
            </w:tcBorders>
            <w:vAlign w:val="center"/>
          </w:tcPr>
          <w:p w14:paraId="052A2EFF" w14:textId="35663E44" w:rsidR="006B4D05" w:rsidRDefault="00D53B08" w:rsidP="00D53B08">
            <w:pPr>
              <w:rPr>
                <w:ins w:id="53" w:author="Erik Lindskog" w:date="2020-09-03T08:26:00Z"/>
              </w:rPr>
            </w:pPr>
            <w:ins w:id="54" w:author="Erik Lindskog" w:date="2020-09-03T08:26:00Z">
              <w:r>
                <w:t>160</w:t>
              </w:r>
              <w:r w:rsidR="006B4D05">
                <w:t xml:space="preserve"> MHz with </w:t>
              </w:r>
            </w:ins>
            <w:ins w:id="55" w:author="Erik Lindskog" w:date="2020-09-08T17:47:00Z">
              <w:r>
                <w:t>two adjacent 80 MHz bands</w:t>
              </w:r>
            </w:ins>
            <w:ins w:id="56" w:author="Erik Lindskog" w:date="2020-09-03T08:26:00Z">
              <w:r w:rsidR="00975B95">
                <w:t xml:space="preserve"> </w:t>
              </w:r>
              <w:r w:rsidR="00975B95" w:rsidRPr="00975B95">
                <w:rPr>
                  <w:b/>
                  <w:rPrChange w:id="57" w:author="Erik Lindskog" w:date="2020-09-07T13:39:00Z">
                    <w:rPr/>
                  </w:rPrChange>
                </w:rPr>
                <w:t>(#3310)</w:t>
              </w:r>
            </w:ins>
          </w:p>
        </w:tc>
      </w:tr>
      <w:tr w:rsidR="00724E63" w14:paraId="732B898A"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0DAFEE29" w14:textId="100CC273" w:rsidR="00724E63" w:rsidRDefault="006B4D05" w:rsidP="00673D5A">
            <w:ins w:id="58" w:author="Erik Lindskog" w:date="2020-09-03T08:26:00Z">
              <w:r>
                <w:t>3</w:t>
              </w:r>
            </w:ins>
            <w:del w:id="59" w:author="Erik Lindskog" w:date="2020-09-03T08:26:00Z">
              <w:r w:rsidR="00724E63" w:rsidDel="006B4D05">
                <w:delText>4</w:delText>
              </w:r>
            </w:del>
            <w:r w:rsidR="00724E63">
              <w:t>-15</w:t>
            </w:r>
          </w:p>
        </w:tc>
        <w:tc>
          <w:tcPr>
            <w:tcW w:w="2426" w:type="dxa"/>
            <w:tcBorders>
              <w:top w:val="single" w:sz="4" w:space="0" w:color="auto"/>
              <w:left w:val="single" w:sz="4" w:space="0" w:color="auto"/>
              <w:bottom w:val="single" w:sz="4" w:space="0" w:color="auto"/>
              <w:right w:val="single" w:sz="4" w:space="0" w:color="auto"/>
            </w:tcBorders>
            <w:vAlign w:val="center"/>
          </w:tcPr>
          <w:p w14:paraId="31505DCF" w14:textId="0176C99A" w:rsidR="00724E63" w:rsidRDefault="00724E63" w:rsidP="00673D5A">
            <w:r>
              <w:t>Reserved</w:t>
            </w:r>
          </w:p>
        </w:tc>
      </w:tr>
    </w:tbl>
    <w:p w14:paraId="65F93417" w14:textId="77777777" w:rsidR="00673D5A" w:rsidRPr="004542FF" w:rsidRDefault="00673D5A" w:rsidP="00673D5A">
      <w:pPr>
        <w:rPr>
          <w:ins w:id="60" w:author="Erik Lindskog" w:date="2020-08-23T14:11:00Z"/>
        </w:rPr>
      </w:pPr>
    </w:p>
    <w:p w14:paraId="24505476" w14:textId="77777777" w:rsidR="00673D5A" w:rsidRDefault="00673D5A" w:rsidP="00673D5A">
      <w:r>
        <w:br w:type="page"/>
      </w:r>
    </w:p>
    <w:p w14:paraId="4BFCE879" w14:textId="4F8ACA26" w:rsidR="005671B1" w:rsidRDefault="005671B1"/>
    <w:p w14:paraId="4D8D07FF" w14:textId="77777777" w:rsidR="00E93C0A" w:rsidRDefault="00E93C0A" w:rsidP="00037216"/>
    <w:p w14:paraId="40C71B44" w14:textId="77777777" w:rsidR="0032623B" w:rsidRDefault="0032623B" w:rsidP="0032623B">
      <w:pPr>
        <w:rPr>
          <w:b/>
          <w:bCs/>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32623B" w:rsidRPr="00037216" w14:paraId="489B54C2" w14:textId="77777777" w:rsidTr="00787B0B">
        <w:trPr>
          <w:trHeight w:val="900"/>
        </w:trPr>
        <w:tc>
          <w:tcPr>
            <w:tcW w:w="742" w:type="dxa"/>
          </w:tcPr>
          <w:p w14:paraId="316DC8FC" w14:textId="77777777" w:rsidR="0032623B" w:rsidRPr="00FB343A" w:rsidRDefault="0032623B" w:rsidP="00787B0B">
            <w:pPr>
              <w:rPr>
                <w:b/>
                <w:bCs/>
              </w:rPr>
            </w:pPr>
            <w:r w:rsidRPr="00FB343A">
              <w:rPr>
                <w:b/>
                <w:bCs/>
              </w:rPr>
              <w:t>CID</w:t>
            </w:r>
          </w:p>
        </w:tc>
        <w:tc>
          <w:tcPr>
            <w:tcW w:w="783" w:type="dxa"/>
          </w:tcPr>
          <w:p w14:paraId="5BC437BF" w14:textId="77777777" w:rsidR="0032623B" w:rsidRPr="00FB343A" w:rsidRDefault="0032623B" w:rsidP="00787B0B">
            <w:pPr>
              <w:rPr>
                <w:b/>
                <w:bCs/>
              </w:rPr>
            </w:pPr>
            <w:r w:rsidRPr="00FB343A">
              <w:rPr>
                <w:b/>
                <w:bCs/>
              </w:rPr>
              <w:t>P.L</w:t>
            </w:r>
          </w:p>
        </w:tc>
        <w:tc>
          <w:tcPr>
            <w:tcW w:w="1147" w:type="dxa"/>
          </w:tcPr>
          <w:p w14:paraId="119B902D" w14:textId="77777777" w:rsidR="0032623B" w:rsidRPr="00FB343A" w:rsidRDefault="0032623B" w:rsidP="00787B0B">
            <w:pPr>
              <w:rPr>
                <w:b/>
                <w:bCs/>
              </w:rPr>
            </w:pPr>
            <w:r w:rsidRPr="00FB343A">
              <w:rPr>
                <w:b/>
                <w:bCs/>
              </w:rPr>
              <w:t>Clause</w:t>
            </w:r>
          </w:p>
        </w:tc>
        <w:tc>
          <w:tcPr>
            <w:tcW w:w="2750" w:type="dxa"/>
          </w:tcPr>
          <w:p w14:paraId="17F6D682" w14:textId="77777777" w:rsidR="0032623B" w:rsidRPr="00FB343A" w:rsidRDefault="0032623B" w:rsidP="00787B0B">
            <w:pPr>
              <w:rPr>
                <w:b/>
                <w:bCs/>
              </w:rPr>
            </w:pPr>
            <w:r w:rsidRPr="00FB343A">
              <w:rPr>
                <w:b/>
                <w:bCs/>
              </w:rPr>
              <w:t>Comment</w:t>
            </w:r>
          </w:p>
        </w:tc>
        <w:tc>
          <w:tcPr>
            <w:tcW w:w="2160" w:type="dxa"/>
          </w:tcPr>
          <w:p w14:paraId="738FE9A1"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302AC5D"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resolution</w:t>
            </w:r>
          </w:p>
        </w:tc>
      </w:tr>
      <w:tr w:rsidR="0032623B" w:rsidRPr="00037216" w14:paraId="3A062E9D" w14:textId="77777777" w:rsidTr="00787B0B">
        <w:trPr>
          <w:trHeight w:val="900"/>
        </w:trPr>
        <w:tc>
          <w:tcPr>
            <w:tcW w:w="742" w:type="dxa"/>
          </w:tcPr>
          <w:p w14:paraId="0A0F82C0" w14:textId="77777777" w:rsidR="0032623B" w:rsidDel="004E438F" w:rsidRDefault="0032623B" w:rsidP="00787B0B">
            <w:pPr>
              <w:rPr>
                <w:del w:id="61" w:author="Erik Lindskog" w:date="2019-11-03T17:37:00Z"/>
                <w:bCs/>
              </w:rPr>
            </w:pPr>
          </w:p>
          <w:p w14:paraId="1017C549" w14:textId="77777777" w:rsidR="0032623B" w:rsidRPr="009F5D7E" w:rsidRDefault="0032623B" w:rsidP="00787B0B">
            <w:r>
              <w:t>3830</w:t>
            </w:r>
          </w:p>
        </w:tc>
        <w:tc>
          <w:tcPr>
            <w:tcW w:w="783" w:type="dxa"/>
          </w:tcPr>
          <w:p w14:paraId="7AF84A92" w14:textId="77777777" w:rsidR="0032623B" w:rsidRDefault="0032623B" w:rsidP="00787B0B">
            <w:pPr>
              <w:rPr>
                <w:bCs/>
              </w:rPr>
            </w:pPr>
            <w:r>
              <w:rPr>
                <w:bCs/>
              </w:rPr>
              <w:t>84.30</w:t>
            </w:r>
          </w:p>
        </w:tc>
        <w:tc>
          <w:tcPr>
            <w:tcW w:w="1147" w:type="dxa"/>
          </w:tcPr>
          <w:p w14:paraId="2251C711" w14:textId="77777777" w:rsidR="0032623B" w:rsidRPr="00093059" w:rsidRDefault="0032623B" w:rsidP="00787B0B">
            <w:pPr>
              <w:jc w:val="center"/>
              <w:rPr>
                <w:bCs/>
              </w:rPr>
            </w:pPr>
            <w:r w:rsidRPr="008420C8">
              <w:rPr>
                <w:bCs/>
              </w:rPr>
              <w:t>9.4.</w:t>
            </w:r>
            <w:r>
              <w:rPr>
                <w:bCs/>
              </w:rPr>
              <w:t>2.302</w:t>
            </w:r>
          </w:p>
        </w:tc>
        <w:tc>
          <w:tcPr>
            <w:tcW w:w="2750" w:type="dxa"/>
          </w:tcPr>
          <w:p w14:paraId="364E8CC0" w14:textId="77777777" w:rsidR="0032623B" w:rsidRPr="009F5D7E" w:rsidRDefault="0032623B" w:rsidP="00787B0B">
            <w:r w:rsidRPr="00996183">
              <w:rPr>
                <w:bCs/>
              </w:rPr>
              <w:t>"The CFO element indicates the reporting ISTAs carrier frequency offset with respect to the RSTA.  The CFO element is a 2 octet long signed integer in two's-complements format indicating the CFO in units of 0.01 ppm. " is duplication and misnaming</w:t>
            </w:r>
          </w:p>
        </w:tc>
        <w:tc>
          <w:tcPr>
            <w:tcW w:w="2160" w:type="dxa"/>
          </w:tcPr>
          <w:p w14:paraId="7E7A76B7" w14:textId="77777777" w:rsidR="0032623B" w:rsidRPr="00C1327C" w:rsidRDefault="0032623B" w:rsidP="00787B0B">
            <w:pPr>
              <w:rPr>
                <w:bCs/>
                <w:lang w:val="en-US"/>
              </w:rPr>
            </w:pPr>
            <w:r w:rsidRPr="00996183">
              <w:rPr>
                <w:bCs/>
                <w:lang w:val="en-US"/>
              </w:rPr>
              <w:t>Change to "The CFO field indicates the reporting ISTA's carrier frequency offset with respect to the RSTA, as signed integer in two's-complements f</w:t>
            </w:r>
            <w:r>
              <w:rPr>
                <w:bCs/>
                <w:lang w:val="en-US"/>
              </w:rPr>
              <w:t>ormat and in units of 0.01 ppm.</w:t>
            </w:r>
            <w:r w:rsidRPr="00996183">
              <w:rPr>
                <w:bCs/>
                <w:lang w:val="en-US"/>
              </w:rPr>
              <w:t>"</w:t>
            </w:r>
          </w:p>
        </w:tc>
        <w:tc>
          <w:tcPr>
            <w:tcW w:w="1768" w:type="dxa"/>
          </w:tcPr>
          <w:p w14:paraId="16EF4541" w14:textId="77777777" w:rsidR="00482975" w:rsidRDefault="0032623B"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3B2949EF" w14:textId="51DA5C1F" w:rsidR="0032623B" w:rsidRDefault="0032623B" w:rsidP="00787B0B">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37203E" w14:textId="77777777" w:rsidR="0032623B" w:rsidRDefault="0032623B" w:rsidP="0032623B">
      <w:pPr>
        <w:rPr>
          <w:bCs/>
        </w:rPr>
      </w:pPr>
    </w:p>
    <w:p w14:paraId="4A091449" w14:textId="57D05107" w:rsidR="004320F6" w:rsidRDefault="004320F6" w:rsidP="0032623B">
      <w:pPr>
        <w:rPr>
          <w:bCs/>
        </w:rPr>
      </w:pPr>
      <w:r w:rsidRPr="00023886">
        <w:rPr>
          <w:b/>
          <w:bCs/>
        </w:rPr>
        <w:t>Discussion</w:t>
      </w:r>
      <w:r>
        <w:rPr>
          <w:bCs/>
        </w:rPr>
        <w:t xml:space="preserve">: </w:t>
      </w:r>
      <w:r w:rsidR="00023886">
        <w:rPr>
          <w:bCs/>
        </w:rPr>
        <w:t>The suggested change flows better. Propose to change along the suggested lines.</w:t>
      </w:r>
    </w:p>
    <w:p w14:paraId="4FDCB0E1" w14:textId="77777777" w:rsidR="0032623B" w:rsidRDefault="0032623B" w:rsidP="0032623B">
      <w:pPr>
        <w:rPr>
          <w:b/>
          <w:bCs/>
          <w:i/>
          <w:iCs/>
          <w:color w:val="FF0000"/>
        </w:rPr>
      </w:pPr>
    </w:p>
    <w:p w14:paraId="607A9714" w14:textId="77777777" w:rsidR="0032623B" w:rsidRPr="00962736" w:rsidRDefault="0032623B" w:rsidP="0032623B">
      <w:pPr>
        <w:rPr>
          <w:b/>
          <w:bCs/>
          <w:i/>
          <w:iCs/>
          <w:color w:val="FF0000"/>
        </w:rPr>
      </w:pPr>
      <w:r w:rsidRPr="00962736">
        <w:rPr>
          <w:b/>
          <w:bCs/>
          <w:i/>
          <w:iCs/>
          <w:color w:val="FF0000"/>
        </w:rPr>
        <w:t xml:space="preserve">TGaz Editor: Change the text in Subclause </w:t>
      </w:r>
      <w:r>
        <w:rPr>
          <w:b/>
          <w:bCs/>
          <w:i/>
          <w:iCs/>
          <w:color w:val="FF0000"/>
        </w:rPr>
        <w:t>9.4.2.302</w:t>
      </w:r>
      <w:r w:rsidRPr="00962736">
        <w:rPr>
          <w:b/>
          <w:bCs/>
          <w:i/>
          <w:iCs/>
          <w:color w:val="FF0000"/>
        </w:rPr>
        <w:t xml:space="preserve"> (</w:t>
      </w:r>
      <w:r w:rsidRPr="00996183">
        <w:rPr>
          <w:b/>
          <w:bCs/>
          <w:i/>
          <w:iCs/>
          <w:color w:val="FF0000"/>
        </w:rPr>
        <w:t>ISTA Passive TB Ranging Measurement Report element</w:t>
      </w:r>
      <w:r w:rsidRPr="00962736">
        <w:rPr>
          <w:b/>
          <w:bCs/>
          <w:i/>
          <w:iCs/>
          <w:color w:val="FF0000"/>
        </w:rPr>
        <w:t xml:space="preserve">) as follows: </w:t>
      </w:r>
    </w:p>
    <w:p w14:paraId="5A02D752" w14:textId="77777777" w:rsidR="0032623B" w:rsidRDefault="0032623B" w:rsidP="0032623B">
      <w:pPr>
        <w:rPr>
          <w:bCs/>
        </w:rPr>
      </w:pPr>
    </w:p>
    <w:p w14:paraId="3A0B44B3" w14:textId="77777777" w:rsidR="0032623B" w:rsidRDefault="0032623B" w:rsidP="0032623B">
      <w:pPr>
        <w:pStyle w:val="Default"/>
        <w:rPr>
          <w:b/>
          <w:bCs/>
          <w:color w:val="auto"/>
          <w:sz w:val="22"/>
          <w:szCs w:val="20"/>
          <w:lang w:val="en-GB" w:bidi="ar-SA"/>
        </w:rPr>
      </w:pPr>
      <w:r w:rsidRPr="00996183">
        <w:rPr>
          <w:b/>
          <w:bCs/>
          <w:color w:val="auto"/>
          <w:sz w:val="22"/>
          <w:szCs w:val="20"/>
          <w:lang w:val="en-GB" w:bidi="ar-SA"/>
        </w:rPr>
        <w:t>9.4.2.302 ISTA Passive TB Ranging Measurement Report element (#2340)</w:t>
      </w:r>
    </w:p>
    <w:p w14:paraId="5D574DAF" w14:textId="77777777" w:rsidR="0032623B" w:rsidRDefault="0032623B" w:rsidP="0032623B">
      <w:pPr>
        <w:pStyle w:val="Default"/>
        <w:rPr>
          <w:b/>
          <w:bCs/>
          <w:color w:val="auto"/>
          <w:sz w:val="22"/>
          <w:szCs w:val="20"/>
          <w:lang w:val="en-GB" w:bidi="ar-SA"/>
        </w:rPr>
      </w:pPr>
    </w:p>
    <w:p w14:paraId="794C176D" w14:textId="77777777" w:rsidR="0032623B" w:rsidRDefault="0032623B" w:rsidP="0032623B">
      <w:pPr>
        <w:pStyle w:val="Default"/>
        <w:rPr>
          <w:sz w:val="23"/>
          <w:szCs w:val="23"/>
        </w:rPr>
      </w:pPr>
      <w:r>
        <w:rPr>
          <w:sz w:val="23"/>
          <w:szCs w:val="23"/>
        </w:rPr>
        <w:t>…</w:t>
      </w:r>
    </w:p>
    <w:p w14:paraId="772B9D2A" w14:textId="77777777" w:rsidR="0032623B" w:rsidRDefault="0032623B" w:rsidP="0032623B">
      <w:pPr>
        <w:pStyle w:val="Default"/>
        <w:rPr>
          <w:sz w:val="23"/>
          <w:szCs w:val="23"/>
        </w:rPr>
      </w:pPr>
    </w:p>
    <w:p w14:paraId="5F395C1A" w14:textId="77777777" w:rsidR="0032623B" w:rsidRDefault="0032623B" w:rsidP="0032623B">
      <w:pPr>
        <w:rPr>
          <w:color w:val="000000"/>
          <w:sz w:val="24"/>
          <w:szCs w:val="22"/>
          <w:lang w:val="en-US" w:bidi="he-IL"/>
        </w:rPr>
      </w:pPr>
      <w:ins w:id="62" w:author="Erik Lindskog" w:date="2020-03-22T21:13:00Z">
        <w:r w:rsidRPr="001530AF">
          <w:rPr>
            <w:color w:val="000000"/>
            <w:sz w:val="24"/>
            <w:szCs w:val="22"/>
            <w:lang w:val="en-US" w:bidi="he-IL"/>
          </w:rPr>
          <w:t xml:space="preserve">The CFO </w:t>
        </w:r>
        <w:proofErr w:type="gramStart"/>
        <w:r w:rsidRPr="001530AF">
          <w:rPr>
            <w:color w:val="000000"/>
            <w:sz w:val="24"/>
            <w:szCs w:val="22"/>
            <w:lang w:val="en-US" w:bidi="he-IL"/>
          </w:rPr>
          <w:t>field</w:t>
        </w:r>
        <w:proofErr w:type="gramEnd"/>
        <w:r w:rsidRPr="001530AF">
          <w:rPr>
            <w:color w:val="000000"/>
            <w:sz w:val="24"/>
            <w:szCs w:val="22"/>
            <w:lang w:val="en-US" w:bidi="he-IL"/>
          </w:rPr>
          <w:t xml:space="preserve"> indicates the reporting ISTA's carrier frequency offset with respect to the RSTA, as </w:t>
        </w:r>
        <w:r>
          <w:rPr>
            <w:color w:val="000000"/>
            <w:sz w:val="24"/>
            <w:szCs w:val="22"/>
            <w:lang w:val="en-US" w:bidi="he-IL"/>
          </w:rPr>
          <w:t xml:space="preserve">a </w:t>
        </w:r>
        <w:r w:rsidRPr="001530AF">
          <w:rPr>
            <w:color w:val="000000"/>
            <w:sz w:val="24"/>
            <w:szCs w:val="22"/>
            <w:lang w:val="en-US" w:bidi="he-IL"/>
          </w:rPr>
          <w:t xml:space="preserve">signed integer </w:t>
        </w:r>
        <w:r>
          <w:rPr>
            <w:color w:val="000000"/>
            <w:sz w:val="24"/>
            <w:szCs w:val="22"/>
            <w:lang w:val="en-US" w:bidi="he-IL"/>
          </w:rPr>
          <w:t xml:space="preserve">in two's-complements format </w:t>
        </w:r>
        <w:r w:rsidRPr="001530AF">
          <w:rPr>
            <w:color w:val="000000"/>
            <w:sz w:val="24"/>
            <w:szCs w:val="22"/>
            <w:lang w:val="en-US" w:bidi="he-IL"/>
          </w:rPr>
          <w:t>in units of 0.01 ppm.</w:t>
        </w:r>
      </w:ins>
      <w:del w:id="63" w:author="Erik Lindskog" w:date="2020-03-22T21:13:00Z">
        <w:r w:rsidRPr="00996183" w:rsidDel="001530AF">
          <w:rPr>
            <w:color w:val="000000"/>
            <w:sz w:val="24"/>
            <w:szCs w:val="22"/>
            <w:lang w:val="en-US" w:bidi="he-IL"/>
          </w:rPr>
          <w:delText>The CFO element indicates the reporting ISTAs carrier frequency offs</w:delText>
        </w:r>
        <w:r w:rsidDel="001530AF">
          <w:rPr>
            <w:color w:val="000000"/>
            <w:sz w:val="24"/>
            <w:szCs w:val="22"/>
            <w:lang w:val="en-US" w:bidi="he-IL"/>
          </w:rPr>
          <w:delText xml:space="preserve">et with respect to the RSTA. </w:delText>
        </w:r>
        <w:r w:rsidRPr="00996183" w:rsidDel="001530AF">
          <w:rPr>
            <w:color w:val="000000"/>
            <w:sz w:val="24"/>
            <w:szCs w:val="22"/>
            <w:lang w:val="en-US" w:bidi="he-IL"/>
          </w:rPr>
          <w:delText>The CFO element is a 2 octet long signed integer in two’s-compl</w:delText>
        </w:r>
        <w:r w:rsidDel="001530AF">
          <w:rPr>
            <w:color w:val="000000"/>
            <w:sz w:val="24"/>
            <w:szCs w:val="22"/>
            <w:lang w:val="en-US" w:bidi="he-IL"/>
          </w:rPr>
          <w:delText xml:space="preserve">ements format indicating the </w:delText>
        </w:r>
        <w:r w:rsidRPr="00996183" w:rsidDel="001530AF">
          <w:rPr>
            <w:color w:val="000000"/>
            <w:sz w:val="24"/>
            <w:szCs w:val="22"/>
            <w:lang w:val="en-US" w:bidi="he-IL"/>
          </w:rPr>
          <w:delText>CFO in units of 0.01 ppm.</w:delText>
        </w:r>
      </w:del>
      <w:ins w:id="64" w:author="Erik Lindskog" w:date="2020-03-22T22:47:00Z">
        <w:r>
          <w:rPr>
            <w:color w:val="000000"/>
            <w:sz w:val="24"/>
            <w:szCs w:val="22"/>
            <w:lang w:val="en-US" w:bidi="he-IL"/>
          </w:rPr>
          <w:t xml:space="preserve"> </w:t>
        </w:r>
        <w:r w:rsidRPr="00687CF6">
          <w:rPr>
            <w:b/>
            <w:color w:val="000000"/>
            <w:sz w:val="24"/>
            <w:szCs w:val="22"/>
            <w:lang w:val="en-US" w:bidi="he-IL"/>
            <w:rPrChange w:id="65" w:author="Erik Lindskog" w:date="2020-03-22T22:47:00Z">
              <w:rPr>
                <w:color w:val="000000"/>
                <w:sz w:val="24"/>
                <w:szCs w:val="22"/>
                <w:lang w:val="en-US" w:bidi="he-IL"/>
              </w:rPr>
            </w:rPrChange>
          </w:rPr>
          <w:t>(#3830)</w:t>
        </w:r>
      </w:ins>
    </w:p>
    <w:p w14:paraId="5B2F4DC3" w14:textId="7E69747A" w:rsidR="005671B1" w:rsidRDefault="005671B1"/>
    <w:p w14:paraId="0ABED5CC" w14:textId="77777777" w:rsidR="0032623B" w:rsidRDefault="0032623B" w:rsidP="00037216">
      <w:pPr>
        <w:rPr>
          <w:ins w:id="66" w:author="Erik Lindskog" w:date="2020-03-22T14:58:00Z"/>
        </w:rPr>
      </w:pPr>
    </w:p>
    <w:p w14:paraId="05BC41DE" w14:textId="77777777" w:rsidR="00D24E78" w:rsidRDefault="00D24E78"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8853D2" w:rsidRPr="00037216" w14:paraId="4F5ED30D" w14:textId="77777777" w:rsidTr="006E279A">
        <w:trPr>
          <w:trHeight w:val="900"/>
        </w:trPr>
        <w:tc>
          <w:tcPr>
            <w:tcW w:w="742" w:type="dxa"/>
          </w:tcPr>
          <w:p w14:paraId="119F55E1" w14:textId="77777777" w:rsidR="008853D2" w:rsidRPr="00FB343A" w:rsidRDefault="008853D2" w:rsidP="006E279A">
            <w:pPr>
              <w:rPr>
                <w:b/>
                <w:bCs/>
              </w:rPr>
            </w:pPr>
            <w:r w:rsidRPr="00FB343A">
              <w:rPr>
                <w:b/>
                <w:bCs/>
              </w:rPr>
              <w:t>CID</w:t>
            </w:r>
          </w:p>
        </w:tc>
        <w:tc>
          <w:tcPr>
            <w:tcW w:w="900" w:type="dxa"/>
          </w:tcPr>
          <w:p w14:paraId="28AE5A87" w14:textId="77777777" w:rsidR="008853D2" w:rsidRPr="00FB343A" w:rsidRDefault="008853D2" w:rsidP="006E279A">
            <w:pPr>
              <w:rPr>
                <w:b/>
                <w:bCs/>
              </w:rPr>
            </w:pPr>
            <w:r w:rsidRPr="00FB343A">
              <w:rPr>
                <w:b/>
                <w:bCs/>
              </w:rPr>
              <w:t>P.L</w:t>
            </w:r>
          </w:p>
        </w:tc>
        <w:tc>
          <w:tcPr>
            <w:tcW w:w="1030" w:type="dxa"/>
          </w:tcPr>
          <w:p w14:paraId="43D3B2F3" w14:textId="77777777" w:rsidR="008853D2" w:rsidRPr="00FB343A" w:rsidRDefault="008853D2" w:rsidP="006E279A">
            <w:pPr>
              <w:rPr>
                <w:b/>
                <w:bCs/>
              </w:rPr>
            </w:pPr>
            <w:r w:rsidRPr="00FB343A">
              <w:rPr>
                <w:b/>
                <w:bCs/>
              </w:rPr>
              <w:t>Clause</w:t>
            </w:r>
          </w:p>
        </w:tc>
        <w:tc>
          <w:tcPr>
            <w:tcW w:w="2750" w:type="dxa"/>
          </w:tcPr>
          <w:p w14:paraId="2B85002D" w14:textId="77777777" w:rsidR="008853D2" w:rsidRPr="00FB343A" w:rsidRDefault="008853D2" w:rsidP="006E279A">
            <w:pPr>
              <w:rPr>
                <w:b/>
                <w:bCs/>
              </w:rPr>
            </w:pPr>
            <w:r w:rsidRPr="00FB343A">
              <w:rPr>
                <w:b/>
                <w:bCs/>
              </w:rPr>
              <w:t>Comment</w:t>
            </w:r>
          </w:p>
        </w:tc>
        <w:tc>
          <w:tcPr>
            <w:tcW w:w="2160" w:type="dxa"/>
          </w:tcPr>
          <w:p w14:paraId="28648768"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3AB5814"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resolution</w:t>
            </w:r>
          </w:p>
        </w:tc>
      </w:tr>
      <w:tr w:rsidR="008853D2" w:rsidRPr="00037216" w14:paraId="49ED6526" w14:textId="77777777" w:rsidTr="006E279A">
        <w:trPr>
          <w:trHeight w:val="900"/>
        </w:trPr>
        <w:tc>
          <w:tcPr>
            <w:tcW w:w="742" w:type="dxa"/>
          </w:tcPr>
          <w:p w14:paraId="03D3871F" w14:textId="77777777" w:rsidR="008853D2" w:rsidDel="004E438F" w:rsidRDefault="008853D2" w:rsidP="006E279A">
            <w:pPr>
              <w:rPr>
                <w:del w:id="67" w:author="Erik Lindskog" w:date="2019-11-03T17:37:00Z"/>
                <w:bCs/>
              </w:rPr>
            </w:pPr>
          </w:p>
          <w:p w14:paraId="64F36B3A" w14:textId="77777777" w:rsidR="008853D2" w:rsidRPr="009F5D7E" w:rsidRDefault="008853D2" w:rsidP="006E279A">
            <w:r>
              <w:t>3336</w:t>
            </w:r>
          </w:p>
        </w:tc>
        <w:tc>
          <w:tcPr>
            <w:tcW w:w="900" w:type="dxa"/>
          </w:tcPr>
          <w:p w14:paraId="69658E66" w14:textId="77777777" w:rsidR="008853D2" w:rsidRDefault="008853D2" w:rsidP="006E279A">
            <w:pPr>
              <w:rPr>
                <w:bCs/>
              </w:rPr>
            </w:pPr>
            <w:r>
              <w:rPr>
                <w:bCs/>
              </w:rPr>
              <w:t>84.32</w:t>
            </w:r>
          </w:p>
        </w:tc>
        <w:tc>
          <w:tcPr>
            <w:tcW w:w="1030" w:type="dxa"/>
          </w:tcPr>
          <w:p w14:paraId="7814C255" w14:textId="77777777" w:rsidR="008853D2" w:rsidRPr="00093059" w:rsidRDefault="008853D2" w:rsidP="006E279A">
            <w:pPr>
              <w:jc w:val="center"/>
              <w:rPr>
                <w:bCs/>
              </w:rPr>
            </w:pPr>
            <w:r w:rsidRPr="008420C8">
              <w:rPr>
                <w:bCs/>
              </w:rPr>
              <w:t>9.4.2.30</w:t>
            </w:r>
            <w:r>
              <w:rPr>
                <w:bCs/>
              </w:rPr>
              <w:t>2</w:t>
            </w:r>
          </w:p>
        </w:tc>
        <w:tc>
          <w:tcPr>
            <w:tcW w:w="2750" w:type="dxa"/>
          </w:tcPr>
          <w:p w14:paraId="4F702A91" w14:textId="77777777" w:rsidR="008853D2" w:rsidRPr="009F5D7E" w:rsidRDefault="008853D2" w:rsidP="006E279A">
            <w:r w:rsidRPr="00E1499A">
              <w:rPr>
                <w:bCs/>
              </w:rPr>
              <w:t>Missing definition for "ppm".</w:t>
            </w:r>
          </w:p>
        </w:tc>
        <w:tc>
          <w:tcPr>
            <w:tcW w:w="2160" w:type="dxa"/>
          </w:tcPr>
          <w:p w14:paraId="1D1DE7E7" w14:textId="77777777" w:rsidR="008853D2" w:rsidRPr="00C1327C" w:rsidRDefault="008853D2" w:rsidP="006E279A">
            <w:pPr>
              <w:rPr>
                <w:bCs/>
                <w:lang w:val="en-US"/>
              </w:rPr>
            </w:pPr>
            <w:r w:rsidRPr="00E1499A">
              <w:rPr>
                <w:bCs/>
                <w:lang w:val="en-US"/>
              </w:rPr>
              <w:t>Define the meaning of "ppm" or replace "0.01 ppm" with "1 / 10 ^ -8"</w:t>
            </w:r>
          </w:p>
        </w:tc>
        <w:tc>
          <w:tcPr>
            <w:tcW w:w="1768" w:type="dxa"/>
          </w:tcPr>
          <w:p w14:paraId="1F5639A0" w14:textId="315EEC4B" w:rsidR="008853D2" w:rsidRDefault="008853D2" w:rsidP="006E279A">
            <w:pPr>
              <w:rPr>
                <w:rFonts w:ascii="Calibri" w:hAnsi="Calibri" w:cs="Calibri"/>
                <w:szCs w:val="22"/>
              </w:rPr>
            </w:pPr>
            <w:r>
              <w:rPr>
                <w:rFonts w:ascii="Calibri" w:hAnsi="Calibri" w:cs="Calibri"/>
                <w:szCs w:val="22"/>
              </w:rPr>
              <w:t xml:space="preserve">Rejected. </w:t>
            </w:r>
            <w:r w:rsidRPr="00E1499A">
              <w:rPr>
                <w:szCs w:val="22"/>
              </w:rPr>
              <w:t xml:space="preserve">The unit 'ppm' </w:t>
            </w:r>
            <w:r w:rsidR="00A65E86">
              <w:rPr>
                <w:szCs w:val="22"/>
              </w:rPr>
              <w:t xml:space="preserve">is </w:t>
            </w:r>
            <w:r w:rsidRPr="00E1499A">
              <w:rPr>
                <w:szCs w:val="22"/>
              </w:rPr>
              <w:t>a widely accepted term. There are already 40 references to ppm in 802.11REVmd. It is also listed with an explanation in the Merriam-Webster's dictionary.</w:t>
            </w:r>
          </w:p>
        </w:tc>
      </w:tr>
    </w:tbl>
    <w:p w14:paraId="1353D1AB" w14:textId="77777777" w:rsidR="008853D2" w:rsidRDefault="008853D2" w:rsidP="00D24E78"/>
    <w:p w14:paraId="57DCFA70" w14:textId="77777777" w:rsidR="00F840A2" w:rsidRDefault="00F840A2" w:rsidP="00F840A2">
      <w:pPr>
        <w:rPr>
          <w:b/>
          <w:bCs/>
          <w:iCs/>
          <w:color w:val="FF0000"/>
        </w:rPr>
      </w:pPr>
    </w:p>
    <w:p w14:paraId="4612481D" w14:textId="77777777" w:rsidR="00E1499A" w:rsidRDefault="00E1499A" w:rsidP="00E1499A">
      <w:pPr>
        <w:rPr>
          <w:b/>
          <w:bCs/>
          <w:iCs/>
          <w:color w:val="FF0000"/>
        </w:rPr>
      </w:pPr>
    </w:p>
    <w:p w14:paraId="466559ED" w14:textId="77777777" w:rsidR="00E1499A" w:rsidRDefault="00E1499A" w:rsidP="00E1499A">
      <w:pPr>
        <w:rPr>
          <w:b/>
          <w:bCs/>
        </w:rPr>
      </w:pPr>
    </w:p>
    <w:p w14:paraId="0CBB3897" w14:textId="77777777" w:rsidR="00E1499A" w:rsidRDefault="00E1499A" w:rsidP="00E1499A">
      <w:pPr>
        <w:rPr>
          <w:bCs/>
        </w:rPr>
      </w:pPr>
    </w:p>
    <w:p w14:paraId="0576A597" w14:textId="77777777" w:rsidR="00E1499A" w:rsidRDefault="00E1499A" w:rsidP="00E1499A">
      <w:pPr>
        <w:rPr>
          <w:b/>
          <w:bCs/>
          <w:i/>
          <w:iCs/>
          <w:color w:val="FF0000"/>
        </w:rPr>
      </w:pPr>
    </w:p>
    <w:p w14:paraId="6EE58DAE" w14:textId="77777777" w:rsidR="006C7433" w:rsidRDefault="006C7433" w:rsidP="00F840A2">
      <w:pPr>
        <w:rPr>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6C7433" w:rsidRPr="00037216" w14:paraId="388EFE34" w14:textId="77777777" w:rsidTr="00E81C80">
        <w:trPr>
          <w:trHeight w:val="900"/>
        </w:trPr>
        <w:tc>
          <w:tcPr>
            <w:tcW w:w="742" w:type="dxa"/>
          </w:tcPr>
          <w:p w14:paraId="02BD5889" w14:textId="77777777" w:rsidR="006C7433" w:rsidRPr="00FB343A" w:rsidRDefault="006C7433" w:rsidP="006E279A">
            <w:pPr>
              <w:rPr>
                <w:b/>
                <w:bCs/>
              </w:rPr>
            </w:pPr>
            <w:r w:rsidRPr="00FB343A">
              <w:rPr>
                <w:b/>
                <w:bCs/>
              </w:rPr>
              <w:t>CID</w:t>
            </w:r>
          </w:p>
        </w:tc>
        <w:tc>
          <w:tcPr>
            <w:tcW w:w="783" w:type="dxa"/>
          </w:tcPr>
          <w:p w14:paraId="34FA350B" w14:textId="77777777" w:rsidR="006C7433" w:rsidRPr="00FB343A" w:rsidRDefault="006C7433" w:rsidP="006E279A">
            <w:pPr>
              <w:rPr>
                <w:b/>
                <w:bCs/>
              </w:rPr>
            </w:pPr>
            <w:r w:rsidRPr="00FB343A">
              <w:rPr>
                <w:b/>
                <w:bCs/>
              </w:rPr>
              <w:t>P.L</w:t>
            </w:r>
          </w:p>
        </w:tc>
        <w:tc>
          <w:tcPr>
            <w:tcW w:w="1147" w:type="dxa"/>
          </w:tcPr>
          <w:p w14:paraId="7DD1C674" w14:textId="77777777" w:rsidR="006C7433" w:rsidRPr="00FB343A" w:rsidRDefault="006C7433" w:rsidP="006E279A">
            <w:pPr>
              <w:rPr>
                <w:b/>
                <w:bCs/>
              </w:rPr>
            </w:pPr>
            <w:r w:rsidRPr="00FB343A">
              <w:rPr>
                <w:b/>
                <w:bCs/>
              </w:rPr>
              <w:t>Clause</w:t>
            </w:r>
          </w:p>
        </w:tc>
        <w:tc>
          <w:tcPr>
            <w:tcW w:w="2750" w:type="dxa"/>
          </w:tcPr>
          <w:p w14:paraId="73B750B7" w14:textId="77777777" w:rsidR="006C7433" w:rsidRPr="00FB343A" w:rsidRDefault="006C7433" w:rsidP="006E279A">
            <w:pPr>
              <w:rPr>
                <w:b/>
                <w:bCs/>
              </w:rPr>
            </w:pPr>
            <w:r w:rsidRPr="00FB343A">
              <w:rPr>
                <w:b/>
                <w:bCs/>
              </w:rPr>
              <w:t>Comment</w:t>
            </w:r>
          </w:p>
        </w:tc>
        <w:tc>
          <w:tcPr>
            <w:tcW w:w="2160" w:type="dxa"/>
          </w:tcPr>
          <w:p w14:paraId="5AA070FE"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81BAB7F"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resolution</w:t>
            </w:r>
          </w:p>
        </w:tc>
      </w:tr>
      <w:tr w:rsidR="006C7433" w:rsidRPr="00037216" w14:paraId="237AA627" w14:textId="77777777" w:rsidTr="00E81C80">
        <w:trPr>
          <w:trHeight w:val="900"/>
        </w:trPr>
        <w:tc>
          <w:tcPr>
            <w:tcW w:w="742" w:type="dxa"/>
          </w:tcPr>
          <w:p w14:paraId="60BAED47" w14:textId="77777777" w:rsidR="006C7433" w:rsidDel="004E438F" w:rsidRDefault="006C7433" w:rsidP="006E279A">
            <w:pPr>
              <w:rPr>
                <w:del w:id="68" w:author="Erik Lindskog" w:date="2019-11-03T17:37:00Z"/>
                <w:bCs/>
              </w:rPr>
            </w:pPr>
          </w:p>
          <w:p w14:paraId="7E2D9534" w14:textId="5E1A7C15" w:rsidR="006C7433" w:rsidRPr="009F5D7E" w:rsidRDefault="006C7433" w:rsidP="006E279A">
            <w:r>
              <w:t>3045</w:t>
            </w:r>
          </w:p>
        </w:tc>
        <w:tc>
          <w:tcPr>
            <w:tcW w:w="783" w:type="dxa"/>
          </w:tcPr>
          <w:p w14:paraId="35C1F8FB" w14:textId="538DF909" w:rsidR="006C7433" w:rsidRDefault="006C7433" w:rsidP="006E279A">
            <w:pPr>
              <w:rPr>
                <w:bCs/>
              </w:rPr>
            </w:pPr>
            <w:r>
              <w:rPr>
                <w:bCs/>
              </w:rPr>
              <w:t>85.19</w:t>
            </w:r>
          </w:p>
        </w:tc>
        <w:tc>
          <w:tcPr>
            <w:tcW w:w="1147" w:type="dxa"/>
          </w:tcPr>
          <w:p w14:paraId="6D799038" w14:textId="59AB74B2" w:rsidR="006C7433" w:rsidRPr="00093059" w:rsidRDefault="006C7433" w:rsidP="006E279A">
            <w:pPr>
              <w:jc w:val="center"/>
              <w:rPr>
                <w:bCs/>
              </w:rPr>
            </w:pPr>
            <w:r w:rsidRPr="008420C8">
              <w:rPr>
                <w:bCs/>
              </w:rPr>
              <w:t>9.4.2.30</w:t>
            </w:r>
            <w:r w:rsidR="006E328E">
              <w:rPr>
                <w:bCs/>
              </w:rPr>
              <w:t>2</w:t>
            </w:r>
          </w:p>
        </w:tc>
        <w:tc>
          <w:tcPr>
            <w:tcW w:w="2750" w:type="dxa"/>
          </w:tcPr>
          <w:p w14:paraId="6B9EA8C8" w14:textId="6D95C479" w:rsidR="006C7433" w:rsidRPr="009F5D7E" w:rsidRDefault="00E81C80" w:rsidP="006E279A">
            <w:r>
              <w:rPr>
                <w:bCs/>
              </w:rPr>
              <w:t>Use of "AID12/RSID12" is NEW!</w:t>
            </w:r>
            <w:r w:rsidR="006C7433" w:rsidRPr="006C7433">
              <w:rPr>
                <w:bCs/>
              </w:rPr>
              <w:t xml:space="preserve"> In the spec, as far as I know, we don't use names with number of bits embedded in the name. Any real reason to start having such?</w:t>
            </w:r>
          </w:p>
        </w:tc>
        <w:tc>
          <w:tcPr>
            <w:tcW w:w="2160" w:type="dxa"/>
          </w:tcPr>
          <w:p w14:paraId="40BDE4FC" w14:textId="753D60ED" w:rsidR="006C7433" w:rsidRPr="00C1327C" w:rsidRDefault="006C7433" w:rsidP="006E279A">
            <w:pPr>
              <w:rPr>
                <w:bCs/>
                <w:lang w:val="en-US"/>
              </w:rPr>
            </w:pPr>
            <w:r w:rsidRPr="006C7433">
              <w:rPr>
                <w:bCs/>
                <w:lang w:val="en-US"/>
              </w:rPr>
              <w:t>Remove the number of bits (12) from the name or use a different name. This might appear in more places</w:t>
            </w:r>
          </w:p>
        </w:tc>
        <w:tc>
          <w:tcPr>
            <w:tcW w:w="1768" w:type="dxa"/>
          </w:tcPr>
          <w:p w14:paraId="500679C7" w14:textId="4EF800E6" w:rsidR="006C7433" w:rsidRDefault="006C7433" w:rsidP="006E279A">
            <w:pPr>
              <w:rPr>
                <w:rFonts w:ascii="Calibri" w:hAnsi="Calibri" w:cs="Calibri"/>
                <w:szCs w:val="22"/>
              </w:rPr>
            </w:pPr>
            <w:r w:rsidRPr="006C7433">
              <w:rPr>
                <w:rFonts w:ascii="Calibri" w:hAnsi="Calibri" w:cs="Calibri"/>
                <w:szCs w:val="22"/>
              </w:rPr>
              <w:t>Rejected. We are using this term in ma</w:t>
            </w:r>
            <w:r w:rsidR="00A22A23">
              <w:rPr>
                <w:rFonts w:ascii="Calibri" w:hAnsi="Calibri" w:cs="Calibri"/>
                <w:szCs w:val="22"/>
              </w:rPr>
              <w:t>ny places in the draft</w:t>
            </w:r>
            <w:r w:rsidRPr="006C7433">
              <w:rPr>
                <w:rFonts w:ascii="Calibri" w:hAnsi="Calibri" w:cs="Calibri"/>
                <w:szCs w:val="22"/>
              </w:rPr>
              <w:t>.</w:t>
            </w:r>
            <w:r w:rsidR="00A22A23">
              <w:rPr>
                <w:rFonts w:ascii="Calibri" w:hAnsi="Calibri" w:cs="Calibri"/>
                <w:szCs w:val="22"/>
              </w:rPr>
              <w:t xml:space="preserve"> The number 12 comes from the fact that </w:t>
            </w:r>
            <w:r w:rsidR="00A22A23">
              <w:rPr>
                <w:szCs w:val="22"/>
              </w:rPr>
              <w:t xml:space="preserve">the AID12/RSID12 subfield carries either the LSBs of the AID for an associated ISTA or the LSBs of the RSID for an </w:t>
            </w:r>
            <w:proofErr w:type="spellStart"/>
            <w:r w:rsidR="00A22A23">
              <w:rPr>
                <w:szCs w:val="22"/>
              </w:rPr>
              <w:t>unassociated</w:t>
            </w:r>
            <w:proofErr w:type="spellEnd"/>
            <w:r w:rsidR="00A22A23">
              <w:rPr>
                <w:szCs w:val="22"/>
              </w:rPr>
              <w:t xml:space="preserve"> ISTA.</w:t>
            </w:r>
          </w:p>
        </w:tc>
      </w:tr>
      <w:tr w:rsidR="00DE6E39" w:rsidRPr="00037216" w14:paraId="5D54B3C4" w14:textId="77777777" w:rsidTr="00E81C80">
        <w:trPr>
          <w:trHeight w:val="900"/>
        </w:trPr>
        <w:tc>
          <w:tcPr>
            <w:tcW w:w="742" w:type="dxa"/>
          </w:tcPr>
          <w:p w14:paraId="6B973CE4" w14:textId="15813E2C" w:rsidR="00DE6E39" w:rsidDel="004E438F" w:rsidRDefault="00DE6E39" w:rsidP="006E279A">
            <w:pPr>
              <w:rPr>
                <w:bCs/>
              </w:rPr>
            </w:pPr>
            <w:r>
              <w:rPr>
                <w:bCs/>
              </w:rPr>
              <w:t>3277</w:t>
            </w:r>
          </w:p>
        </w:tc>
        <w:tc>
          <w:tcPr>
            <w:tcW w:w="783" w:type="dxa"/>
          </w:tcPr>
          <w:p w14:paraId="2407E2BA" w14:textId="1A3ADAE7" w:rsidR="00DE6E39" w:rsidRDefault="00DE6E39" w:rsidP="006E279A">
            <w:pPr>
              <w:rPr>
                <w:bCs/>
              </w:rPr>
            </w:pPr>
            <w:r>
              <w:rPr>
                <w:bCs/>
              </w:rPr>
              <w:t>85.22</w:t>
            </w:r>
          </w:p>
        </w:tc>
        <w:tc>
          <w:tcPr>
            <w:tcW w:w="1147" w:type="dxa"/>
          </w:tcPr>
          <w:p w14:paraId="5D91C2A0" w14:textId="5EEC9D3E" w:rsidR="00DE6E39" w:rsidRPr="008420C8" w:rsidRDefault="00DE6E39" w:rsidP="006E279A">
            <w:pPr>
              <w:jc w:val="center"/>
              <w:rPr>
                <w:bCs/>
              </w:rPr>
            </w:pPr>
            <w:r>
              <w:rPr>
                <w:bCs/>
              </w:rPr>
              <w:t>9.4.2.302</w:t>
            </w:r>
          </w:p>
        </w:tc>
        <w:tc>
          <w:tcPr>
            <w:tcW w:w="2750" w:type="dxa"/>
          </w:tcPr>
          <w:p w14:paraId="3BE451C9" w14:textId="4E2B7575" w:rsidR="00DE6E39" w:rsidRDefault="00DE6E39" w:rsidP="006E279A">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18C8FC75" w14:textId="77777777" w:rsidR="00DE6E39" w:rsidRPr="00DE6E39" w:rsidRDefault="00DE6E39" w:rsidP="00DE6E39"/>
        </w:tc>
        <w:tc>
          <w:tcPr>
            <w:tcW w:w="2160" w:type="dxa"/>
          </w:tcPr>
          <w:p w14:paraId="412267CF" w14:textId="266F1A1B" w:rsidR="00DE6E39" w:rsidRPr="006C7433" w:rsidRDefault="00DE6E39" w:rsidP="006E279A">
            <w:pPr>
              <w:rPr>
                <w:bCs/>
                <w:lang w:val="en-US"/>
              </w:rPr>
            </w:pPr>
            <w:r w:rsidRPr="00DE6E39">
              <w:rPr>
                <w:bCs/>
                <w:lang w:val="en-US"/>
              </w:rPr>
              <w:t xml:space="preserve">Given that a STA doing passive </w:t>
            </w:r>
            <w:proofErr w:type="spellStart"/>
            <w:r w:rsidRPr="00DE6E39">
              <w:rPr>
                <w:bCs/>
                <w:lang w:val="en-US"/>
              </w:rPr>
              <w:t>locationing</w:t>
            </w:r>
            <w:proofErr w:type="spellEnd"/>
            <w:r w:rsidRPr="00DE6E39">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w:t>
            </w:r>
            <w:r w:rsidRPr="00DE6E39">
              <w:rPr>
                <w:bCs/>
                <w:lang w:val="en-US"/>
              </w:rPr>
              <w:lastRenderedPageBreak/>
              <w:t>need to span as large a time interval.</w:t>
            </w:r>
          </w:p>
        </w:tc>
        <w:tc>
          <w:tcPr>
            <w:tcW w:w="1768" w:type="dxa"/>
          </w:tcPr>
          <w:p w14:paraId="5FF5373B" w14:textId="501683E4" w:rsidR="00DE6E39" w:rsidRPr="006C7433" w:rsidRDefault="005037C9" w:rsidP="006E279A">
            <w:pPr>
              <w:rPr>
                <w:rFonts w:ascii="Calibri" w:hAnsi="Calibri" w:cs="Calibri"/>
                <w:szCs w:val="22"/>
              </w:rPr>
            </w:pPr>
            <w:r w:rsidRPr="005037C9">
              <w:rPr>
                <w:rFonts w:ascii="Calibri" w:hAnsi="Calibri" w:cs="Calibri"/>
                <w:szCs w:val="22"/>
              </w:rPr>
              <w:lastRenderedPageBreak/>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D94A3C" w:rsidRPr="00037216" w14:paraId="07598518" w14:textId="77777777" w:rsidTr="00E81C80">
        <w:trPr>
          <w:trHeight w:val="900"/>
        </w:trPr>
        <w:tc>
          <w:tcPr>
            <w:tcW w:w="742" w:type="dxa"/>
          </w:tcPr>
          <w:p w14:paraId="1F8ED033" w14:textId="10539C26" w:rsidR="00D94A3C" w:rsidRDefault="00D94A3C" w:rsidP="006E279A">
            <w:pPr>
              <w:rPr>
                <w:bCs/>
              </w:rPr>
            </w:pPr>
            <w:r>
              <w:rPr>
                <w:bCs/>
              </w:rPr>
              <w:t>3278</w:t>
            </w:r>
          </w:p>
        </w:tc>
        <w:tc>
          <w:tcPr>
            <w:tcW w:w="783" w:type="dxa"/>
          </w:tcPr>
          <w:p w14:paraId="44D5F57D" w14:textId="729A1AA5" w:rsidR="00D94A3C" w:rsidRDefault="00D94A3C" w:rsidP="006E279A">
            <w:pPr>
              <w:rPr>
                <w:bCs/>
              </w:rPr>
            </w:pPr>
            <w:r>
              <w:rPr>
                <w:bCs/>
              </w:rPr>
              <w:t>85.22</w:t>
            </w:r>
          </w:p>
        </w:tc>
        <w:tc>
          <w:tcPr>
            <w:tcW w:w="1147" w:type="dxa"/>
          </w:tcPr>
          <w:p w14:paraId="5F37A8C1" w14:textId="1CFD18AA" w:rsidR="00D94A3C" w:rsidRDefault="00D94A3C" w:rsidP="006E279A">
            <w:pPr>
              <w:jc w:val="center"/>
              <w:rPr>
                <w:bCs/>
              </w:rPr>
            </w:pPr>
            <w:r>
              <w:rPr>
                <w:bCs/>
              </w:rPr>
              <w:t>9.4.2.302</w:t>
            </w:r>
          </w:p>
        </w:tc>
        <w:tc>
          <w:tcPr>
            <w:tcW w:w="2750" w:type="dxa"/>
          </w:tcPr>
          <w:p w14:paraId="0513E2F5" w14:textId="1A003776" w:rsidR="00D94A3C" w:rsidRPr="00D94A3C" w:rsidRDefault="00D94A3C" w:rsidP="00D94A3C">
            <w:r w:rsidRPr="00D94A3C">
              <w:t>The ISTA Passive Location LMR is likely transmitted with low MCS as it is used to broadcast LMR information. For this reason the 'RSTA Passive Location Measurement Report Element' should have a very small byte count.</w:t>
            </w:r>
          </w:p>
        </w:tc>
        <w:tc>
          <w:tcPr>
            <w:tcW w:w="2160" w:type="dxa"/>
          </w:tcPr>
          <w:p w14:paraId="6216F01E" w14:textId="6713E153" w:rsidR="00D94A3C" w:rsidRDefault="00D94A3C" w:rsidP="006E279A">
            <w:pPr>
              <w:rPr>
                <w:bCs/>
                <w:lang w:val="en-US"/>
              </w:rPr>
            </w:pPr>
            <w:r w:rsidRPr="00D94A3C">
              <w:rPr>
                <w:bCs/>
                <w:lang w:val="en-US"/>
              </w:rPr>
              <w:t xml:space="preserve">Given that a STA doing passive </w:t>
            </w:r>
            <w:proofErr w:type="spellStart"/>
            <w:r w:rsidRPr="00D94A3C">
              <w:rPr>
                <w:bCs/>
                <w:lang w:val="en-US"/>
              </w:rPr>
              <w:t>locationing</w:t>
            </w:r>
            <w:proofErr w:type="spellEnd"/>
            <w:r w:rsidRPr="00D94A3C">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16B76524" w14:textId="14AFC343" w:rsidR="00D94A3C" w:rsidRDefault="00D94A3C" w:rsidP="00D94A3C">
            <w:pPr>
              <w:rPr>
                <w:lang w:val="en-US"/>
              </w:rPr>
            </w:pPr>
          </w:p>
          <w:p w14:paraId="35E2A91F" w14:textId="77777777" w:rsidR="00D94A3C" w:rsidRPr="00D94A3C" w:rsidRDefault="00D94A3C" w:rsidP="00D94A3C">
            <w:pPr>
              <w:rPr>
                <w:lang w:val="en-US"/>
              </w:rPr>
            </w:pPr>
          </w:p>
        </w:tc>
        <w:tc>
          <w:tcPr>
            <w:tcW w:w="1768" w:type="dxa"/>
          </w:tcPr>
          <w:p w14:paraId="25068CEF" w14:textId="01C3883F" w:rsidR="00D94A3C" w:rsidRPr="00D94A3C" w:rsidRDefault="00D94A3C" w:rsidP="006E279A">
            <w:pPr>
              <w:rPr>
                <w:rFonts w:ascii="Calibri" w:hAnsi="Calibri" w:cs="Calibri"/>
                <w:szCs w:val="22"/>
                <w:lang w:val="en-US"/>
              </w:rPr>
            </w:pPr>
            <w:r w:rsidRPr="00D94A3C">
              <w:rPr>
                <w:rFonts w:ascii="Calibri" w:hAnsi="Calibri" w:cs="Calibri"/>
                <w:szCs w:val="22"/>
                <w:lang w:val="en-US"/>
              </w:rPr>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6E279A" w:rsidRPr="00037216" w14:paraId="75D0DC43" w14:textId="77777777" w:rsidTr="00E81C80">
        <w:trPr>
          <w:trHeight w:val="900"/>
        </w:trPr>
        <w:tc>
          <w:tcPr>
            <w:tcW w:w="742" w:type="dxa"/>
          </w:tcPr>
          <w:p w14:paraId="2A871A51" w14:textId="689EEEE6" w:rsidR="006E279A" w:rsidRDefault="006E279A" w:rsidP="006E279A">
            <w:pPr>
              <w:rPr>
                <w:bCs/>
              </w:rPr>
            </w:pPr>
            <w:r>
              <w:rPr>
                <w:bCs/>
              </w:rPr>
              <w:t>3273</w:t>
            </w:r>
          </w:p>
        </w:tc>
        <w:tc>
          <w:tcPr>
            <w:tcW w:w="783" w:type="dxa"/>
          </w:tcPr>
          <w:p w14:paraId="1C095498" w14:textId="343FE85D" w:rsidR="006E279A" w:rsidRDefault="006E279A" w:rsidP="006E279A">
            <w:pPr>
              <w:rPr>
                <w:bCs/>
              </w:rPr>
            </w:pPr>
            <w:r>
              <w:rPr>
                <w:bCs/>
              </w:rPr>
              <w:t>86.24</w:t>
            </w:r>
          </w:p>
        </w:tc>
        <w:tc>
          <w:tcPr>
            <w:tcW w:w="1147" w:type="dxa"/>
          </w:tcPr>
          <w:p w14:paraId="2CFF036B" w14:textId="12C20677" w:rsidR="006E279A" w:rsidRDefault="006E279A" w:rsidP="006E279A">
            <w:pPr>
              <w:jc w:val="center"/>
              <w:rPr>
                <w:bCs/>
              </w:rPr>
            </w:pPr>
            <w:r>
              <w:rPr>
                <w:bCs/>
              </w:rPr>
              <w:t>9.4.2.302</w:t>
            </w:r>
          </w:p>
        </w:tc>
        <w:tc>
          <w:tcPr>
            <w:tcW w:w="2750" w:type="dxa"/>
          </w:tcPr>
          <w:p w14:paraId="4E32DC30" w14:textId="38FB57B8" w:rsidR="006E279A" w:rsidRPr="00D94A3C" w:rsidRDefault="006E279A" w:rsidP="00D94A3C">
            <w:r w:rsidRPr="006E279A">
              <w:t>The definition of the Time-Stamp Error subfield does not seem very efficient or appro</w:t>
            </w:r>
            <w:r w:rsidR="008446C4">
              <w:t>priate. We should consider impr</w:t>
            </w:r>
            <w:r w:rsidRPr="006E279A">
              <w:t>oving on this.</w:t>
            </w:r>
          </w:p>
        </w:tc>
        <w:tc>
          <w:tcPr>
            <w:tcW w:w="2160" w:type="dxa"/>
          </w:tcPr>
          <w:p w14:paraId="1035FFBF" w14:textId="6033CD9E" w:rsidR="006E279A" w:rsidRDefault="006E279A" w:rsidP="006E279A">
            <w:pPr>
              <w:rPr>
                <w:bCs/>
                <w:lang w:val="en-US"/>
              </w:rPr>
            </w:pPr>
            <w:r w:rsidRPr="006E279A">
              <w:rPr>
                <w:bCs/>
                <w:lang w:val="en-US"/>
              </w:rPr>
              <w:t>Revisit the definition of the Time-Stamp Error subfield and improve on it by making it use less bits.</w:t>
            </w:r>
          </w:p>
          <w:p w14:paraId="362B1848" w14:textId="2E4F522E" w:rsidR="006E279A" w:rsidRDefault="006E279A" w:rsidP="006E279A">
            <w:pPr>
              <w:rPr>
                <w:lang w:val="en-US"/>
              </w:rPr>
            </w:pPr>
          </w:p>
          <w:p w14:paraId="34108840" w14:textId="77777777" w:rsidR="006E279A" w:rsidRPr="006E279A" w:rsidRDefault="006E279A" w:rsidP="006E279A">
            <w:pPr>
              <w:ind w:firstLine="720"/>
              <w:rPr>
                <w:lang w:val="en-US"/>
              </w:rPr>
            </w:pPr>
          </w:p>
        </w:tc>
        <w:tc>
          <w:tcPr>
            <w:tcW w:w="1768" w:type="dxa"/>
          </w:tcPr>
          <w:p w14:paraId="77A58ED5" w14:textId="77777777" w:rsidR="007D35ED" w:rsidRPr="003A15A3" w:rsidRDefault="007D35ED" w:rsidP="007D35ED">
            <w:pPr>
              <w:rPr>
                <w:rFonts w:ascii="Calibri" w:hAnsi="Calibri" w:cs="Calibri"/>
                <w:szCs w:val="22"/>
                <w:lang w:val="en-US"/>
              </w:rPr>
            </w:pPr>
            <w:r w:rsidRPr="003A15A3">
              <w:rPr>
                <w:rFonts w:ascii="Calibri" w:hAnsi="Calibri" w:cs="Calibri"/>
                <w:szCs w:val="22"/>
                <w:lang w:val="en-US"/>
              </w:rPr>
              <w:t>Reject.</w:t>
            </w:r>
          </w:p>
          <w:p w14:paraId="02A101DB" w14:textId="2A174365" w:rsidR="006E279A" w:rsidRPr="00D94A3C" w:rsidRDefault="007D35ED" w:rsidP="007D35ED">
            <w:pPr>
              <w:rPr>
                <w:rFonts w:ascii="Calibri" w:hAnsi="Calibri" w:cs="Calibri"/>
                <w:szCs w:val="22"/>
                <w:lang w:val="en-US"/>
              </w:rPr>
            </w:pPr>
            <w:r w:rsidRPr="003A15A3">
              <w:rPr>
                <w:rFonts w:ascii="Calibri" w:hAnsi="Calibri" w:cs="Calibri"/>
                <w:szCs w:val="22"/>
                <w:lang w:val="en-US"/>
              </w:rPr>
              <w:t>This is an invalid comment. It fails to identify changes in sufficient detail so that the specific proposed wording of the changes can be determined.</w:t>
            </w:r>
          </w:p>
        </w:tc>
      </w:tr>
    </w:tbl>
    <w:p w14:paraId="7779479D" w14:textId="77777777" w:rsidR="006C7433" w:rsidRDefault="006C7433" w:rsidP="00F840A2">
      <w:pPr>
        <w:rPr>
          <w:b/>
          <w:bCs/>
          <w:iCs/>
          <w:color w:val="FF0000"/>
        </w:rPr>
      </w:pPr>
    </w:p>
    <w:p w14:paraId="54FDDCC4" w14:textId="1F582411" w:rsidR="000D4974" w:rsidRDefault="000D4974">
      <w:pPr>
        <w:rPr>
          <w:b/>
          <w:bCs/>
          <w:iCs/>
          <w:color w:val="FF0000"/>
        </w:rPr>
      </w:pPr>
      <w:r>
        <w:rPr>
          <w:b/>
          <w:bCs/>
          <w:iCs/>
          <w:color w:val="FF0000"/>
        </w:rPr>
        <w:br w:type="page"/>
      </w:r>
    </w:p>
    <w:p w14:paraId="136C644A" w14:textId="77777777" w:rsidR="00996183" w:rsidRDefault="00996183" w:rsidP="00F840A2">
      <w:pPr>
        <w:rPr>
          <w:b/>
          <w:bCs/>
          <w:iCs/>
          <w:color w:val="FF0000"/>
        </w:rPr>
      </w:pPr>
    </w:p>
    <w:p w14:paraId="538080E4" w14:textId="77777777" w:rsidR="00F840A2" w:rsidRDefault="00F840A2" w:rsidP="00F840A2">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840A2" w:rsidRPr="00037216" w14:paraId="1B09D9CB" w14:textId="77777777" w:rsidTr="006E279A">
        <w:trPr>
          <w:trHeight w:val="900"/>
        </w:trPr>
        <w:tc>
          <w:tcPr>
            <w:tcW w:w="742" w:type="dxa"/>
          </w:tcPr>
          <w:p w14:paraId="03DD7B61" w14:textId="77777777" w:rsidR="00F840A2" w:rsidRPr="00FB343A" w:rsidRDefault="00F840A2" w:rsidP="006E279A">
            <w:pPr>
              <w:rPr>
                <w:b/>
                <w:bCs/>
              </w:rPr>
            </w:pPr>
            <w:r w:rsidRPr="00FB343A">
              <w:rPr>
                <w:b/>
                <w:bCs/>
              </w:rPr>
              <w:t>CID</w:t>
            </w:r>
          </w:p>
        </w:tc>
        <w:tc>
          <w:tcPr>
            <w:tcW w:w="900" w:type="dxa"/>
          </w:tcPr>
          <w:p w14:paraId="62D2F5D4" w14:textId="77777777" w:rsidR="00F840A2" w:rsidRPr="00FB343A" w:rsidRDefault="00F840A2" w:rsidP="006E279A">
            <w:pPr>
              <w:rPr>
                <w:b/>
                <w:bCs/>
              </w:rPr>
            </w:pPr>
            <w:r w:rsidRPr="00FB343A">
              <w:rPr>
                <w:b/>
                <w:bCs/>
              </w:rPr>
              <w:t>P.L</w:t>
            </w:r>
          </w:p>
        </w:tc>
        <w:tc>
          <w:tcPr>
            <w:tcW w:w="1030" w:type="dxa"/>
          </w:tcPr>
          <w:p w14:paraId="522DABB1" w14:textId="77777777" w:rsidR="00F840A2" w:rsidRPr="00FB343A" w:rsidRDefault="00F840A2" w:rsidP="006E279A">
            <w:pPr>
              <w:rPr>
                <w:b/>
                <w:bCs/>
              </w:rPr>
            </w:pPr>
            <w:r w:rsidRPr="00FB343A">
              <w:rPr>
                <w:b/>
                <w:bCs/>
              </w:rPr>
              <w:t>Clause</w:t>
            </w:r>
          </w:p>
        </w:tc>
        <w:tc>
          <w:tcPr>
            <w:tcW w:w="2750" w:type="dxa"/>
          </w:tcPr>
          <w:p w14:paraId="3D2091CC" w14:textId="77777777" w:rsidR="00F840A2" w:rsidRPr="00FB343A" w:rsidRDefault="00F840A2" w:rsidP="006E279A">
            <w:pPr>
              <w:rPr>
                <w:b/>
                <w:bCs/>
              </w:rPr>
            </w:pPr>
            <w:r w:rsidRPr="00FB343A">
              <w:rPr>
                <w:b/>
                <w:bCs/>
              </w:rPr>
              <w:t>Comment</w:t>
            </w:r>
          </w:p>
        </w:tc>
        <w:tc>
          <w:tcPr>
            <w:tcW w:w="2160" w:type="dxa"/>
          </w:tcPr>
          <w:p w14:paraId="2586198D"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8EF2EB"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resolution</w:t>
            </w:r>
          </w:p>
        </w:tc>
      </w:tr>
      <w:tr w:rsidR="00F840A2" w:rsidRPr="00037216" w14:paraId="7E04628F" w14:textId="77777777" w:rsidTr="006E279A">
        <w:trPr>
          <w:trHeight w:val="900"/>
        </w:trPr>
        <w:tc>
          <w:tcPr>
            <w:tcW w:w="742" w:type="dxa"/>
          </w:tcPr>
          <w:p w14:paraId="63F511F7" w14:textId="77777777" w:rsidR="00F840A2" w:rsidDel="004E438F" w:rsidRDefault="00F840A2" w:rsidP="006E279A">
            <w:pPr>
              <w:rPr>
                <w:del w:id="69" w:author="Erik Lindskog" w:date="2019-11-03T17:37:00Z"/>
                <w:bCs/>
              </w:rPr>
            </w:pPr>
          </w:p>
          <w:p w14:paraId="4BBF2D09" w14:textId="77777777" w:rsidR="00F840A2" w:rsidRPr="009F5D7E" w:rsidRDefault="00F840A2" w:rsidP="006E279A">
            <w:r>
              <w:t>3143</w:t>
            </w:r>
          </w:p>
        </w:tc>
        <w:tc>
          <w:tcPr>
            <w:tcW w:w="900" w:type="dxa"/>
          </w:tcPr>
          <w:p w14:paraId="002F993A" w14:textId="77777777" w:rsidR="00F840A2" w:rsidRDefault="00F840A2" w:rsidP="006E279A">
            <w:pPr>
              <w:rPr>
                <w:bCs/>
              </w:rPr>
            </w:pPr>
            <w:r>
              <w:rPr>
                <w:bCs/>
              </w:rPr>
              <w:t>87.14</w:t>
            </w:r>
          </w:p>
        </w:tc>
        <w:tc>
          <w:tcPr>
            <w:tcW w:w="1030" w:type="dxa"/>
          </w:tcPr>
          <w:p w14:paraId="3D15E936" w14:textId="77777777" w:rsidR="00F840A2" w:rsidRPr="00093059" w:rsidRDefault="00F840A2" w:rsidP="006E279A">
            <w:pPr>
              <w:jc w:val="center"/>
              <w:rPr>
                <w:bCs/>
              </w:rPr>
            </w:pPr>
            <w:r w:rsidRPr="008420C8">
              <w:rPr>
                <w:bCs/>
              </w:rPr>
              <w:t>9.4.2.303</w:t>
            </w:r>
          </w:p>
        </w:tc>
        <w:tc>
          <w:tcPr>
            <w:tcW w:w="2750" w:type="dxa"/>
          </w:tcPr>
          <w:p w14:paraId="0CA09DBB" w14:textId="77777777" w:rsidR="00F840A2" w:rsidRPr="009F5D7E" w:rsidRDefault="00F840A2" w:rsidP="006E279A">
            <w:r w:rsidRPr="008420C8">
              <w:rPr>
                <w:bCs/>
              </w:rPr>
              <w:t>"Ranging NDP Announcement frame of the corresponding to the measurement sounding phase" - language is not clear what does "of the corresponding to" mean?</w:t>
            </w:r>
          </w:p>
        </w:tc>
        <w:tc>
          <w:tcPr>
            <w:tcW w:w="2160" w:type="dxa"/>
          </w:tcPr>
          <w:p w14:paraId="08CFBA05" w14:textId="77777777" w:rsidR="00F840A2" w:rsidRPr="00C1327C" w:rsidRDefault="00F840A2" w:rsidP="006E279A">
            <w:pPr>
              <w:rPr>
                <w:bCs/>
                <w:lang w:val="en-US"/>
              </w:rPr>
            </w:pPr>
            <w:r w:rsidRPr="008420C8">
              <w:rPr>
                <w:bCs/>
                <w:lang w:val="en-US"/>
              </w:rPr>
              <w:t>replace by "Ranging NDP Announcement frame corresponding to the measurement sounding phase"</w:t>
            </w:r>
          </w:p>
        </w:tc>
        <w:tc>
          <w:tcPr>
            <w:tcW w:w="1768" w:type="dxa"/>
          </w:tcPr>
          <w:p w14:paraId="2B527F6D" w14:textId="77777777" w:rsidR="00482975" w:rsidRDefault="00F840A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2420164E" w14:textId="2B6FAA68" w:rsidR="00F840A2" w:rsidRDefault="00F840A2"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945F8F2" w14:textId="77777777" w:rsidR="00F840A2" w:rsidRDefault="00F840A2" w:rsidP="00F840A2">
      <w:pPr>
        <w:rPr>
          <w:bCs/>
        </w:rPr>
      </w:pPr>
    </w:p>
    <w:p w14:paraId="5C6C0C17" w14:textId="3ACD22AA" w:rsidR="00F840A2" w:rsidRPr="00F0599D" w:rsidRDefault="00F0599D" w:rsidP="00F840A2">
      <w:pPr>
        <w:rPr>
          <w:b/>
          <w:bCs/>
          <w:iCs/>
        </w:rPr>
      </w:pPr>
      <w:r w:rsidRPr="00F0599D">
        <w:rPr>
          <w:b/>
          <w:bCs/>
          <w:iCs/>
        </w:rPr>
        <w:t>Discussion:</w:t>
      </w:r>
      <w:r w:rsidR="00D34B51">
        <w:rPr>
          <w:b/>
          <w:bCs/>
          <w:iCs/>
        </w:rPr>
        <w:t xml:space="preserve"> </w:t>
      </w:r>
      <w:r w:rsidR="00D34B51">
        <w:rPr>
          <w:bCs/>
        </w:rPr>
        <w:t>The suggested change flows better. Propose to change along the suggested lines.</w:t>
      </w:r>
    </w:p>
    <w:p w14:paraId="3818C6B1" w14:textId="77777777" w:rsidR="00F840A2" w:rsidRDefault="00F840A2" w:rsidP="00F840A2">
      <w:pPr>
        <w:rPr>
          <w:b/>
          <w:bCs/>
          <w:i/>
          <w:iCs/>
          <w:color w:val="FF0000"/>
        </w:rPr>
      </w:pPr>
    </w:p>
    <w:p w14:paraId="298B4334" w14:textId="46006AEF" w:rsidR="00F840A2" w:rsidRPr="00962736" w:rsidRDefault="00F840A2" w:rsidP="00F840A2">
      <w:pPr>
        <w:rPr>
          <w:b/>
          <w:bCs/>
          <w:i/>
          <w:iCs/>
          <w:color w:val="FF0000"/>
        </w:rPr>
      </w:pPr>
      <w:r w:rsidRPr="00962736">
        <w:rPr>
          <w:b/>
          <w:bCs/>
          <w:i/>
          <w:iCs/>
          <w:color w:val="FF0000"/>
        </w:rPr>
        <w:t xml:space="preserve">TGaz Editor: Change the text in Subclause </w:t>
      </w:r>
      <w:r>
        <w:rPr>
          <w:b/>
          <w:bCs/>
          <w:i/>
          <w:iCs/>
          <w:color w:val="FF0000"/>
        </w:rPr>
        <w:t>9.4.2.303</w:t>
      </w:r>
      <w:r w:rsidRPr="00962736">
        <w:rPr>
          <w:b/>
          <w:bCs/>
          <w:i/>
          <w:iCs/>
          <w:color w:val="FF0000"/>
        </w:rPr>
        <w:t xml:space="preserve"> (</w:t>
      </w:r>
      <w:r w:rsidRPr="00F840A2">
        <w:rPr>
          <w:b/>
          <w:bCs/>
          <w:i/>
          <w:iCs/>
          <w:color w:val="FF0000"/>
        </w:rPr>
        <w:t>RSTA Passive TB Ranging Measurement Report element</w:t>
      </w:r>
      <w:r w:rsidRPr="00962736">
        <w:rPr>
          <w:b/>
          <w:bCs/>
          <w:i/>
          <w:iCs/>
          <w:color w:val="FF0000"/>
        </w:rPr>
        <w:t xml:space="preserve">) as follows: </w:t>
      </w:r>
    </w:p>
    <w:p w14:paraId="5E9DDFA1" w14:textId="77777777" w:rsidR="00F840A2" w:rsidRDefault="00F840A2" w:rsidP="00F840A2">
      <w:pPr>
        <w:rPr>
          <w:bCs/>
        </w:rPr>
      </w:pPr>
    </w:p>
    <w:p w14:paraId="6999171A" w14:textId="2693333C" w:rsidR="00F840A2" w:rsidRDefault="00F840A2" w:rsidP="00F840A2">
      <w:pPr>
        <w:rPr>
          <w:sz w:val="23"/>
          <w:szCs w:val="23"/>
        </w:rPr>
      </w:pPr>
      <w:r>
        <w:rPr>
          <w:b/>
          <w:bCs/>
        </w:rPr>
        <w:t>9.4.2.303</w:t>
      </w:r>
      <w:r w:rsidRPr="009F2157">
        <w:rPr>
          <w:b/>
          <w:bCs/>
        </w:rPr>
        <w:t xml:space="preserve"> </w:t>
      </w:r>
      <w:r w:rsidRPr="00F840A2">
        <w:rPr>
          <w:b/>
          <w:bCs/>
        </w:rPr>
        <w:t>RSTA Passive TB Ranging Measurement Report element</w:t>
      </w:r>
    </w:p>
    <w:p w14:paraId="311824B3" w14:textId="77777777" w:rsidR="00F840A2" w:rsidRDefault="00F840A2" w:rsidP="00F840A2">
      <w:pPr>
        <w:pStyle w:val="Default"/>
        <w:rPr>
          <w:sz w:val="23"/>
          <w:szCs w:val="23"/>
        </w:rPr>
      </w:pPr>
      <w:r>
        <w:rPr>
          <w:sz w:val="23"/>
          <w:szCs w:val="23"/>
        </w:rPr>
        <w:t>…</w:t>
      </w:r>
    </w:p>
    <w:p w14:paraId="0644C238" w14:textId="77777777" w:rsidR="00F840A2" w:rsidRDefault="00F840A2" w:rsidP="00F840A2">
      <w:pPr>
        <w:pStyle w:val="Default"/>
        <w:rPr>
          <w:sz w:val="23"/>
          <w:szCs w:val="23"/>
        </w:rPr>
      </w:pPr>
    </w:p>
    <w:p w14:paraId="7F86C0E5" w14:textId="50326CC5" w:rsidR="00ED407E" w:rsidRDefault="00F840A2" w:rsidP="00F840A2">
      <w:pPr>
        <w:rPr>
          <w:b/>
          <w:color w:val="000000"/>
          <w:sz w:val="24"/>
          <w:szCs w:val="22"/>
          <w:lang w:val="en-US" w:bidi="he-IL"/>
        </w:rPr>
      </w:pPr>
      <w:r w:rsidRPr="00F840A2">
        <w:rPr>
          <w:color w:val="000000"/>
          <w:sz w:val="24"/>
          <w:szCs w:val="22"/>
          <w:lang w:val="en-US" w:bidi="he-IL"/>
        </w:rPr>
        <w:t xml:space="preserve">The value of the Dialog Token field is the value of the Sounding Dialog Token field in the Ranging NDP Announcement </w:t>
      </w:r>
      <w:proofErr w:type="spellStart"/>
      <w:r w:rsidRPr="00F840A2">
        <w:rPr>
          <w:color w:val="000000"/>
          <w:sz w:val="24"/>
          <w:szCs w:val="22"/>
          <w:lang w:val="en-US" w:bidi="he-IL"/>
        </w:rPr>
        <w:t>frame</w:t>
      </w:r>
      <w:del w:id="70" w:author="Erik Lindskog" w:date="2020-03-22T17:58:00Z">
        <w:r w:rsidRPr="00F840A2" w:rsidDel="00F840A2">
          <w:rPr>
            <w:color w:val="000000"/>
            <w:sz w:val="24"/>
            <w:szCs w:val="22"/>
            <w:lang w:val="en-US" w:bidi="he-IL"/>
          </w:rPr>
          <w:delText xml:space="preserve"> of the </w:delText>
        </w:r>
      </w:del>
      <w:r w:rsidRPr="00F840A2">
        <w:rPr>
          <w:color w:val="000000"/>
          <w:sz w:val="24"/>
          <w:szCs w:val="22"/>
          <w:lang w:val="en-US" w:bidi="he-IL"/>
        </w:rPr>
        <w:t>corresponding</w:t>
      </w:r>
      <w:proofErr w:type="spellEnd"/>
      <w:r w:rsidRPr="00F840A2">
        <w:rPr>
          <w:color w:val="000000"/>
          <w:sz w:val="24"/>
          <w:szCs w:val="22"/>
          <w:lang w:val="en-US" w:bidi="he-IL"/>
        </w:rPr>
        <w:t xml:space="preserve"> to the m</w:t>
      </w:r>
      <w:r>
        <w:rPr>
          <w:color w:val="000000"/>
          <w:sz w:val="24"/>
          <w:szCs w:val="22"/>
          <w:lang w:val="en-US" w:bidi="he-IL"/>
        </w:rPr>
        <w:t xml:space="preserve">easurement sounding phase in </w:t>
      </w:r>
      <w:r w:rsidRPr="00F840A2">
        <w:rPr>
          <w:color w:val="000000"/>
          <w:sz w:val="24"/>
          <w:szCs w:val="22"/>
          <w:lang w:val="en-US" w:bidi="he-IL"/>
        </w:rPr>
        <w:t>which the reported RSTA timestamps were measured (see 11.22.6</w:t>
      </w:r>
      <w:r>
        <w:rPr>
          <w:color w:val="000000"/>
          <w:sz w:val="24"/>
          <w:szCs w:val="22"/>
          <w:lang w:val="en-US" w:bidi="he-IL"/>
        </w:rPr>
        <w:t xml:space="preserve">.4.3 (TB ranging measurement </w:t>
      </w:r>
      <w:r w:rsidRPr="00F840A2">
        <w:rPr>
          <w:color w:val="000000"/>
          <w:sz w:val="24"/>
          <w:szCs w:val="22"/>
          <w:lang w:val="en-US" w:bidi="he-IL"/>
        </w:rPr>
        <w:t xml:space="preserve">exchange) and 11.22.6.4.8 (Measurement exchange in Passive TB Ranging mode)). </w:t>
      </w:r>
      <w:r w:rsidRPr="00F840A2">
        <w:rPr>
          <w:b/>
          <w:color w:val="000000"/>
          <w:sz w:val="24"/>
          <w:szCs w:val="22"/>
          <w:lang w:val="en-US" w:bidi="he-IL"/>
        </w:rPr>
        <w:t>(#1103</w:t>
      </w:r>
      <w:ins w:id="71" w:author="Erik Lindskog" w:date="2020-09-07T14:02:00Z">
        <w:r w:rsidR="00CA7F94" w:rsidRPr="00CA7F94">
          <w:rPr>
            <w:b/>
            <w:rPrChange w:id="72" w:author="Erik Lindskog" w:date="2020-09-07T14:03:00Z">
              <w:rPr/>
            </w:rPrChange>
          </w:rPr>
          <w:t>, #3143</w:t>
        </w:r>
      </w:ins>
      <w:r w:rsidRPr="00CA7F94">
        <w:rPr>
          <w:b/>
          <w:color w:val="000000"/>
          <w:sz w:val="24"/>
          <w:szCs w:val="22"/>
          <w:lang w:val="en-US" w:bidi="he-IL"/>
        </w:rPr>
        <w:t>)</w:t>
      </w:r>
      <w:r w:rsidRPr="00F840A2">
        <w:rPr>
          <w:b/>
          <w:color w:val="000000"/>
          <w:sz w:val="24"/>
          <w:szCs w:val="22"/>
          <w:lang w:val="en-US" w:bidi="he-IL"/>
        </w:rPr>
        <w:t xml:space="preserve"> </w:t>
      </w:r>
    </w:p>
    <w:p w14:paraId="037B8F41" w14:textId="77777777" w:rsidR="00A04294" w:rsidRDefault="00A04294" w:rsidP="00F840A2">
      <w:pPr>
        <w:rPr>
          <w:b/>
          <w:color w:val="000000"/>
          <w:sz w:val="24"/>
          <w:szCs w:val="22"/>
          <w:lang w:val="en-US" w:bidi="he-IL"/>
        </w:rPr>
      </w:pPr>
    </w:p>
    <w:p w14:paraId="1F77B15D" w14:textId="77777777" w:rsidR="00A04294" w:rsidRDefault="00A04294" w:rsidP="00F840A2">
      <w:pPr>
        <w:rPr>
          <w:b/>
          <w:color w:val="000000"/>
          <w:sz w:val="24"/>
          <w:szCs w:val="22"/>
          <w:lang w:val="en-US" w:bidi="he-IL"/>
        </w:rPr>
      </w:pPr>
    </w:p>
    <w:p w14:paraId="4DDC0E75" w14:textId="77777777" w:rsidR="00A04294" w:rsidRDefault="00A04294"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A04294" w:rsidRPr="00037216" w14:paraId="2880289D" w14:textId="77777777" w:rsidTr="00B64096">
        <w:trPr>
          <w:trHeight w:val="900"/>
        </w:trPr>
        <w:tc>
          <w:tcPr>
            <w:tcW w:w="742" w:type="dxa"/>
          </w:tcPr>
          <w:p w14:paraId="01BB5A6C" w14:textId="77777777" w:rsidR="00A04294" w:rsidRPr="00FB343A" w:rsidRDefault="00A04294" w:rsidP="00B64096">
            <w:pPr>
              <w:rPr>
                <w:b/>
                <w:bCs/>
              </w:rPr>
            </w:pPr>
            <w:r w:rsidRPr="00FB343A">
              <w:rPr>
                <w:b/>
                <w:bCs/>
              </w:rPr>
              <w:t>CID</w:t>
            </w:r>
          </w:p>
        </w:tc>
        <w:tc>
          <w:tcPr>
            <w:tcW w:w="783" w:type="dxa"/>
          </w:tcPr>
          <w:p w14:paraId="0B8886A1" w14:textId="77777777" w:rsidR="00A04294" w:rsidRPr="00FB343A" w:rsidRDefault="00A04294" w:rsidP="00B64096">
            <w:pPr>
              <w:rPr>
                <w:b/>
                <w:bCs/>
              </w:rPr>
            </w:pPr>
            <w:r w:rsidRPr="00FB343A">
              <w:rPr>
                <w:b/>
                <w:bCs/>
              </w:rPr>
              <w:t>P.L</w:t>
            </w:r>
          </w:p>
        </w:tc>
        <w:tc>
          <w:tcPr>
            <w:tcW w:w="1147" w:type="dxa"/>
          </w:tcPr>
          <w:p w14:paraId="0FA1741C" w14:textId="77777777" w:rsidR="00A04294" w:rsidRPr="00FB343A" w:rsidRDefault="00A04294" w:rsidP="00B64096">
            <w:pPr>
              <w:rPr>
                <w:b/>
                <w:bCs/>
              </w:rPr>
            </w:pPr>
            <w:r w:rsidRPr="00FB343A">
              <w:rPr>
                <w:b/>
                <w:bCs/>
              </w:rPr>
              <w:t>Clause</w:t>
            </w:r>
          </w:p>
        </w:tc>
        <w:tc>
          <w:tcPr>
            <w:tcW w:w="2750" w:type="dxa"/>
          </w:tcPr>
          <w:p w14:paraId="3FF00152" w14:textId="77777777" w:rsidR="00A04294" w:rsidRPr="00FB343A" w:rsidRDefault="00A04294" w:rsidP="00B64096">
            <w:pPr>
              <w:rPr>
                <w:b/>
                <w:bCs/>
              </w:rPr>
            </w:pPr>
            <w:r w:rsidRPr="00FB343A">
              <w:rPr>
                <w:b/>
                <w:bCs/>
              </w:rPr>
              <w:t>Comment</w:t>
            </w:r>
          </w:p>
        </w:tc>
        <w:tc>
          <w:tcPr>
            <w:tcW w:w="2160" w:type="dxa"/>
          </w:tcPr>
          <w:p w14:paraId="756F895B"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2F5530E"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resolution</w:t>
            </w:r>
          </w:p>
        </w:tc>
      </w:tr>
      <w:tr w:rsidR="00A04294" w:rsidRPr="00037216" w14:paraId="59FFFAD9" w14:textId="77777777" w:rsidTr="00B64096">
        <w:trPr>
          <w:trHeight w:val="900"/>
        </w:trPr>
        <w:tc>
          <w:tcPr>
            <w:tcW w:w="742" w:type="dxa"/>
          </w:tcPr>
          <w:p w14:paraId="57A2D16C" w14:textId="77777777" w:rsidR="00A04294" w:rsidDel="004E438F" w:rsidRDefault="00A04294" w:rsidP="00B64096">
            <w:pPr>
              <w:rPr>
                <w:del w:id="73" w:author="Erik Lindskog" w:date="2019-11-03T17:37:00Z"/>
                <w:bCs/>
              </w:rPr>
            </w:pPr>
          </w:p>
          <w:p w14:paraId="1C48F387" w14:textId="68B99BC9" w:rsidR="00A04294" w:rsidRPr="009F5D7E" w:rsidRDefault="00A04294" w:rsidP="00B64096">
            <w:r>
              <w:t>3301</w:t>
            </w:r>
          </w:p>
        </w:tc>
        <w:tc>
          <w:tcPr>
            <w:tcW w:w="783" w:type="dxa"/>
          </w:tcPr>
          <w:p w14:paraId="35B34CF9" w14:textId="380DEDF5" w:rsidR="00A04294" w:rsidRDefault="00A04294" w:rsidP="00B64096">
            <w:pPr>
              <w:rPr>
                <w:bCs/>
              </w:rPr>
            </w:pPr>
            <w:r>
              <w:rPr>
                <w:bCs/>
              </w:rPr>
              <w:t>88.05</w:t>
            </w:r>
          </w:p>
        </w:tc>
        <w:tc>
          <w:tcPr>
            <w:tcW w:w="1147" w:type="dxa"/>
          </w:tcPr>
          <w:p w14:paraId="3A9CB883" w14:textId="76680A46" w:rsidR="00A04294" w:rsidRPr="00093059" w:rsidRDefault="00A04294" w:rsidP="00B64096">
            <w:pPr>
              <w:jc w:val="center"/>
              <w:rPr>
                <w:bCs/>
              </w:rPr>
            </w:pPr>
            <w:r w:rsidRPr="008420C8">
              <w:rPr>
                <w:bCs/>
              </w:rPr>
              <w:t>9.4.</w:t>
            </w:r>
            <w:r>
              <w:rPr>
                <w:bCs/>
              </w:rPr>
              <w:t>2.304</w:t>
            </w:r>
          </w:p>
        </w:tc>
        <w:tc>
          <w:tcPr>
            <w:tcW w:w="2750" w:type="dxa"/>
          </w:tcPr>
          <w:p w14:paraId="295F3B14" w14:textId="350B951C" w:rsidR="00A04294" w:rsidRPr="009F5D7E" w:rsidRDefault="00A04294" w:rsidP="00B64096">
            <w:r w:rsidRPr="00A04294">
              <w:rPr>
                <w:bCs/>
              </w:rPr>
              <w:t>Change file name 'Passive TB Ranging Measurement Table Report' to ' Passive Location LCI Table Number'. Also add description of the field in the text.</w:t>
            </w:r>
          </w:p>
        </w:tc>
        <w:tc>
          <w:tcPr>
            <w:tcW w:w="2160" w:type="dxa"/>
          </w:tcPr>
          <w:p w14:paraId="456A3EAA" w14:textId="09654537" w:rsidR="00A04294" w:rsidRPr="00C1327C" w:rsidRDefault="00A04294" w:rsidP="00B64096">
            <w:pPr>
              <w:rPr>
                <w:bCs/>
                <w:lang w:val="en-US"/>
              </w:rPr>
            </w:pPr>
            <w:r w:rsidRPr="00A04294">
              <w:rPr>
                <w:bCs/>
                <w:lang w:val="en-US"/>
              </w:rPr>
              <w:t>As per comment.</w:t>
            </w:r>
          </w:p>
        </w:tc>
        <w:tc>
          <w:tcPr>
            <w:tcW w:w="1768" w:type="dxa"/>
          </w:tcPr>
          <w:p w14:paraId="17F2D5C7" w14:textId="0C4A07A6" w:rsidR="00A04294" w:rsidRDefault="00A04294" w:rsidP="00B64096">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E2377E6" w14:textId="77777777" w:rsidR="00A04294" w:rsidRDefault="00A04294" w:rsidP="00F840A2">
      <w:pPr>
        <w:rPr>
          <w:b/>
          <w:color w:val="000000"/>
          <w:sz w:val="24"/>
          <w:szCs w:val="22"/>
          <w:lang w:bidi="he-IL"/>
        </w:rPr>
      </w:pPr>
    </w:p>
    <w:p w14:paraId="6DC97DC7" w14:textId="5D1337F8" w:rsidR="00EE13CE" w:rsidRPr="00F0599D" w:rsidRDefault="00EE13CE" w:rsidP="00EE13CE">
      <w:pPr>
        <w:rPr>
          <w:b/>
          <w:bCs/>
          <w:iCs/>
        </w:rPr>
      </w:pPr>
      <w:r w:rsidRPr="00F0599D">
        <w:rPr>
          <w:b/>
          <w:bCs/>
          <w:iCs/>
        </w:rPr>
        <w:t>Discussion:</w:t>
      </w:r>
      <w:r>
        <w:rPr>
          <w:b/>
          <w:bCs/>
          <w:iCs/>
        </w:rPr>
        <w:t xml:space="preserve"> </w:t>
      </w:r>
      <w:r>
        <w:rPr>
          <w:bCs/>
        </w:rPr>
        <w:t>Propose to instead change to call it “</w:t>
      </w:r>
      <w:r w:rsidRPr="00A04294">
        <w:rPr>
          <w:bCs/>
        </w:rPr>
        <w:t>'Passive TB Ranging Measurement Table</w:t>
      </w:r>
      <w:r>
        <w:rPr>
          <w:bCs/>
        </w:rPr>
        <w:t xml:space="preserve"> Counter”</w:t>
      </w:r>
      <w:r>
        <w:rPr>
          <w:bCs/>
        </w:rPr>
        <w:t>.</w:t>
      </w:r>
      <w:r>
        <w:rPr>
          <w:bCs/>
        </w:rPr>
        <w:t xml:space="preserve"> Also adding the missing description of the field.</w:t>
      </w:r>
    </w:p>
    <w:p w14:paraId="5732161A" w14:textId="0C3E213F" w:rsidR="0022160E" w:rsidRDefault="0022160E">
      <w:pPr>
        <w:rPr>
          <w:b/>
          <w:color w:val="000000"/>
          <w:sz w:val="24"/>
          <w:szCs w:val="22"/>
          <w:lang w:bidi="he-IL"/>
        </w:rPr>
      </w:pPr>
    </w:p>
    <w:p w14:paraId="5B636AE2" w14:textId="77777777" w:rsidR="00DB3D49" w:rsidRDefault="00DB3D49" w:rsidP="00F840A2">
      <w:pPr>
        <w:rPr>
          <w:b/>
          <w:color w:val="000000"/>
          <w:sz w:val="24"/>
          <w:szCs w:val="22"/>
          <w:lang w:bidi="he-IL"/>
        </w:rPr>
      </w:pPr>
    </w:p>
    <w:p w14:paraId="0BD2588B" w14:textId="5547D828" w:rsidR="00833723" w:rsidRPr="00962736" w:rsidRDefault="00833723" w:rsidP="00833723">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xml:space="preserve">) as follows: </w:t>
      </w:r>
    </w:p>
    <w:p w14:paraId="1F9B79AE" w14:textId="77777777" w:rsidR="00833723" w:rsidRDefault="00833723" w:rsidP="00833723">
      <w:pPr>
        <w:rPr>
          <w:bCs/>
        </w:rPr>
      </w:pPr>
    </w:p>
    <w:p w14:paraId="2A97CFFE" w14:textId="65615738" w:rsidR="00833723" w:rsidRDefault="00833723" w:rsidP="00833723">
      <w:pPr>
        <w:rPr>
          <w:sz w:val="23"/>
          <w:szCs w:val="23"/>
        </w:rPr>
      </w:pPr>
      <w:r>
        <w:rPr>
          <w:b/>
          <w:bCs/>
        </w:rPr>
        <w:t>9.4.2.304</w:t>
      </w:r>
      <w:r w:rsidRPr="009F2157">
        <w:rPr>
          <w:b/>
          <w:bCs/>
        </w:rPr>
        <w:t xml:space="preserve"> </w:t>
      </w:r>
      <w:r w:rsidRPr="00833723">
        <w:rPr>
          <w:b/>
          <w:bCs/>
        </w:rPr>
        <w:t>Passive TB Ranging LCI Table element</w:t>
      </w:r>
    </w:p>
    <w:p w14:paraId="1D131D91" w14:textId="77777777" w:rsidR="00833723" w:rsidRDefault="00833723" w:rsidP="00833723">
      <w:pPr>
        <w:pStyle w:val="Default"/>
        <w:rPr>
          <w:sz w:val="23"/>
          <w:szCs w:val="23"/>
        </w:rPr>
      </w:pPr>
      <w:r>
        <w:rPr>
          <w:sz w:val="23"/>
          <w:szCs w:val="23"/>
        </w:rPr>
        <w:lastRenderedPageBreak/>
        <w:t>…</w:t>
      </w:r>
    </w:p>
    <w:p w14:paraId="10BBF442" w14:textId="77777777" w:rsidR="00DB3D49" w:rsidRDefault="00DB3D49" w:rsidP="00DB3D49">
      <w:pPr>
        <w:pStyle w:val="Default"/>
        <w:rPr>
          <w:sz w:val="23"/>
          <w:szCs w:val="23"/>
        </w:rPr>
      </w:pPr>
    </w:p>
    <w:p w14:paraId="15963D54" w14:textId="77777777" w:rsidR="00DB3D49" w:rsidRPr="00FA568B" w:rsidRDefault="00DB3D49" w:rsidP="00DB3D49">
      <w:pPr>
        <w:jc w:val="both"/>
        <w:rPr>
          <w:color w:val="000000"/>
          <w:szCs w:val="22"/>
          <w:u w:val="single"/>
        </w:rPr>
      </w:pPr>
    </w:p>
    <w:tbl>
      <w:tblPr>
        <w:tblW w:w="0" w:type="auto"/>
        <w:tblLook w:val="04A0" w:firstRow="1" w:lastRow="0" w:firstColumn="1" w:lastColumn="0" w:noHBand="0" w:noVBand="1"/>
      </w:tblPr>
      <w:tblGrid>
        <w:gridCol w:w="832"/>
        <w:gridCol w:w="920"/>
        <w:gridCol w:w="895"/>
        <w:gridCol w:w="1004"/>
        <w:gridCol w:w="1776"/>
        <w:gridCol w:w="954"/>
        <w:gridCol w:w="967"/>
        <w:gridCol w:w="1041"/>
        <w:gridCol w:w="966"/>
      </w:tblGrid>
      <w:tr w:rsidR="00885B83" w:rsidRPr="00FA568B" w14:paraId="65393433" w14:textId="346D860C" w:rsidTr="00DB3D49">
        <w:tc>
          <w:tcPr>
            <w:tcW w:w="924" w:type="dxa"/>
            <w:tcBorders>
              <w:right w:val="single" w:sz="4" w:space="0" w:color="auto"/>
            </w:tcBorders>
            <w:shd w:val="clear" w:color="auto" w:fill="auto"/>
          </w:tcPr>
          <w:p w14:paraId="3FBB7F94" w14:textId="77777777" w:rsidR="00DB3D49" w:rsidRPr="00FA568B" w:rsidRDefault="00DB3D49" w:rsidP="003B6314">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41C93817" w14:textId="77777777" w:rsidR="00DB3D49" w:rsidRDefault="00DB3D49" w:rsidP="003B6314">
            <w:pPr>
              <w:pStyle w:val="IEEEStdsTableData-Left"/>
              <w:jc w:val="center"/>
            </w:pPr>
            <w:r>
              <w:t>Element</w:t>
            </w:r>
          </w:p>
          <w:p w14:paraId="171A3639" w14:textId="24FE6157" w:rsidR="00DB3D49" w:rsidRPr="00FA568B" w:rsidRDefault="00DB3D49" w:rsidP="003B6314">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7B58696" w14:textId="77777777" w:rsidR="00DB3D49" w:rsidRDefault="00DB3D49" w:rsidP="003B6314">
            <w:pPr>
              <w:pStyle w:val="IEEEStdsTableData-Left"/>
              <w:jc w:val="center"/>
            </w:pPr>
            <w:r>
              <w:t>Element</w:t>
            </w:r>
          </w:p>
          <w:p w14:paraId="639ED9EF" w14:textId="0073CD36" w:rsidR="00DB3D49" w:rsidRPr="00FA568B" w:rsidRDefault="00DB3D49" w:rsidP="003B6314">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3087592C" w14:textId="36335B66" w:rsidR="00DB3D49" w:rsidRDefault="00DB3D49" w:rsidP="003B6314">
            <w:pPr>
              <w:pStyle w:val="IEEEStdsTableData-Left"/>
              <w:jc w:val="center"/>
            </w:pPr>
            <w:r>
              <w:t>Element</w:t>
            </w:r>
          </w:p>
          <w:p w14:paraId="5374C972" w14:textId="77777777" w:rsidR="00DB3D49" w:rsidRDefault="00DB3D49" w:rsidP="003B6314">
            <w:pPr>
              <w:pStyle w:val="IEEEStdsTableData-Left"/>
              <w:jc w:val="center"/>
            </w:pPr>
            <w:r>
              <w:t>ID</w:t>
            </w:r>
          </w:p>
          <w:p w14:paraId="601B8CA0" w14:textId="4260F9CC" w:rsidR="00DB3D49" w:rsidRPr="00356E99" w:rsidRDefault="00DB3D49" w:rsidP="003B6314">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56B2898" w14:textId="6B462707" w:rsidR="00DB3D49" w:rsidRPr="00DB3D49" w:rsidRDefault="00DB3D49" w:rsidP="003B6314">
            <w:pPr>
              <w:jc w:val="center"/>
              <w:rPr>
                <w:sz w:val="18"/>
                <w:lang w:val="en-US" w:eastAsia="ja-JP"/>
              </w:rPr>
            </w:pPr>
            <w:r w:rsidRPr="00DB3D49">
              <w:rPr>
                <w:sz w:val="18"/>
                <w:lang w:val="en-US" w:eastAsia="ja-JP"/>
              </w:rPr>
              <w:t xml:space="preserve">Passive TB Ranging </w:t>
            </w:r>
            <w:ins w:id="74" w:author="Erik Lindskog" w:date="2020-08-23T15:45:00Z">
              <w:r w:rsidR="00885B83">
                <w:rPr>
                  <w:sz w:val="18"/>
                  <w:lang w:val="en-US" w:eastAsia="ja-JP"/>
                </w:rPr>
                <w:t>LCI Table Counter</w:t>
              </w:r>
            </w:ins>
            <w:del w:id="75" w:author="Erik Lindskog" w:date="2020-08-23T15:45:00Z">
              <w:r w:rsidRPr="00DB3D49" w:rsidDel="00885B83">
                <w:rPr>
                  <w:sz w:val="18"/>
                  <w:lang w:val="en-US" w:eastAsia="ja-JP"/>
                </w:rPr>
                <w:delText>Measurement Table Report</w:delText>
              </w:r>
            </w:del>
          </w:p>
          <w:p w14:paraId="1BEEB80F" w14:textId="68314684" w:rsidR="00DB3D49" w:rsidRPr="00FA568B" w:rsidRDefault="00DB3D49" w:rsidP="003B6314">
            <w:pPr>
              <w:pStyle w:val="IEEEStdsTableData-Left"/>
              <w:jc w:val="center"/>
            </w:pPr>
          </w:p>
        </w:tc>
        <w:tc>
          <w:tcPr>
            <w:tcW w:w="1084" w:type="dxa"/>
            <w:tcBorders>
              <w:top w:val="single" w:sz="4" w:space="0" w:color="auto"/>
              <w:left w:val="single" w:sz="4" w:space="0" w:color="auto"/>
              <w:bottom w:val="single" w:sz="4" w:space="0" w:color="auto"/>
              <w:right w:val="single" w:sz="4" w:space="0" w:color="auto"/>
            </w:tcBorders>
          </w:tcPr>
          <w:p w14:paraId="727B9A71" w14:textId="1C4E1F71" w:rsidR="00DB3D49" w:rsidRDefault="00DB3D49" w:rsidP="003B6314">
            <w:pPr>
              <w:pStyle w:val="Default"/>
              <w:jc w:val="center"/>
              <w:rPr>
                <w:sz w:val="18"/>
                <w:szCs w:val="18"/>
              </w:rPr>
            </w:pPr>
            <w:r>
              <w:rPr>
                <w:sz w:val="18"/>
                <w:szCs w:val="18"/>
              </w:rPr>
              <w:t>Number of ISTA LCI</w:t>
            </w:r>
          </w:p>
          <w:p w14:paraId="7C18FEED" w14:textId="77777777" w:rsidR="00DB3D49" w:rsidRDefault="00DB3D49" w:rsidP="003B6314">
            <w:pPr>
              <w:pStyle w:val="Default"/>
              <w:jc w:val="center"/>
              <w:rPr>
                <w:sz w:val="18"/>
                <w:szCs w:val="18"/>
              </w:rPr>
            </w:pPr>
            <w:r>
              <w:rPr>
                <w:sz w:val="18"/>
                <w:szCs w:val="18"/>
              </w:rPr>
              <w:t>Report</w:t>
            </w:r>
          </w:p>
          <w:p w14:paraId="10CCA7E2" w14:textId="46A49EE5" w:rsidR="00DB3D49" w:rsidRDefault="00DB3D49" w:rsidP="003B6314">
            <w:pPr>
              <w:pStyle w:val="Default"/>
              <w:jc w:val="center"/>
              <w:rPr>
                <w:sz w:val="18"/>
                <w:szCs w:val="18"/>
              </w:rPr>
            </w:pPr>
            <w:r>
              <w:rPr>
                <w:sz w:val="18"/>
                <w:szCs w:val="18"/>
              </w:rPr>
              <w:t>Entries</w:t>
            </w:r>
          </w:p>
          <w:p w14:paraId="3017DA70" w14:textId="602BC1B3" w:rsidR="00DB3D49" w:rsidRPr="00FA568B" w:rsidRDefault="00DB3D49" w:rsidP="003B6314">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E23BD00" w14:textId="3277C7EB" w:rsidR="00DB3D49" w:rsidRPr="00FA568B" w:rsidRDefault="00DB3D49" w:rsidP="003B6314">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5C167952" w14:textId="5CBA3756" w:rsidR="00DB3D49" w:rsidRPr="00FA568B" w:rsidRDefault="00DB3D49" w:rsidP="003B6314">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55808FB7" w14:textId="7D54229D" w:rsidR="00DB3D49" w:rsidRDefault="00DB3D49" w:rsidP="003B6314">
            <w:pPr>
              <w:pStyle w:val="Default"/>
              <w:jc w:val="center"/>
              <w:rPr>
                <w:sz w:val="18"/>
                <w:szCs w:val="18"/>
              </w:rPr>
            </w:pPr>
            <w:r>
              <w:rPr>
                <w:sz w:val="18"/>
                <w:szCs w:val="18"/>
              </w:rPr>
              <w:t>RSTA Location Civic Report (Optional)</w:t>
            </w:r>
          </w:p>
          <w:p w14:paraId="68BC4656" w14:textId="77777777" w:rsidR="00DB3D49" w:rsidRPr="00DB3D49" w:rsidRDefault="00DB3D49" w:rsidP="003B6314">
            <w:pPr>
              <w:pStyle w:val="IEEEStdsTableData-Left"/>
              <w:jc w:val="center"/>
            </w:pPr>
          </w:p>
        </w:tc>
      </w:tr>
      <w:tr w:rsidR="00885B83" w:rsidRPr="00FA568B" w14:paraId="34D5DF1B" w14:textId="19E33221" w:rsidTr="00DB3D49">
        <w:tc>
          <w:tcPr>
            <w:tcW w:w="924" w:type="dxa"/>
            <w:shd w:val="clear" w:color="auto" w:fill="auto"/>
          </w:tcPr>
          <w:p w14:paraId="5E947A91" w14:textId="165143D9" w:rsidR="00DB3D49" w:rsidRPr="00FA568B" w:rsidRDefault="00DB3D49" w:rsidP="003B6314">
            <w:pPr>
              <w:pStyle w:val="IEEEStdsTableData-Left"/>
              <w:jc w:val="center"/>
            </w:pPr>
            <w:r w:rsidRPr="00FA568B">
              <w:t>Octets:</w:t>
            </w:r>
          </w:p>
        </w:tc>
        <w:tc>
          <w:tcPr>
            <w:tcW w:w="1012" w:type="dxa"/>
            <w:tcBorders>
              <w:top w:val="single" w:sz="4" w:space="0" w:color="auto"/>
            </w:tcBorders>
            <w:shd w:val="clear" w:color="auto" w:fill="auto"/>
          </w:tcPr>
          <w:p w14:paraId="012EF80D" w14:textId="77777777" w:rsidR="00DB3D49" w:rsidRPr="00FA568B" w:rsidRDefault="00DB3D49" w:rsidP="003B6314">
            <w:pPr>
              <w:pStyle w:val="IEEEStdsTableData-Left"/>
              <w:jc w:val="center"/>
            </w:pPr>
            <w:r w:rsidRPr="00FA568B">
              <w:t>1</w:t>
            </w:r>
          </w:p>
        </w:tc>
        <w:tc>
          <w:tcPr>
            <w:tcW w:w="965" w:type="dxa"/>
            <w:tcBorders>
              <w:top w:val="single" w:sz="4" w:space="0" w:color="auto"/>
            </w:tcBorders>
            <w:shd w:val="clear" w:color="auto" w:fill="auto"/>
          </w:tcPr>
          <w:p w14:paraId="01EEC95E" w14:textId="77777777" w:rsidR="00DB3D49" w:rsidRPr="00FA568B" w:rsidRDefault="00DB3D49" w:rsidP="003B6314">
            <w:pPr>
              <w:pStyle w:val="IEEEStdsTableData-Left"/>
              <w:jc w:val="center"/>
            </w:pPr>
            <w:r w:rsidRPr="00FA568B">
              <w:t>1</w:t>
            </w:r>
          </w:p>
        </w:tc>
        <w:tc>
          <w:tcPr>
            <w:tcW w:w="1063" w:type="dxa"/>
            <w:tcBorders>
              <w:top w:val="single" w:sz="4" w:space="0" w:color="auto"/>
            </w:tcBorders>
          </w:tcPr>
          <w:p w14:paraId="40AFC8EE" w14:textId="77777777" w:rsidR="00DB3D49" w:rsidRPr="00356E99" w:rsidRDefault="00DB3D49" w:rsidP="003B6314">
            <w:pPr>
              <w:pStyle w:val="IEEEStdsTableData-Left"/>
              <w:jc w:val="center"/>
            </w:pPr>
            <w:r w:rsidRPr="00356E99">
              <w:t>1</w:t>
            </w:r>
          </w:p>
        </w:tc>
        <w:tc>
          <w:tcPr>
            <w:tcW w:w="1288" w:type="dxa"/>
            <w:tcBorders>
              <w:top w:val="single" w:sz="4" w:space="0" w:color="auto"/>
            </w:tcBorders>
            <w:shd w:val="clear" w:color="auto" w:fill="auto"/>
          </w:tcPr>
          <w:p w14:paraId="32BC3720" w14:textId="77777777" w:rsidR="00DB3D49" w:rsidRPr="00FA568B" w:rsidRDefault="00DB3D49" w:rsidP="003B6314">
            <w:pPr>
              <w:pStyle w:val="IEEEStdsTableData-Left"/>
              <w:jc w:val="center"/>
            </w:pPr>
            <w:r w:rsidRPr="00FA568B">
              <w:t>1</w:t>
            </w:r>
          </w:p>
        </w:tc>
        <w:tc>
          <w:tcPr>
            <w:tcW w:w="1084" w:type="dxa"/>
            <w:tcBorders>
              <w:top w:val="single" w:sz="4" w:space="0" w:color="auto"/>
            </w:tcBorders>
          </w:tcPr>
          <w:p w14:paraId="799B9DFD" w14:textId="77777777" w:rsidR="00DB3D49" w:rsidRPr="00FA568B" w:rsidRDefault="00DB3D49" w:rsidP="003B6314">
            <w:pPr>
              <w:pStyle w:val="IEEEStdsTableData-Left"/>
              <w:jc w:val="center"/>
            </w:pPr>
            <w:r w:rsidRPr="00FA568B">
              <w:t>1</w:t>
            </w:r>
          </w:p>
        </w:tc>
        <w:tc>
          <w:tcPr>
            <w:tcW w:w="1082" w:type="dxa"/>
            <w:tcBorders>
              <w:top w:val="single" w:sz="4" w:space="0" w:color="auto"/>
            </w:tcBorders>
          </w:tcPr>
          <w:p w14:paraId="6208EB2B" w14:textId="77777777" w:rsidR="00DB3D49" w:rsidRPr="00FA568B" w:rsidRDefault="00DB3D49" w:rsidP="003B6314">
            <w:pPr>
              <w:pStyle w:val="IEEEStdsTableData-Left"/>
              <w:jc w:val="center"/>
            </w:pPr>
            <w:r w:rsidRPr="00FA568B">
              <w:t>Variable</w:t>
            </w:r>
          </w:p>
        </w:tc>
        <w:tc>
          <w:tcPr>
            <w:tcW w:w="1106" w:type="dxa"/>
            <w:tcBorders>
              <w:top w:val="single" w:sz="4" w:space="0" w:color="auto"/>
            </w:tcBorders>
          </w:tcPr>
          <w:p w14:paraId="0B32BEFE" w14:textId="77777777" w:rsidR="00DB3D49" w:rsidRPr="00FA568B" w:rsidRDefault="00DB3D49" w:rsidP="003B6314">
            <w:pPr>
              <w:pStyle w:val="IEEEStdsTableData-Left"/>
              <w:jc w:val="center"/>
            </w:pPr>
            <w:r w:rsidRPr="00FA568B">
              <w:t>Variable</w:t>
            </w:r>
          </w:p>
        </w:tc>
        <w:tc>
          <w:tcPr>
            <w:tcW w:w="831" w:type="dxa"/>
            <w:tcBorders>
              <w:top w:val="single" w:sz="4" w:space="0" w:color="auto"/>
            </w:tcBorders>
          </w:tcPr>
          <w:p w14:paraId="3C06CA25" w14:textId="2C956C03" w:rsidR="00DB3D49" w:rsidRPr="00FA568B" w:rsidRDefault="00DB3D49" w:rsidP="003B6314">
            <w:pPr>
              <w:pStyle w:val="IEEEStdsTableData-Left"/>
              <w:jc w:val="center"/>
            </w:pPr>
            <w:r>
              <w:t>Variable</w:t>
            </w:r>
          </w:p>
        </w:tc>
      </w:tr>
    </w:tbl>
    <w:p w14:paraId="6CB962AB" w14:textId="77777777" w:rsidR="003B6314" w:rsidRPr="003B6314" w:rsidRDefault="003B6314" w:rsidP="003B6314">
      <w:pPr>
        <w:autoSpaceDE w:val="0"/>
        <w:autoSpaceDN w:val="0"/>
        <w:adjustRightInd w:val="0"/>
        <w:jc w:val="center"/>
        <w:rPr>
          <w:rFonts w:ascii="Arial" w:hAnsi="Arial" w:cs="Arial"/>
          <w:color w:val="000000"/>
          <w:sz w:val="24"/>
          <w:szCs w:val="24"/>
          <w:lang w:val="en-US"/>
        </w:rPr>
      </w:pPr>
    </w:p>
    <w:p w14:paraId="1F0B2C64" w14:textId="0E78D27C" w:rsidR="003B6314" w:rsidRPr="003B6314" w:rsidRDefault="003B6314" w:rsidP="003B6314">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76" w:author="Erik Lindskog" w:date="2020-09-07T14:01:00Z">
        <w:r w:rsidR="008C0CDC">
          <w:rPr>
            <w:rFonts w:ascii="Arial" w:hAnsi="Arial" w:cs="Arial"/>
            <w:b/>
            <w:bCs/>
            <w:color w:val="000000"/>
            <w:sz w:val="20"/>
            <w:lang w:val="en-US"/>
          </w:rPr>
          <w:t>, #</w:t>
        </w:r>
        <w:r w:rsidR="008C0CDC"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3786BFFC" w14:textId="77777777" w:rsidR="00DB3D49" w:rsidRPr="003B6314" w:rsidRDefault="00DB3D49" w:rsidP="00F840A2">
      <w:pPr>
        <w:rPr>
          <w:b/>
          <w:color w:val="000000"/>
          <w:sz w:val="24"/>
          <w:szCs w:val="22"/>
          <w:lang w:val="en-US" w:bidi="he-IL"/>
        </w:rPr>
      </w:pPr>
    </w:p>
    <w:p w14:paraId="695D48C8" w14:textId="77777777" w:rsidR="003B6314" w:rsidRDefault="003B6314" w:rsidP="003B6314">
      <w:pPr>
        <w:pStyle w:val="Default"/>
        <w:rPr>
          <w:sz w:val="23"/>
          <w:szCs w:val="23"/>
        </w:rPr>
      </w:pPr>
      <w:r>
        <w:rPr>
          <w:sz w:val="22"/>
          <w:szCs w:val="22"/>
        </w:rPr>
        <w:t xml:space="preserve">The Element ID, Length and Element ID Extension fields are defined in 9.4.2.1. </w:t>
      </w:r>
      <w:r>
        <w:rPr>
          <w:sz w:val="23"/>
          <w:szCs w:val="23"/>
        </w:rPr>
        <w:t xml:space="preserve">9 </w:t>
      </w:r>
    </w:p>
    <w:p w14:paraId="79094557" w14:textId="77777777" w:rsidR="00330CDB" w:rsidRDefault="00330CDB" w:rsidP="003B6314">
      <w:pPr>
        <w:pStyle w:val="Default"/>
        <w:rPr>
          <w:ins w:id="77" w:author="Erik Lindskog" w:date="2020-08-23T15:52:00Z"/>
          <w:sz w:val="23"/>
          <w:szCs w:val="23"/>
        </w:rPr>
      </w:pPr>
    </w:p>
    <w:p w14:paraId="29410AC7" w14:textId="40BFA554" w:rsidR="00330CDB" w:rsidRDefault="00330CDB" w:rsidP="00330CDB">
      <w:pPr>
        <w:rPr>
          <w:ins w:id="78" w:author="Erik Lindskog" w:date="2020-08-23T15:52:00Z"/>
          <w:b/>
        </w:rPr>
      </w:pPr>
      <w:ins w:id="79" w:author="Erik Lindskog" w:date="2020-08-23T15:52:00Z">
        <w:r>
          <w:rPr>
            <w:color w:val="000000"/>
            <w:sz w:val="24"/>
            <w:szCs w:val="22"/>
            <w:lang w:val="en-US" w:bidi="he-IL"/>
          </w:rPr>
          <w:t xml:space="preserve">The </w:t>
        </w:r>
        <w:r w:rsidRPr="00EC7D1A">
          <w:rPr>
            <w:color w:val="000000"/>
            <w:sz w:val="24"/>
            <w:szCs w:val="22"/>
            <w:lang w:val="en-US" w:bidi="he-IL"/>
          </w:rPr>
          <w:t xml:space="preserve">Passive TB Ranging LCI Table </w:t>
        </w:r>
        <w:r>
          <w:rPr>
            <w:color w:val="000000"/>
            <w:sz w:val="24"/>
            <w:szCs w:val="22"/>
            <w:lang w:val="en-US" w:bidi="he-IL"/>
          </w:rPr>
          <w:t>Counter</w:t>
        </w:r>
        <w:r w:rsidRPr="00EC7D1A">
          <w:rPr>
            <w:color w:val="000000"/>
            <w:sz w:val="24"/>
            <w:szCs w:val="22"/>
            <w:lang w:val="en-US" w:bidi="he-IL"/>
          </w:rPr>
          <w:t xml:space="preserve"> field contains the </w:t>
        </w:r>
        <w:r>
          <w:rPr>
            <w:color w:val="000000"/>
            <w:sz w:val="24"/>
            <w:szCs w:val="22"/>
            <w:lang w:val="en-US" w:bidi="he-IL"/>
          </w:rPr>
          <w:t>counter value for the transmitted</w:t>
        </w:r>
        <w:r w:rsidRPr="00EC7D1A">
          <w:rPr>
            <w:color w:val="000000"/>
            <w:sz w:val="24"/>
            <w:szCs w:val="22"/>
            <w:lang w:val="en-US" w:bidi="he-IL"/>
          </w:rPr>
          <w:t xml:space="preserve"> Passive TB Ranging LCI Table.</w:t>
        </w:r>
        <w:r>
          <w:rPr>
            <w:color w:val="000000"/>
            <w:sz w:val="24"/>
            <w:szCs w:val="22"/>
            <w:lang w:val="en-US" w:bidi="he-IL"/>
          </w:rPr>
          <w:t xml:space="preserve"> </w:t>
        </w:r>
        <w:r w:rsidRPr="009E786F">
          <w:rPr>
            <w:b/>
            <w:color w:val="000000"/>
            <w:sz w:val="24"/>
            <w:szCs w:val="22"/>
            <w:lang w:val="en-US" w:bidi="he-IL"/>
          </w:rPr>
          <w:t>(#</w:t>
        </w:r>
        <w:r>
          <w:rPr>
            <w:b/>
          </w:rPr>
          <w:t>3301</w:t>
        </w:r>
        <w:r w:rsidRPr="009E786F">
          <w:rPr>
            <w:b/>
          </w:rPr>
          <w:t>)</w:t>
        </w:r>
      </w:ins>
    </w:p>
    <w:p w14:paraId="73B60740" w14:textId="77777777" w:rsidR="00330CDB" w:rsidRDefault="00330CDB" w:rsidP="003B6314">
      <w:pPr>
        <w:pStyle w:val="Default"/>
        <w:rPr>
          <w:sz w:val="23"/>
          <w:szCs w:val="23"/>
        </w:rPr>
      </w:pPr>
    </w:p>
    <w:p w14:paraId="1E1906FE" w14:textId="77777777" w:rsidR="003B6314" w:rsidRDefault="003B6314" w:rsidP="003B6314">
      <w:pPr>
        <w:pStyle w:val="Default"/>
        <w:rPr>
          <w:sz w:val="22"/>
          <w:szCs w:val="22"/>
        </w:rPr>
      </w:pPr>
      <w:r>
        <w:rPr>
          <w:sz w:val="22"/>
          <w:szCs w:val="22"/>
        </w:rPr>
        <w:t>The RSTA LCI Report field is present if the RSTA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RSTA and may include the Z subelement Usage Rules/Policy subelement, Antenna Placement and Calibration subelement, or indicates an unknown LCI (see 11.22.6.7 (LCI and Location Civic retrieval using FTM procedure)). (#</w:t>
      </w:r>
      <w:r>
        <w:rPr>
          <w:b/>
          <w:bCs/>
          <w:sz w:val="22"/>
          <w:szCs w:val="22"/>
        </w:rPr>
        <w:t>2302</w:t>
      </w:r>
      <w:r>
        <w:rPr>
          <w:sz w:val="22"/>
          <w:szCs w:val="22"/>
        </w:rPr>
        <w:t>)</w:t>
      </w:r>
    </w:p>
    <w:p w14:paraId="3ABE189E" w14:textId="412E12DE" w:rsidR="003B6314" w:rsidRDefault="003B6314" w:rsidP="003B6314">
      <w:pPr>
        <w:pStyle w:val="Default"/>
        <w:rPr>
          <w:sz w:val="23"/>
          <w:szCs w:val="23"/>
        </w:rPr>
      </w:pPr>
      <w:r>
        <w:rPr>
          <w:sz w:val="23"/>
          <w:szCs w:val="23"/>
        </w:rPr>
        <w:t xml:space="preserve"> </w:t>
      </w:r>
    </w:p>
    <w:p w14:paraId="4338E83E" w14:textId="77777777" w:rsidR="003B6314" w:rsidRDefault="003B6314" w:rsidP="003B6314">
      <w:pPr>
        <w:pStyle w:val="Default"/>
        <w:rPr>
          <w:sz w:val="22"/>
          <w:szCs w:val="22"/>
        </w:rPr>
      </w:pPr>
      <w:r>
        <w:rPr>
          <w:sz w:val="22"/>
          <w:szCs w:val="22"/>
        </w:rPr>
        <w:t>The RSTA Location Civic Report field is optionally present. If present, it contains a</w:t>
      </w:r>
      <w:r>
        <w:rPr>
          <w:sz w:val="23"/>
          <w:szCs w:val="23"/>
        </w:rPr>
        <w:t xml:space="preserve"> </w:t>
      </w:r>
      <w:r>
        <w:rPr>
          <w:sz w:val="22"/>
          <w:szCs w:val="22"/>
        </w:rPr>
        <w:t>Measurement 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29C337D2" w14:textId="79327952" w:rsidR="003B6314" w:rsidRDefault="003B6314" w:rsidP="003B6314">
      <w:pPr>
        <w:pStyle w:val="Default"/>
        <w:rPr>
          <w:sz w:val="23"/>
          <w:szCs w:val="23"/>
        </w:rPr>
      </w:pPr>
      <w:r>
        <w:rPr>
          <w:sz w:val="23"/>
          <w:szCs w:val="23"/>
        </w:rPr>
        <w:t xml:space="preserve"> </w:t>
      </w:r>
    </w:p>
    <w:p w14:paraId="477FE689" w14:textId="3730265A" w:rsidR="00DB3D49" w:rsidRDefault="003B6314" w:rsidP="003B6314">
      <w:pPr>
        <w:rPr>
          <w:szCs w:val="22"/>
        </w:rPr>
      </w:pPr>
      <w:r>
        <w:rPr>
          <w:szCs w:val="22"/>
        </w:rPr>
        <w:t>The number of ISTA LCI Reports contained in the ISTA LCI Reports field is indicated by the Number of ISTA LCI Reports ISTA LCI Report field. The format of the ISTA LCI Report field is defined in Figure 9-1030.</w:t>
      </w:r>
    </w:p>
    <w:p w14:paraId="00194999" w14:textId="3E5F67E1" w:rsidR="005671B1" w:rsidRDefault="005671B1">
      <w:pPr>
        <w:rPr>
          <w:b/>
          <w:color w:val="000000"/>
          <w:sz w:val="24"/>
          <w:szCs w:val="22"/>
          <w:lang w:val="en-US" w:bidi="he-IL"/>
        </w:rPr>
      </w:pPr>
    </w:p>
    <w:p w14:paraId="25B68894" w14:textId="77777777" w:rsidR="003B6314" w:rsidRPr="003B6314" w:rsidRDefault="003B6314" w:rsidP="003B6314">
      <w:pPr>
        <w:rPr>
          <w:b/>
          <w:color w:val="000000"/>
          <w:sz w:val="24"/>
          <w:szCs w:val="22"/>
          <w:lang w:val="en-US" w:bidi="he-IL"/>
        </w:rPr>
      </w:pPr>
    </w:p>
    <w:p w14:paraId="5D6386EC" w14:textId="77777777" w:rsidR="00ED407E" w:rsidRDefault="00ED407E"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2520F" w:rsidRPr="00037216" w14:paraId="09446834" w14:textId="77777777" w:rsidTr="0048314B">
        <w:trPr>
          <w:trHeight w:val="900"/>
        </w:trPr>
        <w:tc>
          <w:tcPr>
            <w:tcW w:w="742" w:type="dxa"/>
          </w:tcPr>
          <w:p w14:paraId="2CBD6EB1" w14:textId="77777777" w:rsidR="0062520F" w:rsidRPr="00FB343A" w:rsidRDefault="0062520F" w:rsidP="0048314B">
            <w:pPr>
              <w:rPr>
                <w:b/>
                <w:bCs/>
              </w:rPr>
            </w:pPr>
            <w:r w:rsidRPr="00FB343A">
              <w:rPr>
                <w:b/>
                <w:bCs/>
              </w:rPr>
              <w:t>CID</w:t>
            </w:r>
          </w:p>
        </w:tc>
        <w:tc>
          <w:tcPr>
            <w:tcW w:w="900" w:type="dxa"/>
          </w:tcPr>
          <w:p w14:paraId="7A4C468D" w14:textId="77777777" w:rsidR="0062520F" w:rsidRPr="00FB343A" w:rsidRDefault="0062520F" w:rsidP="0048314B">
            <w:pPr>
              <w:rPr>
                <w:b/>
                <w:bCs/>
              </w:rPr>
            </w:pPr>
            <w:r w:rsidRPr="00FB343A">
              <w:rPr>
                <w:b/>
                <w:bCs/>
              </w:rPr>
              <w:t>P.L</w:t>
            </w:r>
          </w:p>
        </w:tc>
        <w:tc>
          <w:tcPr>
            <w:tcW w:w="1030" w:type="dxa"/>
          </w:tcPr>
          <w:p w14:paraId="5B3B8FA6" w14:textId="77777777" w:rsidR="0062520F" w:rsidRPr="00FB343A" w:rsidRDefault="0062520F" w:rsidP="0048314B">
            <w:pPr>
              <w:rPr>
                <w:b/>
                <w:bCs/>
              </w:rPr>
            </w:pPr>
            <w:r w:rsidRPr="00FB343A">
              <w:rPr>
                <w:b/>
                <w:bCs/>
              </w:rPr>
              <w:t>Clause</w:t>
            </w:r>
          </w:p>
        </w:tc>
        <w:tc>
          <w:tcPr>
            <w:tcW w:w="2750" w:type="dxa"/>
          </w:tcPr>
          <w:p w14:paraId="1702BA09" w14:textId="77777777" w:rsidR="0062520F" w:rsidRPr="00FB343A" w:rsidRDefault="0062520F" w:rsidP="0048314B">
            <w:pPr>
              <w:rPr>
                <w:b/>
                <w:bCs/>
              </w:rPr>
            </w:pPr>
            <w:r w:rsidRPr="00FB343A">
              <w:rPr>
                <w:b/>
                <w:bCs/>
              </w:rPr>
              <w:t>Comment</w:t>
            </w:r>
          </w:p>
        </w:tc>
        <w:tc>
          <w:tcPr>
            <w:tcW w:w="2160" w:type="dxa"/>
          </w:tcPr>
          <w:p w14:paraId="5EA79FD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FACF51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resolution</w:t>
            </w:r>
          </w:p>
        </w:tc>
      </w:tr>
      <w:tr w:rsidR="0062520F" w:rsidRPr="00037216" w14:paraId="4FC35529" w14:textId="77777777" w:rsidTr="0048314B">
        <w:trPr>
          <w:trHeight w:val="900"/>
        </w:trPr>
        <w:tc>
          <w:tcPr>
            <w:tcW w:w="742" w:type="dxa"/>
          </w:tcPr>
          <w:p w14:paraId="5AD8602A" w14:textId="108A3DB3" w:rsidR="0062520F" w:rsidRPr="00065D59" w:rsidRDefault="0062520F" w:rsidP="0048314B">
            <w:r w:rsidRPr="00065D59">
              <w:t>3047</w:t>
            </w:r>
          </w:p>
        </w:tc>
        <w:tc>
          <w:tcPr>
            <w:tcW w:w="900" w:type="dxa"/>
          </w:tcPr>
          <w:p w14:paraId="39EE1B6D" w14:textId="2873A483" w:rsidR="0062520F" w:rsidRPr="00065D59" w:rsidRDefault="0062520F" w:rsidP="0048314B">
            <w:pPr>
              <w:rPr>
                <w:bCs/>
              </w:rPr>
            </w:pPr>
            <w:r w:rsidRPr="00065D59">
              <w:rPr>
                <w:bCs/>
              </w:rPr>
              <w:t>95.21</w:t>
            </w:r>
          </w:p>
        </w:tc>
        <w:tc>
          <w:tcPr>
            <w:tcW w:w="1030" w:type="dxa"/>
          </w:tcPr>
          <w:p w14:paraId="7E9EFB36" w14:textId="77777777" w:rsidR="0062520F" w:rsidRPr="00065D59" w:rsidRDefault="0062520F" w:rsidP="0048314B">
            <w:pPr>
              <w:jc w:val="center"/>
              <w:rPr>
                <w:bCs/>
              </w:rPr>
            </w:pPr>
            <w:r w:rsidRPr="00065D59">
              <w:rPr>
                <w:bCs/>
              </w:rPr>
              <w:t>9.6.7.48</w:t>
            </w:r>
          </w:p>
        </w:tc>
        <w:tc>
          <w:tcPr>
            <w:tcW w:w="2750" w:type="dxa"/>
          </w:tcPr>
          <w:p w14:paraId="341845EC" w14:textId="1F498185" w:rsidR="0062520F" w:rsidRPr="00065D59" w:rsidRDefault="0062520F" w:rsidP="0048314B">
            <w:r w:rsidRPr="00065D59">
              <w:rPr>
                <w:bCs/>
              </w:rPr>
              <w:t>Table in figure 9-9818 has Reserved bits in the middle, without any reason. Pack the used bits and have ALL reserved bits at the end.</w:t>
            </w:r>
          </w:p>
        </w:tc>
        <w:tc>
          <w:tcPr>
            <w:tcW w:w="2160" w:type="dxa"/>
          </w:tcPr>
          <w:p w14:paraId="223F3997" w14:textId="6F718F54" w:rsidR="0062520F" w:rsidRPr="00065D59" w:rsidRDefault="0062520F" w:rsidP="0048314B">
            <w:pPr>
              <w:rPr>
                <w:bCs/>
                <w:lang w:val="en-US"/>
              </w:rPr>
            </w:pPr>
            <w:r w:rsidRPr="00065D59">
              <w:rPr>
                <w:bCs/>
                <w:lang w:val="en-US"/>
              </w:rPr>
              <w:t>Pack the used bits and have ALL reserved bits at the end.</w:t>
            </w:r>
          </w:p>
        </w:tc>
        <w:tc>
          <w:tcPr>
            <w:tcW w:w="1768" w:type="dxa"/>
          </w:tcPr>
          <w:p w14:paraId="6E911AF0" w14:textId="39293573" w:rsidR="0062520F" w:rsidRPr="0062520F" w:rsidRDefault="00D8394E" w:rsidP="0048314B">
            <w:pPr>
              <w:rPr>
                <w:rFonts w:ascii="Calibri" w:hAnsi="Calibri" w:cs="Calibri"/>
                <w:color w:val="FF0000"/>
                <w:szCs w:val="22"/>
              </w:rPr>
            </w:pPr>
            <w:r w:rsidRPr="00255D34">
              <w:rPr>
                <w:rFonts w:ascii="Calibri" w:hAnsi="Calibri" w:cs="Calibri"/>
                <w:szCs w:val="22"/>
              </w:rPr>
              <w:t>Reject. The format follows the format for the TOD error field in 802.11REVmd D3.0.</w:t>
            </w:r>
          </w:p>
        </w:tc>
      </w:tr>
      <w:tr w:rsidR="00065D59" w:rsidRPr="00037216" w14:paraId="508882D7" w14:textId="77777777" w:rsidTr="0048314B">
        <w:trPr>
          <w:trHeight w:val="900"/>
        </w:trPr>
        <w:tc>
          <w:tcPr>
            <w:tcW w:w="742" w:type="dxa"/>
          </w:tcPr>
          <w:p w14:paraId="53D7A82C" w14:textId="20105B62" w:rsidR="00065D59" w:rsidRPr="00065D59" w:rsidRDefault="00065D59" w:rsidP="0048314B">
            <w:r w:rsidRPr="00065D59">
              <w:t>3234</w:t>
            </w:r>
          </w:p>
        </w:tc>
        <w:tc>
          <w:tcPr>
            <w:tcW w:w="900" w:type="dxa"/>
          </w:tcPr>
          <w:p w14:paraId="135B78A1" w14:textId="2E8E79F2" w:rsidR="00065D59" w:rsidRPr="00065D59" w:rsidRDefault="00065D59" w:rsidP="0048314B">
            <w:pPr>
              <w:rPr>
                <w:bCs/>
              </w:rPr>
            </w:pPr>
            <w:r w:rsidRPr="00065D59">
              <w:rPr>
                <w:bCs/>
              </w:rPr>
              <w:t>95.01</w:t>
            </w:r>
          </w:p>
        </w:tc>
        <w:tc>
          <w:tcPr>
            <w:tcW w:w="1030" w:type="dxa"/>
          </w:tcPr>
          <w:p w14:paraId="372F6765" w14:textId="2AE90D5C" w:rsidR="00065D59" w:rsidRPr="00065D59" w:rsidRDefault="00065D59" w:rsidP="0048314B">
            <w:pPr>
              <w:jc w:val="center"/>
              <w:rPr>
                <w:bCs/>
              </w:rPr>
            </w:pPr>
            <w:r w:rsidRPr="00065D59">
              <w:rPr>
                <w:bCs/>
              </w:rPr>
              <w:t>9.6.7.48</w:t>
            </w:r>
          </w:p>
        </w:tc>
        <w:tc>
          <w:tcPr>
            <w:tcW w:w="2750" w:type="dxa"/>
          </w:tcPr>
          <w:p w14:paraId="309E5C4B" w14:textId="58DDFB48" w:rsidR="00065D59" w:rsidRPr="000D219E" w:rsidRDefault="00065D59" w:rsidP="0048314B">
            <w:pPr>
              <w:rPr>
                <w:bCs/>
                <w:highlight w:val="yellow"/>
              </w:rPr>
            </w:pPr>
            <w:r w:rsidRPr="00065D59">
              <w:rPr>
                <w:bCs/>
              </w:rPr>
              <w:t xml:space="preserve">Move the </w:t>
            </w:r>
            <w:proofErr w:type="spellStart"/>
            <w:r w:rsidRPr="00065D59">
              <w:rPr>
                <w:bCs/>
              </w:rPr>
              <w:t>ToA</w:t>
            </w:r>
            <w:proofErr w:type="spellEnd"/>
            <w:r w:rsidRPr="00065D59">
              <w:rPr>
                <w:bCs/>
              </w:rPr>
              <w:t>/</w:t>
            </w:r>
            <w:proofErr w:type="spellStart"/>
            <w:r w:rsidRPr="00065D59">
              <w:rPr>
                <w:bCs/>
              </w:rPr>
              <w:t>ToD</w:t>
            </w:r>
            <w:proofErr w:type="spellEnd"/>
            <w:r w:rsidRPr="00065D59">
              <w:rPr>
                <w:bCs/>
              </w:rPr>
              <w:t xml:space="preserve"> and associated Error fields into an optional subelement. This will make various privacy concerns easier as the element needs not to be </w:t>
            </w:r>
            <w:r w:rsidRPr="00065D59">
              <w:rPr>
                <w:bCs/>
              </w:rPr>
              <w:lastRenderedPageBreak/>
              <w:t>included in the ISTA2RSTA LMR</w:t>
            </w:r>
          </w:p>
        </w:tc>
        <w:tc>
          <w:tcPr>
            <w:tcW w:w="2160" w:type="dxa"/>
          </w:tcPr>
          <w:p w14:paraId="4647717A" w14:textId="2E8A574B" w:rsidR="00065D59" w:rsidRPr="000D219E" w:rsidRDefault="00065D59" w:rsidP="0048314B">
            <w:pPr>
              <w:rPr>
                <w:bCs/>
                <w:highlight w:val="yellow"/>
                <w:lang w:val="en-US"/>
              </w:rPr>
            </w:pPr>
            <w:r w:rsidRPr="00065D59">
              <w:rPr>
                <w:bCs/>
                <w:lang w:val="en-US"/>
              </w:rPr>
              <w:lastRenderedPageBreak/>
              <w:t>As per comment</w:t>
            </w:r>
          </w:p>
        </w:tc>
        <w:tc>
          <w:tcPr>
            <w:tcW w:w="1768" w:type="dxa"/>
          </w:tcPr>
          <w:p w14:paraId="3DD9330E" w14:textId="36C4C4E3" w:rsidR="00065D59" w:rsidRDefault="00065D59" w:rsidP="0048314B">
            <w:pPr>
              <w:rPr>
                <w:rFonts w:ascii="Calibri" w:hAnsi="Calibri" w:cs="Calibri"/>
                <w:color w:val="FF0000"/>
                <w:szCs w:val="22"/>
              </w:rPr>
            </w:pPr>
            <w:r w:rsidRPr="00710E70">
              <w:rPr>
                <w:rFonts w:ascii="Calibri" w:hAnsi="Calibri" w:cs="Calibri"/>
                <w:szCs w:val="22"/>
              </w:rPr>
              <w:t xml:space="preserve">Reject. </w:t>
            </w:r>
            <w:r w:rsidR="007752EF" w:rsidRPr="00710E70">
              <w:rPr>
                <w:rFonts w:ascii="Calibri" w:hAnsi="Calibri" w:cs="Calibri"/>
                <w:szCs w:val="22"/>
              </w:rPr>
              <w:t xml:space="preserve">Possibly a good idea but the format here mimics the format of the ‘Fine Timing </w:t>
            </w:r>
            <w:r w:rsidR="007752EF" w:rsidRPr="00710E70">
              <w:rPr>
                <w:rFonts w:ascii="Calibri" w:hAnsi="Calibri" w:cs="Calibri"/>
                <w:szCs w:val="22"/>
              </w:rPr>
              <w:lastRenderedPageBreak/>
              <w:t xml:space="preserve">Measurement frame format’ in Draft P802.11REVmd_D3.0 so </w:t>
            </w:r>
            <w:r w:rsidR="00B5410C" w:rsidRPr="00710E70">
              <w:rPr>
                <w:rFonts w:ascii="Calibri" w:hAnsi="Calibri" w:cs="Calibri"/>
                <w:szCs w:val="22"/>
              </w:rPr>
              <w:t>we chose to keep it.</w:t>
            </w:r>
          </w:p>
        </w:tc>
      </w:tr>
      <w:tr w:rsidR="00E54499" w:rsidRPr="00037216" w14:paraId="318B9B0F" w14:textId="77777777" w:rsidTr="0048314B">
        <w:trPr>
          <w:trHeight w:val="900"/>
        </w:trPr>
        <w:tc>
          <w:tcPr>
            <w:tcW w:w="742" w:type="dxa"/>
          </w:tcPr>
          <w:p w14:paraId="77BA93BB" w14:textId="26DC8FAB" w:rsidR="00E54499" w:rsidRPr="00065D59" w:rsidRDefault="00E54499" w:rsidP="0048314B">
            <w:r>
              <w:lastRenderedPageBreak/>
              <w:t>3274</w:t>
            </w:r>
          </w:p>
        </w:tc>
        <w:tc>
          <w:tcPr>
            <w:tcW w:w="900" w:type="dxa"/>
          </w:tcPr>
          <w:p w14:paraId="4BC25ED3" w14:textId="768060F8" w:rsidR="00E54499" w:rsidRPr="00065D59" w:rsidRDefault="00E54499" w:rsidP="0048314B">
            <w:pPr>
              <w:rPr>
                <w:bCs/>
              </w:rPr>
            </w:pPr>
            <w:r>
              <w:rPr>
                <w:bCs/>
              </w:rPr>
              <w:t>95.21</w:t>
            </w:r>
          </w:p>
        </w:tc>
        <w:tc>
          <w:tcPr>
            <w:tcW w:w="1030" w:type="dxa"/>
          </w:tcPr>
          <w:p w14:paraId="7ABCA216" w14:textId="4FDE773D" w:rsidR="00E54499" w:rsidRPr="00065D59" w:rsidRDefault="00E54499" w:rsidP="0048314B">
            <w:pPr>
              <w:jc w:val="center"/>
              <w:rPr>
                <w:bCs/>
              </w:rPr>
            </w:pPr>
            <w:r>
              <w:rPr>
                <w:bCs/>
              </w:rPr>
              <w:t>9.6.7.48</w:t>
            </w:r>
          </w:p>
        </w:tc>
        <w:tc>
          <w:tcPr>
            <w:tcW w:w="2750" w:type="dxa"/>
          </w:tcPr>
          <w:p w14:paraId="31A3133D" w14:textId="1DD6AE03" w:rsidR="00E54499" w:rsidRDefault="00E54499" w:rsidP="0048314B">
            <w:pPr>
              <w:rPr>
                <w:bCs/>
              </w:rPr>
            </w:pPr>
            <w:r w:rsidRPr="00E54499">
              <w:rPr>
                <w:bCs/>
              </w:rPr>
              <w:t xml:space="preserve">The definition of the TOD Error field does not seem very efficient or appropriate. We should consider </w:t>
            </w:r>
            <w:proofErr w:type="spellStart"/>
            <w:r w:rsidRPr="00E54499">
              <w:rPr>
                <w:bCs/>
              </w:rPr>
              <w:t>imprioving</w:t>
            </w:r>
            <w:proofErr w:type="spellEnd"/>
            <w:r w:rsidRPr="00E54499">
              <w:rPr>
                <w:bCs/>
              </w:rPr>
              <w:t xml:space="preserve"> on this.</w:t>
            </w:r>
          </w:p>
          <w:p w14:paraId="5EA389AA" w14:textId="77777777" w:rsidR="00E54499" w:rsidRPr="00E54499" w:rsidRDefault="00E54499" w:rsidP="00E54499"/>
        </w:tc>
        <w:tc>
          <w:tcPr>
            <w:tcW w:w="2160" w:type="dxa"/>
          </w:tcPr>
          <w:p w14:paraId="5825DEB4" w14:textId="4B78DA9E" w:rsidR="00E54499" w:rsidRPr="00065D59" w:rsidRDefault="00E54499" w:rsidP="0048314B">
            <w:pPr>
              <w:rPr>
                <w:bCs/>
                <w:lang w:val="en-US"/>
              </w:rPr>
            </w:pPr>
            <w:r w:rsidRPr="00E54499">
              <w:rPr>
                <w:bCs/>
                <w:lang w:val="en-US"/>
              </w:rPr>
              <w:t>As per comment</w:t>
            </w:r>
          </w:p>
        </w:tc>
        <w:tc>
          <w:tcPr>
            <w:tcW w:w="1768" w:type="dxa"/>
          </w:tcPr>
          <w:p w14:paraId="7B9764EE" w14:textId="77777777" w:rsidR="00291117" w:rsidRPr="00DA36C2" w:rsidRDefault="00291117" w:rsidP="00291117">
            <w:pPr>
              <w:rPr>
                <w:rFonts w:ascii="Calibri" w:hAnsi="Calibri" w:cs="Calibri"/>
                <w:szCs w:val="22"/>
                <w:lang w:val="en-US"/>
              </w:rPr>
            </w:pPr>
            <w:r w:rsidRPr="00DA36C2">
              <w:rPr>
                <w:rFonts w:ascii="Calibri" w:hAnsi="Calibri" w:cs="Calibri"/>
                <w:szCs w:val="22"/>
                <w:lang w:val="en-US"/>
              </w:rPr>
              <w:t>Reject.</w:t>
            </w:r>
          </w:p>
          <w:p w14:paraId="3FDD8D89" w14:textId="7A08064E" w:rsidR="00E54499" w:rsidRDefault="00291117" w:rsidP="00291117">
            <w:pPr>
              <w:rPr>
                <w:rFonts w:ascii="Calibri" w:hAnsi="Calibri" w:cs="Calibri"/>
                <w:color w:val="FF0000"/>
                <w:szCs w:val="22"/>
              </w:rPr>
            </w:pPr>
            <w:r w:rsidRPr="00DA36C2">
              <w:rPr>
                <w:rFonts w:ascii="Calibri" w:hAnsi="Calibri" w:cs="Calibri"/>
                <w:szCs w:val="22"/>
                <w:lang w:val="en-US"/>
              </w:rPr>
              <w:t>This is an invalid comment. It fails to identify changes in sufficient detail so that the specific proposed wording of the changes can be determined.</w:t>
            </w:r>
          </w:p>
        </w:tc>
      </w:tr>
      <w:tr w:rsidR="00115E43" w:rsidRPr="00037216" w14:paraId="66C2E50F" w14:textId="77777777" w:rsidTr="0048314B">
        <w:trPr>
          <w:trHeight w:val="900"/>
        </w:trPr>
        <w:tc>
          <w:tcPr>
            <w:tcW w:w="742" w:type="dxa"/>
          </w:tcPr>
          <w:p w14:paraId="4CD0A2C3" w14:textId="5DDA6CAE" w:rsidR="00115E43" w:rsidRDefault="00115E43" w:rsidP="0048314B">
            <w:r>
              <w:t>3275</w:t>
            </w:r>
          </w:p>
        </w:tc>
        <w:tc>
          <w:tcPr>
            <w:tcW w:w="900" w:type="dxa"/>
          </w:tcPr>
          <w:p w14:paraId="7B00E303" w14:textId="1F882F32" w:rsidR="00115E43" w:rsidRDefault="00115E43" w:rsidP="0048314B">
            <w:pPr>
              <w:rPr>
                <w:bCs/>
              </w:rPr>
            </w:pPr>
            <w:r>
              <w:rPr>
                <w:bCs/>
              </w:rPr>
              <w:t>96.5</w:t>
            </w:r>
          </w:p>
        </w:tc>
        <w:tc>
          <w:tcPr>
            <w:tcW w:w="1030" w:type="dxa"/>
          </w:tcPr>
          <w:p w14:paraId="6C11DD07" w14:textId="46875ECA" w:rsidR="00115E43" w:rsidRDefault="00115E43" w:rsidP="0048314B">
            <w:pPr>
              <w:jc w:val="center"/>
              <w:rPr>
                <w:bCs/>
              </w:rPr>
            </w:pPr>
            <w:r>
              <w:rPr>
                <w:bCs/>
              </w:rPr>
              <w:t>9.6.7.48</w:t>
            </w:r>
          </w:p>
        </w:tc>
        <w:tc>
          <w:tcPr>
            <w:tcW w:w="2750" w:type="dxa"/>
          </w:tcPr>
          <w:p w14:paraId="045947F6" w14:textId="3530B4C4" w:rsidR="00115E43" w:rsidRPr="00E54499" w:rsidRDefault="00115E43" w:rsidP="0048314B">
            <w:pPr>
              <w:rPr>
                <w:bCs/>
              </w:rPr>
            </w:pPr>
            <w:r w:rsidRPr="00115E43">
              <w:rPr>
                <w:bCs/>
              </w:rPr>
              <w:t xml:space="preserve">The definition of the TOA Error subfield does not seem very efficient or appropriate. We should consider </w:t>
            </w:r>
            <w:proofErr w:type="spellStart"/>
            <w:r w:rsidRPr="00115E43">
              <w:rPr>
                <w:bCs/>
              </w:rPr>
              <w:t>imprioving</w:t>
            </w:r>
            <w:proofErr w:type="spellEnd"/>
            <w:r w:rsidRPr="00115E43">
              <w:rPr>
                <w:bCs/>
              </w:rPr>
              <w:t xml:space="preserve"> on this.</w:t>
            </w:r>
          </w:p>
        </w:tc>
        <w:tc>
          <w:tcPr>
            <w:tcW w:w="2160" w:type="dxa"/>
          </w:tcPr>
          <w:p w14:paraId="702A69ED" w14:textId="440DBBD7" w:rsidR="00115E43" w:rsidRPr="00E54499" w:rsidRDefault="00115E43" w:rsidP="00115E43">
            <w:pPr>
              <w:rPr>
                <w:bCs/>
                <w:lang w:val="en-US"/>
              </w:rPr>
            </w:pPr>
            <w:r w:rsidRPr="00115E43">
              <w:rPr>
                <w:bCs/>
                <w:lang w:val="en-US"/>
              </w:rPr>
              <w:t>Revisit the definition of the TOA Error field and improve on it by making it use less bits.</w:t>
            </w:r>
          </w:p>
        </w:tc>
        <w:tc>
          <w:tcPr>
            <w:tcW w:w="1768" w:type="dxa"/>
          </w:tcPr>
          <w:p w14:paraId="7B4F0DDA" w14:textId="77777777" w:rsidR="00115E43" w:rsidRPr="00C127CE" w:rsidRDefault="00115E43" w:rsidP="00115E43">
            <w:pPr>
              <w:rPr>
                <w:rFonts w:ascii="Calibri" w:hAnsi="Calibri" w:cs="Calibri"/>
                <w:szCs w:val="22"/>
                <w:lang w:val="en-US"/>
              </w:rPr>
            </w:pPr>
            <w:r w:rsidRPr="00C127CE">
              <w:rPr>
                <w:rFonts w:ascii="Calibri" w:hAnsi="Calibri" w:cs="Calibri"/>
                <w:szCs w:val="22"/>
                <w:lang w:val="en-US"/>
              </w:rPr>
              <w:t>Reject.</w:t>
            </w:r>
          </w:p>
          <w:p w14:paraId="262EA6D4" w14:textId="22D36D8A" w:rsidR="00115E43" w:rsidRPr="007D35ED" w:rsidRDefault="00115E43" w:rsidP="00115E43">
            <w:pPr>
              <w:rPr>
                <w:rFonts w:ascii="Calibri" w:hAnsi="Calibri" w:cs="Calibri"/>
                <w:color w:val="FF0000"/>
                <w:szCs w:val="22"/>
                <w:lang w:val="en-US"/>
              </w:rPr>
            </w:pPr>
            <w:r w:rsidRPr="00C127CE">
              <w:rPr>
                <w:rFonts w:ascii="Calibri" w:hAnsi="Calibri" w:cs="Calibri"/>
                <w:szCs w:val="22"/>
                <w:lang w:val="en-US"/>
              </w:rPr>
              <w:t>This is an invalid comment. It fails to identify changes in sufficient detail so that the specific proposed wording of the changes can be determined.</w:t>
            </w:r>
          </w:p>
        </w:tc>
      </w:tr>
    </w:tbl>
    <w:p w14:paraId="46E07A37" w14:textId="77777777" w:rsidR="0062520F" w:rsidRDefault="0062520F" w:rsidP="00F840A2">
      <w:pPr>
        <w:rPr>
          <w:b/>
          <w:color w:val="000000"/>
          <w:sz w:val="24"/>
          <w:szCs w:val="22"/>
          <w:lang w:bidi="he-IL"/>
        </w:rPr>
      </w:pPr>
    </w:p>
    <w:p w14:paraId="7B656541" w14:textId="468E35F8" w:rsidR="0022160E" w:rsidRDefault="0022160E">
      <w:pPr>
        <w:rPr>
          <w:color w:val="000000"/>
          <w:sz w:val="24"/>
          <w:szCs w:val="22"/>
          <w:lang w:val="en-US" w:bidi="he-IL"/>
        </w:rPr>
      </w:pPr>
    </w:p>
    <w:p w14:paraId="25DF11EC" w14:textId="77777777" w:rsidR="00EB4A7F" w:rsidRDefault="00EB4A7F" w:rsidP="00ED407E">
      <w:pPr>
        <w:rPr>
          <w:color w:val="000000"/>
          <w:sz w:val="24"/>
          <w:szCs w:val="22"/>
          <w:lang w:val="en-US" w:bidi="he-IL"/>
        </w:rPr>
      </w:pPr>
    </w:p>
    <w:p w14:paraId="699091C8" w14:textId="77777777" w:rsidR="00EB4A7F" w:rsidRDefault="00EB4A7F" w:rsidP="00EB4A7F">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EB4A7F" w:rsidRPr="00037216" w14:paraId="2EDCB1FA" w14:textId="77777777" w:rsidTr="006E279A">
        <w:trPr>
          <w:trHeight w:val="900"/>
        </w:trPr>
        <w:tc>
          <w:tcPr>
            <w:tcW w:w="742" w:type="dxa"/>
          </w:tcPr>
          <w:p w14:paraId="6A35827D" w14:textId="77777777" w:rsidR="00EB4A7F" w:rsidRPr="00FB343A" w:rsidRDefault="00EB4A7F" w:rsidP="006E279A">
            <w:pPr>
              <w:rPr>
                <w:b/>
                <w:bCs/>
              </w:rPr>
            </w:pPr>
            <w:r w:rsidRPr="00FB343A">
              <w:rPr>
                <w:b/>
                <w:bCs/>
              </w:rPr>
              <w:t>CID</w:t>
            </w:r>
          </w:p>
        </w:tc>
        <w:tc>
          <w:tcPr>
            <w:tcW w:w="900" w:type="dxa"/>
          </w:tcPr>
          <w:p w14:paraId="21DBF7A3" w14:textId="77777777" w:rsidR="00EB4A7F" w:rsidRPr="00FB343A" w:rsidRDefault="00EB4A7F" w:rsidP="006E279A">
            <w:pPr>
              <w:rPr>
                <w:b/>
                <w:bCs/>
              </w:rPr>
            </w:pPr>
            <w:r w:rsidRPr="00FB343A">
              <w:rPr>
                <w:b/>
                <w:bCs/>
              </w:rPr>
              <w:t>P.L</w:t>
            </w:r>
          </w:p>
        </w:tc>
        <w:tc>
          <w:tcPr>
            <w:tcW w:w="1030" w:type="dxa"/>
          </w:tcPr>
          <w:p w14:paraId="0EB7F638" w14:textId="77777777" w:rsidR="00EB4A7F" w:rsidRPr="00FB343A" w:rsidRDefault="00EB4A7F" w:rsidP="006E279A">
            <w:pPr>
              <w:rPr>
                <w:b/>
                <w:bCs/>
              </w:rPr>
            </w:pPr>
            <w:r w:rsidRPr="00FB343A">
              <w:rPr>
                <w:b/>
                <w:bCs/>
              </w:rPr>
              <w:t>Clause</w:t>
            </w:r>
          </w:p>
        </w:tc>
        <w:tc>
          <w:tcPr>
            <w:tcW w:w="2750" w:type="dxa"/>
          </w:tcPr>
          <w:p w14:paraId="426D7931" w14:textId="77777777" w:rsidR="00EB4A7F" w:rsidRPr="00FB343A" w:rsidRDefault="00EB4A7F" w:rsidP="006E279A">
            <w:pPr>
              <w:rPr>
                <w:b/>
                <w:bCs/>
              </w:rPr>
            </w:pPr>
            <w:r w:rsidRPr="00FB343A">
              <w:rPr>
                <w:b/>
                <w:bCs/>
              </w:rPr>
              <w:t>Comment</w:t>
            </w:r>
          </w:p>
        </w:tc>
        <w:tc>
          <w:tcPr>
            <w:tcW w:w="2160" w:type="dxa"/>
          </w:tcPr>
          <w:p w14:paraId="7CCF2523"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1D0B5D6"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resolution</w:t>
            </w:r>
          </w:p>
        </w:tc>
      </w:tr>
      <w:tr w:rsidR="00EB4A7F" w:rsidRPr="00037216" w14:paraId="7D5EA792" w14:textId="77777777" w:rsidTr="006E279A">
        <w:trPr>
          <w:trHeight w:val="900"/>
        </w:trPr>
        <w:tc>
          <w:tcPr>
            <w:tcW w:w="742" w:type="dxa"/>
          </w:tcPr>
          <w:p w14:paraId="63A4987D" w14:textId="77777777" w:rsidR="00EB4A7F" w:rsidDel="004E438F" w:rsidRDefault="00EB4A7F" w:rsidP="006E279A">
            <w:pPr>
              <w:rPr>
                <w:del w:id="80" w:author="Erik Lindskog" w:date="2019-11-03T17:37:00Z"/>
                <w:bCs/>
              </w:rPr>
            </w:pPr>
          </w:p>
          <w:p w14:paraId="3C7AD6FE" w14:textId="77777777" w:rsidR="00EB4A7F" w:rsidRPr="009F5D7E" w:rsidRDefault="00EB4A7F" w:rsidP="006E279A">
            <w:r>
              <w:t>3857</w:t>
            </w:r>
          </w:p>
        </w:tc>
        <w:tc>
          <w:tcPr>
            <w:tcW w:w="900" w:type="dxa"/>
          </w:tcPr>
          <w:p w14:paraId="4F96911C" w14:textId="77777777" w:rsidR="00EB4A7F" w:rsidRDefault="00EB4A7F" w:rsidP="006E279A">
            <w:pPr>
              <w:rPr>
                <w:bCs/>
              </w:rPr>
            </w:pPr>
            <w:r>
              <w:rPr>
                <w:bCs/>
              </w:rPr>
              <w:t>96.19</w:t>
            </w:r>
          </w:p>
        </w:tc>
        <w:tc>
          <w:tcPr>
            <w:tcW w:w="1030" w:type="dxa"/>
          </w:tcPr>
          <w:p w14:paraId="5E49B9E9" w14:textId="77777777" w:rsidR="00EB4A7F" w:rsidRPr="00093059" w:rsidRDefault="00EB4A7F" w:rsidP="006E279A">
            <w:pPr>
              <w:jc w:val="center"/>
              <w:rPr>
                <w:bCs/>
              </w:rPr>
            </w:pPr>
            <w:r>
              <w:rPr>
                <w:bCs/>
              </w:rPr>
              <w:t>9.6.7.48</w:t>
            </w:r>
          </w:p>
        </w:tc>
        <w:tc>
          <w:tcPr>
            <w:tcW w:w="2750" w:type="dxa"/>
          </w:tcPr>
          <w:p w14:paraId="4D6DF836" w14:textId="77777777" w:rsidR="00EB4A7F" w:rsidRPr="009F5D7E" w:rsidRDefault="00EB4A7F" w:rsidP="006E279A">
            <w:r w:rsidRPr="00ED407E">
              <w:rPr>
                <w:bCs/>
              </w:rPr>
              <w:t>"The  Invalid  Measurement  field  contains  an  invalid  indication  for  the  TOA  field." is confusing</w:t>
            </w:r>
          </w:p>
        </w:tc>
        <w:tc>
          <w:tcPr>
            <w:tcW w:w="2160" w:type="dxa"/>
          </w:tcPr>
          <w:p w14:paraId="0ED7FDEC" w14:textId="7899E886" w:rsidR="00EB4A7F" w:rsidRPr="00C1327C" w:rsidRDefault="009D4910" w:rsidP="006E279A">
            <w:pPr>
              <w:rPr>
                <w:bCs/>
                <w:lang w:val="en-US"/>
              </w:rPr>
            </w:pPr>
            <w:r>
              <w:rPr>
                <w:bCs/>
                <w:lang w:val="en-US"/>
              </w:rPr>
              <w:t>Change to "</w:t>
            </w:r>
            <w:proofErr w:type="gramStart"/>
            <w:r>
              <w:rPr>
                <w:bCs/>
                <w:lang w:val="en-US"/>
              </w:rPr>
              <w:t>The  Invalid</w:t>
            </w:r>
            <w:proofErr w:type="gramEnd"/>
            <w:r>
              <w:rPr>
                <w:bCs/>
                <w:lang w:val="en-US"/>
              </w:rPr>
              <w:t xml:space="preserve"> </w:t>
            </w:r>
            <w:r w:rsidR="00EB4A7F" w:rsidRPr="00ED407E">
              <w:rPr>
                <w:bCs/>
                <w:lang w:val="en-US"/>
              </w:rPr>
              <w:t>Measurement  field  indicates whether the  TOA  field contains a valid value."</w:t>
            </w:r>
          </w:p>
        </w:tc>
        <w:tc>
          <w:tcPr>
            <w:tcW w:w="1768" w:type="dxa"/>
          </w:tcPr>
          <w:p w14:paraId="3B779B2C" w14:textId="77777777" w:rsidR="0028389E" w:rsidRDefault="00EB4A7F" w:rsidP="0028389E">
            <w:pPr>
              <w:rPr>
                <w:sz w:val="24"/>
                <w:szCs w:val="24"/>
                <w:lang w:val="en-US" w:bidi="he-IL"/>
              </w:rPr>
            </w:pPr>
            <w:r>
              <w:rPr>
                <w:rFonts w:ascii="Calibri" w:hAnsi="Calibri" w:cs="Calibri"/>
                <w:szCs w:val="22"/>
              </w:rPr>
              <w:t xml:space="preserve">Revised. </w:t>
            </w:r>
            <w:r w:rsidR="0028389E">
              <w:rPr>
                <w:sz w:val="24"/>
                <w:szCs w:val="24"/>
                <w:lang w:val="en-US" w:bidi="he-IL"/>
              </w:rPr>
              <w:t>Agree in principle with the commenter.</w:t>
            </w:r>
          </w:p>
          <w:p w14:paraId="0F34F318" w14:textId="0FAECA32" w:rsidR="00EB4A7F" w:rsidRDefault="00EB4A7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334F93A9" w14:textId="77777777" w:rsidR="00EB4A7F" w:rsidRDefault="00EB4A7F" w:rsidP="00EB4A7F">
      <w:pPr>
        <w:rPr>
          <w:bCs/>
        </w:rPr>
      </w:pPr>
    </w:p>
    <w:p w14:paraId="0EE08B8C" w14:textId="686CA2E2" w:rsidR="00EB4A7F" w:rsidRPr="006B1BA3" w:rsidRDefault="006B1BA3" w:rsidP="00EB4A7F">
      <w:pPr>
        <w:rPr>
          <w:b/>
          <w:bCs/>
          <w:iCs/>
        </w:rPr>
      </w:pPr>
      <w:r w:rsidRPr="006B1BA3">
        <w:rPr>
          <w:b/>
          <w:bCs/>
          <w:iCs/>
        </w:rPr>
        <w:t xml:space="preserve">Discussion: </w:t>
      </w:r>
      <w:r w:rsidRPr="006B1BA3">
        <w:rPr>
          <w:bCs/>
          <w:iCs/>
        </w:rPr>
        <w:t xml:space="preserve">The </w:t>
      </w:r>
      <w:r>
        <w:rPr>
          <w:bCs/>
          <w:iCs/>
        </w:rPr>
        <w:t>proposed change flows better. Propose to change to something along those lines.</w:t>
      </w:r>
    </w:p>
    <w:p w14:paraId="57562278" w14:textId="77777777" w:rsidR="00EB4A7F" w:rsidRDefault="00EB4A7F" w:rsidP="00EB4A7F">
      <w:pPr>
        <w:rPr>
          <w:b/>
          <w:bCs/>
          <w:i/>
          <w:iCs/>
          <w:color w:val="FF0000"/>
        </w:rPr>
      </w:pPr>
    </w:p>
    <w:p w14:paraId="1E7540AB" w14:textId="77777777" w:rsidR="00EB4A7F" w:rsidRPr="00962736" w:rsidRDefault="00EB4A7F" w:rsidP="00EB4A7F">
      <w:pPr>
        <w:rPr>
          <w:b/>
          <w:bCs/>
          <w:i/>
          <w:iCs/>
          <w:color w:val="FF0000"/>
        </w:rPr>
      </w:pPr>
      <w:r w:rsidRPr="00962736">
        <w:rPr>
          <w:b/>
          <w:bCs/>
          <w:i/>
          <w:iCs/>
          <w:color w:val="FF0000"/>
        </w:rPr>
        <w:lastRenderedPageBreak/>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133EA941" w14:textId="77777777" w:rsidR="00EB4A7F" w:rsidRDefault="00EB4A7F" w:rsidP="00EB4A7F">
      <w:pPr>
        <w:rPr>
          <w:bCs/>
        </w:rPr>
      </w:pPr>
    </w:p>
    <w:p w14:paraId="65EFE0E0" w14:textId="77777777" w:rsidR="00EB4A7F" w:rsidRDefault="00EB4A7F" w:rsidP="00EB4A7F">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3E92EF68" w14:textId="77777777" w:rsidR="00EB4A7F" w:rsidRDefault="00EB4A7F" w:rsidP="00EB4A7F">
      <w:pPr>
        <w:pStyle w:val="Default"/>
        <w:rPr>
          <w:b/>
          <w:bCs/>
          <w:color w:val="auto"/>
          <w:sz w:val="22"/>
          <w:szCs w:val="20"/>
          <w:lang w:val="en-GB" w:bidi="ar-SA"/>
        </w:rPr>
      </w:pPr>
    </w:p>
    <w:p w14:paraId="25F73031" w14:textId="77777777" w:rsidR="00EB4A7F" w:rsidRDefault="00EB4A7F" w:rsidP="00EB4A7F">
      <w:pPr>
        <w:pStyle w:val="Default"/>
        <w:rPr>
          <w:sz w:val="23"/>
          <w:szCs w:val="23"/>
        </w:rPr>
      </w:pPr>
      <w:r>
        <w:rPr>
          <w:sz w:val="23"/>
          <w:szCs w:val="23"/>
        </w:rPr>
        <w:t>…</w:t>
      </w:r>
    </w:p>
    <w:p w14:paraId="17007F40" w14:textId="77777777" w:rsidR="00EB4A7F" w:rsidRDefault="00EB4A7F" w:rsidP="00EB4A7F">
      <w:pPr>
        <w:pStyle w:val="Default"/>
        <w:rPr>
          <w:sz w:val="23"/>
          <w:szCs w:val="23"/>
        </w:rPr>
      </w:pPr>
    </w:p>
    <w:p w14:paraId="091E7D9D" w14:textId="13D95A4C" w:rsidR="00EB4A7F" w:rsidRDefault="00EB4A7F" w:rsidP="00EB4A7F">
      <w:pPr>
        <w:rPr>
          <w:color w:val="000000"/>
          <w:sz w:val="24"/>
          <w:szCs w:val="22"/>
          <w:lang w:val="en-US" w:bidi="he-IL"/>
        </w:rPr>
      </w:pPr>
      <w:proofErr w:type="gramStart"/>
      <w:ins w:id="81" w:author="Erik Lindskog" w:date="2020-03-22T22:35:00Z">
        <w:r w:rsidRPr="00A45E74">
          <w:rPr>
            <w:color w:val="000000"/>
            <w:sz w:val="24"/>
            <w:szCs w:val="22"/>
            <w:lang w:val="en-US" w:bidi="he-IL"/>
          </w:rPr>
          <w:t>The  Invalid</w:t>
        </w:r>
        <w:proofErr w:type="gramEnd"/>
        <w:r w:rsidRPr="00A45E74">
          <w:rPr>
            <w:color w:val="000000"/>
            <w:sz w:val="24"/>
            <w:szCs w:val="22"/>
            <w:lang w:val="en-US" w:bidi="he-IL"/>
          </w:rPr>
          <w:t xml:space="preserve">  Measurement  field  indicates whether the  TOA  field contains a valid value.</w:t>
        </w:r>
      </w:ins>
      <w:del w:id="82" w:author="Erik Lindskog" w:date="2020-03-22T22:35:00Z">
        <w:r w:rsidRPr="00ED407E" w:rsidDel="00A45E74">
          <w:rPr>
            <w:color w:val="000000"/>
            <w:sz w:val="24"/>
            <w:szCs w:val="22"/>
            <w:lang w:val="en-US" w:bidi="he-IL"/>
          </w:rPr>
          <w:delText>The Invalid Measurement field contains an invalid indication for the TOA field.</w:delText>
        </w:r>
      </w:del>
      <w:r w:rsidRPr="00ED407E">
        <w:rPr>
          <w:color w:val="000000"/>
          <w:sz w:val="24"/>
          <w:szCs w:val="22"/>
          <w:lang w:val="en-US" w:bidi="he-IL"/>
        </w:rPr>
        <w:t xml:space="preserve"> </w:t>
      </w:r>
      <w:ins w:id="83" w:author="Erik Lindskog" w:date="2020-03-22T22:35:00Z">
        <w:r>
          <w:rPr>
            <w:color w:val="000000"/>
            <w:sz w:val="24"/>
            <w:szCs w:val="22"/>
            <w:lang w:val="en-US" w:bidi="he-IL"/>
          </w:rPr>
          <w:t>It</w:t>
        </w:r>
      </w:ins>
      <w:del w:id="84" w:author="Erik Lindskog" w:date="2020-03-22T22:35:00Z">
        <w:r w:rsidRPr="00ED407E" w:rsidDel="00A45E74">
          <w:rPr>
            <w:color w:val="000000"/>
            <w:sz w:val="24"/>
            <w:szCs w:val="22"/>
            <w:lang w:val="en-US" w:bidi="he-IL"/>
          </w:rPr>
          <w:delText>The Invalid</w:delText>
        </w:r>
        <w:r w:rsidDel="00A45E74">
          <w:rPr>
            <w:color w:val="000000"/>
            <w:sz w:val="24"/>
            <w:szCs w:val="22"/>
            <w:lang w:val="en-US" w:bidi="he-IL"/>
          </w:rPr>
          <w:delText xml:space="preserve"> </w:delText>
        </w:r>
        <w:r w:rsidRPr="00ED407E" w:rsidDel="00A45E74">
          <w:rPr>
            <w:color w:val="000000"/>
            <w:sz w:val="24"/>
            <w:szCs w:val="22"/>
            <w:lang w:val="en-US" w:bidi="he-IL"/>
          </w:rPr>
          <w:delText>Measurement field</w:delText>
        </w:r>
      </w:del>
      <w:r w:rsidRPr="00ED407E">
        <w:rPr>
          <w:color w:val="000000"/>
          <w:sz w:val="24"/>
          <w:szCs w:val="22"/>
          <w:lang w:val="en-US" w:bidi="he-IL"/>
        </w:rPr>
        <w:t xml:space="preserve"> is set to 1 to indicate that the TOA value is invalid and the value 0 in this field indicates that the TOA value is valid.</w:t>
      </w:r>
      <w:ins w:id="85" w:author="Erik Lindskog" w:date="2020-09-07T14:10:00Z">
        <w:r w:rsidR="00312A86">
          <w:rPr>
            <w:color w:val="000000"/>
            <w:sz w:val="24"/>
            <w:szCs w:val="22"/>
            <w:lang w:val="en-US" w:bidi="he-IL"/>
          </w:rPr>
          <w:t xml:space="preserve"> </w:t>
        </w:r>
        <w:r w:rsidR="00312A86" w:rsidRPr="00312A86">
          <w:rPr>
            <w:b/>
            <w:color w:val="000000"/>
            <w:sz w:val="24"/>
            <w:szCs w:val="22"/>
            <w:lang w:val="en-US" w:bidi="he-IL"/>
            <w:rPrChange w:id="86" w:author="Erik Lindskog" w:date="2020-09-07T14:10:00Z">
              <w:rPr>
                <w:color w:val="000000"/>
                <w:sz w:val="24"/>
                <w:szCs w:val="22"/>
                <w:lang w:val="en-US" w:bidi="he-IL"/>
              </w:rPr>
            </w:rPrChange>
          </w:rPr>
          <w:t>(#</w:t>
        </w:r>
        <w:r w:rsidR="00312A86" w:rsidRPr="00312A86">
          <w:rPr>
            <w:b/>
            <w:rPrChange w:id="87" w:author="Erik Lindskog" w:date="2020-09-07T14:10:00Z">
              <w:rPr/>
            </w:rPrChange>
          </w:rPr>
          <w:t>3857)</w:t>
        </w:r>
      </w:ins>
    </w:p>
    <w:p w14:paraId="7BEA60CD" w14:textId="77777777" w:rsidR="00EB4A7F" w:rsidRDefault="00EB4A7F" w:rsidP="00ED407E">
      <w:pPr>
        <w:rPr>
          <w:color w:val="000000"/>
          <w:sz w:val="24"/>
          <w:szCs w:val="22"/>
          <w:lang w:val="en-US" w:bidi="he-IL"/>
        </w:rPr>
      </w:pPr>
    </w:p>
    <w:p w14:paraId="06F6FFE4" w14:textId="77777777" w:rsidR="004543B6" w:rsidRDefault="004543B6" w:rsidP="004543B6">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4543B6" w:rsidRPr="00037216" w14:paraId="10AA3E48" w14:textId="77777777" w:rsidTr="00787B0B">
        <w:trPr>
          <w:trHeight w:val="900"/>
        </w:trPr>
        <w:tc>
          <w:tcPr>
            <w:tcW w:w="742" w:type="dxa"/>
          </w:tcPr>
          <w:p w14:paraId="4CC3753D" w14:textId="77777777" w:rsidR="004543B6" w:rsidRPr="00FB343A" w:rsidRDefault="004543B6" w:rsidP="00787B0B">
            <w:pPr>
              <w:rPr>
                <w:b/>
                <w:bCs/>
              </w:rPr>
            </w:pPr>
            <w:r w:rsidRPr="00FB343A">
              <w:rPr>
                <w:b/>
                <w:bCs/>
              </w:rPr>
              <w:t>CID</w:t>
            </w:r>
          </w:p>
        </w:tc>
        <w:tc>
          <w:tcPr>
            <w:tcW w:w="900" w:type="dxa"/>
          </w:tcPr>
          <w:p w14:paraId="017593D5" w14:textId="77777777" w:rsidR="004543B6" w:rsidRPr="00FB343A" w:rsidRDefault="004543B6" w:rsidP="00787B0B">
            <w:pPr>
              <w:rPr>
                <w:b/>
                <w:bCs/>
              </w:rPr>
            </w:pPr>
            <w:r w:rsidRPr="00FB343A">
              <w:rPr>
                <w:b/>
                <w:bCs/>
              </w:rPr>
              <w:t>P.L</w:t>
            </w:r>
          </w:p>
        </w:tc>
        <w:tc>
          <w:tcPr>
            <w:tcW w:w="1030" w:type="dxa"/>
          </w:tcPr>
          <w:p w14:paraId="16B510B9" w14:textId="77777777" w:rsidR="004543B6" w:rsidRPr="00FB343A" w:rsidRDefault="004543B6" w:rsidP="00787B0B">
            <w:pPr>
              <w:rPr>
                <w:b/>
                <w:bCs/>
              </w:rPr>
            </w:pPr>
            <w:r w:rsidRPr="00FB343A">
              <w:rPr>
                <w:b/>
                <w:bCs/>
              </w:rPr>
              <w:t>Clause</w:t>
            </w:r>
          </w:p>
        </w:tc>
        <w:tc>
          <w:tcPr>
            <w:tcW w:w="2750" w:type="dxa"/>
          </w:tcPr>
          <w:p w14:paraId="3B4F417B" w14:textId="77777777" w:rsidR="004543B6" w:rsidRPr="00FB343A" w:rsidRDefault="004543B6" w:rsidP="00787B0B">
            <w:pPr>
              <w:rPr>
                <w:b/>
                <w:bCs/>
              </w:rPr>
            </w:pPr>
            <w:r w:rsidRPr="00FB343A">
              <w:rPr>
                <w:b/>
                <w:bCs/>
              </w:rPr>
              <w:t>Comment</w:t>
            </w:r>
          </w:p>
        </w:tc>
        <w:tc>
          <w:tcPr>
            <w:tcW w:w="2160" w:type="dxa"/>
          </w:tcPr>
          <w:p w14:paraId="6A8FDA78"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BBD1A64"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resolution</w:t>
            </w:r>
          </w:p>
        </w:tc>
      </w:tr>
      <w:tr w:rsidR="004543B6" w:rsidRPr="00037216" w14:paraId="12ACC687" w14:textId="77777777" w:rsidTr="00787B0B">
        <w:trPr>
          <w:trHeight w:val="900"/>
        </w:trPr>
        <w:tc>
          <w:tcPr>
            <w:tcW w:w="742" w:type="dxa"/>
          </w:tcPr>
          <w:p w14:paraId="6E23FC5D" w14:textId="77777777" w:rsidR="004543B6" w:rsidDel="004E438F" w:rsidRDefault="004543B6" w:rsidP="00787B0B">
            <w:pPr>
              <w:rPr>
                <w:del w:id="88" w:author="Erik Lindskog" w:date="2019-11-03T17:37:00Z"/>
                <w:bCs/>
              </w:rPr>
            </w:pPr>
          </w:p>
          <w:p w14:paraId="75955C11" w14:textId="77777777" w:rsidR="004543B6" w:rsidRPr="009F5D7E" w:rsidRDefault="004543B6" w:rsidP="00787B0B">
            <w:r>
              <w:t>3337</w:t>
            </w:r>
          </w:p>
        </w:tc>
        <w:tc>
          <w:tcPr>
            <w:tcW w:w="900" w:type="dxa"/>
          </w:tcPr>
          <w:p w14:paraId="7DF9E1BF" w14:textId="77777777" w:rsidR="004543B6" w:rsidRDefault="004543B6" w:rsidP="00787B0B">
            <w:pPr>
              <w:rPr>
                <w:bCs/>
              </w:rPr>
            </w:pPr>
            <w:r>
              <w:rPr>
                <w:bCs/>
              </w:rPr>
              <w:t>97.1</w:t>
            </w:r>
          </w:p>
        </w:tc>
        <w:tc>
          <w:tcPr>
            <w:tcW w:w="1030" w:type="dxa"/>
          </w:tcPr>
          <w:p w14:paraId="76565A0A" w14:textId="77777777" w:rsidR="004543B6" w:rsidRPr="00093059" w:rsidRDefault="004543B6" w:rsidP="00787B0B">
            <w:pPr>
              <w:jc w:val="center"/>
              <w:rPr>
                <w:bCs/>
              </w:rPr>
            </w:pPr>
            <w:r>
              <w:rPr>
                <w:bCs/>
              </w:rPr>
              <w:t>9.6.7.48</w:t>
            </w:r>
          </w:p>
        </w:tc>
        <w:tc>
          <w:tcPr>
            <w:tcW w:w="2750" w:type="dxa"/>
          </w:tcPr>
          <w:p w14:paraId="69C922FF" w14:textId="77777777" w:rsidR="004543B6" w:rsidRPr="009F5D7E" w:rsidRDefault="004543B6" w:rsidP="00787B0B">
            <w:r w:rsidRPr="00EB4A7F">
              <w:rPr>
                <w:bCs/>
              </w:rPr>
              <w:t>What is "1.073 741 824 ms"? Numbers are not grouped for fractions.</w:t>
            </w:r>
          </w:p>
        </w:tc>
        <w:tc>
          <w:tcPr>
            <w:tcW w:w="2160" w:type="dxa"/>
          </w:tcPr>
          <w:p w14:paraId="64508A18" w14:textId="77777777" w:rsidR="004543B6" w:rsidRPr="00C1327C" w:rsidRDefault="004543B6" w:rsidP="00787B0B">
            <w:pPr>
              <w:rPr>
                <w:bCs/>
                <w:lang w:val="en-US"/>
              </w:rPr>
            </w:pPr>
            <w:r w:rsidRPr="00EB4A7F">
              <w:rPr>
                <w:bCs/>
                <w:lang w:val="en-US"/>
              </w:rPr>
              <w:t>Delete spaces from "1.073 741 824 ms".</w:t>
            </w:r>
          </w:p>
        </w:tc>
        <w:tc>
          <w:tcPr>
            <w:tcW w:w="1768" w:type="dxa"/>
          </w:tcPr>
          <w:p w14:paraId="5824CF49" w14:textId="77777777" w:rsidR="0034704F" w:rsidRDefault="004543B6" w:rsidP="0034704F">
            <w:pPr>
              <w:rPr>
                <w:sz w:val="24"/>
                <w:szCs w:val="24"/>
                <w:lang w:val="en-US" w:bidi="he-IL"/>
              </w:rPr>
            </w:pPr>
            <w:r>
              <w:rPr>
                <w:rFonts w:ascii="Calibri" w:hAnsi="Calibri" w:cs="Calibri"/>
                <w:szCs w:val="22"/>
              </w:rPr>
              <w:t xml:space="preserve">Revised. </w:t>
            </w:r>
            <w:r w:rsidR="0034704F">
              <w:rPr>
                <w:sz w:val="24"/>
                <w:szCs w:val="24"/>
                <w:lang w:val="en-US" w:bidi="he-IL"/>
              </w:rPr>
              <w:t>Agree in principle with the commenter.</w:t>
            </w:r>
          </w:p>
          <w:p w14:paraId="00CEA56C" w14:textId="04D76CF5" w:rsidR="004543B6" w:rsidRDefault="004543B6" w:rsidP="00787B0B">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948D58E" w14:textId="77777777" w:rsidR="004543B6" w:rsidRDefault="004543B6" w:rsidP="004543B6">
      <w:pPr>
        <w:rPr>
          <w:bCs/>
        </w:rPr>
      </w:pPr>
    </w:p>
    <w:p w14:paraId="4A356384" w14:textId="5100DB3A" w:rsidR="004543B6" w:rsidRPr="0034704F" w:rsidRDefault="0034704F" w:rsidP="004543B6">
      <w:pPr>
        <w:rPr>
          <w:bCs/>
          <w:iCs/>
        </w:rPr>
      </w:pPr>
      <w:r w:rsidRPr="0034704F">
        <w:rPr>
          <w:b/>
          <w:bCs/>
          <w:iCs/>
        </w:rPr>
        <w:t xml:space="preserve">Discussion: </w:t>
      </w:r>
      <w:r w:rsidRPr="0034704F">
        <w:rPr>
          <w:bCs/>
          <w:iCs/>
        </w:rPr>
        <w:t>Yes, we need to remove the spaces in the number.</w:t>
      </w:r>
    </w:p>
    <w:p w14:paraId="7D37A69D" w14:textId="77777777" w:rsidR="004543B6" w:rsidRDefault="004543B6" w:rsidP="004543B6">
      <w:pPr>
        <w:rPr>
          <w:b/>
          <w:bCs/>
          <w:i/>
          <w:iCs/>
          <w:color w:val="FF0000"/>
        </w:rPr>
      </w:pPr>
    </w:p>
    <w:p w14:paraId="5AFFCD85" w14:textId="77777777" w:rsidR="004543B6" w:rsidRPr="00962736" w:rsidRDefault="004543B6" w:rsidP="004543B6">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227C4428" w14:textId="77777777" w:rsidR="004543B6" w:rsidRDefault="004543B6" w:rsidP="004543B6">
      <w:pPr>
        <w:rPr>
          <w:bCs/>
        </w:rPr>
      </w:pPr>
    </w:p>
    <w:p w14:paraId="144F6808" w14:textId="77777777" w:rsidR="004543B6" w:rsidRDefault="004543B6" w:rsidP="004543B6">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4556C8E8" w14:textId="77777777" w:rsidR="004543B6" w:rsidRDefault="004543B6" w:rsidP="004543B6">
      <w:pPr>
        <w:pStyle w:val="Default"/>
        <w:rPr>
          <w:b/>
          <w:bCs/>
          <w:color w:val="auto"/>
          <w:sz w:val="22"/>
          <w:szCs w:val="20"/>
          <w:lang w:val="en-GB" w:bidi="ar-SA"/>
        </w:rPr>
      </w:pPr>
    </w:p>
    <w:p w14:paraId="2D66497E" w14:textId="77777777" w:rsidR="004543B6" w:rsidRDefault="004543B6" w:rsidP="004543B6">
      <w:pPr>
        <w:pStyle w:val="Default"/>
        <w:rPr>
          <w:sz w:val="23"/>
          <w:szCs w:val="23"/>
        </w:rPr>
      </w:pPr>
      <w:r>
        <w:rPr>
          <w:sz w:val="23"/>
          <w:szCs w:val="23"/>
        </w:rPr>
        <w:t>…</w:t>
      </w:r>
    </w:p>
    <w:p w14:paraId="481E3F1D" w14:textId="77777777" w:rsidR="004543B6" w:rsidRDefault="004543B6" w:rsidP="004543B6">
      <w:pPr>
        <w:pStyle w:val="Default"/>
        <w:rPr>
          <w:sz w:val="23"/>
          <w:szCs w:val="23"/>
        </w:rPr>
      </w:pPr>
    </w:p>
    <w:p w14:paraId="4B681B4B" w14:textId="77777777" w:rsidR="004543B6" w:rsidRDefault="004543B6" w:rsidP="004543B6">
      <w:pPr>
        <w:rPr>
          <w:b/>
          <w:szCs w:val="22"/>
        </w:rPr>
      </w:pPr>
      <w:r w:rsidRPr="00EB4A7F">
        <w:rPr>
          <w:color w:val="000000"/>
          <w:sz w:val="24"/>
          <w:szCs w:val="22"/>
          <w:lang w:val="en-US" w:bidi="he-IL"/>
        </w:rPr>
        <w:t>A value of 0 for the Max TOD Error Exponent or the Max TOA Er</w:t>
      </w:r>
      <w:r>
        <w:rPr>
          <w:color w:val="000000"/>
          <w:sz w:val="24"/>
          <w:szCs w:val="22"/>
          <w:lang w:val="en-US" w:bidi="he-IL"/>
        </w:rPr>
        <w:t xml:space="preserve">ror Exponent field indicates </w:t>
      </w:r>
      <w:r w:rsidRPr="00EB4A7F">
        <w:rPr>
          <w:color w:val="000000"/>
          <w:sz w:val="24"/>
          <w:szCs w:val="22"/>
          <w:lang w:val="en-US" w:bidi="he-IL"/>
        </w:rPr>
        <w:t>that the upper bound on the error in the corresponding TOD or TOA value is unknown. A value</w:t>
      </w:r>
      <w:r>
        <w:rPr>
          <w:color w:val="000000"/>
          <w:sz w:val="24"/>
          <w:szCs w:val="22"/>
          <w:lang w:val="en-US" w:bidi="he-IL"/>
        </w:rPr>
        <w:t xml:space="preserve"> </w:t>
      </w:r>
      <w:r>
        <w:rPr>
          <w:szCs w:val="22"/>
        </w:rPr>
        <w:t>of 31 indicates that the upper bound on the error is greater than or equal to 1.073</w:t>
      </w:r>
      <w:del w:id="89" w:author="Erik Lindskog" w:date="2020-03-22T22:46:00Z">
        <w:r w:rsidDel="00687CF6">
          <w:rPr>
            <w:szCs w:val="22"/>
          </w:rPr>
          <w:delText xml:space="preserve"> </w:delText>
        </w:r>
      </w:del>
      <w:r>
        <w:rPr>
          <w:szCs w:val="22"/>
        </w:rPr>
        <w:t>741</w:t>
      </w:r>
      <w:del w:id="90" w:author="Erik Lindskog" w:date="2020-03-22T22:46:00Z">
        <w:r w:rsidDel="00687CF6">
          <w:rPr>
            <w:szCs w:val="22"/>
          </w:rPr>
          <w:delText xml:space="preserve"> </w:delText>
        </w:r>
      </w:del>
      <w:r>
        <w:rPr>
          <w:szCs w:val="22"/>
        </w:rPr>
        <w:t>824 ms.</w:t>
      </w:r>
      <w:ins w:id="91" w:author="Erik Lindskog" w:date="2020-03-22T22:46:00Z">
        <w:r>
          <w:rPr>
            <w:szCs w:val="22"/>
          </w:rPr>
          <w:t xml:space="preserve"> </w:t>
        </w:r>
        <w:r w:rsidRPr="00687CF6">
          <w:rPr>
            <w:b/>
            <w:szCs w:val="22"/>
            <w:rPrChange w:id="92" w:author="Erik Lindskog" w:date="2020-03-22T22:47:00Z">
              <w:rPr>
                <w:szCs w:val="22"/>
              </w:rPr>
            </w:rPrChange>
          </w:rPr>
          <w:t>(</w:t>
        </w:r>
      </w:ins>
      <w:ins w:id="93" w:author="Erik Lindskog" w:date="2020-03-22T22:47:00Z">
        <w:r w:rsidRPr="00687CF6">
          <w:rPr>
            <w:b/>
            <w:szCs w:val="22"/>
            <w:rPrChange w:id="94" w:author="Erik Lindskog" w:date="2020-03-22T22:47:00Z">
              <w:rPr>
                <w:szCs w:val="22"/>
              </w:rPr>
            </w:rPrChange>
          </w:rPr>
          <w:t>#3337)</w:t>
        </w:r>
      </w:ins>
    </w:p>
    <w:p w14:paraId="437A5311" w14:textId="6D20E56C" w:rsidR="009D4910" w:rsidRDefault="009D4910">
      <w:pPr>
        <w:rPr>
          <w:b/>
          <w:szCs w:val="22"/>
        </w:rPr>
      </w:pPr>
    </w:p>
    <w:p w14:paraId="701024A4" w14:textId="77777777" w:rsidR="009D4910" w:rsidRDefault="009D4910" w:rsidP="004543B6">
      <w:pPr>
        <w:rPr>
          <w:b/>
          <w:szCs w:val="22"/>
        </w:rPr>
      </w:pPr>
    </w:p>
    <w:p w14:paraId="373B755E" w14:textId="77777777" w:rsidR="00BD00EF" w:rsidRDefault="00BD00EF" w:rsidP="004543B6">
      <w:pPr>
        <w:rPr>
          <w:b/>
          <w:szCs w:val="22"/>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BD00EF" w:rsidRPr="00037216" w14:paraId="3A2CF591" w14:textId="77777777" w:rsidTr="00787B0B">
        <w:trPr>
          <w:trHeight w:val="900"/>
        </w:trPr>
        <w:tc>
          <w:tcPr>
            <w:tcW w:w="742" w:type="dxa"/>
          </w:tcPr>
          <w:p w14:paraId="4FB88C99" w14:textId="77777777" w:rsidR="00BD00EF" w:rsidRPr="00FB343A" w:rsidRDefault="00BD00EF" w:rsidP="00787B0B">
            <w:pPr>
              <w:rPr>
                <w:b/>
                <w:bCs/>
              </w:rPr>
            </w:pPr>
            <w:r w:rsidRPr="00FB343A">
              <w:rPr>
                <w:b/>
                <w:bCs/>
              </w:rPr>
              <w:t>CID</w:t>
            </w:r>
          </w:p>
        </w:tc>
        <w:tc>
          <w:tcPr>
            <w:tcW w:w="900" w:type="dxa"/>
          </w:tcPr>
          <w:p w14:paraId="75F6B5B3" w14:textId="77777777" w:rsidR="00BD00EF" w:rsidRPr="00FB343A" w:rsidRDefault="00BD00EF" w:rsidP="00787B0B">
            <w:pPr>
              <w:rPr>
                <w:b/>
                <w:bCs/>
              </w:rPr>
            </w:pPr>
            <w:r w:rsidRPr="00FB343A">
              <w:rPr>
                <w:b/>
                <w:bCs/>
              </w:rPr>
              <w:t>P.L</w:t>
            </w:r>
          </w:p>
        </w:tc>
        <w:tc>
          <w:tcPr>
            <w:tcW w:w="1030" w:type="dxa"/>
          </w:tcPr>
          <w:p w14:paraId="14A5985B" w14:textId="77777777" w:rsidR="00BD00EF" w:rsidRPr="00FB343A" w:rsidRDefault="00BD00EF" w:rsidP="00787B0B">
            <w:pPr>
              <w:rPr>
                <w:b/>
                <w:bCs/>
              </w:rPr>
            </w:pPr>
            <w:r w:rsidRPr="00FB343A">
              <w:rPr>
                <w:b/>
                <w:bCs/>
              </w:rPr>
              <w:t>Clause</w:t>
            </w:r>
          </w:p>
        </w:tc>
        <w:tc>
          <w:tcPr>
            <w:tcW w:w="2750" w:type="dxa"/>
          </w:tcPr>
          <w:p w14:paraId="2FD28625" w14:textId="77777777" w:rsidR="00BD00EF" w:rsidRPr="00FB343A" w:rsidRDefault="00BD00EF" w:rsidP="00787B0B">
            <w:pPr>
              <w:rPr>
                <w:b/>
                <w:bCs/>
              </w:rPr>
            </w:pPr>
            <w:r w:rsidRPr="00FB343A">
              <w:rPr>
                <w:b/>
                <w:bCs/>
              </w:rPr>
              <w:t>Comment</w:t>
            </w:r>
          </w:p>
        </w:tc>
        <w:tc>
          <w:tcPr>
            <w:tcW w:w="2160" w:type="dxa"/>
          </w:tcPr>
          <w:p w14:paraId="3A70FDED"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BCA47B0"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resolution</w:t>
            </w:r>
          </w:p>
        </w:tc>
      </w:tr>
      <w:tr w:rsidR="00BD00EF" w:rsidRPr="00037216" w14:paraId="70E7749D" w14:textId="77777777" w:rsidTr="00787B0B">
        <w:trPr>
          <w:trHeight w:val="900"/>
        </w:trPr>
        <w:tc>
          <w:tcPr>
            <w:tcW w:w="742" w:type="dxa"/>
          </w:tcPr>
          <w:p w14:paraId="69D59237" w14:textId="77777777" w:rsidR="00BD00EF" w:rsidDel="004E438F" w:rsidRDefault="00BD00EF" w:rsidP="00787B0B">
            <w:pPr>
              <w:rPr>
                <w:del w:id="95" w:author="Erik Lindskog" w:date="2019-11-03T17:37:00Z"/>
                <w:bCs/>
              </w:rPr>
            </w:pPr>
          </w:p>
          <w:p w14:paraId="41574051" w14:textId="67B97DA7" w:rsidR="00BD00EF" w:rsidRPr="009F5D7E" w:rsidRDefault="00BD00EF" w:rsidP="00787B0B">
            <w:r>
              <w:t>3289</w:t>
            </w:r>
          </w:p>
        </w:tc>
        <w:tc>
          <w:tcPr>
            <w:tcW w:w="900" w:type="dxa"/>
          </w:tcPr>
          <w:p w14:paraId="4B4B3253" w14:textId="52164B4E" w:rsidR="00BD00EF" w:rsidRDefault="00BD00EF" w:rsidP="00787B0B">
            <w:pPr>
              <w:rPr>
                <w:bCs/>
              </w:rPr>
            </w:pPr>
            <w:r>
              <w:rPr>
                <w:bCs/>
              </w:rPr>
              <w:t>97.13</w:t>
            </w:r>
          </w:p>
        </w:tc>
        <w:tc>
          <w:tcPr>
            <w:tcW w:w="1030" w:type="dxa"/>
          </w:tcPr>
          <w:p w14:paraId="1ED67E42" w14:textId="76312B51" w:rsidR="00BD00EF" w:rsidRPr="00093059" w:rsidRDefault="00BD00EF" w:rsidP="00787B0B">
            <w:pPr>
              <w:jc w:val="center"/>
              <w:rPr>
                <w:bCs/>
              </w:rPr>
            </w:pPr>
            <w:r>
              <w:rPr>
                <w:bCs/>
              </w:rPr>
              <w:t>9.6.7.49</w:t>
            </w:r>
          </w:p>
        </w:tc>
        <w:tc>
          <w:tcPr>
            <w:tcW w:w="2750" w:type="dxa"/>
          </w:tcPr>
          <w:p w14:paraId="25B6773B" w14:textId="1C5651BE" w:rsidR="00BD00EF" w:rsidRPr="009F5D7E" w:rsidRDefault="00BD00EF" w:rsidP="00787B0B">
            <w:r w:rsidRPr="00BD00EF">
              <w:rPr>
                <w:bCs/>
              </w:rPr>
              <w:t xml:space="preserve">The ISTA Passive TB Ranging Measurement Report frame that is used by the ISTA to send its LMR to the RSTA in the Passive TB Ranging case, can probably </w:t>
            </w:r>
            <w:r w:rsidRPr="00BD00EF">
              <w:rPr>
                <w:bCs/>
              </w:rPr>
              <w:lastRenderedPageBreak/>
              <w:t xml:space="preserve">be merged with the Location Measurement Report frame format. We would however in some way make the </w:t>
            </w:r>
            <w:proofErr w:type="spellStart"/>
            <w:r w:rsidRPr="00BD00EF">
              <w:rPr>
                <w:bCs/>
              </w:rPr>
              <w:t>fram</w:t>
            </w:r>
            <w:proofErr w:type="spellEnd"/>
            <w:r w:rsidRPr="00BD00EF">
              <w:rPr>
                <w:bCs/>
              </w:rPr>
              <w:t xml:space="preserve"> contain either the content in the Location Measurement Report frame format for the case of non-TB and TB Ranging, or the content in the ISTA Passive TB Ranging Measurement Report frame for the case when that is used by the ISTA to send its LMR to the RSTA in the Passive TB </w:t>
            </w:r>
            <w:proofErr w:type="gramStart"/>
            <w:r w:rsidRPr="00BD00EF">
              <w:rPr>
                <w:bCs/>
              </w:rPr>
              <w:t>Ranging .</w:t>
            </w:r>
            <w:proofErr w:type="gramEnd"/>
            <w:r w:rsidRPr="00BD00EF">
              <w:rPr>
                <w:bCs/>
              </w:rPr>
              <w:t xml:space="preserve"> However, keep in mind that an idea with the ISTA to RSTA LMR reporting in the Passive TB Ranging case is that the RSTA can copy the whole ISTA Passive TB Ranging Measurement Report element from each ISTA when it broadcasts it in the Secundus RSTA Broadcast Passive TB Ranging Measurement Report frame. Thus it makes sense in the Passive TB Ranging case to contain the report from the ISTA intact in the ISTA Passive TB Ranging Measurement Report element.</w:t>
            </w:r>
          </w:p>
        </w:tc>
        <w:tc>
          <w:tcPr>
            <w:tcW w:w="2160" w:type="dxa"/>
          </w:tcPr>
          <w:p w14:paraId="6408D053" w14:textId="390D5A4B" w:rsidR="00BD00EF" w:rsidRPr="00C1327C" w:rsidRDefault="00BD00EF" w:rsidP="00787B0B">
            <w:pPr>
              <w:rPr>
                <w:bCs/>
                <w:lang w:val="en-US"/>
              </w:rPr>
            </w:pPr>
            <w:r w:rsidRPr="00BD00EF">
              <w:rPr>
                <w:bCs/>
                <w:lang w:val="en-US"/>
              </w:rPr>
              <w:lastRenderedPageBreak/>
              <w:t>As per comment.</w:t>
            </w:r>
          </w:p>
        </w:tc>
        <w:tc>
          <w:tcPr>
            <w:tcW w:w="1768" w:type="dxa"/>
          </w:tcPr>
          <w:p w14:paraId="412CDB57" w14:textId="37FB5DDC" w:rsidR="00BD00EF" w:rsidRDefault="00BD00EF" w:rsidP="00787B0B">
            <w:pPr>
              <w:rPr>
                <w:rFonts w:ascii="Calibri" w:hAnsi="Calibri" w:cs="Calibri"/>
                <w:szCs w:val="22"/>
              </w:rPr>
            </w:pPr>
            <w:r w:rsidRPr="00A0147F">
              <w:rPr>
                <w:rFonts w:ascii="Calibri" w:hAnsi="Calibri" w:cs="Calibri"/>
                <w:szCs w:val="22"/>
              </w:rPr>
              <w:t>Reject. It is OK to have a different frame for this purpose.</w:t>
            </w:r>
          </w:p>
        </w:tc>
      </w:tr>
    </w:tbl>
    <w:p w14:paraId="7F125842" w14:textId="77777777" w:rsidR="00BD00EF" w:rsidRDefault="00BD00EF" w:rsidP="004543B6">
      <w:pPr>
        <w:rPr>
          <w:b/>
          <w:szCs w:val="22"/>
        </w:rPr>
      </w:pPr>
    </w:p>
    <w:p w14:paraId="7DD0D642" w14:textId="77777777" w:rsidR="00BD00EF" w:rsidRDefault="00BD00EF" w:rsidP="004543B6">
      <w:pPr>
        <w:rPr>
          <w:color w:val="000000"/>
          <w:sz w:val="24"/>
          <w:szCs w:val="22"/>
          <w:lang w:val="en-US" w:bidi="he-IL"/>
        </w:rPr>
      </w:pPr>
    </w:p>
    <w:p w14:paraId="71C5AED3" w14:textId="77777777" w:rsidR="00EB4A7F" w:rsidRDefault="00EB4A7F" w:rsidP="00ED407E">
      <w:pPr>
        <w:rPr>
          <w:color w:val="000000"/>
          <w:sz w:val="24"/>
          <w:szCs w:val="22"/>
          <w:lang w:val="en-US" w:bidi="he-IL"/>
        </w:rPr>
      </w:pPr>
    </w:p>
    <w:p w14:paraId="24895A6F" w14:textId="77777777" w:rsidR="00A86CDD" w:rsidRDefault="00A86CDD" w:rsidP="00ED407E">
      <w:pPr>
        <w:rPr>
          <w:ins w:id="96" w:author="Erik Lindskog" w:date="2020-03-22T22:49:00Z"/>
          <w:b/>
          <w:bCs/>
          <w:iCs/>
          <w:color w:val="FF0000"/>
        </w:rPr>
      </w:pPr>
    </w:p>
    <w:p w14:paraId="09A6F5A4" w14:textId="77777777" w:rsidR="006026C0" w:rsidRDefault="006026C0" w:rsidP="006026C0">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026C0" w:rsidRPr="00037216" w14:paraId="79F5B5C8" w14:textId="77777777" w:rsidTr="006E279A">
        <w:trPr>
          <w:trHeight w:val="900"/>
        </w:trPr>
        <w:tc>
          <w:tcPr>
            <w:tcW w:w="742" w:type="dxa"/>
          </w:tcPr>
          <w:p w14:paraId="652A4A13" w14:textId="77777777" w:rsidR="006026C0" w:rsidRPr="00FB343A" w:rsidRDefault="006026C0" w:rsidP="006E279A">
            <w:pPr>
              <w:rPr>
                <w:b/>
                <w:bCs/>
              </w:rPr>
            </w:pPr>
            <w:r w:rsidRPr="00FB343A">
              <w:rPr>
                <w:b/>
                <w:bCs/>
              </w:rPr>
              <w:t>CID</w:t>
            </w:r>
          </w:p>
        </w:tc>
        <w:tc>
          <w:tcPr>
            <w:tcW w:w="900" w:type="dxa"/>
          </w:tcPr>
          <w:p w14:paraId="2268AF45" w14:textId="77777777" w:rsidR="006026C0" w:rsidRPr="00FB343A" w:rsidRDefault="006026C0" w:rsidP="006E279A">
            <w:pPr>
              <w:rPr>
                <w:b/>
                <w:bCs/>
              </w:rPr>
            </w:pPr>
            <w:r w:rsidRPr="00FB343A">
              <w:rPr>
                <w:b/>
                <w:bCs/>
              </w:rPr>
              <w:t>P.L</w:t>
            </w:r>
          </w:p>
        </w:tc>
        <w:tc>
          <w:tcPr>
            <w:tcW w:w="1030" w:type="dxa"/>
          </w:tcPr>
          <w:p w14:paraId="2518A0EA" w14:textId="77777777" w:rsidR="006026C0" w:rsidRPr="00FB343A" w:rsidRDefault="006026C0" w:rsidP="006E279A">
            <w:pPr>
              <w:rPr>
                <w:b/>
                <w:bCs/>
              </w:rPr>
            </w:pPr>
            <w:r w:rsidRPr="00FB343A">
              <w:rPr>
                <w:b/>
                <w:bCs/>
              </w:rPr>
              <w:t>Clause</w:t>
            </w:r>
          </w:p>
        </w:tc>
        <w:tc>
          <w:tcPr>
            <w:tcW w:w="2750" w:type="dxa"/>
          </w:tcPr>
          <w:p w14:paraId="3CE20959" w14:textId="77777777" w:rsidR="006026C0" w:rsidRPr="00FB343A" w:rsidRDefault="006026C0" w:rsidP="006E279A">
            <w:pPr>
              <w:rPr>
                <w:b/>
                <w:bCs/>
              </w:rPr>
            </w:pPr>
            <w:r w:rsidRPr="00FB343A">
              <w:rPr>
                <w:b/>
                <w:bCs/>
              </w:rPr>
              <w:t>Comment</w:t>
            </w:r>
          </w:p>
        </w:tc>
        <w:tc>
          <w:tcPr>
            <w:tcW w:w="2160" w:type="dxa"/>
          </w:tcPr>
          <w:p w14:paraId="468D7B17"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CB80071"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resolution</w:t>
            </w:r>
          </w:p>
        </w:tc>
      </w:tr>
      <w:tr w:rsidR="006026C0" w:rsidRPr="00037216" w14:paraId="2DE107A0" w14:textId="77777777" w:rsidTr="006E279A">
        <w:trPr>
          <w:trHeight w:val="900"/>
        </w:trPr>
        <w:tc>
          <w:tcPr>
            <w:tcW w:w="742" w:type="dxa"/>
          </w:tcPr>
          <w:p w14:paraId="624BA57A" w14:textId="3C3FB94C" w:rsidR="006026C0" w:rsidRPr="009F5D7E" w:rsidRDefault="006026C0" w:rsidP="006E279A">
            <w:r>
              <w:t>3152</w:t>
            </w:r>
          </w:p>
        </w:tc>
        <w:tc>
          <w:tcPr>
            <w:tcW w:w="900" w:type="dxa"/>
          </w:tcPr>
          <w:p w14:paraId="0B1821D9" w14:textId="5F5348EA" w:rsidR="006026C0" w:rsidRDefault="006026C0" w:rsidP="006E279A">
            <w:pPr>
              <w:rPr>
                <w:bCs/>
              </w:rPr>
            </w:pPr>
            <w:r>
              <w:rPr>
                <w:bCs/>
              </w:rPr>
              <w:t>98.9</w:t>
            </w:r>
          </w:p>
        </w:tc>
        <w:tc>
          <w:tcPr>
            <w:tcW w:w="1030" w:type="dxa"/>
          </w:tcPr>
          <w:p w14:paraId="37D74438" w14:textId="4A07FDE4" w:rsidR="006026C0" w:rsidRPr="00093059" w:rsidRDefault="006026C0" w:rsidP="006E279A">
            <w:pPr>
              <w:jc w:val="center"/>
              <w:rPr>
                <w:bCs/>
              </w:rPr>
            </w:pPr>
            <w:r>
              <w:rPr>
                <w:bCs/>
              </w:rPr>
              <w:t>9.6.7.50</w:t>
            </w:r>
          </w:p>
        </w:tc>
        <w:tc>
          <w:tcPr>
            <w:tcW w:w="2750" w:type="dxa"/>
          </w:tcPr>
          <w:p w14:paraId="5860EFA2" w14:textId="302C3F66" w:rsidR="006026C0" w:rsidRPr="009F5D7E" w:rsidRDefault="006026C0" w:rsidP="006E279A">
            <w:r w:rsidRPr="006026C0">
              <w:rPr>
                <w:bCs/>
              </w:rPr>
              <w:t xml:space="preserve">"TB Ranging LCI Table Number" - this name is poor and it is not clear what is meant by "Number".  Is it an index to an array of "TB </w:t>
            </w:r>
            <w:proofErr w:type="spellStart"/>
            <w:r w:rsidRPr="006026C0">
              <w:rPr>
                <w:bCs/>
              </w:rPr>
              <w:t>Ranign</w:t>
            </w:r>
            <w:proofErr w:type="spellEnd"/>
            <w:r w:rsidR="005A4B8A">
              <w:rPr>
                <w:bCs/>
              </w:rPr>
              <w:t xml:space="preserve"> LCI tables"? Is it a counter? E</w:t>
            </w:r>
            <w:r w:rsidRPr="006026C0">
              <w:rPr>
                <w:bCs/>
              </w:rPr>
              <w:t>ven after reading cl</w:t>
            </w:r>
            <w:r w:rsidR="005A4B8A">
              <w:rPr>
                <w:bCs/>
              </w:rPr>
              <w:t xml:space="preserve">ause 11 it is not clear what </w:t>
            </w:r>
            <w:r w:rsidRPr="006026C0">
              <w:rPr>
                <w:bCs/>
              </w:rPr>
              <w:t>the meaning</w:t>
            </w:r>
            <w:r w:rsidR="005A4B8A">
              <w:rPr>
                <w:bCs/>
              </w:rPr>
              <w:t xml:space="preserve"> is</w:t>
            </w:r>
            <w:r w:rsidRPr="006026C0">
              <w:rPr>
                <w:bCs/>
              </w:rPr>
              <w:t>.</w:t>
            </w:r>
          </w:p>
        </w:tc>
        <w:tc>
          <w:tcPr>
            <w:tcW w:w="2160" w:type="dxa"/>
          </w:tcPr>
          <w:p w14:paraId="19D60B25" w14:textId="18F8FE2D" w:rsidR="006026C0" w:rsidRPr="00C1327C" w:rsidRDefault="006026C0" w:rsidP="006E279A">
            <w:pPr>
              <w:rPr>
                <w:bCs/>
                <w:lang w:val="en-US"/>
              </w:rPr>
            </w:pPr>
            <w:r w:rsidRPr="006026C0">
              <w:rPr>
                <w:bCs/>
                <w:lang w:val="en-US"/>
              </w:rPr>
              <w:t>Replace number with "index", "counter" and clarify somewhere how this field used.</w:t>
            </w:r>
          </w:p>
        </w:tc>
        <w:tc>
          <w:tcPr>
            <w:tcW w:w="1768" w:type="dxa"/>
          </w:tcPr>
          <w:p w14:paraId="4376567E" w14:textId="3DA30EE0" w:rsidR="006026C0" w:rsidRDefault="006026C0"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r w:rsidR="004115EE" w:rsidRPr="00037216" w14:paraId="0530A27B" w14:textId="77777777" w:rsidTr="006E279A">
        <w:trPr>
          <w:trHeight w:val="900"/>
        </w:trPr>
        <w:tc>
          <w:tcPr>
            <w:tcW w:w="742" w:type="dxa"/>
          </w:tcPr>
          <w:p w14:paraId="29C826BC" w14:textId="35D5E90E" w:rsidR="004115EE" w:rsidRDefault="004115EE" w:rsidP="006E279A">
            <w:r>
              <w:lastRenderedPageBreak/>
              <w:t>3841</w:t>
            </w:r>
          </w:p>
        </w:tc>
        <w:tc>
          <w:tcPr>
            <w:tcW w:w="900" w:type="dxa"/>
          </w:tcPr>
          <w:p w14:paraId="7E82BDBB" w14:textId="6A5A838B" w:rsidR="004115EE" w:rsidRDefault="004115EE" w:rsidP="006E279A">
            <w:pPr>
              <w:rPr>
                <w:bCs/>
              </w:rPr>
            </w:pPr>
            <w:r>
              <w:rPr>
                <w:bCs/>
              </w:rPr>
              <w:t>98.9</w:t>
            </w:r>
          </w:p>
        </w:tc>
        <w:tc>
          <w:tcPr>
            <w:tcW w:w="1030" w:type="dxa"/>
          </w:tcPr>
          <w:p w14:paraId="78B59B0D" w14:textId="2D7553F3" w:rsidR="004115EE" w:rsidRDefault="004115EE" w:rsidP="006E279A">
            <w:pPr>
              <w:jc w:val="center"/>
              <w:rPr>
                <w:bCs/>
              </w:rPr>
            </w:pPr>
            <w:r>
              <w:rPr>
                <w:bCs/>
              </w:rPr>
              <w:t>9.6.7.50</w:t>
            </w:r>
          </w:p>
        </w:tc>
        <w:tc>
          <w:tcPr>
            <w:tcW w:w="2750" w:type="dxa"/>
          </w:tcPr>
          <w:p w14:paraId="6A0A461E" w14:textId="33190BC4" w:rsidR="004115EE" w:rsidRDefault="004115EE" w:rsidP="006E279A">
            <w:pPr>
              <w:rPr>
                <w:bCs/>
              </w:rPr>
            </w:pPr>
            <w:r w:rsidRPr="004115EE">
              <w:rPr>
                <w:bCs/>
              </w:rPr>
              <w:t>"the  current valid Passive TB Ranging LCI Table" -- the concept of passive TB ranging LCI tables is not defined, nor is the determination of which should be considered valid</w:t>
            </w:r>
          </w:p>
          <w:p w14:paraId="03E52415" w14:textId="08A5DDD3" w:rsidR="004115EE" w:rsidRDefault="004115EE" w:rsidP="004115EE"/>
          <w:p w14:paraId="5E3B90DD" w14:textId="77777777" w:rsidR="004115EE" w:rsidRPr="004115EE" w:rsidRDefault="004115EE" w:rsidP="004115EE">
            <w:pPr>
              <w:jc w:val="center"/>
            </w:pPr>
          </w:p>
        </w:tc>
        <w:tc>
          <w:tcPr>
            <w:tcW w:w="2160" w:type="dxa"/>
          </w:tcPr>
          <w:p w14:paraId="2730EB9B" w14:textId="40DF3EA8" w:rsidR="004115EE" w:rsidRDefault="004115EE" w:rsidP="006E279A">
            <w:pPr>
              <w:rPr>
                <w:bCs/>
                <w:lang w:val="en-US"/>
              </w:rPr>
            </w:pPr>
            <w:r w:rsidRPr="004115EE">
              <w:rPr>
                <w:bCs/>
                <w:lang w:val="en-US"/>
              </w:rPr>
              <w:t>Delete the sentence at the referenced location</w:t>
            </w:r>
          </w:p>
          <w:p w14:paraId="0AF4FA17" w14:textId="732B005F" w:rsidR="004115EE" w:rsidRDefault="004115EE" w:rsidP="004115EE">
            <w:pPr>
              <w:rPr>
                <w:lang w:val="en-US"/>
              </w:rPr>
            </w:pPr>
          </w:p>
          <w:p w14:paraId="53BA294F" w14:textId="77777777" w:rsidR="004115EE" w:rsidRPr="004115EE" w:rsidRDefault="004115EE" w:rsidP="004115EE">
            <w:pPr>
              <w:jc w:val="center"/>
              <w:rPr>
                <w:lang w:val="en-US"/>
              </w:rPr>
            </w:pPr>
          </w:p>
        </w:tc>
        <w:tc>
          <w:tcPr>
            <w:tcW w:w="1768" w:type="dxa"/>
          </w:tcPr>
          <w:p w14:paraId="1ACB52B5" w14:textId="13D75332" w:rsidR="004115EE" w:rsidRDefault="004115EE"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78210D">
              <w:rPr>
                <w:szCs w:val="22"/>
              </w:rPr>
              <w:t>as shown</w:t>
            </w:r>
            <w:r>
              <w:rPr>
                <w:szCs w:val="22"/>
              </w:rPr>
              <w:t xml:space="preserve"> in document 11/20-</w:t>
            </w:r>
            <w:r w:rsidR="00A65E86">
              <w:rPr>
                <w:szCs w:val="22"/>
              </w:rPr>
              <w:t>1020</w:t>
            </w:r>
            <w:r w:rsidRPr="00474FD6">
              <w:rPr>
                <w:szCs w:val="22"/>
              </w:rPr>
              <w:t>.</w:t>
            </w:r>
          </w:p>
        </w:tc>
      </w:tr>
    </w:tbl>
    <w:p w14:paraId="2CEE5586" w14:textId="77777777" w:rsidR="006026C0" w:rsidRDefault="006026C0" w:rsidP="006026C0">
      <w:pPr>
        <w:rPr>
          <w:bCs/>
        </w:rPr>
      </w:pPr>
    </w:p>
    <w:p w14:paraId="4E53CBB2" w14:textId="188F6313" w:rsidR="006026C0" w:rsidRDefault="008162A2" w:rsidP="006026C0">
      <w:pPr>
        <w:rPr>
          <w:bCs/>
          <w:iCs/>
        </w:rPr>
      </w:pPr>
      <w:r w:rsidRPr="008162A2">
        <w:rPr>
          <w:b/>
          <w:bCs/>
          <w:iCs/>
        </w:rPr>
        <w:t>Discussion</w:t>
      </w:r>
      <w:r>
        <w:rPr>
          <w:b/>
          <w:bCs/>
          <w:iCs/>
        </w:rPr>
        <w:t xml:space="preserve"> for CID 3152</w:t>
      </w:r>
      <w:r w:rsidRPr="008162A2">
        <w:rPr>
          <w:b/>
          <w:bCs/>
          <w:iCs/>
        </w:rPr>
        <w:t xml:space="preserve">: </w:t>
      </w:r>
      <w:r w:rsidRPr="008162A2">
        <w:rPr>
          <w:bCs/>
          <w:iCs/>
        </w:rPr>
        <w:t xml:space="preserve">Yes, “counter” is better </w:t>
      </w:r>
      <w:proofErr w:type="spellStart"/>
      <w:r w:rsidRPr="008162A2">
        <w:rPr>
          <w:bCs/>
          <w:iCs/>
        </w:rPr>
        <w:t>then</w:t>
      </w:r>
      <w:proofErr w:type="spellEnd"/>
      <w:r w:rsidRPr="008162A2">
        <w:rPr>
          <w:bCs/>
          <w:iCs/>
        </w:rPr>
        <w:t xml:space="preserve"> “number”. Change accordingly.</w:t>
      </w:r>
    </w:p>
    <w:p w14:paraId="68376CCE" w14:textId="4BF9914F" w:rsidR="008162A2" w:rsidRPr="008162A2" w:rsidRDefault="008162A2" w:rsidP="008162A2">
      <w:pPr>
        <w:rPr>
          <w:b/>
          <w:bCs/>
          <w:iCs/>
        </w:rPr>
      </w:pPr>
      <w:r w:rsidRPr="008162A2">
        <w:rPr>
          <w:b/>
          <w:bCs/>
          <w:iCs/>
        </w:rPr>
        <w:t>Discussion</w:t>
      </w:r>
      <w:r>
        <w:rPr>
          <w:b/>
          <w:bCs/>
          <w:iCs/>
        </w:rPr>
        <w:t xml:space="preserve"> for CID 3841</w:t>
      </w:r>
      <w:r w:rsidRPr="008162A2">
        <w:rPr>
          <w:b/>
          <w:bCs/>
          <w:iCs/>
        </w:rPr>
        <w:t xml:space="preserve">: </w:t>
      </w:r>
      <w:r w:rsidR="00363697" w:rsidRPr="00363697">
        <w:rPr>
          <w:bCs/>
          <w:iCs/>
        </w:rPr>
        <w:t xml:space="preserve">Change to refer to the </w:t>
      </w:r>
      <w:r w:rsidR="00363697">
        <w:rPr>
          <w:bCs/>
          <w:iCs/>
        </w:rPr>
        <w:t>“</w:t>
      </w:r>
      <w:r w:rsidR="00363697" w:rsidRPr="00363697">
        <w:rPr>
          <w:bCs/>
          <w:iCs/>
        </w:rPr>
        <w:t>Passive TB Ranging LCI Table</w:t>
      </w:r>
      <w:r w:rsidR="00363697">
        <w:rPr>
          <w:bCs/>
          <w:iCs/>
        </w:rPr>
        <w:t xml:space="preserve"> field” which is defined.</w:t>
      </w:r>
    </w:p>
    <w:p w14:paraId="7378468C" w14:textId="77777777" w:rsidR="008162A2" w:rsidRPr="008162A2" w:rsidRDefault="008162A2" w:rsidP="006026C0">
      <w:pPr>
        <w:rPr>
          <w:b/>
          <w:bCs/>
          <w:iCs/>
        </w:rPr>
      </w:pPr>
    </w:p>
    <w:p w14:paraId="7FBA5995" w14:textId="77777777" w:rsidR="006026C0" w:rsidRDefault="006026C0" w:rsidP="006026C0">
      <w:pPr>
        <w:rPr>
          <w:b/>
          <w:bCs/>
          <w:i/>
          <w:iCs/>
          <w:color w:val="FF0000"/>
        </w:rPr>
      </w:pPr>
    </w:p>
    <w:p w14:paraId="27E81784" w14:textId="77777777" w:rsidR="006026C0" w:rsidRDefault="006026C0" w:rsidP="00ED407E">
      <w:pPr>
        <w:rPr>
          <w:bCs/>
        </w:rPr>
      </w:pPr>
    </w:p>
    <w:p w14:paraId="2ED7F415" w14:textId="1128BE18" w:rsidR="00EC7D1A" w:rsidRPr="00962736" w:rsidRDefault="00EC7D1A" w:rsidP="00EC7D1A">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00FC2FFD" w:rsidRPr="00FC2FFD">
        <w:rPr>
          <w:b/>
          <w:bCs/>
          <w:i/>
          <w:iCs/>
          <w:color w:val="FF0000"/>
        </w:rPr>
        <w:t>Primus RSTA Broadcast Passive TB Ranging Measurement Report frame format</w:t>
      </w:r>
      <w:r w:rsidRPr="00962736">
        <w:rPr>
          <w:b/>
          <w:bCs/>
          <w:i/>
          <w:iCs/>
          <w:color w:val="FF0000"/>
        </w:rPr>
        <w:t xml:space="preserve">) as follows: </w:t>
      </w:r>
    </w:p>
    <w:p w14:paraId="2DBB941C" w14:textId="77777777" w:rsidR="00EC7D1A" w:rsidRDefault="00EC7D1A" w:rsidP="00EC7D1A">
      <w:pPr>
        <w:rPr>
          <w:bCs/>
        </w:rPr>
      </w:pPr>
    </w:p>
    <w:p w14:paraId="45FCB282" w14:textId="39F8613B" w:rsidR="00EC7D1A" w:rsidRDefault="00EC7D1A" w:rsidP="00EC7D1A">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A58F361" w14:textId="77777777" w:rsidR="00EC7D1A" w:rsidRDefault="00EC7D1A" w:rsidP="00EC7D1A">
      <w:pPr>
        <w:pStyle w:val="Default"/>
        <w:rPr>
          <w:sz w:val="23"/>
          <w:szCs w:val="23"/>
        </w:rPr>
      </w:pPr>
      <w:r>
        <w:rPr>
          <w:sz w:val="23"/>
          <w:szCs w:val="23"/>
        </w:rPr>
        <w:t>…</w:t>
      </w:r>
    </w:p>
    <w:p w14:paraId="117D9507" w14:textId="77777777" w:rsidR="00EC7D1A" w:rsidRDefault="00EC7D1A" w:rsidP="00EC7D1A">
      <w:pPr>
        <w:pStyle w:val="Default"/>
        <w:rPr>
          <w:sz w:val="23"/>
          <w:szCs w:val="23"/>
        </w:rPr>
      </w:pPr>
    </w:p>
    <w:p w14:paraId="20A4D8C2" w14:textId="77777777" w:rsidR="00DE1AF7" w:rsidRPr="00FA568B" w:rsidRDefault="00DE1AF7" w:rsidP="00DE1AF7">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DE1AF7" w:rsidRPr="00FA568B" w14:paraId="7D950319" w14:textId="77777777" w:rsidTr="00787B0B">
        <w:tc>
          <w:tcPr>
            <w:tcW w:w="1139" w:type="dxa"/>
            <w:tcBorders>
              <w:right w:val="single" w:sz="4" w:space="0" w:color="auto"/>
            </w:tcBorders>
            <w:shd w:val="clear" w:color="auto" w:fill="auto"/>
          </w:tcPr>
          <w:p w14:paraId="6F1C40F2" w14:textId="77777777" w:rsidR="00DE1AF7" w:rsidRPr="00FA568B" w:rsidRDefault="00DE1AF7" w:rsidP="00787B0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9F48624" w14:textId="77777777" w:rsidR="00DE1AF7" w:rsidRPr="00FA568B" w:rsidRDefault="00DE1AF7" w:rsidP="00787B0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CAE13B" w14:textId="77777777" w:rsidR="00DE1AF7" w:rsidRPr="00FA568B" w:rsidRDefault="00DE1AF7" w:rsidP="00787B0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62F5938" w14:textId="77777777" w:rsidR="00DE1AF7" w:rsidRPr="00356E99" w:rsidRDefault="00DE1AF7" w:rsidP="00787B0B">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7E8971" w14:textId="3432891B" w:rsidR="00DE1AF7" w:rsidRPr="00FA568B" w:rsidRDefault="00DE1AF7" w:rsidP="00DE1AF7">
            <w:pPr>
              <w:pStyle w:val="IEEEStdsTableData-Left"/>
            </w:pPr>
            <w:r w:rsidRPr="00FA568B">
              <w:t xml:space="preserve">Current Passive </w:t>
            </w:r>
            <w:r w:rsidRPr="00DE1AF7">
              <w:rPr>
                <w:u w:val="single"/>
              </w:rPr>
              <w:t>TB Ranging</w:t>
            </w:r>
            <w:r>
              <w:t xml:space="preserve"> </w:t>
            </w:r>
            <w:r w:rsidRPr="00FA568B">
              <w:t xml:space="preserve">LCI Table </w:t>
            </w:r>
            <w:ins w:id="97" w:author="Erik Lindskog" w:date="2020-07-06T22:43:00Z">
              <w:r w:rsidR="009B6039">
                <w:t>Counter</w:t>
              </w:r>
            </w:ins>
            <w:del w:id="98"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5E6B948F" w14:textId="664769BE" w:rsidR="00DE1AF7" w:rsidRPr="00FA568B" w:rsidRDefault="00DE1AF7" w:rsidP="00787B0B">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602F09FD" w14:textId="76C833D3" w:rsidR="00DE1AF7" w:rsidRPr="00FA568B" w:rsidRDefault="00DE1AF7" w:rsidP="00DE1AF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079F192A" w14:textId="59FE23F2" w:rsidR="00DE1AF7" w:rsidRPr="00FA568B" w:rsidRDefault="00DE1AF7" w:rsidP="00787B0B">
            <w:pPr>
              <w:pStyle w:val="IEEEStdsTableData-Left"/>
            </w:pPr>
            <w:r w:rsidRPr="00FA568B">
              <w:t>P</w:t>
            </w:r>
            <w:r>
              <w:t xml:space="preserve">assive </w:t>
            </w:r>
            <w:r w:rsidRPr="00DE1AF7">
              <w:rPr>
                <w:u w:val="single"/>
              </w:rPr>
              <w:t>TB Ranging</w:t>
            </w:r>
            <w:r>
              <w:t xml:space="preserve"> </w:t>
            </w:r>
            <w:r w:rsidRPr="00FA568B">
              <w:t>LCI Table (optional)</w:t>
            </w:r>
          </w:p>
        </w:tc>
      </w:tr>
      <w:tr w:rsidR="00DE1AF7" w:rsidRPr="00FA568B" w14:paraId="73BA1D73" w14:textId="77777777" w:rsidTr="00787B0B">
        <w:tc>
          <w:tcPr>
            <w:tcW w:w="1139" w:type="dxa"/>
            <w:shd w:val="clear" w:color="auto" w:fill="auto"/>
          </w:tcPr>
          <w:p w14:paraId="58A4C1AE" w14:textId="77777777" w:rsidR="00DE1AF7" w:rsidRPr="00FA568B" w:rsidRDefault="00DE1AF7" w:rsidP="00787B0B">
            <w:pPr>
              <w:pStyle w:val="IEEEStdsTableData-Left"/>
            </w:pPr>
            <w:r w:rsidRPr="00FA568B">
              <w:t>Octets:</w:t>
            </w:r>
          </w:p>
        </w:tc>
        <w:tc>
          <w:tcPr>
            <w:tcW w:w="1226" w:type="dxa"/>
            <w:tcBorders>
              <w:top w:val="single" w:sz="4" w:space="0" w:color="auto"/>
            </w:tcBorders>
            <w:shd w:val="clear" w:color="auto" w:fill="auto"/>
          </w:tcPr>
          <w:p w14:paraId="43A703C2" w14:textId="77777777" w:rsidR="00DE1AF7" w:rsidRPr="00FA568B" w:rsidRDefault="00DE1AF7" w:rsidP="00787B0B">
            <w:pPr>
              <w:pStyle w:val="IEEEStdsTableData-Left"/>
            </w:pPr>
            <w:r w:rsidRPr="00FA568B">
              <w:t>1</w:t>
            </w:r>
          </w:p>
        </w:tc>
        <w:tc>
          <w:tcPr>
            <w:tcW w:w="1127" w:type="dxa"/>
            <w:tcBorders>
              <w:top w:val="single" w:sz="4" w:space="0" w:color="auto"/>
            </w:tcBorders>
            <w:shd w:val="clear" w:color="auto" w:fill="auto"/>
          </w:tcPr>
          <w:p w14:paraId="7947F141" w14:textId="77777777" w:rsidR="00DE1AF7" w:rsidRPr="00FA568B" w:rsidRDefault="00DE1AF7" w:rsidP="00787B0B">
            <w:pPr>
              <w:pStyle w:val="IEEEStdsTableData-Left"/>
            </w:pPr>
            <w:r w:rsidRPr="00FA568B">
              <w:t>1</w:t>
            </w:r>
          </w:p>
        </w:tc>
        <w:tc>
          <w:tcPr>
            <w:tcW w:w="1201" w:type="dxa"/>
            <w:tcBorders>
              <w:top w:val="single" w:sz="4" w:space="0" w:color="auto"/>
            </w:tcBorders>
          </w:tcPr>
          <w:p w14:paraId="57FF4B44" w14:textId="77777777" w:rsidR="00DE1AF7" w:rsidRPr="00356E99" w:rsidRDefault="00DE1AF7" w:rsidP="00787B0B">
            <w:pPr>
              <w:pStyle w:val="IEEEStdsTableData-Left"/>
            </w:pPr>
            <w:r w:rsidRPr="00356E99">
              <w:t>1</w:t>
            </w:r>
          </w:p>
        </w:tc>
        <w:tc>
          <w:tcPr>
            <w:tcW w:w="1388" w:type="dxa"/>
            <w:tcBorders>
              <w:top w:val="single" w:sz="4" w:space="0" w:color="auto"/>
            </w:tcBorders>
            <w:shd w:val="clear" w:color="auto" w:fill="auto"/>
          </w:tcPr>
          <w:p w14:paraId="77F744E5" w14:textId="77777777" w:rsidR="00DE1AF7" w:rsidRPr="00FA568B" w:rsidRDefault="00DE1AF7" w:rsidP="00787B0B">
            <w:pPr>
              <w:pStyle w:val="IEEEStdsTableData-Left"/>
            </w:pPr>
            <w:r w:rsidRPr="00FA568B">
              <w:t>1</w:t>
            </w:r>
          </w:p>
        </w:tc>
        <w:tc>
          <w:tcPr>
            <w:tcW w:w="1386" w:type="dxa"/>
            <w:tcBorders>
              <w:top w:val="single" w:sz="4" w:space="0" w:color="auto"/>
            </w:tcBorders>
          </w:tcPr>
          <w:p w14:paraId="641AF32F" w14:textId="77777777" w:rsidR="00DE1AF7" w:rsidRPr="00FA568B" w:rsidRDefault="00DE1AF7" w:rsidP="00787B0B">
            <w:pPr>
              <w:pStyle w:val="IEEEStdsTableData-Left"/>
            </w:pPr>
            <w:r w:rsidRPr="00FA568B">
              <w:t>1</w:t>
            </w:r>
          </w:p>
        </w:tc>
        <w:tc>
          <w:tcPr>
            <w:tcW w:w="1350" w:type="dxa"/>
            <w:tcBorders>
              <w:top w:val="single" w:sz="4" w:space="0" w:color="auto"/>
            </w:tcBorders>
          </w:tcPr>
          <w:p w14:paraId="78F044C9" w14:textId="77777777" w:rsidR="00DE1AF7" w:rsidRPr="00FA568B" w:rsidRDefault="00DE1AF7" w:rsidP="00787B0B">
            <w:pPr>
              <w:pStyle w:val="IEEEStdsTableData-Left"/>
            </w:pPr>
            <w:r w:rsidRPr="00FA568B">
              <w:t>Variable</w:t>
            </w:r>
          </w:p>
        </w:tc>
        <w:tc>
          <w:tcPr>
            <w:tcW w:w="1258" w:type="dxa"/>
            <w:tcBorders>
              <w:top w:val="single" w:sz="4" w:space="0" w:color="auto"/>
            </w:tcBorders>
          </w:tcPr>
          <w:p w14:paraId="348BD6BF" w14:textId="77777777" w:rsidR="00DE1AF7" w:rsidRPr="00FA568B" w:rsidRDefault="00DE1AF7" w:rsidP="00787B0B">
            <w:pPr>
              <w:pStyle w:val="IEEEStdsTableData-Left"/>
            </w:pPr>
            <w:r w:rsidRPr="00FA568B">
              <w:t>Variable</w:t>
            </w:r>
          </w:p>
        </w:tc>
      </w:tr>
    </w:tbl>
    <w:p w14:paraId="7147AB39" w14:textId="77777777" w:rsidR="00DE1AF7" w:rsidRDefault="00DE1AF7" w:rsidP="00DE1AF7">
      <w:pPr>
        <w:pStyle w:val="IEEEStdsRegularFigureCaption"/>
        <w:jc w:val="left"/>
        <w:rPr>
          <w:rFonts w:ascii="Times New Roman" w:hAnsi="Times New Roman"/>
          <w:b w:val="0"/>
          <w:color w:val="000000"/>
          <w:sz w:val="22"/>
          <w:szCs w:val="22"/>
          <w:u w:val="single"/>
          <w:lang w:val="en-GB" w:eastAsia="en-US"/>
        </w:rPr>
      </w:pPr>
    </w:p>
    <w:p w14:paraId="5577712C" w14:textId="6C80E8E1" w:rsidR="00DE1AF7" w:rsidRDefault="00DE1AF7" w:rsidP="00DE1AF7">
      <w:pPr>
        <w:pStyle w:val="IEEEStdsRegularFigureCaption"/>
        <w:jc w:val="left"/>
      </w:pPr>
      <w:r>
        <w:t>Figure 9-981e</w:t>
      </w:r>
      <w:r w:rsidRPr="00FA568B">
        <w:t xml:space="preserve"> Primus </w:t>
      </w:r>
      <w:r>
        <w:t>RSTA Broadcast Passive TB Ranging</w:t>
      </w:r>
      <w:r w:rsidRPr="00FA568B">
        <w:t xml:space="preserve"> Measurement Report </w:t>
      </w:r>
      <w:ins w:id="99" w:author="Erik Lindskog" w:date="2020-09-08T18:42:00Z">
        <w:r w:rsidR="00363697">
          <w:t>frame</w:t>
        </w:r>
      </w:ins>
      <w:del w:id="100" w:author="Erik Lindskog" w:date="2020-09-08T18:42:00Z">
        <w:r w:rsidRPr="00FA568B" w:rsidDel="00363697">
          <w:delText>Action field</w:delText>
        </w:r>
      </w:del>
      <w:r w:rsidRPr="00FA568B">
        <w:t xml:space="preserve"> format</w:t>
      </w:r>
      <w:r>
        <w:t>.</w:t>
      </w:r>
      <w:ins w:id="101" w:author="Erik Lindskog" w:date="2020-07-06T22:48:00Z">
        <w:r w:rsidR="00904207">
          <w:t xml:space="preserve"> </w:t>
        </w:r>
        <w:r w:rsidR="00904207" w:rsidRPr="00904207">
          <w:rPr>
            <w:color w:val="000000"/>
            <w:sz w:val="24"/>
            <w:szCs w:val="22"/>
            <w:lang w:bidi="he-IL"/>
            <w:rPrChange w:id="102" w:author="Erik Lindskog" w:date="2020-07-06T22:48:00Z">
              <w:rPr>
                <w:b w:val="0"/>
                <w:color w:val="000000"/>
                <w:sz w:val="24"/>
                <w:szCs w:val="22"/>
                <w:lang w:bidi="he-IL"/>
              </w:rPr>
            </w:rPrChange>
          </w:rPr>
          <w:t>(#</w:t>
        </w:r>
        <w:r w:rsidR="00904207" w:rsidRPr="00904207">
          <w:rPr>
            <w:rPrChange w:id="103" w:author="Erik Lindskog" w:date="2020-07-06T22:48:00Z">
              <w:rPr>
                <w:b w:val="0"/>
              </w:rPr>
            </w:rPrChange>
          </w:rPr>
          <w:t>3152)</w:t>
        </w:r>
      </w:ins>
    </w:p>
    <w:p w14:paraId="6E3960E2" w14:textId="77777777" w:rsidR="00FC7D66" w:rsidRDefault="00FC7D66" w:rsidP="00FC7D66">
      <w:pPr>
        <w:pStyle w:val="Default"/>
        <w:rPr>
          <w:sz w:val="23"/>
          <w:szCs w:val="23"/>
        </w:rPr>
      </w:pPr>
      <w:r>
        <w:rPr>
          <w:sz w:val="23"/>
          <w:szCs w:val="23"/>
        </w:rPr>
        <w:t>…</w:t>
      </w:r>
    </w:p>
    <w:p w14:paraId="729A3309" w14:textId="77777777" w:rsidR="00DE1AF7" w:rsidRDefault="00DE1AF7" w:rsidP="00EC7D1A">
      <w:pPr>
        <w:pStyle w:val="Default"/>
        <w:rPr>
          <w:sz w:val="23"/>
          <w:szCs w:val="23"/>
        </w:rPr>
      </w:pPr>
    </w:p>
    <w:p w14:paraId="7D871205" w14:textId="6C5C87A1" w:rsidR="00EC7D1A" w:rsidRDefault="00EC7D1A" w:rsidP="00ED407E">
      <w:pPr>
        <w:rPr>
          <w:b/>
        </w:rPr>
      </w:pPr>
      <w:r w:rsidRPr="00EC7D1A">
        <w:rPr>
          <w:color w:val="000000"/>
          <w:sz w:val="24"/>
          <w:szCs w:val="22"/>
          <w:lang w:val="en-US" w:bidi="he-IL"/>
        </w:rPr>
        <w:t xml:space="preserve">The Current Passive TB Ranging LCI Table </w:t>
      </w:r>
      <w:ins w:id="104" w:author="Erik Lindskog" w:date="2020-03-22T23:06:00Z">
        <w:r>
          <w:rPr>
            <w:color w:val="000000"/>
            <w:sz w:val="24"/>
            <w:szCs w:val="22"/>
            <w:lang w:val="en-US" w:bidi="he-IL"/>
          </w:rPr>
          <w:t>Counter</w:t>
        </w:r>
      </w:ins>
      <w:del w:id="105" w:author="Erik Lindskog" w:date="2020-03-22T23:06:00Z">
        <w:r w:rsidRPr="00EC7D1A" w:rsidDel="00EC7D1A">
          <w:rPr>
            <w:color w:val="000000"/>
            <w:sz w:val="24"/>
            <w:szCs w:val="22"/>
            <w:lang w:val="en-US" w:bidi="he-IL"/>
          </w:rPr>
          <w:delText>Number</w:delText>
        </w:r>
      </w:del>
      <w:r w:rsidRPr="00EC7D1A">
        <w:rPr>
          <w:color w:val="000000"/>
          <w:sz w:val="24"/>
          <w:szCs w:val="22"/>
          <w:lang w:val="en-US" w:bidi="he-IL"/>
        </w:rPr>
        <w:t xml:space="preserve"> field contains the </w:t>
      </w:r>
      <w:del w:id="106" w:author="Erik Lindskog" w:date="2020-09-08T18:36:00Z">
        <w:r w:rsidDel="008162A2">
          <w:rPr>
            <w:color w:val="000000"/>
            <w:sz w:val="24"/>
            <w:szCs w:val="22"/>
            <w:lang w:val="en-US" w:bidi="he-IL"/>
          </w:rPr>
          <w:delText xml:space="preserve">counter </w:delText>
        </w:r>
      </w:del>
      <w:ins w:id="107" w:author="Erik Lindskog" w:date="2020-03-22T23:06:00Z">
        <w:r w:rsidR="008162A2">
          <w:rPr>
            <w:color w:val="000000"/>
            <w:sz w:val="24"/>
            <w:szCs w:val="22"/>
            <w:lang w:val="en-US" w:bidi="he-IL"/>
          </w:rPr>
          <w:t xml:space="preserve">value of the </w:t>
        </w:r>
      </w:ins>
      <w:ins w:id="108" w:author="Erik Lindskog" w:date="2020-09-08T18:37:00Z">
        <w:r w:rsidR="008162A2" w:rsidRPr="00EC7D1A">
          <w:rPr>
            <w:color w:val="000000"/>
            <w:sz w:val="24"/>
            <w:szCs w:val="22"/>
            <w:lang w:val="en-US" w:bidi="he-IL"/>
          </w:rPr>
          <w:t>Current Passive TB Ranging LCI Table</w:t>
        </w:r>
        <w:r w:rsidR="008162A2">
          <w:rPr>
            <w:color w:val="000000"/>
            <w:sz w:val="24"/>
            <w:szCs w:val="22"/>
            <w:lang w:val="en-US" w:bidi="he-IL"/>
          </w:rPr>
          <w:t xml:space="preserve"> Counter field</w:t>
        </w:r>
      </w:ins>
      <w:ins w:id="109" w:author="Erik Lindskog" w:date="2020-03-22T23:06:00Z">
        <w:r>
          <w:rPr>
            <w:color w:val="000000"/>
            <w:sz w:val="24"/>
            <w:szCs w:val="22"/>
            <w:lang w:val="en-US" w:bidi="he-IL"/>
          </w:rPr>
          <w:t xml:space="preserve"> </w:t>
        </w:r>
      </w:ins>
      <w:del w:id="110" w:author="Erik Lindskog" w:date="2020-03-22T23:06:00Z">
        <w:r w:rsidRPr="00EC7D1A" w:rsidDel="00EC7D1A">
          <w:rPr>
            <w:color w:val="000000"/>
            <w:sz w:val="24"/>
            <w:szCs w:val="22"/>
            <w:lang w:val="en-US" w:bidi="he-IL"/>
          </w:rPr>
          <w:delText>number of</w:delText>
        </w:r>
      </w:del>
      <w:del w:id="111" w:author="Erik Lindskog" w:date="2020-09-08T18:44:00Z">
        <w:r w:rsidDel="00363697">
          <w:rPr>
            <w:color w:val="000000"/>
            <w:sz w:val="24"/>
            <w:szCs w:val="22"/>
            <w:lang w:val="en-US" w:bidi="he-IL"/>
          </w:rPr>
          <w:delText xml:space="preserve"> </w:delText>
        </w:r>
      </w:del>
      <w:ins w:id="112" w:author="Erik Lindskog" w:date="2020-09-08T18:42:00Z">
        <w:r w:rsidR="00363697">
          <w:rPr>
            <w:color w:val="000000"/>
            <w:sz w:val="24"/>
            <w:szCs w:val="22"/>
            <w:lang w:val="en-US" w:bidi="he-IL"/>
          </w:rPr>
          <w:t xml:space="preserve">in </w:t>
        </w:r>
      </w:ins>
      <w:r>
        <w:rPr>
          <w:color w:val="000000"/>
          <w:sz w:val="24"/>
          <w:szCs w:val="22"/>
          <w:lang w:val="en-US" w:bidi="he-IL"/>
        </w:rPr>
        <w:t>the</w:t>
      </w:r>
      <w:ins w:id="113" w:author="Erik Lindskog" w:date="2020-09-08T18:44:00Z">
        <w:r w:rsidR="00363697">
          <w:rPr>
            <w:color w:val="000000"/>
            <w:sz w:val="24"/>
            <w:szCs w:val="22"/>
            <w:lang w:val="en-US" w:bidi="he-IL"/>
          </w:rPr>
          <w:t>,</w:t>
        </w:r>
      </w:ins>
      <w:r>
        <w:rPr>
          <w:color w:val="000000"/>
          <w:sz w:val="24"/>
          <w:szCs w:val="22"/>
          <w:lang w:val="en-US" w:bidi="he-IL"/>
        </w:rPr>
        <w:t xml:space="preserve"> </w:t>
      </w:r>
      <w:ins w:id="114" w:author="Erik Lindskog" w:date="2020-09-08T18:44:00Z">
        <w:r w:rsidR="00363697">
          <w:rPr>
            <w:color w:val="000000"/>
            <w:sz w:val="24"/>
            <w:szCs w:val="22"/>
            <w:lang w:val="en-US" w:bidi="he-IL"/>
          </w:rPr>
          <w:t xml:space="preserve">by the same RSTA, </w:t>
        </w:r>
      </w:ins>
      <w:ins w:id="115" w:author="Erik Lindskog" w:date="2020-07-07T10:50:00Z">
        <w:r w:rsidR="009A4DBE">
          <w:rPr>
            <w:color w:val="000000"/>
            <w:sz w:val="24"/>
            <w:szCs w:val="22"/>
            <w:lang w:val="en-US" w:bidi="he-IL"/>
          </w:rPr>
          <w:t>last transmitted</w:t>
        </w:r>
      </w:ins>
      <w:del w:id="116"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r w:rsidRPr="00EC7D1A">
        <w:rPr>
          <w:color w:val="000000"/>
          <w:sz w:val="24"/>
          <w:szCs w:val="22"/>
          <w:lang w:val="en-US" w:bidi="he-IL"/>
        </w:rPr>
        <w:t xml:space="preserve"> </w:t>
      </w:r>
      <w:ins w:id="117" w:author="Erik Lindskog" w:date="2020-09-08T18:43:00Z">
        <w:r w:rsidR="00363697">
          <w:rPr>
            <w:color w:val="000000"/>
            <w:sz w:val="24"/>
            <w:szCs w:val="22"/>
            <w:lang w:val="en-US" w:bidi="he-IL"/>
          </w:rPr>
          <w:t xml:space="preserve">Primus RSTA Broadcast Passive TB Ranging Measurement Report frame containing a </w:t>
        </w:r>
      </w:ins>
      <w:r w:rsidRPr="00EC7D1A">
        <w:rPr>
          <w:color w:val="000000"/>
          <w:sz w:val="24"/>
          <w:szCs w:val="22"/>
          <w:lang w:val="en-US" w:bidi="he-IL"/>
        </w:rPr>
        <w:t>Passive TB Ranging LCI Table</w:t>
      </w:r>
      <w:ins w:id="118" w:author="Erik Lindskog" w:date="2020-09-08T18:35:00Z">
        <w:r w:rsidR="008162A2">
          <w:rPr>
            <w:color w:val="000000"/>
            <w:sz w:val="24"/>
            <w:szCs w:val="22"/>
            <w:lang w:val="en-US" w:bidi="he-IL"/>
          </w:rPr>
          <w:t xml:space="preserve"> field</w:t>
        </w:r>
      </w:ins>
      <w:r w:rsidRPr="00EC7D1A">
        <w:rPr>
          <w:color w:val="000000"/>
          <w:sz w:val="24"/>
          <w:szCs w:val="22"/>
          <w:lang w:val="en-US" w:bidi="he-IL"/>
        </w:rPr>
        <w:t>.</w:t>
      </w:r>
      <w:r w:rsidR="005572A2">
        <w:rPr>
          <w:color w:val="000000"/>
          <w:sz w:val="24"/>
          <w:szCs w:val="22"/>
          <w:lang w:val="en-US" w:bidi="he-IL"/>
        </w:rPr>
        <w:t xml:space="preserve"> </w:t>
      </w:r>
      <w:ins w:id="119" w:author="Erik Lindskog" w:date="2020-07-06T22:28:00Z">
        <w:r w:rsidR="005572A2" w:rsidRPr="005572A2">
          <w:rPr>
            <w:b/>
            <w:color w:val="000000"/>
            <w:sz w:val="24"/>
            <w:szCs w:val="22"/>
            <w:lang w:val="en-US" w:bidi="he-IL"/>
            <w:rPrChange w:id="120" w:author="Erik Lindskog" w:date="2020-07-06T22:29:00Z">
              <w:rPr>
                <w:color w:val="000000"/>
                <w:sz w:val="24"/>
                <w:szCs w:val="22"/>
                <w:lang w:val="en-US" w:bidi="he-IL"/>
              </w:rPr>
            </w:rPrChange>
          </w:rPr>
          <w:t>(#</w:t>
        </w:r>
      </w:ins>
      <w:ins w:id="121" w:author="Erik Lindskog" w:date="2020-07-06T22:29:00Z">
        <w:r w:rsidR="005572A2" w:rsidRPr="005572A2">
          <w:rPr>
            <w:b/>
            <w:rPrChange w:id="122" w:author="Erik Lindskog" w:date="2020-07-06T22:29:00Z">
              <w:rPr/>
            </w:rPrChange>
          </w:rPr>
          <w:t>3152</w:t>
        </w:r>
      </w:ins>
      <w:ins w:id="123" w:author="Erik Lindskog" w:date="2020-09-07T14:23:00Z">
        <w:r w:rsidR="00164DCF">
          <w:rPr>
            <w:b/>
          </w:rPr>
          <w:t>, #3841</w:t>
        </w:r>
      </w:ins>
      <w:ins w:id="124" w:author="Erik Lindskog" w:date="2020-07-06T22:29:00Z">
        <w:r w:rsidR="005572A2" w:rsidRPr="005572A2">
          <w:rPr>
            <w:b/>
            <w:rPrChange w:id="125" w:author="Erik Lindskog" w:date="2020-07-06T22:29:00Z">
              <w:rPr/>
            </w:rPrChange>
          </w:rPr>
          <w:t>)</w:t>
        </w:r>
      </w:ins>
    </w:p>
    <w:p w14:paraId="602B2B68" w14:textId="77777777" w:rsidR="008943B9" w:rsidRDefault="008943B9" w:rsidP="00ED407E">
      <w:pPr>
        <w:rPr>
          <w:b/>
        </w:rPr>
      </w:pPr>
    </w:p>
    <w:p w14:paraId="732D2745" w14:textId="079DAF4A" w:rsidR="008943B9" w:rsidRDefault="008943B9" w:rsidP="00ED407E">
      <w:pPr>
        <w:rPr>
          <w:b/>
        </w:rPr>
      </w:pPr>
      <w:r>
        <w:rPr>
          <w:b/>
        </w:rPr>
        <w:t>…</w:t>
      </w:r>
    </w:p>
    <w:p w14:paraId="475A69CC" w14:textId="77777777" w:rsidR="008943B9" w:rsidRDefault="008943B9" w:rsidP="00ED407E">
      <w:pPr>
        <w:rPr>
          <w:b/>
        </w:rPr>
      </w:pPr>
    </w:p>
    <w:p w14:paraId="6176C0B2" w14:textId="3B39EDC8" w:rsidR="00724860" w:rsidRPr="00962736" w:rsidRDefault="00724860" w:rsidP="00724860">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Pr>
          <w:b/>
          <w:bCs/>
          <w:i/>
          <w:iCs/>
          <w:color w:val="FF0000"/>
        </w:rPr>
        <w:t>Secundus</w:t>
      </w:r>
      <w:r w:rsidRPr="00FC2FFD">
        <w:rPr>
          <w:b/>
          <w:bCs/>
          <w:i/>
          <w:iCs/>
          <w:color w:val="FF0000"/>
        </w:rPr>
        <w:t xml:space="preserve"> RSTA Broadcast Passive TB Ranging Measurement Report frame format</w:t>
      </w:r>
      <w:r w:rsidRPr="00962736">
        <w:rPr>
          <w:b/>
          <w:bCs/>
          <w:i/>
          <w:iCs/>
          <w:color w:val="FF0000"/>
        </w:rPr>
        <w:t xml:space="preserve">) as follows: </w:t>
      </w:r>
    </w:p>
    <w:p w14:paraId="23CB5CE9" w14:textId="77777777" w:rsidR="00724860" w:rsidRDefault="00724860" w:rsidP="00724860">
      <w:pPr>
        <w:rPr>
          <w:bCs/>
        </w:rPr>
      </w:pPr>
    </w:p>
    <w:p w14:paraId="6F9BFB27" w14:textId="707D92EA" w:rsidR="008D6F76" w:rsidRDefault="00724860" w:rsidP="00724860">
      <w:pPr>
        <w:rPr>
          <w:b/>
        </w:rPr>
      </w:pPr>
      <w:r>
        <w:rPr>
          <w:b/>
          <w:bCs/>
        </w:rPr>
        <w:t>9.6.7.51</w:t>
      </w:r>
      <w:r w:rsidRPr="00ED407E">
        <w:rPr>
          <w:b/>
          <w:bCs/>
        </w:rPr>
        <w:t xml:space="preserve"> </w:t>
      </w:r>
      <w:r>
        <w:rPr>
          <w:b/>
          <w:bCs/>
        </w:rPr>
        <w:t>Secundus</w:t>
      </w:r>
      <w:r w:rsidRPr="00EC7D1A">
        <w:rPr>
          <w:b/>
          <w:bCs/>
        </w:rPr>
        <w:t xml:space="preserve"> RSTA Broadcast Passive TB Ranging Measurement Report frame format</w:t>
      </w:r>
    </w:p>
    <w:p w14:paraId="705249CA" w14:textId="77777777" w:rsidR="00E95A3C" w:rsidRDefault="00E95A3C" w:rsidP="00ED407E">
      <w:pPr>
        <w:rPr>
          <w:b/>
        </w:rPr>
      </w:pPr>
    </w:p>
    <w:p w14:paraId="4AE6C237" w14:textId="00611BBB" w:rsidR="00724860" w:rsidRDefault="00724860" w:rsidP="00ED407E">
      <w:pPr>
        <w:rPr>
          <w:b/>
        </w:rPr>
      </w:pPr>
      <w:r>
        <w:rPr>
          <w:b/>
        </w:rPr>
        <w:t>…</w:t>
      </w:r>
    </w:p>
    <w:p w14:paraId="27656BFE" w14:textId="694CB6A5" w:rsidR="00724860" w:rsidRDefault="00724860" w:rsidP="00724860">
      <w:pPr>
        <w:pStyle w:val="IEEEStdsRegularFigureCaption"/>
        <w:jc w:val="left"/>
      </w:pPr>
      <w:r>
        <w:t>Figure 9-981g Secundus</w:t>
      </w:r>
      <w:r w:rsidRPr="00FA568B">
        <w:t xml:space="preserve"> </w:t>
      </w:r>
      <w:r>
        <w:t>RSTA Broadcast Passive TB Ranging</w:t>
      </w:r>
      <w:r w:rsidRPr="00FA568B">
        <w:t xml:space="preserve"> Measurement Report </w:t>
      </w:r>
      <w:ins w:id="126" w:author="Erik Lindskog" w:date="2020-09-08T18:42:00Z">
        <w:r>
          <w:t>frame</w:t>
        </w:r>
      </w:ins>
      <w:del w:id="127" w:author="Erik Lindskog" w:date="2020-09-08T18:42:00Z">
        <w:r w:rsidRPr="00FA568B" w:rsidDel="00363697">
          <w:delText>Action field</w:delText>
        </w:r>
      </w:del>
      <w:r w:rsidRPr="00FA568B">
        <w:t xml:space="preserve"> format</w:t>
      </w:r>
    </w:p>
    <w:p w14:paraId="28718E1B" w14:textId="77777777" w:rsidR="00724860" w:rsidRDefault="00724860" w:rsidP="00ED407E">
      <w:pPr>
        <w:rPr>
          <w:b/>
        </w:rPr>
      </w:pPr>
    </w:p>
    <w:p w14:paraId="1C7A0D33" w14:textId="77777777" w:rsidR="00724860" w:rsidRDefault="00724860" w:rsidP="008608C0">
      <w:pPr>
        <w:rPr>
          <w:b/>
          <w:bCs/>
          <w:i/>
          <w:iCs/>
          <w:color w:val="FF0000"/>
        </w:rPr>
      </w:pPr>
    </w:p>
    <w:p w14:paraId="5DC8F1D0" w14:textId="77777777" w:rsidR="008608C0" w:rsidRPr="00962736" w:rsidRDefault="008608C0" w:rsidP="008608C0">
      <w:pPr>
        <w:rPr>
          <w:b/>
          <w:bCs/>
          <w:i/>
          <w:iCs/>
          <w:color w:val="FF0000"/>
        </w:rPr>
      </w:pPr>
      <w:r w:rsidRPr="00962736">
        <w:rPr>
          <w:b/>
          <w:bCs/>
          <w:i/>
          <w:iCs/>
          <w:color w:val="FF0000"/>
        </w:rPr>
        <w:lastRenderedPageBreak/>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00F197A7" w14:textId="77777777" w:rsidR="008608C0" w:rsidRDefault="008608C0" w:rsidP="008608C0">
      <w:pPr>
        <w:rPr>
          <w:bCs/>
        </w:rPr>
      </w:pPr>
    </w:p>
    <w:p w14:paraId="4F538209" w14:textId="77777777" w:rsidR="008608C0" w:rsidRDefault="008608C0" w:rsidP="008608C0">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51B07F17" w14:textId="77777777" w:rsidR="008608C0" w:rsidRDefault="008608C0" w:rsidP="008608C0">
      <w:pPr>
        <w:rPr>
          <w:bCs/>
        </w:rPr>
      </w:pPr>
    </w:p>
    <w:p w14:paraId="7B088944" w14:textId="77777777" w:rsidR="008608C0" w:rsidRDefault="008608C0" w:rsidP="008608C0">
      <w:pPr>
        <w:pStyle w:val="Default"/>
        <w:rPr>
          <w:sz w:val="23"/>
          <w:szCs w:val="23"/>
        </w:rPr>
      </w:pPr>
      <w:r>
        <w:rPr>
          <w:sz w:val="23"/>
          <w:szCs w:val="23"/>
        </w:rPr>
        <w:t>…</w:t>
      </w:r>
    </w:p>
    <w:p w14:paraId="0191B73D" w14:textId="77777777" w:rsidR="008608C0" w:rsidRDefault="008608C0" w:rsidP="008608C0">
      <w:pPr>
        <w:pStyle w:val="Default"/>
        <w:rPr>
          <w:sz w:val="23"/>
          <w:szCs w:val="23"/>
        </w:rPr>
      </w:pPr>
    </w:p>
    <w:p w14:paraId="4E2F3DE1" w14:textId="77777777" w:rsidR="008608C0" w:rsidRDefault="008608C0" w:rsidP="008608C0">
      <w:pPr>
        <w:rPr>
          <w:bCs/>
        </w:rPr>
      </w:pPr>
    </w:p>
    <w:p w14:paraId="0565CCB7" w14:textId="77777777" w:rsidR="008608C0" w:rsidRDefault="008608C0" w:rsidP="008608C0">
      <w:pPr>
        <w:rPr>
          <w:bCs/>
          <w:lang w:val="en-US"/>
        </w:rPr>
      </w:pPr>
      <w:r w:rsidRPr="008D6F76">
        <w:rPr>
          <w:bCs/>
          <w:lang w:val="en-US"/>
        </w:rPr>
        <w:t>The Primus RSTA Broadcast Passive TB Ranging Measurement Report frame containing the 30 fo</w:t>
      </w:r>
      <w:r>
        <w:rPr>
          <w:bCs/>
          <w:lang w:val="en-US"/>
        </w:rPr>
        <w:t>llowing is transmitted first:</w:t>
      </w:r>
    </w:p>
    <w:p w14:paraId="2D6B3D9B" w14:textId="77777777" w:rsidR="008608C0" w:rsidRPr="008D6F76" w:rsidRDefault="008608C0" w:rsidP="008608C0">
      <w:pPr>
        <w:rPr>
          <w:bCs/>
          <w:lang w:val="en-US"/>
        </w:rPr>
      </w:pPr>
    </w:p>
    <w:p w14:paraId="062734D6" w14:textId="5ED06D42" w:rsidR="008608C0" w:rsidRDefault="008608C0" w:rsidP="008608C0">
      <w:pPr>
        <w:rPr>
          <w:bCs/>
          <w:lang w:val="en-US"/>
        </w:rPr>
      </w:pPr>
      <w:r w:rsidRPr="008D6F76">
        <w:rPr>
          <w:bCs/>
          <w:lang w:val="en-US"/>
        </w:rPr>
        <w:t>— Current Passiv</w:t>
      </w:r>
      <w:r>
        <w:rPr>
          <w:bCs/>
          <w:lang w:val="en-US"/>
        </w:rPr>
        <w:t xml:space="preserve">e TB Ranging LCI Table </w:t>
      </w:r>
      <w:ins w:id="128" w:author="Erik Lindskog" w:date="2020-07-06T22:48:00Z">
        <w:r>
          <w:rPr>
            <w:bCs/>
            <w:lang w:val="en-US"/>
          </w:rPr>
          <w:t>Counter</w:t>
        </w:r>
      </w:ins>
      <w:del w:id="129" w:author="Erik Lindskog" w:date="2020-07-06T22:48:00Z">
        <w:r w:rsidDel="00904207">
          <w:rPr>
            <w:bCs/>
            <w:lang w:val="en-US"/>
          </w:rPr>
          <w:delText>Number</w:delText>
        </w:r>
      </w:del>
      <w:ins w:id="130" w:author="Erik Lindskog" w:date="2020-07-06T22:48:00Z">
        <w:r>
          <w:rPr>
            <w:bCs/>
            <w:lang w:val="en-US"/>
          </w:rPr>
          <w:t xml:space="preserve"> </w:t>
        </w:r>
        <w:r w:rsidRPr="005E478D">
          <w:rPr>
            <w:b/>
            <w:color w:val="000000"/>
            <w:sz w:val="24"/>
            <w:szCs w:val="22"/>
            <w:lang w:val="en-US" w:bidi="he-IL"/>
          </w:rPr>
          <w:t>(#</w:t>
        </w:r>
        <w:r w:rsidRPr="005E478D">
          <w:rPr>
            <w:b/>
          </w:rPr>
          <w:t>3152)</w:t>
        </w:r>
      </w:ins>
    </w:p>
    <w:p w14:paraId="29229AD5" w14:textId="77777777" w:rsidR="008608C0" w:rsidRPr="008D6F76" w:rsidRDefault="008608C0" w:rsidP="008608C0">
      <w:pPr>
        <w:rPr>
          <w:bCs/>
          <w:lang w:val="en-US"/>
        </w:rPr>
      </w:pPr>
    </w:p>
    <w:p w14:paraId="2F9AB3D9" w14:textId="77777777" w:rsidR="008608C0" w:rsidRDefault="008608C0" w:rsidP="008608C0">
      <w:pPr>
        <w:rPr>
          <w:bCs/>
          <w:lang w:val="en-US"/>
        </w:rPr>
      </w:pPr>
      <w:r w:rsidRPr="008D6F76">
        <w:rPr>
          <w:bCs/>
          <w:lang w:val="en-US"/>
        </w:rPr>
        <w:t>— Passive T</w:t>
      </w:r>
      <w:r>
        <w:rPr>
          <w:bCs/>
          <w:lang w:val="en-US"/>
        </w:rPr>
        <w:t>B Ranging LCI Table Countdown</w:t>
      </w:r>
    </w:p>
    <w:p w14:paraId="5CF256D5" w14:textId="77777777" w:rsidR="008608C0" w:rsidRPr="008D6F76" w:rsidRDefault="008608C0" w:rsidP="008608C0">
      <w:pPr>
        <w:rPr>
          <w:bCs/>
          <w:lang w:val="en-US"/>
        </w:rPr>
      </w:pPr>
    </w:p>
    <w:p w14:paraId="57FA22C3" w14:textId="77777777" w:rsidR="008608C0" w:rsidRDefault="008608C0" w:rsidP="008608C0">
      <w:pPr>
        <w:rPr>
          <w:bCs/>
          <w:lang w:val="en-US"/>
        </w:rPr>
      </w:pPr>
      <w:r w:rsidRPr="008D6F76">
        <w:rPr>
          <w:bCs/>
          <w:lang w:val="en-US"/>
        </w:rPr>
        <w:t>— RSTA Passive TB Ranging Measurement Report</w:t>
      </w:r>
    </w:p>
    <w:p w14:paraId="32147692" w14:textId="77777777" w:rsidR="008608C0" w:rsidRPr="008D6F76" w:rsidRDefault="008608C0" w:rsidP="008608C0">
      <w:pPr>
        <w:rPr>
          <w:bCs/>
          <w:lang w:val="en-US"/>
        </w:rPr>
      </w:pPr>
    </w:p>
    <w:p w14:paraId="56158FD0" w14:textId="77777777" w:rsidR="008608C0" w:rsidRDefault="008608C0" w:rsidP="008608C0">
      <w:pPr>
        <w:rPr>
          <w:bCs/>
          <w:lang w:val="en-US"/>
        </w:rPr>
      </w:pPr>
      <w:r w:rsidRPr="008D6F76">
        <w:rPr>
          <w:bCs/>
          <w:lang w:val="en-US"/>
        </w:rPr>
        <w:t>— Passive TB Ranging LCI Table (optionally present)</w:t>
      </w:r>
    </w:p>
    <w:p w14:paraId="143AF110" w14:textId="77777777" w:rsidR="008608C0" w:rsidRDefault="008608C0" w:rsidP="008608C0">
      <w:pPr>
        <w:rPr>
          <w:bCs/>
          <w:lang w:val="en-US"/>
        </w:rPr>
      </w:pPr>
    </w:p>
    <w:p w14:paraId="343EA5C4" w14:textId="4774BA27" w:rsidR="008608C0" w:rsidDel="001C6E65" w:rsidRDefault="008608C0" w:rsidP="008608C0">
      <w:pPr>
        <w:rPr>
          <w:del w:id="131" w:author="Erik Lindskog" w:date="2020-07-19T17:04:00Z"/>
          <w:bCs/>
          <w:lang w:val="en-US"/>
        </w:rPr>
      </w:pPr>
      <w:ins w:id="132" w:author="Erik Lindskog" w:date="2020-07-19T14:21:00Z">
        <w:r w:rsidRPr="008D6F76">
          <w:rPr>
            <w:bCs/>
            <w:lang w:val="en-US"/>
          </w:rPr>
          <w:t>The</w:t>
        </w:r>
        <w:r>
          <w:rPr>
            <w:bCs/>
            <w:lang w:val="en-US"/>
          </w:rPr>
          <w:t xml:space="preserve"> Current Passive TB Ranging LCI Table Counter shall be incremented by 1 (</w:t>
        </w:r>
        <w:proofErr w:type="spellStart"/>
        <w:r>
          <w:rPr>
            <w:bCs/>
            <w:lang w:val="en-US"/>
          </w:rPr>
          <w:t>modula</w:t>
        </w:r>
        <w:proofErr w:type="spellEnd"/>
        <w:r>
          <w:rPr>
            <w:bCs/>
            <w:lang w:val="en-US"/>
          </w:rPr>
          <w:t xml:space="preserve"> </w:t>
        </w:r>
      </w:ins>
      <w:ins w:id="133" w:author="Erik Lindskog" w:date="2020-07-19T14:25:00Z">
        <w:r>
          <w:rPr>
            <w:bCs/>
            <w:lang w:val="en-US"/>
          </w:rPr>
          <w:t xml:space="preserve">256) each time a </w:t>
        </w:r>
      </w:ins>
      <w:ins w:id="134" w:author="Erik Lindskog" w:date="2020-07-19T14:30:00Z">
        <w:r>
          <w:rPr>
            <w:bCs/>
            <w:lang w:val="en-US"/>
          </w:rPr>
          <w:t xml:space="preserve">changed </w:t>
        </w:r>
      </w:ins>
      <w:ins w:id="135" w:author="Erik Lindskog" w:date="2020-07-19T14:29:00Z">
        <w:r>
          <w:rPr>
            <w:bCs/>
            <w:lang w:val="en-US"/>
          </w:rPr>
          <w:t xml:space="preserve">Passive TB Ranging LCI Table </w:t>
        </w:r>
      </w:ins>
      <w:ins w:id="136" w:author="Erik Lindskog" w:date="2020-07-19T14:30:00Z">
        <w:r>
          <w:rPr>
            <w:bCs/>
            <w:lang w:val="en-US"/>
          </w:rPr>
          <w:t>is transmitted.</w:t>
        </w:r>
      </w:ins>
      <w:ins w:id="137" w:author="Erik Lindskog" w:date="2020-07-19T15:02:00Z">
        <w:r>
          <w:rPr>
            <w:bCs/>
            <w:lang w:val="en-US"/>
          </w:rPr>
          <w:t xml:space="preserve"> </w:t>
        </w:r>
        <w:r w:rsidRPr="00164DCF">
          <w:rPr>
            <w:b/>
            <w:szCs w:val="22"/>
            <w:rPrChange w:id="138" w:author="Erik Lindskog" w:date="2020-09-07T14:23:00Z">
              <w:rPr>
                <w:szCs w:val="22"/>
              </w:rPr>
            </w:rPrChange>
          </w:rPr>
          <w:t>(</w:t>
        </w:r>
      </w:ins>
      <w:ins w:id="139" w:author="Erik Lindskog" w:date="2020-09-07T14:23:00Z">
        <w:r w:rsidR="00164DCF" w:rsidRPr="00FA2058">
          <w:rPr>
            <w:b/>
            <w:szCs w:val="22"/>
          </w:rPr>
          <w:t>#3152</w:t>
        </w:r>
      </w:ins>
      <w:ins w:id="140" w:author="Erik Lindskog" w:date="2020-07-19T15:02:00Z">
        <w:r>
          <w:rPr>
            <w:szCs w:val="22"/>
          </w:rPr>
          <w:t>)</w:t>
        </w:r>
      </w:ins>
    </w:p>
    <w:p w14:paraId="7EB76C76" w14:textId="77777777" w:rsidR="008608C0" w:rsidRDefault="008608C0" w:rsidP="00ED407E">
      <w:pPr>
        <w:rPr>
          <w:b/>
        </w:rPr>
      </w:pPr>
    </w:p>
    <w:p w14:paraId="626A1775" w14:textId="0A02CFB0" w:rsidR="008608C0" w:rsidRDefault="00E24657" w:rsidP="00ED407E">
      <w:pPr>
        <w:rPr>
          <w:b/>
        </w:rPr>
      </w:pPr>
      <w:r>
        <w:rPr>
          <w:b/>
        </w:rPr>
        <w:t>…</w:t>
      </w:r>
    </w:p>
    <w:p w14:paraId="28E658C6" w14:textId="77777777" w:rsidR="00E24657" w:rsidRDefault="00E24657" w:rsidP="00ED407E">
      <w:pPr>
        <w:rPr>
          <w:b/>
        </w:rPr>
      </w:pPr>
    </w:p>
    <w:p w14:paraId="75BCAB4F" w14:textId="07BE206C" w:rsidR="00E24657" w:rsidRDefault="00E24657" w:rsidP="00E24657">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6204E8CA" w14:textId="23EE7214" w:rsidR="00E24657" w:rsidRDefault="00E24657" w:rsidP="00E24657">
      <w:pPr>
        <w:pStyle w:val="Default"/>
        <w:rPr>
          <w:sz w:val="23"/>
          <w:szCs w:val="23"/>
        </w:rPr>
      </w:pPr>
    </w:p>
    <w:p w14:paraId="71636738" w14:textId="113ED763" w:rsidR="00E24657" w:rsidRDefault="00E24657" w:rsidP="00E24657">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0D7BC762" w14:textId="6421623A" w:rsidR="00E24657" w:rsidRDefault="00E24657" w:rsidP="00E24657">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609CADC7" w14:textId="2AE22B62" w:rsidR="00E24657" w:rsidRDefault="00E24657" w:rsidP="00E24657">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141" w:author="Erik Lindskog" w:date="2020-09-06T14:34:00Z">
        <w:r w:rsidR="00B52F81">
          <w:rPr>
            <w:sz w:val="22"/>
            <w:szCs w:val="22"/>
          </w:rPr>
          <w:t>2</w:t>
        </w:r>
      </w:ins>
      <w:del w:id="142" w:author="Erik Lindskog" w:date="2020-09-06T14:34:00Z">
        <w:r w:rsidDel="00B52F81">
          <w:rPr>
            <w:sz w:val="22"/>
            <w:szCs w:val="22"/>
          </w:rPr>
          <w:delText>3</w:delText>
        </w:r>
      </w:del>
      <w:r>
        <w:rPr>
          <w:sz w:val="22"/>
          <w:szCs w:val="22"/>
        </w:rPr>
        <w:t xml:space="preserve"> (ISTA Passive TB Ranging Measurement Report element), to the value 10 (PS-TOA).</w:t>
      </w:r>
    </w:p>
    <w:p w14:paraId="75C38774" w14:textId="2C8C6D1C" w:rsidR="00E24657" w:rsidRDefault="00E24657" w:rsidP="00E24657">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7E870140" w14:textId="721771E1" w:rsidR="00E24657" w:rsidRDefault="00E24657" w:rsidP="00E24657">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27E8627F" w14:textId="1C47FB6C" w:rsidR="00E24657" w:rsidRDefault="00E24657" w:rsidP="00E24657">
      <w:pPr>
        <w:rPr>
          <w:b/>
          <w:szCs w:val="22"/>
        </w:rPr>
      </w:pPr>
      <w:r w:rsidRPr="00E24657">
        <w:rPr>
          <w:b/>
          <w:szCs w:val="22"/>
        </w:rPr>
        <w:t>(#1515)</w:t>
      </w:r>
    </w:p>
    <w:p w14:paraId="38B16A60" w14:textId="77777777" w:rsidR="00E24657" w:rsidRDefault="00E24657" w:rsidP="00E24657">
      <w:pPr>
        <w:rPr>
          <w:b/>
          <w:szCs w:val="22"/>
        </w:rPr>
      </w:pP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143" w:author="Erik Lindskog" w:date="2019-11-03T17:37:00Z"/>
                <w:bCs/>
              </w:rPr>
            </w:pPr>
          </w:p>
          <w:p w14:paraId="174DD85C" w14:textId="0DBEAD8D" w:rsidR="00FC2FFD" w:rsidRPr="009F5D7E" w:rsidRDefault="00FC2FFD" w:rsidP="00F255CC">
            <w:r>
              <w:t>3858</w:t>
            </w:r>
          </w:p>
        </w:tc>
        <w:tc>
          <w:tcPr>
            <w:tcW w:w="900" w:type="dxa"/>
          </w:tcPr>
          <w:p w14:paraId="2072096E" w14:textId="476670D9" w:rsidR="00FC2FFD" w:rsidRDefault="00FC2FFD" w:rsidP="00F255CC">
            <w:pPr>
              <w:rPr>
                <w:bCs/>
              </w:rPr>
            </w:pPr>
            <w:r>
              <w:rPr>
                <w:bCs/>
              </w:rPr>
              <w:t>99.05</w:t>
            </w:r>
          </w:p>
        </w:tc>
        <w:tc>
          <w:tcPr>
            <w:tcW w:w="1030" w:type="dxa"/>
          </w:tcPr>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 xml:space="preserve">Ack  frame  of  category  Ranging" -- there is no such </w:t>
            </w:r>
            <w:r w:rsidRPr="00FC2FFD">
              <w:rPr>
                <w:bCs/>
              </w:rPr>
              <w:lastRenderedPageBreak/>
              <w:t>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lastRenderedPageBreak/>
              <w:t>"an Action No</w:t>
            </w:r>
          </w:p>
          <w:p w14:paraId="28FA8BA7" w14:textId="4C83E990" w:rsidR="00FC2FFD" w:rsidRPr="00C1327C" w:rsidRDefault="00FC2FFD" w:rsidP="00FC2FFD">
            <w:pPr>
              <w:rPr>
                <w:bCs/>
                <w:lang w:val="en-US"/>
              </w:rPr>
            </w:pPr>
            <w:r w:rsidRPr="00FC2FFD">
              <w:rPr>
                <w:bCs/>
                <w:lang w:val="en-US"/>
              </w:rPr>
              <w:t xml:space="preserve">Ack  frame  of  category  Ranging" -- there is no such </w:t>
            </w:r>
            <w:r w:rsidRPr="00FC2FFD">
              <w:rPr>
                <w:bCs/>
                <w:lang w:val="en-US"/>
              </w:rPr>
              <w:lastRenderedPageBreak/>
              <w:t>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Pr>
                <w:szCs w:val="22"/>
              </w:rPr>
              <w:t xml:space="preserve">as shown below in </w:t>
            </w:r>
            <w:r>
              <w:rPr>
                <w:szCs w:val="22"/>
              </w:rPr>
              <w:lastRenderedPageBreak/>
              <w:t>document 11/20-</w:t>
            </w:r>
            <w:r w:rsidR="00A65E86">
              <w:rPr>
                <w:szCs w:val="22"/>
              </w:rPr>
              <w:t>1020</w:t>
            </w:r>
            <w:r w:rsidRPr="00474FD6">
              <w:rPr>
                <w:szCs w:val="22"/>
              </w:rPr>
              <w:t>.</w:t>
            </w:r>
          </w:p>
        </w:tc>
      </w:tr>
    </w:tbl>
    <w:p w14:paraId="408E2F2F" w14:textId="24692AB6" w:rsidR="00FC2FFD" w:rsidRDefault="00FC2FFD" w:rsidP="00ED407E">
      <w:pPr>
        <w:rPr>
          <w:b/>
        </w:rPr>
      </w:pPr>
    </w:p>
    <w:p w14:paraId="24977372" w14:textId="2A3D0D48" w:rsidR="0000440F" w:rsidRDefault="0000440F" w:rsidP="00ED407E">
      <w:pPr>
        <w:rPr>
          <w:b/>
        </w:rPr>
      </w:pPr>
      <w:r>
        <w:rPr>
          <w:b/>
        </w:rPr>
        <w:t xml:space="preserve">Discussion: </w:t>
      </w:r>
      <w:r>
        <w:rPr>
          <w:szCs w:val="22"/>
        </w:rPr>
        <w:t>The Secundus Broadcast RSTA Passive TB Ranging Measurement Report frame is an Action No Ack frame of category</w:t>
      </w:r>
      <w:r>
        <w:rPr>
          <w:szCs w:val="22"/>
        </w:rPr>
        <w:t xml:space="preserve"> “Public”. Change accordingly.</w:t>
      </w:r>
    </w:p>
    <w:p w14:paraId="29B4F8D0" w14:textId="77777777" w:rsidR="00FC2FFD" w:rsidRDefault="00FC2FFD" w:rsidP="00ED407E">
      <w:pPr>
        <w:rPr>
          <w:b/>
        </w:rPr>
      </w:pPr>
    </w:p>
    <w:p w14:paraId="07731354" w14:textId="2DCE5F13"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144" w:author="Erik Lindskog" w:date="2020-07-19T15:26:00Z">
        <w:r>
          <w:rPr>
            <w:sz w:val="22"/>
            <w:szCs w:val="22"/>
          </w:rPr>
          <w:t>Public</w:t>
        </w:r>
      </w:ins>
      <w:del w:id="145"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146" w:author="Erik Lindskog" w:date="2020-09-07T14:27:00Z">
        <w:r w:rsidR="008706B9" w:rsidRPr="008706B9">
          <w:rPr>
            <w:b/>
            <w:sz w:val="22"/>
            <w:szCs w:val="22"/>
            <w:rPrChange w:id="147" w:author="Erik Lindskog" w:date="2020-09-07T14:27:00Z">
              <w:rPr>
                <w:sz w:val="22"/>
                <w:szCs w:val="22"/>
              </w:rPr>
            </w:rPrChange>
          </w:rPr>
          <w:t>(#</w:t>
        </w:r>
        <w:r w:rsidR="008706B9" w:rsidRPr="008706B9">
          <w:rPr>
            <w:b/>
            <w:rPrChange w:id="148" w:author="Erik Lindskog" w:date="2020-09-07T14:27:00Z">
              <w:rPr/>
            </w:rPrChange>
          </w:rPr>
          <w:t>3858)</w:t>
        </w:r>
      </w:ins>
    </w:p>
    <w:p w14:paraId="0F8F7D0B" w14:textId="77777777" w:rsidR="00FC2FFD" w:rsidRDefault="00FC2FFD" w:rsidP="00FC2FFD">
      <w:pPr>
        <w:pStyle w:val="Default"/>
        <w:rPr>
          <w:sz w:val="22"/>
          <w:szCs w:val="22"/>
        </w:rPr>
      </w:pPr>
    </w:p>
    <w:p w14:paraId="76DE1FB0" w14:textId="39AF279D" w:rsidR="00FC2FFD" w:rsidRPr="00FC2FFD" w:rsidRDefault="00FC2FFD" w:rsidP="00FC2FFD">
      <w:pPr>
        <w:pStyle w:val="Default"/>
        <w:rPr>
          <w:b/>
          <w:bCs/>
          <w:color w:val="auto"/>
          <w:sz w:val="22"/>
          <w:szCs w:val="20"/>
          <w:lang w:val="en-GB" w:bidi="ar-SA"/>
        </w:rPr>
      </w:pPr>
      <w:r>
        <w:rPr>
          <w:sz w:val="22"/>
          <w:szCs w:val="22"/>
        </w:rPr>
        <w:t>…</w:t>
      </w: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73B616CD" w:rsidR="00DE63A1" w:rsidRPr="00DE63A1" w:rsidRDefault="00DE63A1" w:rsidP="00DE63A1">
            <w:pPr>
              <w:rPr>
                <w:rFonts w:ascii="Calibri" w:hAnsi="Calibri" w:cs="Calibri"/>
                <w:szCs w:val="22"/>
              </w:rPr>
            </w:pPr>
            <w:r w:rsidRPr="00DE63A1">
              <w:rPr>
                <w:rFonts w:ascii="Calibri" w:hAnsi="Calibri" w:cs="Calibri"/>
                <w:szCs w:val="22"/>
              </w:rPr>
              <w:t>Revised. TGaz editor, make the changes as shown in document 11/20-</w:t>
            </w:r>
            <w:r w:rsidR="00A65E86">
              <w:rPr>
                <w:rFonts w:ascii="Calibri" w:hAnsi="Calibri" w:cs="Calibri"/>
                <w:szCs w:val="22"/>
              </w:rPr>
              <w:t>1020</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149"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277174E9"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in document 11/20-</w:t>
            </w:r>
            <w:r w:rsidR="00A65E86">
              <w:rPr>
                <w:szCs w:val="22"/>
              </w:rPr>
              <w:t>1020</w:t>
            </w:r>
            <w:r w:rsidRPr="00474FD6">
              <w:rPr>
                <w:szCs w:val="22"/>
              </w:rPr>
              <w:t>.</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77777777" w:rsidR="0019550E" w:rsidRPr="00FA568B" w:rsidRDefault="0019550E" w:rsidP="00FC2FFD">
      <w:pPr>
        <w:jc w:val="both"/>
        <w:rPr>
          <w:color w:val="000000"/>
          <w:szCs w:val="22"/>
          <w:u w:val="single"/>
        </w:rPr>
      </w:pPr>
    </w:p>
    <w:p w14:paraId="68084421" w14:textId="21B2E4C7" w:rsidR="0023684D" w:rsidRPr="00962736" w:rsidRDefault="0023684D" w:rsidP="0023684D">
      <w:pPr>
        <w:rPr>
          <w:b/>
          <w:bCs/>
          <w:i/>
          <w:iCs/>
          <w:color w:val="FF0000"/>
        </w:rPr>
      </w:pPr>
      <w:r>
        <w:rPr>
          <w:b/>
          <w:bCs/>
          <w:i/>
          <w:iCs/>
          <w:color w:val="FF0000"/>
        </w:rPr>
        <w:t>TGaz Editor: Insert</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on page 135</w:t>
      </w:r>
      <w:r w:rsidR="008F33BE">
        <w:rPr>
          <w:b/>
          <w:bCs/>
          <w:i/>
          <w:iCs/>
          <w:color w:val="FF0000"/>
        </w:rPr>
        <w:t xml:space="preserve"> before line 33 (D2.2):</w:t>
      </w:r>
      <w:r w:rsidRPr="00962736">
        <w:rPr>
          <w:b/>
          <w:bCs/>
          <w:i/>
          <w:iCs/>
          <w:color w:val="FF0000"/>
        </w:rPr>
        <w:t xml:space="preserve"> </w:t>
      </w:r>
    </w:p>
    <w:p w14:paraId="202A9C01" w14:textId="77777777" w:rsidR="0023684D" w:rsidRDefault="0023684D" w:rsidP="0023684D">
      <w:pPr>
        <w:rPr>
          <w:bCs/>
        </w:rPr>
      </w:pPr>
    </w:p>
    <w:p w14:paraId="6BE83411" w14:textId="0B37721F" w:rsidR="003E386A" w:rsidRDefault="003E386A" w:rsidP="003E386A">
      <w:pPr>
        <w:rPr>
          <w:ins w:id="150" w:author="Erik Lindskog" w:date="2020-09-07T14:29:00Z"/>
          <w:bCs/>
        </w:rPr>
      </w:pPr>
      <w:ins w:id="151" w:author="Erik Lindskog" w:date="2020-09-07T14:29:00Z">
        <w:r>
          <w:rPr>
            <w:bCs/>
          </w:rPr>
          <w:t>The time stamps reported within each availability window shall be derived from a clock that runs continuously during the availability window and runs at a rate that is locked relative to the clock generating the carrier frequency.</w:t>
        </w:r>
      </w:ins>
      <w:ins w:id="152" w:author="Erik Lindskog" w:date="2020-09-07T14:30:00Z">
        <w:r>
          <w:rPr>
            <w:bCs/>
          </w:rPr>
          <w:t xml:space="preserve"> </w:t>
        </w:r>
        <w:r w:rsidRPr="003E386A">
          <w:rPr>
            <w:b/>
            <w:bCs/>
            <w:rPrChange w:id="153" w:author="Erik Lindskog" w:date="2020-09-07T14:30:00Z">
              <w:rPr>
                <w:bCs/>
              </w:rPr>
            </w:rPrChange>
          </w:rPr>
          <w:t>(#3279, #3280)</w:t>
        </w:r>
      </w:ins>
    </w:p>
    <w:p w14:paraId="782A3D00" w14:textId="77777777" w:rsidR="00FC2FFD" w:rsidRDefault="00FC2FFD" w:rsidP="00ED407E">
      <w:pPr>
        <w:rPr>
          <w:b/>
        </w:rPr>
      </w:pPr>
    </w:p>
    <w:p w14:paraId="170F4B72" w14:textId="77777777" w:rsidR="002713F2" w:rsidRDefault="002713F2" w:rsidP="002713F2">
      <w:pPr>
        <w:pStyle w:val="Default"/>
        <w:rPr>
          <w:sz w:val="23"/>
          <w:szCs w:val="23"/>
        </w:rPr>
      </w:pPr>
      <w:r>
        <w:rPr>
          <w:sz w:val="23"/>
          <w:szCs w:val="23"/>
        </w:rPr>
        <w:t>…</w:t>
      </w: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E1360" w:rsidRPr="00037216" w14:paraId="25CAA793" w14:textId="77777777" w:rsidTr="00F255CC">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030" w:type="dxa"/>
          </w:tcPr>
          <w:p w14:paraId="0CDE4A00" w14:textId="77777777" w:rsidR="009E1360" w:rsidRPr="00FB343A" w:rsidRDefault="009E1360" w:rsidP="00F255CC">
            <w:pPr>
              <w:rPr>
                <w:b/>
                <w:bCs/>
              </w:rPr>
            </w:pPr>
            <w:r w:rsidRPr="00FB343A">
              <w:rPr>
                <w:b/>
                <w:bCs/>
              </w:rPr>
              <w:t>Clause</w:t>
            </w:r>
          </w:p>
        </w:tc>
        <w:tc>
          <w:tcPr>
            <w:tcW w:w="275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F255CC">
        <w:trPr>
          <w:trHeight w:val="900"/>
        </w:trPr>
        <w:tc>
          <w:tcPr>
            <w:tcW w:w="742" w:type="dxa"/>
          </w:tcPr>
          <w:p w14:paraId="6A8B7D41" w14:textId="77777777" w:rsidR="009E1360" w:rsidDel="004E438F" w:rsidRDefault="009E1360" w:rsidP="00F255CC">
            <w:pPr>
              <w:rPr>
                <w:del w:id="154" w:author="Erik Lindskog" w:date="2019-11-03T17:37:00Z"/>
                <w:bCs/>
              </w:rPr>
            </w:pPr>
          </w:p>
          <w:p w14:paraId="04511210" w14:textId="61AE1DA1" w:rsidR="009E1360" w:rsidRPr="009F5D7E" w:rsidRDefault="009E1360" w:rsidP="00F255CC">
            <w:r>
              <w:t>3307</w:t>
            </w:r>
          </w:p>
        </w:tc>
        <w:tc>
          <w:tcPr>
            <w:tcW w:w="900" w:type="dxa"/>
          </w:tcPr>
          <w:p w14:paraId="352EB56C" w14:textId="77777777" w:rsidR="009E1360" w:rsidRDefault="009E1360" w:rsidP="00F255CC">
            <w:pPr>
              <w:rPr>
                <w:bCs/>
              </w:rPr>
            </w:pPr>
            <w:r>
              <w:rPr>
                <w:bCs/>
              </w:rPr>
              <w:t>111.06</w:t>
            </w:r>
          </w:p>
        </w:tc>
        <w:tc>
          <w:tcPr>
            <w:tcW w:w="1030" w:type="dxa"/>
          </w:tcPr>
          <w:p w14:paraId="5BF2C042" w14:textId="77777777" w:rsidR="009E1360" w:rsidRPr="00093059" w:rsidRDefault="009E1360" w:rsidP="00F255CC">
            <w:pPr>
              <w:jc w:val="center"/>
              <w:rPr>
                <w:bCs/>
              </w:rPr>
            </w:pPr>
            <w:r w:rsidRPr="0023684D">
              <w:rPr>
                <w:bCs/>
              </w:rPr>
              <w:t>11.22.6.1.3</w:t>
            </w:r>
          </w:p>
        </w:tc>
        <w:tc>
          <w:tcPr>
            <w:tcW w:w="2750" w:type="dxa"/>
          </w:tcPr>
          <w:p w14:paraId="0AC67D85" w14:textId="01C23E62" w:rsidR="009E1360" w:rsidRPr="009F5D7E" w:rsidRDefault="009E1360" w:rsidP="00F255CC">
            <w:r w:rsidRPr="009E1360">
              <w:rPr>
                <w:bCs/>
              </w:rPr>
              <w:t xml:space="preserve">The standard needs a description </w:t>
            </w:r>
            <w:proofErr w:type="spellStart"/>
            <w:r w:rsidRPr="009E1360">
              <w:rPr>
                <w:bCs/>
              </w:rPr>
              <w:t>description</w:t>
            </w:r>
            <w:proofErr w:type="spellEnd"/>
            <w:r w:rsidRPr="009E1360">
              <w:rPr>
                <w:bCs/>
              </w:rPr>
              <w:t xml:space="preserve">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 xml:space="preserve">Add description </w:t>
            </w:r>
            <w:proofErr w:type="spellStart"/>
            <w:r w:rsidRPr="009E1360">
              <w:rPr>
                <w:bCs/>
                <w:lang w:val="en-US"/>
              </w:rPr>
              <w:t>description</w:t>
            </w:r>
            <w:proofErr w:type="spellEnd"/>
            <w:r w:rsidRPr="009E1360">
              <w:rPr>
                <w:bCs/>
                <w:lang w:val="en-US"/>
              </w:rPr>
              <w:t xml:space="preserve"> for how t</w:t>
            </w:r>
            <w:r w:rsidR="0077521A">
              <w:rPr>
                <w:bCs/>
                <w:lang w:val="en-US"/>
              </w:rPr>
              <w:t>he (sounding</w:t>
            </w:r>
            <w:r w:rsidRPr="009E1360">
              <w:rPr>
                <w:bCs/>
                <w:lang w:val="en-US"/>
              </w:rPr>
              <w:t>) dialog token should be managed by the RSTA in the Passive TB Ranging case.</w:t>
            </w:r>
          </w:p>
        </w:tc>
        <w:tc>
          <w:tcPr>
            <w:tcW w:w="1768" w:type="dxa"/>
          </w:tcPr>
          <w:p w14:paraId="1165FB69" w14:textId="21A41F06" w:rsidR="009E1360" w:rsidRDefault="009E1360" w:rsidP="00F255CC">
            <w:pPr>
              <w:rPr>
                <w:rFonts w:ascii="Calibri" w:hAnsi="Calibri" w:cs="Calibri"/>
                <w:szCs w:val="22"/>
              </w:rPr>
            </w:pPr>
            <w:r w:rsidRPr="009907F0">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691F9FB8" w14:textId="77777777" w:rsidR="009E1360" w:rsidRDefault="009E136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9599E" w:rsidRPr="00037216" w14:paraId="3E73BEB5" w14:textId="77777777" w:rsidTr="00F255CC">
        <w:trPr>
          <w:trHeight w:val="900"/>
        </w:trPr>
        <w:tc>
          <w:tcPr>
            <w:tcW w:w="742" w:type="dxa"/>
          </w:tcPr>
          <w:p w14:paraId="223BEE4E" w14:textId="77777777" w:rsidR="0029599E" w:rsidRPr="00FB343A" w:rsidRDefault="0029599E" w:rsidP="00F255CC">
            <w:pPr>
              <w:rPr>
                <w:b/>
                <w:bCs/>
              </w:rPr>
            </w:pPr>
            <w:r w:rsidRPr="00FB343A">
              <w:rPr>
                <w:b/>
                <w:bCs/>
              </w:rPr>
              <w:t>CID</w:t>
            </w:r>
          </w:p>
        </w:tc>
        <w:tc>
          <w:tcPr>
            <w:tcW w:w="900" w:type="dxa"/>
          </w:tcPr>
          <w:p w14:paraId="7031E5DF" w14:textId="77777777" w:rsidR="0029599E" w:rsidRPr="00FB343A" w:rsidRDefault="0029599E" w:rsidP="00F255CC">
            <w:pPr>
              <w:rPr>
                <w:b/>
                <w:bCs/>
              </w:rPr>
            </w:pPr>
            <w:r w:rsidRPr="00FB343A">
              <w:rPr>
                <w:b/>
                <w:bCs/>
              </w:rPr>
              <w:t>P.L</w:t>
            </w:r>
          </w:p>
        </w:tc>
        <w:tc>
          <w:tcPr>
            <w:tcW w:w="1030" w:type="dxa"/>
          </w:tcPr>
          <w:p w14:paraId="454C9D6A" w14:textId="77777777" w:rsidR="0029599E" w:rsidRPr="00FB343A" w:rsidRDefault="0029599E" w:rsidP="00F255CC">
            <w:pPr>
              <w:rPr>
                <w:b/>
                <w:bCs/>
              </w:rPr>
            </w:pPr>
            <w:r w:rsidRPr="00FB343A">
              <w:rPr>
                <w:b/>
                <w:bCs/>
              </w:rPr>
              <w:t>Clause</w:t>
            </w:r>
          </w:p>
        </w:tc>
        <w:tc>
          <w:tcPr>
            <w:tcW w:w="2750" w:type="dxa"/>
          </w:tcPr>
          <w:p w14:paraId="273FB9A9" w14:textId="77777777" w:rsidR="0029599E" w:rsidRPr="00FB343A" w:rsidRDefault="0029599E" w:rsidP="00F255CC">
            <w:pPr>
              <w:rPr>
                <w:b/>
                <w:bCs/>
              </w:rPr>
            </w:pPr>
            <w:r w:rsidRPr="00FB343A">
              <w:rPr>
                <w:b/>
                <w:bCs/>
              </w:rPr>
              <w:t>Comment</w:t>
            </w:r>
          </w:p>
        </w:tc>
        <w:tc>
          <w:tcPr>
            <w:tcW w:w="2160" w:type="dxa"/>
          </w:tcPr>
          <w:p w14:paraId="52C24D2E"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317ADD0"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resolution</w:t>
            </w:r>
          </w:p>
        </w:tc>
      </w:tr>
      <w:tr w:rsidR="001F0E12" w:rsidRPr="00037216" w14:paraId="6CABA84E" w14:textId="77777777" w:rsidTr="00F255CC">
        <w:trPr>
          <w:trHeight w:val="900"/>
        </w:trPr>
        <w:tc>
          <w:tcPr>
            <w:tcW w:w="742" w:type="dxa"/>
          </w:tcPr>
          <w:p w14:paraId="21308554" w14:textId="1064A1EA" w:rsidR="001F0E12" w:rsidDel="004E438F" w:rsidRDefault="001F0E12" w:rsidP="00F255CC">
            <w:pPr>
              <w:rPr>
                <w:bCs/>
              </w:rPr>
            </w:pPr>
            <w:r>
              <w:rPr>
                <w:bCs/>
              </w:rPr>
              <w:t>3308</w:t>
            </w:r>
          </w:p>
        </w:tc>
        <w:tc>
          <w:tcPr>
            <w:tcW w:w="900" w:type="dxa"/>
          </w:tcPr>
          <w:p w14:paraId="5D77A614" w14:textId="7FA43EEF" w:rsidR="001F0E12" w:rsidRDefault="001F0E12" w:rsidP="00F255CC">
            <w:pPr>
              <w:rPr>
                <w:bCs/>
              </w:rPr>
            </w:pPr>
            <w:r>
              <w:rPr>
                <w:bCs/>
              </w:rPr>
              <w:t>111.14</w:t>
            </w:r>
          </w:p>
        </w:tc>
        <w:tc>
          <w:tcPr>
            <w:tcW w:w="1030" w:type="dxa"/>
          </w:tcPr>
          <w:p w14:paraId="522B40CE" w14:textId="5B0F481D" w:rsidR="001F0E12" w:rsidRPr="0023684D" w:rsidRDefault="001F0E12" w:rsidP="00F255CC">
            <w:pPr>
              <w:jc w:val="center"/>
              <w:rPr>
                <w:bCs/>
              </w:rPr>
            </w:pPr>
            <w:r>
              <w:rPr>
                <w:bCs/>
              </w:rPr>
              <w:t>11.22.6.1.3</w:t>
            </w:r>
          </w:p>
        </w:tc>
        <w:tc>
          <w:tcPr>
            <w:tcW w:w="2750" w:type="dxa"/>
          </w:tcPr>
          <w:p w14:paraId="17EA0E8A" w14:textId="2CDBB5BF" w:rsidR="001F0E12" w:rsidRPr="001F0E12" w:rsidRDefault="001F0E12" w:rsidP="001F0E12">
            <w:r w:rsidRPr="001F0E12">
              <w:rPr>
                <w:bCs/>
              </w:rPr>
              <w:t xml:space="preserve">It may not be necessary to in subclause 11.22.6.1.3 give a list of what subclauses 'applies to Passive TB Ranging'. In fact it can be </w:t>
            </w:r>
            <w:proofErr w:type="spellStart"/>
            <w:r w:rsidRPr="001F0E12">
              <w:rPr>
                <w:bCs/>
              </w:rPr>
              <w:t>missleading</w:t>
            </w:r>
            <w:proofErr w:type="spellEnd"/>
            <w:r w:rsidRPr="001F0E12">
              <w:rPr>
                <w:bCs/>
              </w:rPr>
              <w:t xml:space="preserve"> as we already have a general statement saying that except where explicitly stated differently, the Passive TB Ranging mode, its protocols, procedures, components, </w:t>
            </w:r>
            <w:r w:rsidRPr="001F0E12">
              <w:rPr>
                <w:bCs/>
              </w:rPr>
              <w:lastRenderedPageBreak/>
              <w:t>and definitions follow the rules for TB ranging.</w:t>
            </w:r>
          </w:p>
        </w:tc>
        <w:tc>
          <w:tcPr>
            <w:tcW w:w="2160" w:type="dxa"/>
          </w:tcPr>
          <w:p w14:paraId="2A121092" w14:textId="30CD34FA" w:rsidR="001F0E12" w:rsidRPr="0029599E" w:rsidRDefault="001F0E12" w:rsidP="00F255CC">
            <w:pPr>
              <w:rPr>
                <w:bCs/>
                <w:lang w:val="en-US"/>
              </w:rPr>
            </w:pPr>
            <w:r w:rsidRPr="001F0E12">
              <w:rPr>
                <w:bCs/>
                <w:lang w:val="en-US"/>
              </w:rPr>
              <w:lastRenderedPageBreak/>
              <w:t>Consider removing the list of what subclauses applies to Passive TB Ranging.</w:t>
            </w:r>
          </w:p>
        </w:tc>
        <w:tc>
          <w:tcPr>
            <w:tcW w:w="1768" w:type="dxa"/>
          </w:tcPr>
          <w:p w14:paraId="12128CAE" w14:textId="55A378C0" w:rsidR="001F0E12" w:rsidRPr="0029599E" w:rsidRDefault="001F0E12" w:rsidP="00F255CC">
            <w:pPr>
              <w:rPr>
                <w:rFonts w:ascii="Calibri" w:hAnsi="Calibri" w:cs="Calibri"/>
                <w:szCs w:val="22"/>
              </w:rPr>
            </w:pPr>
            <w:r>
              <w:rPr>
                <w:rFonts w:ascii="Calibri" w:hAnsi="Calibri" w:cs="Calibri"/>
                <w:szCs w:val="22"/>
              </w:rPr>
              <w:t xml:space="preserve">Duplicate. See resolution for 3309 </w:t>
            </w:r>
            <w:r w:rsidRPr="0029599E">
              <w:rPr>
                <w:rFonts w:ascii="Calibri" w:hAnsi="Calibri" w:cs="Calibri"/>
                <w:szCs w:val="22"/>
              </w:rPr>
              <w:t>document 11/20-</w:t>
            </w:r>
            <w:r w:rsidR="00A65E86">
              <w:rPr>
                <w:rFonts w:ascii="Calibri" w:hAnsi="Calibri" w:cs="Calibri"/>
                <w:szCs w:val="22"/>
              </w:rPr>
              <w:t>1020</w:t>
            </w:r>
            <w:r w:rsidRPr="0029599E">
              <w:rPr>
                <w:rFonts w:ascii="Calibri" w:hAnsi="Calibri" w:cs="Calibri"/>
                <w:szCs w:val="22"/>
              </w:rPr>
              <w:t>.</w:t>
            </w:r>
          </w:p>
        </w:tc>
      </w:tr>
      <w:tr w:rsidR="0029599E" w:rsidRPr="00037216" w14:paraId="6428890B" w14:textId="77777777" w:rsidTr="00F255CC">
        <w:trPr>
          <w:trHeight w:val="900"/>
        </w:trPr>
        <w:tc>
          <w:tcPr>
            <w:tcW w:w="742" w:type="dxa"/>
          </w:tcPr>
          <w:p w14:paraId="7967FDCB" w14:textId="77777777" w:rsidR="0029599E" w:rsidDel="004E438F" w:rsidRDefault="0029599E" w:rsidP="00F255CC">
            <w:pPr>
              <w:rPr>
                <w:del w:id="155" w:author="Erik Lindskog" w:date="2019-11-03T17:37:00Z"/>
                <w:bCs/>
              </w:rPr>
            </w:pPr>
          </w:p>
          <w:p w14:paraId="25805600" w14:textId="364B2BC9" w:rsidR="0029599E" w:rsidRPr="009F5D7E" w:rsidRDefault="0029599E" w:rsidP="00F255CC">
            <w:r>
              <w:t>3309</w:t>
            </w:r>
          </w:p>
        </w:tc>
        <w:tc>
          <w:tcPr>
            <w:tcW w:w="900" w:type="dxa"/>
          </w:tcPr>
          <w:p w14:paraId="476FFE37" w14:textId="0EE4A482" w:rsidR="0029599E" w:rsidRDefault="0029599E" w:rsidP="00F255CC">
            <w:pPr>
              <w:rPr>
                <w:bCs/>
              </w:rPr>
            </w:pPr>
            <w:r>
              <w:rPr>
                <w:bCs/>
              </w:rPr>
              <w:t>111.14</w:t>
            </w:r>
          </w:p>
        </w:tc>
        <w:tc>
          <w:tcPr>
            <w:tcW w:w="1030" w:type="dxa"/>
          </w:tcPr>
          <w:p w14:paraId="2E785102" w14:textId="77777777" w:rsidR="0029599E" w:rsidRPr="00093059" w:rsidRDefault="0029599E" w:rsidP="00F255CC">
            <w:pPr>
              <w:jc w:val="center"/>
              <w:rPr>
                <w:bCs/>
              </w:rPr>
            </w:pPr>
            <w:r w:rsidRPr="0023684D">
              <w:rPr>
                <w:bCs/>
              </w:rPr>
              <w:t>11.22.6.1.3</w:t>
            </w:r>
          </w:p>
        </w:tc>
        <w:tc>
          <w:tcPr>
            <w:tcW w:w="2750" w:type="dxa"/>
          </w:tcPr>
          <w:p w14:paraId="58C88913" w14:textId="171CFD3C" w:rsidR="0029599E" w:rsidRPr="009F5D7E" w:rsidRDefault="0029599E" w:rsidP="00F255CC">
            <w:r w:rsidRPr="0029599E">
              <w:rPr>
                <w:bCs/>
              </w:rPr>
              <w:t xml:space="preserve">It may not be necessary to in subclause 11.22.6.1.3 give a list of what subclauses 'applies to Passive TB Ranging'. In fact it can be </w:t>
            </w:r>
            <w:proofErr w:type="spellStart"/>
            <w:r w:rsidRPr="0029599E">
              <w:rPr>
                <w:bCs/>
              </w:rPr>
              <w:t>missleading</w:t>
            </w:r>
            <w:proofErr w:type="spellEnd"/>
            <w:r w:rsidRPr="0029599E">
              <w:rPr>
                <w:bCs/>
              </w:rPr>
              <w:t xml:space="preserve"> as we already have a general statement saying that except where explicitly stated differently, the Passive TB Ranging mode, its protocols, procedures, components, and definitions follow the rules for TB ranging.</w:t>
            </w:r>
          </w:p>
        </w:tc>
        <w:tc>
          <w:tcPr>
            <w:tcW w:w="2160" w:type="dxa"/>
          </w:tcPr>
          <w:p w14:paraId="203F8575" w14:textId="7F6C3C85" w:rsidR="0029599E" w:rsidRPr="00C1327C" w:rsidRDefault="0029599E" w:rsidP="00F255CC">
            <w:pPr>
              <w:rPr>
                <w:bCs/>
                <w:lang w:val="en-US"/>
              </w:rPr>
            </w:pPr>
            <w:r w:rsidRPr="0029599E">
              <w:rPr>
                <w:bCs/>
                <w:lang w:val="en-US"/>
              </w:rPr>
              <w:t>Consider removing the list of what subclauses applies to Passive TB Ranging.</w:t>
            </w:r>
          </w:p>
        </w:tc>
        <w:tc>
          <w:tcPr>
            <w:tcW w:w="1768" w:type="dxa"/>
          </w:tcPr>
          <w:p w14:paraId="3FEF8E07" w14:textId="1B3AD420" w:rsid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7B21A0D6" w14:textId="77777777" w:rsidTr="00F255CC">
        <w:trPr>
          <w:trHeight w:val="900"/>
        </w:trPr>
        <w:tc>
          <w:tcPr>
            <w:tcW w:w="742" w:type="dxa"/>
          </w:tcPr>
          <w:p w14:paraId="45FAE5FE" w14:textId="54243431" w:rsidR="0029599E" w:rsidDel="004E438F" w:rsidRDefault="0029599E" w:rsidP="00F255CC">
            <w:pPr>
              <w:rPr>
                <w:bCs/>
              </w:rPr>
            </w:pPr>
            <w:r>
              <w:rPr>
                <w:bCs/>
              </w:rPr>
              <w:t>3547</w:t>
            </w:r>
          </w:p>
        </w:tc>
        <w:tc>
          <w:tcPr>
            <w:tcW w:w="900" w:type="dxa"/>
          </w:tcPr>
          <w:p w14:paraId="45561651" w14:textId="0BF31EC9" w:rsidR="0029599E" w:rsidRDefault="0029599E" w:rsidP="00F255CC">
            <w:pPr>
              <w:rPr>
                <w:bCs/>
              </w:rPr>
            </w:pPr>
            <w:r>
              <w:rPr>
                <w:bCs/>
              </w:rPr>
              <w:t>111.26</w:t>
            </w:r>
          </w:p>
        </w:tc>
        <w:tc>
          <w:tcPr>
            <w:tcW w:w="1030" w:type="dxa"/>
          </w:tcPr>
          <w:p w14:paraId="12A3017D" w14:textId="08F0B67A" w:rsidR="0029599E" w:rsidRPr="0023684D" w:rsidRDefault="0029599E" w:rsidP="00F255CC">
            <w:pPr>
              <w:jc w:val="center"/>
              <w:rPr>
                <w:bCs/>
              </w:rPr>
            </w:pPr>
            <w:r>
              <w:rPr>
                <w:bCs/>
              </w:rPr>
              <w:t>11.22.6.1.3</w:t>
            </w:r>
          </w:p>
        </w:tc>
        <w:tc>
          <w:tcPr>
            <w:tcW w:w="2750" w:type="dxa"/>
          </w:tcPr>
          <w:p w14:paraId="127CC6A5" w14:textId="3EA4989B" w:rsidR="0029599E" w:rsidRPr="0029599E" w:rsidRDefault="0029599E" w:rsidP="00F255CC">
            <w:pPr>
              <w:rPr>
                <w:bCs/>
              </w:rPr>
            </w:pPr>
            <w:r w:rsidRPr="0029599E">
              <w:rPr>
                <w:bCs/>
              </w:rPr>
              <w:t>A list of "example exceptions" is not useful</w:t>
            </w:r>
          </w:p>
        </w:tc>
        <w:tc>
          <w:tcPr>
            <w:tcW w:w="2160" w:type="dxa"/>
          </w:tcPr>
          <w:p w14:paraId="57DD5E30" w14:textId="1125A429" w:rsidR="0029599E" w:rsidRPr="0029599E" w:rsidRDefault="0029599E" w:rsidP="00F255CC">
            <w:pPr>
              <w:rPr>
                <w:bCs/>
                <w:lang w:val="en-US"/>
              </w:rPr>
            </w:pPr>
            <w:r w:rsidRPr="0029599E">
              <w:rPr>
                <w:bCs/>
                <w:lang w:val="en-US"/>
              </w:rPr>
              <w:t>Give the full list of exceptions</w:t>
            </w:r>
          </w:p>
        </w:tc>
        <w:tc>
          <w:tcPr>
            <w:tcW w:w="1768" w:type="dxa"/>
          </w:tcPr>
          <w:p w14:paraId="627344C2" w14:textId="07AC2F15"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4B3A014A" w14:textId="77777777" w:rsidTr="00F255CC">
        <w:trPr>
          <w:trHeight w:val="900"/>
        </w:trPr>
        <w:tc>
          <w:tcPr>
            <w:tcW w:w="742" w:type="dxa"/>
          </w:tcPr>
          <w:p w14:paraId="5124AA17" w14:textId="0B504AA7" w:rsidR="0029599E" w:rsidRDefault="0029599E" w:rsidP="00F255CC">
            <w:pPr>
              <w:rPr>
                <w:bCs/>
              </w:rPr>
            </w:pPr>
            <w:r>
              <w:rPr>
                <w:bCs/>
              </w:rPr>
              <w:t>3548</w:t>
            </w:r>
          </w:p>
        </w:tc>
        <w:tc>
          <w:tcPr>
            <w:tcW w:w="900" w:type="dxa"/>
          </w:tcPr>
          <w:p w14:paraId="069E061B" w14:textId="224CA92F" w:rsidR="0029599E" w:rsidRDefault="0029599E" w:rsidP="00F255CC">
            <w:pPr>
              <w:rPr>
                <w:bCs/>
              </w:rPr>
            </w:pPr>
            <w:r>
              <w:rPr>
                <w:bCs/>
              </w:rPr>
              <w:t>111.26</w:t>
            </w:r>
          </w:p>
        </w:tc>
        <w:tc>
          <w:tcPr>
            <w:tcW w:w="1030" w:type="dxa"/>
          </w:tcPr>
          <w:p w14:paraId="775CF3CD" w14:textId="7203329C" w:rsidR="0029599E" w:rsidRDefault="0029599E" w:rsidP="00F255CC">
            <w:pPr>
              <w:jc w:val="center"/>
              <w:rPr>
                <w:bCs/>
              </w:rPr>
            </w:pPr>
            <w:r>
              <w:rPr>
                <w:bCs/>
              </w:rPr>
              <w:t>11.22.6.1.3</w:t>
            </w:r>
          </w:p>
        </w:tc>
        <w:tc>
          <w:tcPr>
            <w:tcW w:w="2750" w:type="dxa"/>
          </w:tcPr>
          <w:p w14:paraId="4401EFF1" w14:textId="248E5413" w:rsidR="0029599E" w:rsidRPr="0029599E" w:rsidRDefault="0029599E" w:rsidP="00F255CC">
            <w:pPr>
              <w:rPr>
                <w:bCs/>
              </w:rPr>
            </w:pPr>
            <w:r w:rsidRPr="0029599E">
              <w:rPr>
                <w:rFonts w:ascii="Calibri" w:hAnsi="Calibri" w:cs="Calibri"/>
                <w:szCs w:val="22"/>
              </w:rPr>
              <w:t xml:space="preserve">Revised. TGaz editor, make </w:t>
            </w:r>
            <w:proofErr w:type="spellStart"/>
            <w:r w:rsidRPr="0029599E">
              <w:rPr>
                <w:rFonts w:ascii="Calibri" w:hAnsi="Calibri" w:cs="Calibri"/>
                <w:szCs w:val="22"/>
              </w:rPr>
              <w:t>th</w:t>
            </w:r>
            <w:proofErr w:type="spellEnd"/>
            <w:r>
              <w:t xml:space="preserve"> </w:t>
            </w:r>
            <w:r w:rsidRPr="0029599E">
              <w:rPr>
                <w:rFonts w:ascii="Calibri" w:hAnsi="Calibri" w:cs="Calibri"/>
                <w:szCs w:val="22"/>
              </w:rPr>
              <w:t>A list of "example exceptions" is not useful</w:t>
            </w:r>
          </w:p>
        </w:tc>
        <w:tc>
          <w:tcPr>
            <w:tcW w:w="2160" w:type="dxa"/>
          </w:tcPr>
          <w:p w14:paraId="195EBCC1" w14:textId="7097B313" w:rsidR="0029599E" w:rsidRPr="0029599E" w:rsidRDefault="0029599E" w:rsidP="00F255CC">
            <w:pPr>
              <w:rPr>
                <w:bCs/>
                <w:lang w:val="en-US"/>
              </w:rPr>
            </w:pPr>
            <w:r w:rsidRPr="0029599E">
              <w:rPr>
                <w:bCs/>
                <w:lang w:val="en-US"/>
              </w:rPr>
              <w:t>Change to a "NOTE--Examples of cases where passive TB ranging where does not follow the rules for TB ranging are: "</w:t>
            </w:r>
          </w:p>
        </w:tc>
        <w:tc>
          <w:tcPr>
            <w:tcW w:w="1768" w:type="dxa"/>
          </w:tcPr>
          <w:p w14:paraId="627C0789" w14:textId="011D4BC7"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A41A6F" w:rsidRPr="00037216" w14:paraId="2562AC3E" w14:textId="77777777" w:rsidTr="00F255CC">
        <w:trPr>
          <w:trHeight w:val="900"/>
        </w:trPr>
        <w:tc>
          <w:tcPr>
            <w:tcW w:w="742" w:type="dxa"/>
          </w:tcPr>
          <w:p w14:paraId="7EA59679" w14:textId="557697E5" w:rsidR="00A41A6F" w:rsidRDefault="00A41A6F" w:rsidP="00F255CC">
            <w:pPr>
              <w:rPr>
                <w:bCs/>
              </w:rPr>
            </w:pPr>
            <w:r>
              <w:rPr>
                <w:bCs/>
              </w:rPr>
              <w:t>3789</w:t>
            </w:r>
          </w:p>
        </w:tc>
        <w:tc>
          <w:tcPr>
            <w:tcW w:w="900" w:type="dxa"/>
          </w:tcPr>
          <w:p w14:paraId="318A8BB5" w14:textId="41AE1012" w:rsidR="00A41A6F" w:rsidRDefault="00A41A6F" w:rsidP="00F255CC">
            <w:pPr>
              <w:rPr>
                <w:bCs/>
              </w:rPr>
            </w:pPr>
            <w:r>
              <w:rPr>
                <w:bCs/>
              </w:rPr>
              <w:t>165.30</w:t>
            </w:r>
          </w:p>
        </w:tc>
        <w:tc>
          <w:tcPr>
            <w:tcW w:w="1030" w:type="dxa"/>
          </w:tcPr>
          <w:p w14:paraId="2B1E5A06" w14:textId="25D394EE" w:rsidR="00A41A6F" w:rsidRDefault="00A41A6F" w:rsidP="00F255CC">
            <w:pPr>
              <w:jc w:val="center"/>
              <w:rPr>
                <w:bCs/>
              </w:rPr>
            </w:pPr>
            <w:r w:rsidRPr="00A41A6F">
              <w:rPr>
                <w:bCs/>
              </w:rPr>
              <w:t>11.22.6.4.8.1</w:t>
            </w:r>
          </w:p>
        </w:tc>
        <w:tc>
          <w:tcPr>
            <w:tcW w:w="2750" w:type="dxa"/>
          </w:tcPr>
          <w:p w14:paraId="7EDC6FDF" w14:textId="0B8F272B" w:rsidR="00A41A6F" w:rsidRPr="00A41A6F" w:rsidRDefault="00A41A6F" w:rsidP="00A41A6F">
            <w:pPr>
              <w:rPr>
                <w:rFonts w:ascii="Calibri" w:hAnsi="Calibri" w:cs="Calibri"/>
                <w:szCs w:val="22"/>
              </w:rPr>
            </w:pPr>
            <w:r w:rsidRPr="00A41A6F">
              <w:rPr>
                <w:rFonts w:ascii="Calibri" w:hAnsi="Calibri" w:cs="Calibri"/>
                <w:szCs w:val="22"/>
              </w:rPr>
              <w:t>A list of "example exceptions" is not useful</w:t>
            </w:r>
          </w:p>
        </w:tc>
        <w:tc>
          <w:tcPr>
            <w:tcW w:w="2160" w:type="dxa"/>
          </w:tcPr>
          <w:p w14:paraId="60F8B0D3" w14:textId="67E4953C" w:rsidR="00A41A6F" w:rsidRDefault="00A41A6F" w:rsidP="00F255CC">
            <w:pPr>
              <w:rPr>
                <w:bCs/>
                <w:lang w:val="en-US"/>
              </w:rPr>
            </w:pPr>
            <w:r w:rsidRPr="00A41A6F">
              <w:rPr>
                <w:bCs/>
                <w:lang w:val="en-US"/>
              </w:rPr>
              <w:t>Give the full list of exceptions</w:t>
            </w:r>
          </w:p>
          <w:p w14:paraId="27CA1D31" w14:textId="0FCEA570" w:rsidR="00A41A6F" w:rsidRDefault="00A41A6F" w:rsidP="00A41A6F">
            <w:pPr>
              <w:rPr>
                <w:lang w:val="en-US"/>
              </w:rPr>
            </w:pPr>
          </w:p>
          <w:p w14:paraId="05AD7BDA" w14:textId="77777777" w:rsidR="00A41A6F" w:rsidRPr="00A41A6F" w:rsidRDefault="00A41A6F" w:rsidP="00A41A6F">
            <w:pPr>
              <w:rPr>
                <w:lang w:val="en-US"/>
              </w:rPr>
            </w:pPr>
          </w:p>
        </w:tc>
        <w:tc>
          <w:tcPr>
            <w:tcW w:w="1768" w:type="dxa"/>
          </w:tcPr>
          <w:p w14:paraId="3FA483D7" w14:textId="10763FD4" w:rsidR="00A41A6F" w:rsidRPr="0029599E" w:rsidRDefault="00A41A6F"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0D7674" w:rsidRPr="00037216" w14:paraId="0D10928D" w14:textId="77777777" w:rsidTr="00F255CC">
        <w:trPr>
          <w:trHeight w:val="900"/>
        </w:trPr>
        <w:tc>
          <w:tcPr>
            <w:tcW w:w="742" w:type="dxa"/>
          </w:tcPr>
          <w:p w14:paraId="71A036F3" w14:textId="4FD2D33C" w:rsidR="000D7674" w:rsidRDefault="000D7674" w:rsidP="00F255CC">
            <w:pPr>
              <w:rPr>
                <w:bCs/>
              </w:rPr>
            </w:pPr>
            <w:r>
              <w:rPr>
                <w:bCs/>
              </w:rPr>
              <w:t>3790</w:t>
            </w:r>
          </w:p>
        </w:tc>
        <w:tc>
          <w:tcPr>
            <w:tcW w:w="900" w:type="dxa"/>
          </w:tcPr>
          <w:p w14:paraId="2A68EB69" w14:textId="65FE7E7C" w:rsidR="000D7674" w:rsidRDefault="000D7674" w:rsidP="00F255CC">
            <w:pPr>
              <w:rPr>
                <w:bCs/>
              </w:rPr>
            </w:pPr>
            <w:r>
              <w:rPr>
                <w:bCs/>
              </w:rPr>
              <w:t>165.30</w:t>
            </w:r>
          </w:p>
        </w:tc>
        <w:tc>
          <w:tcPr>
            <w:tcW w:w="1030" w:type="dxa"/>
          </w:tcPr>
          <w:p w14:paraId="161BDA9D" w14:textId="24D56C75" w:rsidR="000D7674" w:rsidRPr="00A41A6F" w:rsidRDefault="000D7674" w:rsidP="00F255CC">
            <w:pPr>
              <w:jc w:val="center"/>
              <w:rPr>
                <w:bCs/>
              </w:rPr>
            </w:pPr>
            <w:r w:rsidRPr="000D7674">
              <w:rPr>
                <w:bCs/>
              </w:rPr>
              <w:t>11.22.6.4.8.1</w:t>
            </w:r>
          </w:p>
        </w:tc>
        <w:tc>
          <w:tcPr>
            <w:tcW w:w="2750" w:type="dxa"/>
          </w:tcPr>
          <w:p w14:paraId="062D51B6" w14:textId="642C55F2" w:rsidR="000D7674" w:rsidRPr="00893FBC" w:rsidRDefault="00893FBC" w:rsidP="00893FBC">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2160" w:type="dxa"/>
          </w:tcPr>
          <w:p w14:paraId="68D85938" w14:textId="6FA27638" w:rsidR="000D7674" w:rsidRPr="00A41A6F" w:rsidRDefault="00893FBC" w:rsidP="00F255CC">
            <w:pPr>
              <w:rPr>
                <w:bCs/>
                <w:lang w:val="en-US"/>
              </w:rPr>
            </w:pPr>
            <w:r w:rsidRPr="00893FBC">
              <w:rPr>
                <w:bCs/>
                <w:lang w:val="en-US"/>
              </w:rPr>
              <w:t>Change to a "NOTE--Examples of cases where passive TB ranging where does not follow the rules for TB ranging are: "</w:t>
            </w:r>
          </w:p>
        </w:tc>
        <w:tc>
          <w:tcPr>
            <w:tcW w:w="1768" w:type="dxa"/>
          </w:tcPr>
          <w:p w14:paraId="4EE39D26" w14:textId="7A8FECD6" w:rsidR="000D7674" w:rsidRPr="0029599E" w:rsidRDefault="00893FBC"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331C39" w:rsidRPr="00037216" w14:paraId="37A2EC07" w14:textId="77777777" w:rsidTr="00F255CC">
        <w:trPr>
          <w:trHeight w:val="900"/>
        </w:trPr>
        <w:tc>
          <w:tcPr>
            <w:tcW w:w="742" w:type="dxa"/>
          </w:tcPr>
          <w:p w14:paraId="010332AD" w14:textId="3A8081CE" w:rsidR="00331C39" w:rsidRDefault="00331C39" w:rsidP="00F255CC">
            <w:pPr>
              <w:rPr>
                <w:bCs/>
              </w:rPr>
            </w:pPr>
            <w:r>
              <w:rPr>
                <w:bCs/>
              </w:rPr>
              <w:t>3791</w:t>
            </w:r>
          </w:p>
        </w:tc>
        <w:tc>
          <w:tcPr>
            <w:tcW w:w="900" w:type="dxa"/>
          </w:tcPr>
          <w:p w14:paraId="72BBB989" w14:textId="6F009406" w:rsidR="00331C39" w:rsidRDefault="00331C39" w:rsidP="00F255CC">
            <w:pPr>
              <w:rPr>
                <w:bCs/>
              </w:rPr>
            </w:pPr>
            <w:r>
              <w:rPr>
                <w:bCs/>
              </w:rPr>
              <w:t>165.30</w:t>
            </w:r>
          </w:p>
        </w:tc>
        <w:tc>
          <w:tcPr>
            <w:tcW w:w="1030" w:type="dxa"/>
          </w:tcPr>
          <w:p w14:paraId="26C9C0CC" w14:textId="043BA25E" w:rsidR="00331C39" w:rsidRPr="000D7674" w:rsidRDefault="00331C39" w:rsidP="00F255CC">
            <w:pPr>
              <w:jc w:val="center"/>
              <w:rPr>
                <w:bCs/>
              </w:rPr>
            </w:pPr>
            <w:r>
              <w:rPr>
                <w:bCs/>
              </w:rPr>
              <w:t>11.22.6.4.8.1.</w:t>
            </w:r>
          </w:p>
        </w:tc>
        <w:tc>
          <w:tcPr>
            <w:tcW w:w="2750" w:type="dxa"/>
          </w:tcPr>
          <w:p w14:paraId="24F61313" w14:textId="2E5499F8" w:rsidR="00331C39" w:rsidRPr="00893FBC" w:rsidRDefault="00331C39" w:rsidP="00893FBC">
            <w:pPr>
              <w:rPr>
                <w:rFonts w:ascii="Calibri" w:hAnsi="Calibri" w:cs="Calibri"/>
                <w:szCs w:val="22"/>
              </w:rPr>
            </w:pPr>
            <w:r w:rsidRPr="00331C39">
              <w:rPr>
                <w:rFonts w:ascii="Calibri" w:hAnsi="Calibri" w:cs="Calibri"/>
                <w:szCs w:val="22"/>
              </w:rPr>
              <w:t>Doesn't this duplicate 11.22.6.1.3, which is also about passive TB ranging?</w:t>
            </w:r>
          </w:p>
        </w:tc>
        <w:tc>
          <w:tcPr>
            <w:tcW w:w="2160" w:type="dxa"/>
          </w:tcPr>
          <w:p w14:paraId="0F4685E3" w14:textId="41EC9BC5" w:rsidR="00331C39" w:rsidRPr="00893FBC" w:rsidRDefault="00331C39" w:rsidP="00F255CC">
            <w:pPr>
              <w:rPr>
                <w:bCs/>
                <w:lang w:val="en-US"/>
              </w:rPr>
            </w:pPr>
            <w:r w:rsidRPr="00331C39">
              <w:rPr>
                <w:bCs/>
                <w:lang w:val="en-US"/>
              </w:rPr>
              <w:t>Delete 11.22.6.4.8</w:t>
            </w:r>
          </w:p>
        </w:tc>
        <w:tc>
          <w:tcPr>
            <w:tcW w:w="1768" w:type="dxa"/>
          </w:tcPr>
          <w:p w14:paraId="1F8B21F8" w14:textId="3F50851A" w:rsidR="00331C39" w:rsidRPr="0029599E" w:rsidRDefault="00331C39" w:rsidP="00F255CC">
            <w:pPr>
              <w:rPr>
                <w:rFonts w:ascii="Calibri" w:hAnsi="Calibri" w:cs="Calibri"/>
                <w:szCs w:val="22"/>
              </w:rPr>
            </w:pPr>
            <w:r>
              <w:rPr>
                <w:rFonts w:ascii="Calibri" w:hAnsi="Calibri" w:cs="Calibri"/>
                <w:szCs w:val="22"/>
              </w:rPr>
              <w:t xml:space="preserve">Revised. The draft has some of the same content in 11.22.6.1.3 which </w:t>
            </w:r>
            <w:r w:rsidR="003A7419">
              <w:rPr>
                <w:rFonts w:ascii="Calibri" w:hAnsi="Calibri" w:cs="Calibri"/>
                <w:szCs w:val="22"/>
              </w:rPr>
              <w:t>are changed</w:t>
            </w:r>
            <w:r>
              <w:rPr>
                <w:rFonts w:ascii="Calibri" w:hAnsi="Calibri" w:cs="Calibri"/>
                <w:szCs w:val="22"/>
              </w:rPr>
              <w:t xml:space="preserve"> to be included in note</w:t>
            </w:r>
            <w:r w:rsidR="008E282A">
              <w:rPr>
                <w:rFonts w:ascii="Calibri" w:hAnsi="Calibri" w:cs="Calibri"/>
                <w:szCs w:val="22"/>
              </w:rPr>
              <w:t>s</w:t>
            </w:r>
            <w:r>
              <w:rPr>
                <w:rFonts w:ascii="Calibri" w:hAnsi="Calibri" w:cs="Calibri"/>
                <w:szCs w:val="22"/>
              </w:rPr>
              <w:t xml:space="preserve">. </w:t>
            </w:r>
            <w:r w:rsidRPr="0029599E">
              <w:rPr>
                <w:rFonts w:ascii="Calibri" w:hAnsi="Calibri" w:cs="Calibri"/>
                <w:szCs w:val="22"/>
              </w:rPr>
              <w:t xml:space="preserve">TGaz editor, make the </w:t>
            </w:r>
            <w:r w:rsidRPr="0029599E">
              <w:rPr>
                <w:rFonts w:ascii="Calibri" w:hAnsi="Calibri" w:cs="Calibri"/>
                <w:szCs w:val="22"/>
              </w:rPr>
              <w:lastRenderedPageBreak/>
              <w:t>changes as shown in document 11/20-</w:t>
            </w:r>
            <w:r>
              <w:rPr>
                <w:rFonts w:ascii="Calibri" w:hAnsi="Calibri" w:cs="Calibri"/>
                <w:szCs w:val="22"/>
              </w:rPr>
              <w:t>1020</w:t>
            </w:r>
            <w:r w:rsidRPr="0029599E">
              <w:rPr>
                <w:rFonts w:ascii="Calibri" w:hAnsi="Calibri" w:cs="Calibri"/>
                <w:szCs w:val="22"/>
              </w:rPr>
              <w:t>.</w:t>
            </w:r>
          </w:p>
        </w:tc>
      </w:tr>
    </w:tbl>
    <w:p w14:paraId="58AA8EFA" w14:textId="77777777" w:rsidR="0029599E" w:rsidRDefault="0029599E" w:rsidP="00ED407E">
      <w:pPr>
        <w:rPr>
          <w:b/>
        </w:rPr>
      </w:pPr>
    </w:p>
    <w:p w14:paraId="0C260D5F" w14:textId="024E3772" w:rsidR="00447238" w:rsidRDefault="00447238" w:rsidP="00290BFC">
      <w:pPr>
        <w:rPr>
          <w:b/>
          <w:bCs/>
          <w:iCs/>
        </w:rPr>
      </w:pPr>
      <w:r w:rsidRPr="00881E48">
        <w:rPr>
          <w:b/>
          <w:bCs/>
          <w:iCs/>
        </w:rPr>
        <w:t>Discussion for CIDs</w:t>
      </w:r>
      <w:r w:rsidR="00881E48" w:rsidRPr="00881E48">
        <w:rPr>
          <w:b/>
          <w:bCs/>
          <w:iCs/>
        </w:rPr>
        <w:t xml:space="preserve"> </w:t>
      </w:r>
      <w:r w:rsidR="00881E48" w:rsidRPr="00881E48">
        <w:rPr>
          <w:b/>
          <w:bCs/>
        </w:rPr>
        <w:t>3308</w:t>
      </w:r>
      <w:r w:rsidR="00881E48" w:rsidRPr="00881E48">
        <w:rPr>
          <w:b/>
          <w:bCs/>
        </w:rPr>
        <w:t xml:space="preserve"> and 3309</w:t>
      </w:r>
      <w:r w:rsidRPr="00881E48">
        <w:rPr>
          <w:b/>
          <w:bCs/>
          <w:iCs/>
        </w:rPr>
        <w:t>:</w:t>
      </w:r>
      <w:r w:rsidR="00120D81">
        <w:rPr>
          <w:b/>
          <w:bCs/>
          <w:iCs/>
        </w:rPr>
        <w:t xml:space="preserve"> </w:t>
      </w:r>
      <w:r w:rsidR="00120D81" w:rsidRPr="00120D81">
        <w:rPr>
          <w:bCs/>
          <w:iCs/>
        </w:rPr>
        <w:t xml:space="preserve">The list of what subclauses </w:t>
      </w:r>
      <w:r w:rsidR="00120D81">
        <w:rPr>
          <w:bCs/>
          <w:iCs/>
        </w:rPr>
        <w:t>of what applies to Passive TB Ranging is still informative. For this reason we are moving it to a note.</w:t>
      </w:r>
    </w:p>
    <w:p w14:paraId="26ED1454" w14:textId="1FD99731" w:rsidR="00F92511" w:rsidRPr="00B95C1E" w:rsidRDefault="00881E48" w:rsidP="00290BFC">
      <w:pPr>
        <w:rPr>
          <w:bCs/>
        </w:rPr>
      </w:pPr>
      <w:r w:rsidRPr="00881E48">
        <w:rPr>
          <w:b/>
          <w:bCs/>
          <w:iCs/>
        </w:rPr>
        <w:t xml:space="preserve">Discussion for CIDs </w:t>
      </w:r>
      <w:r w:rsidRPr="00881E48">
        <w:rPr>
          <w:b/>
          <w:bCs/>
        </w:rPr>
        <w:t>3547</w:t>
      </w:r>
      <w:r w:rsidRPr="00881E48">
        <w:rPr>
          <w:b/>
          <w:bCs/>
        </w:rPr>
        <w:t xml:space="preserve"> and 3548:</w:t>
      </w:r>
      <w:r w:rsidR="00B95C1E">
        <w:rPr>
          <w:b/>
          <w:bCs/>
        </w:rPr>
        <w:t xml:space="preserve"> </w:t>
      </w:r>
      <w:r w:rsidR="00B95C1E" w:rsidRPr="00B95C1E">
        <w:rPr>
          <w:bCs/>
        </w:rPr>
        <w:t xml:space="preserve">The list of </w:t>
      </w:r>
      <w:r w:rsidR="00B95C1E" w:rsidRPr="00B95C1E">
        <w:rPr>
          <w:bCs/>
          <w:lang w:val="en-US"/>
        </w:rPr>
        <w:t>Give the full list of exceptions</w:t>
      </w:r>
      <w:r w:rsidR="00B95C1E">
        <w:rPr>
          <w:bCs/>
          <w:lang w:val="en-US"/>
        </w:rPr>
        <w:t xml:space="preserve">, even if it may not be complete is </w:t>
      </w:r>
      <w:proofErr w:type="spellStart"/>
      <w:r w:rsidR="00B95C1E">
        <w:rPr>
          <w:bCs/>
          <w:lang w:val="en-US"/>
        </w:rPr>
        <w:t>stil</w:t>
      </w:r>
      <w:proofErr w:type="spellEnd"/>
      <w:r w:rsidR="00B95C1E">
        <w:rPr>
          <w:bCs/>
          <w:lang w:val="en-US"/>
        </w:rPr>
        <w:t xml:space="preserve"> useful. Moving </w:t>
      </w:r>
      <w:r w:rsidR="001E3C2C">
        <w:rPr>
          <w:bCs/>
          <w:lang w:val="en-US"/>
        </w:rPr>
        <w:t>it to a note.</w:t>
      </w:r>
    </w:p>
    <w:p w14:paraId="207DFD75" w14:textId="18C31F99" w:rsidR="00F92511" w:rsidRDefault="00F92511" w:rsidP="00290BFC">
      <w:pPr>
        <w:rPr>
          <w:b/>
          <w:bCs/>
        </w:rPr>
      </w:pPr>
      <w:r>
        <w:rPr>
          <w:b/>
          <w:bCs/>
        </w:rPr>
        <w:t>Discussion</w:t>
      </w:r>
      <w:r w:rsidRPr="00F92511">
        <w:rPr>
          <w:b/>
          <w:bCs/>
        </w:rPr>
        <w:t xml:space="preserve"> for CIDs </w:t>
      </w:r>
      <w:r w:rsidRPr="00F92511">
        <w:rPr>
          <w:b/>
          <w:bCs/>
        </w:rPr>
        <w:t>3789</w:t>
      </w:r>
      <w:r w:rsidRPr="00F92511">
        <w:rPr>
          <w:b/>
          <w:bCs/>
        </w:rPr>
        <w:t xml:space="preserve"> and 3780:</w:t>
      </w:r>
      <w:r w:rsidR="00321AA3">
        <w:rPr>
          <w:b/>
          <w:bCs/>
        </w:rPr>
        <w:t xml:space="preserve"> </w:t>
      </w:r>
      <w:r w:rsidR="00321AA3" w:rsidRPr="00321AA3">
        <w:rPr>
          <w:bCs/>
        </w:rPr>
        <w:t>The</w:t>
      </w:r>
      <w:r w:rsidR="00321AA3">
        <w:rPr>
          <w:bCs/>
        </w:rPr>
        <w:t xml:space="preserve"> ‘exceptions’ listed are true. No need to say that they are ‘some of the exceptions’. Removing the text stating that these are ‘some of the exceptions’.</w:t>
      </w:r>
    </w:p>
    <w:p w14:paraId="2E51A2DB" w14:textId="798DF61B" w:rsidR="00881E48" w:rsidRPr="00F92511" w:rsidRDefault="00F92511" w:rsidP="00290BFC">
      <w:pPr>
        <w:rPr>
          <w:b/>
          <w:bCs/>
        </w:rPr>
      </w:pPr>
      <w:r>
        <w:rPr>
          <w:b/>
          <w:bCs/>
        </w:rPr>
        <w:t>Discussion for CID 3791:</w:t>
      </w:r>
      <w:r w:rsidR="00881E48" w:rsidRPr="00F92511">
        <w:rPr>
          <w:b/>
          <w:bCs/>
        </w:rPr>
        <w:t xml:space="preserve"> </w:t>
      </w:r>
      <w:r w:rsidR="003A7419">
        <w:rPr>
          <w:rFonts w:ascii="Calibri" w:hAnsi="Calibri" w:cs="Calibri"/>
          <w:szCs w:val="22"/>
        </w:rPr>
        <w:t xml:space="preserve">The draft has some of the same content in 11.22.6.1.3 which </w:t>
      </w:r>
      <w:r w:rsidR="003A7419">
        <w:rPr>
          <w:rFonts w:ascii="Calibri" w:hAnsi="Calibri" w:cs="Calibri"/>
          <w:szCs w:val="22"/>
        </w:rPr>
        <w:t xml:space="preserve">we </w:t>
      </w:r>
      <w:r w:rsidR="003A7419">
        <w:rPr>
          <w:rFonts w:ascii="Calibri" w:hAnsi="Calibri" w:cs="Calibri"/>
          <w:szCs w:val="22"/>
        </w:rPr>
        <w:t>are changing to be included in notes.</w:t>
      </w:r>
    </w:p>
    <w:p w14:paraId="4CFD8ABF" w14:textId="77777777" w:rsidR="00881E48" w:rsidRPr="00881E48" w:rsidRDefault="00881E48" w:rsidP="00290BFC">
      <w:pPr>
        <w:rPr>
          <w:b/>
          <w:bCs/>
          <w:iCs/>
        </w:rPr>
      </w:pPr>
    </w:p>
    <w:p w14:paraId="2ADBB7AD" w14:textId="77777777" w:rsidR="00447238" w:rsidRDefault="00447238" w:rsidP="00290BFC">
      <w:pPr>
        <w:rPr>
          <w:b/>
          <w:bCs/>
          <w:i/>
          <w:iCs/>
          <w:color w:val="FF0000"/>
        </w:rPr>
      </w:pPr>
    </w:p>
    <w:p w14:paraId="6AD5EDB1" w14:textId="42336D50" w:rsidR="00290BFC" w:rsidRPr="00962736" w:rsidRDefault="00290BFC" w:rsidP="00290BFC">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as follows: </w:t>
      </w:r>
    </w:p>
    <w:p w14:paraId="2C0C8AC0" w14:textId="77777777" w:rsidR="00290BFC" w:rsidRDefault="00290BFC" w:rsidP="00290BFC">
      <w:pPr>
        <w:rPr>
          <w:bCs/>
        </w:rPr>
      </w:pPr>
    </w:p>
    <w:p w14:paraId="5288F2C2" w14:textId="05BD1DCA" w:rsidR="00290BFC" w:rsidRDefault="00290BFC" w:rsidP="00ED407E">
      <w:pPr>
        <w:rPr>
          <w:b/>
          <w:bCs/>
        </w:rPr>
      </w:pPr>
      <w:r w:rsidRPr="00290BFC">
        <w:rPr>
          <w:b/>
          <w:bCs/>
        </w:rPr>
        <w:t>11.22.6.1.3 Passive TB Ranging overview</w:t>
      </w:r>
    </w:p>
    <w:p w14:paraId="49F56257" w14:textId="77777777" w:rsidR="00290BFC" w:rsidRDefault="00290BFC" w:rsidP="00ED407E">
      <w:pPr>
        <w:rPr>
          <w:b/>
          <w:bCs/>
        </w:rPr>
      </w:pPr>
    </w:p>
    <w:p w14:paraId="23B71609" w14:textId="562C99EC" w:rsidR="00290BFC" w:rsidRDefault="00290BFC" w:rsidP="00ED407E">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2E71934C" w14:textId="77777777" w:rsidR="00290BFC" w:rsidRDefault="00290BFC" w:rsidP="00ED407E">
      <w:pPr>
        <w:rPr>
          <w:szCs w:val="22"/>
        </w:rPr>
      </w:pPr>
    </w:p>
    <w:p w14:paraId="6CA5C8E4" w14:textId="77777777" w:rsidR="00290BFC" w:rsidRDefault="00290BFC" w:rsidP="00290BFC">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26676D4C" w14:textId="2F18C9BE" w:rsidR="00290BFC" w:rsidRDefault="00290BFC" w:rsidP="00290BFC">
      <w:pPr>
        <w:pStyle w:val="Default"/>
        <w:rPr>
          <w:sz w:val="23"/>
          <w:szCs w:val="23"/>
        </w:rPr>
      </w:pPr>
      <w:r>
        <w:rPr>
          <w:sz w:val="23"/>
          <w:szCs w:val="23"/>
        </w:rPr>
        <w:t xml:space="preserve"> </w:t>
      </w:r>
    </w:p>
    <w:p w14:paraId="0819C3A0" w14:textId="58B1910B" w:rsidR="00290BFC" w:rsidRDefault="00112EFB" w:rsidP="00290BFC">
      <w:pPr>
        <w:rPr>
          <w:szCs w:val="22"/>
        </w:rPr>
      </w:pPr>
      <w:ins w:id="156" w:author="Erik Lindskog" w:date="2020-07-19T23:01:00Z">
        <w:r>
          <w:rPr>
            <w:szCs w:val="22"/>
          </w:rPr>
          <w:t>NOTE</w:t>
        </w:r>
      </w:ins>
      <w:ins w:id="157" w:author="Erik Lindskog" w:date="2020-07-19T23:02:00Z">
        <w:r>
          <w:rPr>
            <w:szCs w:val="22"/>
          </w:rPr>
          <w:t>—For example</w:t>
        </w:r>
      </w:ins>
      <w:del w:id="158" w:author="Erik Lindskog" w:date="2020-07-19T23:02:00Z">
        <w:r w:rsidR="00290BFC" w:rsidDel="00112EFB">
          <w:rPr>
            <w:szCs w:val="22"/>
          </w:rPr>
          <w:delText>In particular, along with the general statement in the paragraph above</w:delText>
        </w:r>
      </w:del>
      <w:r w:rsidR="00290BFC">
        <w:rPr>
          <w:szCs w:val="22"/>
        </w:rPr>
        <w:t>, the text in the following</w:t>
      </w:r>
      <w:r w:rsidR="00290BFC">
        <w:rPr>
          <w:sz w:val="23"/>
          <w:szCs w:val="23"/>
        </w:rPr>
        <w:t xml:space="preserve"> </w:t>
      </w:r>
      <w:r w:rsidR="00290BFC">
        <w:rPr>
          <w:szCs w:val="22"/>
        </w:rPr>
        <w:t>subclauses, and their subclauses, apply also to Passive TB Ranging:</w:t>
      </w:r>
      <w:r w:rsidR="005334D2">
        <w:rPr>
          <w:szCs w:val="22"/>
        </w:rPr>
        <w:t xml:space="preserve"> </w:t>
      </w:r>
      <w:ins w:id="159" w:author="Erik Lindskog" w:date="2020-09-06T17:50:00Z">
        <w:r w:rsidR="007074A5" w:rsidRPr="005334D2">
          <w:rPr>
            <w:b/>
            <w:szCs w:val="22"/>
          </w:rPr>
          <w:t>(#3308, #3309</w:t>
        </w:r>
        <w:r w:rsidR="007074A5">
          <w:rPr>
            <w:b/>
            <w:szCs w:val="22"/>
          </w:rPr>
          <w:t>, #3791</w:t>
        </w:r>
        <w:r w:rsidR="007074A5" w:rsidRPr="005334D2">
          <w:rPr>
            <w:b/>
            <w:szCs w:val="22"/>
          </w:rPr>
          <w:t>)</w:t>
        </w:r>
      </w:ins>
    </w:p>
    <w:p w14:paraId="65003BB0" w14:textId="77777777" w:rsidR="00290BFC" w:rsidRDefault="00290BFC" w:rsidP="00290BFC">
      <w:pPr>
        <w:rPr>
          <w:szCs w:val="22"/>
        </w:rPr>
      </w:pPr>
    </w:p>
    <w:p w14:paraId="19B64F19" w14:textId="37D40A9F" w:rsidR="00290BFC" w:rsidRPr="00290BFC" w:rsidRDefault="00290BFC" w:rsidP="00290BFC">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02053DD7" w14:textId="3CA71F49" w:rsidR="00290BFC" w:rsidRPr="00290BFC" w:rsidRDefault="00290BFC" w:rsidP="00290BFC">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1E2206B9" w14:textId="1D736CFC" w:rsidR="00290BFC" w:rsidRPr="00290BFC" w:rsidRDefault="00290BFC" w:rsidP="00290BFC">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1A68A1BB" w14:textId="64E1796B" w:rsidR="00290BFC" w:rsidRPr="00290BFC" w:rsidRDefault="00290BFC" w:rsidP="00290BFC">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3B114818" w14:textId="334C933C" w:rsidR="00290BFC" w:rsidRPr="00290BFC" w:rsidRDefault="00290BFC" w:rsidP="00290BFC">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54FEBB95" w14:textId="3A1774DF" w:rsidR="00290BFC" w:rsidRPr="00290BFC" w:rsidRDefault="00290BFC" w:rsidP="00290BFC">
      <w:pPr>
        <w:pStyle w:val="ListParagraph"/>
        <w:numPr>
          <w:ilvl w:val="0"/>
          <w:numId w:val="9"/>
        </w:numPr>
        <w:rPr>
          <w:bCs/>
          <w:lang w:val="en-US"/>
        </w:rPr>
      </w:pPr>
      <w:r w:rsidRPr="00290BFC">
        <w:rPr>
          <w:bCs/>
          <w:lang w:val="en-US"/>
        </w:rPr>
        <w:t>Subclause 11.22.6.6.2 (TB Ranging and Non-TB Ranging session termination)</w:t>
      </w:r>
    </w:p>
    <w:p w14:paraId="65CA79FF" w14:textId="77777777" w:rsidR="00290BFC" w:rsidRDefault="00290BFC" w:rsidP="00ED407E">
      <w:pPr>
        <w:rPr>
          <w:b/>
        </w:rPr>
      </w:pPr>
    </w:p>
    <w:p w14:paraId="41B36C12" w14:textId="04A4DA2B" w:rsidR="008163D9" w:rsidRDefault="00112EFB" w:rsidP="00ED407E">
      <w:pPr>
        <w:rPr>
          <w:szCs w:val="22"/>
        </w:rPr>
      </w:pPr>
      <w:ins w:id="160" w:author="Erik Lindskog" w:date="2020-07-19T23:03:00Z">
        <w:r>
          <w:rPr>
            <w:szCs w:val="22"/>
          </w:rPr>
          <w:t>NOTE--</w:t>
        </w:r>
      </w:ins>
      <w:r w:rsidR="008163D9">
        <w:rPr>
          <w:szCs w:val="22"/>
        </w:rPr>
        <w:t xml:space="preserve">Below are a list of example exceptions for Passive TB Ranging where it does </w:t>
      </w:r>
      <w:r w:rsidR="008163D9" w:rsidRPr="00112EFB">
        <w:rPr>
          <w:i/>
          <w:szCs w:val="22"/>
          <w:rPrChange w:id="161" w:author="Erik Lindskog" w:date="2020-07-19T23:03:00Z">
            <w:rPr>
              <w:szCs w:val="22"/>
            </w:rPr>
          </w:rPrChange>
        </w:rPr>
        <w:t>not</w:t>
      </w:r>
      <w:r w:rsidR="008163D9">
        <w:rPr>
          <w:szCs w:val="22"/>
        </w:rPr>
        <w:t xml:space="preserve"> follow the rules for TB Ranging:</w:t>
      </w:r>
      <w:r w:rsidR="005334D2">
        <w:rPr>
          <w:szCs w:val="22"/>
        </w:rPr>
        <w:t xml:space="preserve"> </w:t>
      </w:r>
      <w:ins w:id="162" w:author="Erik Lindskog" w:date="2020-09-06T17:50:00Z">
        <w:r w:rsidR="008E282A" w:rsidRPr="005334D2">
          <w:rPr>
            <w:b/>
            <w:szCs w:val="22"/>
          </w:rPr>
          <w:t>(</w:t>
        </w:r>
        <w:r w:rsidR="008E282A">
          <w:rPr>
            <w:b/>
            <w:szCs w:val="22"/>
          </w:rPr>
          <w:t>#3547, #3548, #3791</w:t>
        </w:r>
        <w:r w:rsidR="008E282A" w:rsidRPr="005334D2">
          <w:rPr>
            <w:b/>
            <w:szCs w:val="22"/>
          </w:rPr>
          <w:t>)</w:t>
        </w:r>
      </w:ins>
    </w:p>
    <w:p w14:paraId="5DE03186" w14:textId="77777777" w:rsidR="008163D9" w:rsidRDefault="008163D9" w:rsidP="00ED407E">
      <w:pPr>
        <w:rPr>
          <w:szCs w:val="22"/>
        </w:rPr>
      </w:pPr>
    </w:p>
    <w:p w14:paraId="07549AF4" w14:textId="21F123AF" w:rsidR="008D125D" w:rsidRPr="008D125D" w:rsidRDefault="008D125D" w:rsidP="008D125D">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668D4CD5" w14:textId="7E18D7AF" w:rsidR="008D125D" w:rsidRPr="008D125D" w:rsidRDefault="008D125D" w:rsidP="008D125D">
      <w:pPr>
        <w:pStyle w:val="ListParagraph"/>
        <w:numPr>
          <w:ilvl w:val="0"/>
          <w:numId w:val="10"/>
        </w:numPr>
        <w:rPr>
          <w:szCs w:val="22"/>
          <w:lang w:val="en-US"/>
        </w:rPr>
      </w:pPr>
      <w:r w:rsidRPr="008D125D">
        <w:rPr>
          <w:szCs w:val="22"/>
          <w:lang w:val="en-US"/>
        </w:rPr>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55C96603" w14:textId="08C66E87" w:rsidR="008D125D" w:rsidRPr="008D125D" w:rsidRDefault="008D125D" w:rsidP="008D125D">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2A5B6ABE" w14:textId="5C17A4C2" w:rsidR="008D125D" w:rsidRPr="008D125D" w:rsidRDefault="008D125D" w:rsidP="008D125D">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101AB2D9" w14:textId="655F743E" w:rsidR="008D125D" w:rsidRPr="008D125D" w:rsidRDefault="008D125D" w:rsidP="008D125D">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6B4BEEAB" w14:textId="589263C4" w:rsidR="008D125D" w:rsidRPr="008D125D" w:rsidRDefault="008D125D" w:rsidP="008D125D">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22171436" w14:textId="3A631657" w:rsidR="008D125D" w:rsidRPr="008D125D" w:rsidRDefault="008D125D" w:rsidP="008D125D">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43A9F270" w14:textId="220E5367" w:rsidR="000819D3" w:rsidRDefault="000819D3">
      <w:pPr>
        <w:rPr>
          <w:b/>
          <w:color w:val="00B050"/>
        </w:rPr>
      </w:pPr>
    </w:p>
    <w:p w14:paraId="36DE536C" w14:textId="77777777" w:rsidR="00F25D76" w:rsidRPr="00F25D76" w:rsidRDefault="00F25D76" w:rsidP="00ED407E">
      <w:pPr>
        <w:rPr>
          <w:b/>
          <w:color w:val="00B050"/>
        </w:rPr>
      </w:pPr>
    </w:p>
    <w:p w14:paraId="0DA32083" w14:textId="23BE80BC" w:rsidR="000819D3" w:rsidRPr="00962736" w:rsidRDefault="000819D3" w:rsidP="000819D3">
      <w:pPr>
        <w:rPr>
          <w:b/>
          <w:bCs/>
          <w:i/>
          <w:iCs/>
          <w:color w:val="FF0000"/>
        </w:rPr>
      </w:pPr>
      <w:r w:rsidRPr="00962736">
        <w:rPr>
          <w:b/>
          <w:bCs/>
          <w:i/>
          <w:iCs/>
          <w:color w:val="FF0000"/>
        </w:rPr>
        <w:t xml:space="preserve">TGaz Editor: Change the text in </w:t>
      </w:r>
      <w:r w:rsidR="00C12BD5">
        <w:rPr>
          <w:b/>
          <w:bCs/>
          <w:i/>
          <w:iCs/>
          <w:color w:val="FF0000"/>
        </w:rPr>
        <w:t xml:space="preserve">Subclause </w:t>
      </w:r>
      <w:r w:rsidR="00C12BD5" w:rsidRPr="00C12BD5">
        <w:rPr>
          <w:b/>
          <w:bCs/>
          <w:i/>
          <w:iCs/>
          <w:color w:val="FF0000"/>
        </w:rPr>
        <w:t xml:space="preserve">11.22.6.4.8.1 </w:t>
      </w:r>
      <w:r w:rsidR="00C12BD5">
        <w:rPr>
          <w:b/>
          <w:bCs/>
          <w:i/>
          <w:iCs/>
          <w:color w:val="FF0000"/>
        </w:rPr>
        <w:t>(</w:t>
      </w:r>
      <w:r w:rsidR="00C12BD5" w:rsidRPr="00C12BD5">
        <w:rPr>
          <w:b/>
          <w:bCs/>
          <w:i/>
          <w:iCs/>
          <w:color w:val="FF0000"/>
        </w:rPr>
        <w:t>General</w:t>
      </w:r>
      <w:r w:rsidR="00C12BD5">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4622F777" w14:textId="77777777" w:rsidR="000819D3" w:rsidRDefault="000819D3" w:rsidP="000819D3">
      <w:pPr>
        <w:rPr>
          <w:bCs/>
        </w:rPr>
      </w:pPr>
    </w:p>
    <w:p w14:paraId="467C5AB6" w14:textId="120FD438" w:rsidR="000819D3" w:rsidRDefault="000819D3" w:rsidP="000819D3">
      <w:pPr>
        <w:rPr>
          <w:b/>
          <w:bCs/>
        </w:rPr>
      </w:pPr>
      <w:r w:rsidRPr="000819D3">
        <w:rPr>
          <w:b/>
          <w:bCs/>
        </w:rPr>
        <w:t>11.22.6.4.8 Measurement exchange in Passive TB Ranging mode (#1807, #1808)</w:t>
      </w:r>
    </w:p>
    <w:p w14:paraId="044D1860" w14:textId="77777777" w:rsidR="000819D3" w:rsidRDefault="000819D3" w:rsidP="000819D3">
      <w:pPr>
        <w:rPr>
          <w:b/>
          <w:bCs/>
        </w:rPr>
      </w:pPr>
    </w:p>
    <w:p w14:paraId="1CACDEEA" w14:textId="57CA6D60" w:rsidR="000819D3" w:rsidRDefault="000819D3" w:rsidP="000819D3">
      <w:pPr>
        <w:rPr>
          <w:b/>
          <w:bCs/>
        </w:rPr>
      </w:pPr>
      <w:r>
        <w:rPr>
          <w:b/>
          <w:bCs/>
          <w:sz w:val="20"/>
        </w:rPr>
        <w:t>11.22.6.4.8.1 General</w:t>
      </w:r>
    </w:p>
    <w:p w14:paraId="2EF067CA" w14:textId="77777777" w:rsidR="000819D3" w:rsidRDefault="000819D3" w:rsidP="000819D3">
      <w:pPr>
        <w:rPr>
          <w:b/>
          <w:bCs/>
        </w:rPr>
      </w:pPr>
    </w:p>
    <w:p w14:paraId="0E08312C" w14:textId="24D44D47" w:rsidR="000819D3" w:rsidRDefault="000819D3" w:rsidP="000819D3">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70569C16" w14:textId="77777777" w:rsidR="000819D3" w:rsidRDefault="000819D3" w:rsidP="000819D3">
      <w:pPr>
        <w:pStyle w:val="Default"/>
        <w:rPr>
          <w:sz w:val="23"/>
          <w:szCs w:val="23"/>
        </w:rPr>
      </w:pPr>
    </w:p>
    <w:p w14:paraId="0BD2D02C" w14:textId="5AF12ACF" w:rsidR="000819D3" w:rsidDel="00C12BD5" w:rsidRDefault="000819D3" w:rsidP="000819D3">
      <w:pPr>
        <w:rPr>
          <w:del w:id="163"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71042E86" w14:textId="77777777" w:rsidR="000819D3" w:rsidRDefault="000819D3" w:rsidP="000819D3">
      <w:pPr>
        <w:rPr>
          <w:szCs w:val="22"/>
        </w:rPr>
      </w:pPr>
    </w:p>
    <w:p w14:paraId="73BD9A4A" w14:textId="5E5D7CC5" w:rsidR="000819D3" w:rsidDel="00C12BD5" w:rsidRDefault="000819D3" w:rsidP="000819D3">
      <w:pPr>
        <w:pStyle w:val="Default"/>
        <w:rPr>
          <w:del w:id="164" w:author="Erik Lindskog" w:date="2020-07-19T23:21:00Z"/>
          <w:sz w:val="22"/>
          <w:szCs w:val="22"/>
        </w:rPr>
      </w:pPr>
      <w:del w:id="165" w:author="Erik Lindskog" w:date="2020-07-19T23:19:00Z">
        <w:r w:rsidDel="00C12BD5">
          <w:rPr>
            <w:sz w:val="22"/>
            <w:szCs w:val="22"/>
          </w:rPr>
          <w:delText>Some of the exceptions for the Passive TB Ranging measurement session are:</w:delText>
        </w:r>
      </w:del>
    </w:p>
    <w:p w14:paraId="007A3D70" w14:textId="77777777" w:rsidR="000819D3" w:rsidRDefault="000819D3" w:rsidP="000819D3">
      <w:pPr>
        <w:pStyle w:val="Default"/>
        <w:rPr>
          <w:sz w:val="23"/>
          <w:szCs w:val="23"/>
        </w:rPr>
      </w:pPr>
    </w:p>
    <w:p w14:paraId="4BD4F8FA" w14:textId="78A38E53" w:rsidR="000819D3" w:rsidRDefault="00C12BD5" w:rsidP="000819D3">
      <w:pPr>
        <w:pStyle w:val="Default"/>
        <w:rPr>
          <w:sz w:val="22"/>
          <w:szCs w:val="22"/>
        </w:rPr>
      </w:pPr>
      <w:ins w:id="166" w:author="Erik Lindskog" w:date="2020-07-19T23:19:00Z">
        <w:r>
          <w:rPr>
            <w:sz w:val="22"/>
            <w:szCs w:val="22"/>
          </w:rPr>
          <w:t xml:space="preserve">In </w:t>
        </w:r>
      </w:ins>
      <w:ins w:id="167" w:author="Erik Lindskog" w:date="2020-07-19T23:20:00Z">
        <w:r>
          <w:rPr>
            <w:sz w:val="22"/>
            <w:szCs w:val="22"/>
          </w:rPr>
          <w:t>Passive TB Ranging,</w:t>
        </w:r>
      </w:ins>
      <w:del w:id="168" w:author="Erik Lindskog" w:date="2020-07-19T23:19:00Z">
        <w:r w:rsidR="000819D3" w:rsidDel="00C12BD5">
          <w:rPr>
            <w:sz w:val="22"/>
            <w:szCs w:val="22"/>
          </w:rPr>
          <w:delText xml:space="preserve">- </w:delText>
        </w:r>
      </w:del>
      <w:ins w:id="169" w:author="Erik Lindskog" w:date="2020-07-19T23:20:00Z">
        <w:r>
          <w:rPr>
            <w:sz w:val="22"/>
            <w:szCs w:val="22"/>
          </w:rPr>
          <w:t xml:space="preserve"> t</w:t>
        </w:r>
      </w:ins>
      <w:del w:id="170" w:author="Erik Lindskog" w:date="2020-07-19T23:20:00Z">
        <w:r w:rsidR="000819D3" w:rsidDel="00C12BD5">
          <w:rPr>
            <w:sz w:val="22"/>
            <w:szCs w:val="22"/>
          </w:rPr>
          <w:delText>T</w:delText>
        </w:r>
      </w:del>
      <w:r w:rsidR="000819D3">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ins w:id="171" w:author="Erik Lindskog" w:date="2020-09-06T17:05:00Z">
        <w:r w:rsidR="000942C8" w:rsidRPr="000942C8">
          <w:rPr>
            <w:b/>
            <w:sz w:val="22"/>
            <w:szCs w:val="22"/>
            <w:rPrChange w:id="172" w:author="Erik Lindskog" w:date="2020-09-06T17:05:00Z">
              <w:rPr>
                <w:sz w:val="22"/>
                <w:szCs w:val="22"/>
              </w:rPr>
            </w:rPrChange>
          </w:rPr>
          <w:t>(#3789</w:t>
        </w:r>
      </w:ins>
      <w:ins w:id="173" w:author="Erik Lindskog" w:date="2020-09-06T17:11:00Z">
        <w:r w:rsidR="00794396">
          <w:rPr>
            <w:b/>
            <w:sz w:val="22"/>
            <w:szCs w:val="22"/>
          </w:rPr>
          <w:t>, #3790</w:t>
        </w:r>
      </w:ins>
      <w:ins w:id="174" w:author="Erik Lindskog" w:date="2020-09-06T17:05:00Z">
        <w:r w:rsidR="000942C8" w:rsidRPr="000942C8">
          <w:rPr>
            <w:b/>
            <w:sz w:val="22"/>
            <w:szCs w:val="22"/>
            <w:rPrChange w:id="175" w:author="Erik Lindskog" w:date="2020-09-06T17:05:00Z">
              <w:rPr>
                <w:sz w:val="22"/>
                <w:szCs w:val="22"/>
              </w:rPr>
            </w:rPrChange>
          </w:rPr>
          <w:t>)</w:t>
        </w:r>
      </w:ins>
    </w:p>
    <w:p w14:paraId="25616FC8" w14:textId="77777777" w:rsidR="000819D3" w:rsidDel="00C12BD5" w:rsidRDefault="000819D3" w:rsidP="000819D3">
      <w:pPr>
        <w:pStyle w:val="Default"/>
        <w:rPr>
          <w:del w:id="176" w:author="Erik Lindskog" w:date="2020-07-19T23:21:00Z"/>
          <w:sz w:val="22"/>
          <w:szCs w:val="22"/>
        </w:rPr>
      </w:pPr>
    </w:p>
    <w:p w14:paraId="34DA6E29" w14:textId="77777777" w:rsidR="000819D3" w:rsidRDefault="000819D3" w:rsidP="000819D3">
      <w:pPr>
        <w:pStyle w:val="Default"/>
      </w:pPr>
    </w:p>
    <w:p w14:paraId="6A940675" w14:textId="35980AED" w:rsidR="000819D3" w:rsidRDefault="00C12BD5" w:rsidP="000819D3">
      <w:pPr>
        <w:pStyle w:val="Default"/>
        <w:rPr>
          <w:sz w:val="22"/>
          <w:szCs w:val="22"/>
        </w:rPr>
      </w:pPr>
      <w:ins w:id="177" w:author="Erik Lindskog" w:date="2020-07-19T23:20:00Z">
        <w:r>
          <w:rPr>
            <w:sz w:val="22"/>
            <w:szCs w:val="22"/>
          </w:rPr>
          <w:t>Furthermore,</w:t>
        </w:r>
      </w:ins>
      <w:del w:id="178" w:author="Erik Lindskog" w:date="2020-07-19T23:20:00Z">
        <w:r w:rsidR="000819D3" w:rsidDel="00C12BD5">
          <w:rPr>
            <w:sz w:val="22"/>
            <w:szCs w:val="22"/>
          </w:rPr>
          <w:delText xml:space="preserve">- </w:delText>
        </w:r>
      </w:del>
      <w:ins w:id="179" w:author="Erik Lindskog" w:date="2020-07-19T23:20:00Z">
        <w:r>
          <w:rPr>
            <w:sz w:val="22"/>
            <w:szCs w:val="22"/>
          </w:rPr>
          <w:t xml:space="preserve"> t</w:t>
        </w:r>
      </w:ins>
      <w:del w:id="180" w:author="Erik Lindskog" w:date="2020-07-19T23:20:00Z">
        <w:r w:rsidR="000819D3" w:rsidDel="00C12BD5">
          <w:rPr>
            <w:sz w:val="22"/>
            <w:szCs w:val="22"/>
          </w:rPr>
          <w:delText>T</w:delText>
        </w:r>
      </w:del>
      <w:r w:rsidR="000819D3">
        <w:rPr>
          <w:sz w:val="22"/>
          <w:szCs w:val="22"/>
        </w:rPr>
        <w:t>he RSTA shall broadcast two frames, the Primus and Secundus RSTA Broadcast Passive TB Ranging Measurement Report frames containing measurement data and related information; see 11.22.6.4.8.4 (Passive TB Ranging measurement reporting</w:t>
      </w:r>
      <w:r w:rsidR="000819D3">
        <w:rPr>
          <w:sz w:val="23"/>
          <w:szCs w:val="23"/>
        </w:rPr>
        <w:t xml:space="preserve"> </w:t>
      </w:r>
      <w:r w:rsidR="000819D3">
        <w:rPr>
          <w:sz w:val="22"/>
          <w:szCs w:val="22"/>
        </w:rPr>
        <w:t>phase) for further details.</w:t>
      </w:r>
      <w:ins w:id="181" w:author="Erik Lindskog" w:date="2020-09-06T17:05:00Z">
        <w:r w:rsidR="000942C8">
          <w:rPr>
            <w:sz w:val="22"/>
            <w:szCs w:val="22"/>
          </w:rPr>
          <w:t xml:space="preserve"> </w:t>
        </w:r>
        <w:r w:rsidR="000942C8" w:rsidRPr="00804F7C">
          <w:rPr>
            <w:b/>
            <w:sz w:val="22"/>
            <w:szCs w:val="22"/>
          </w:rPr>
          <w:t>(#3789</w:t>
        </w:r>
      </w:ins>
      <w:ins w:id="182" w:author="Erik Lindskog" w:date="2020-09-06T17:11:00Z">
        <w:r w:rsidR="00794396">
          <w:rPr>
            <w:b/>
            <w:sz w:val="22"/>
            <w:szCs w:val="22"/>
          </w:rPr>
          <w:t>, #3790</w:t>
        </w:r>
      </w:ins>
      <w:ins w:id="183" w:author="Erik Lindskog" w:date="2020-09-06T17:05:00Z">
        <w:r w:rsidR="000942C8" w:rsidRPr="00804F7C">
          <w:rPr>
            <w:b/>
            <w:sz w:val="22"/>
            <w:szCs w:val="22"/>
          </w:rPr>
          <w:t>)</w:t>
        </w:r>
      </w:ins>
    </w:p>
    <w:p w14:paraId="68E04B6E" w14:textId="77777777" w:rsidR="000819D3" w:rsidRDefault="000819D3" w:rsidP="000819D3">
      <w:pPr>
        <w:pStyle w:val="Default"/>
        <w:rPr>
          <w:sz w:val="22"/>
          <w:szCs w:val="22"/>
        </w:rPr>
      </w:pPr>
    </w:p>
    <w:p w14:paraId="3AC0E201" w14:textId="7FBAB4B7" w:rsidR="000819D3" w:rsidRDefault="000819D3" w:rsidP="000819D3">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260A01AE" w14:textId="77777777" w:rsidR="000819D3" w:rsidRDefault="000819D3" w:rsidP="000819D3">
      <w:pPr>
        <w:pStyle w:val="Default"/>
        <w:rPr>
          <w:sz w:val="22"/>
          <w:szCs w:val="22"/>
        </w:rPr>
      </w:pPr>
    </w:p>
    <w:p w14:paraId="1A46110D" w14:textId="66A257C7" w:rsidR="005671B1" w:rsidRDefault="005671B1">
      <w:pPr>
        <w:rPr>
          <w:bCs/>
          <w:lang w:val="en-US"/>
        </w:rPr>
      </w:pPr>
      <w:r>
        <w:rPr>
          <w:bCs/>
          <w:lang w:val="en-US"/>
        </w:rPr>
        <w:br w:type="page"/>
      </w:r>
    </w:p>
    <w:p w14:paraId="7D0E481A" w14:textId="77777777" w:rsidR="008456A7" w:rsidDel="001C6E65" w:rsidRDefault="008456A7" w:rsidP="008D6F76">
      <w:pPr>
        <w:rPr>
          <w:del w:id="184" w:author="Erik Lindskog" w:date="2020-07-19T17:04:00Z"/>
          <w:bCs/>
          <w:lang w:val="en-US"/>
        </w:rPr>
      </w:pPr>
    </w:p>
    <w:p w14:paraId="0C4E23B2" w14:textId="77777777" w:rsidR="008D6F76" w:rsidRPr="008D6F76" w:rsidRDefault="008D6F76"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 xml:space="preserve">The word "Primus" and "Secundus" are new for 802.11. Do we </w:t>
            </w:r>
            <w:proofErr w:type="spellStart"/>
            <w:r w:rsidRPr="00A25599">
              <w:t>realy</w:t>
            </w:r>
            <w:proofErr w:type="spellEnd"/>
            <w:r w:rsidRPr="00A25599">
              <w:t xml:space="preserve">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FE28473" w14:textId="4D2B936D" w:rsidR="009D2ED3" w:rsidRPr="001115B7" w:rsidRDefault="009D2ED3" w:rsidP="006E279A">
            <w:pPr>
              <w:rPr>
                <w:rFonts w:ascii="Calibri" w:hAnsi="Calibri" w:cs="Calibri"/>
                <w:szCs w:val="22"/>
              </w:rPr>
            </w:pPr>
            <w:r w:rsidRPr="001115B7">
              <w:rPr>
                <w:rFonts w:ascii="Calibri" w:hAnsi="Calibri" w:cs="Calibri"/>
                <w:szCs w:val="22"/>
              </w:rPr>
              <w:t>Revised</w:t>
            </w:r>
            <w:r w:rsidR="00845B08" w:rsidRPr="001115B7">
              <w:rPr>
                <w:rFonts w:ascii="Calibri" w:hAnsi="Calibri" w:cs="Calibri"/>
                <w:szCs w:val="22"/>
              </w:rPr>
              <w:t xml:space="preserve">. </w:t>
            </w:r>
            <w:r w:rsidRPr="001115B7">
              <w:rPr>
                <w:rFonts w:ascii="Calibri" w:hAnsi="Calibri" w:cs="Calibri"/>
                <w:szCs w:val="22"/>
              </w:rPr>
              <w:t>Change to ‘Primus’ to ‘First’ and ‘Secundus’ to ‘Second’, with the appropriate capitalizations, throughout the draft, as directed in document 11/20-1020.</w:t>
            </w:r>
          </w:p>
          <w:p w14:paraId="5D46FB04" w14:textId="77777777" w:rsidR="009D2ED3" w:rsidRDefault="009D2ED3" w:rsidP="006E279A">
            <w:pPr>
              <w:rPr>
                <w:rFonts w:ascii="Calibri" w:hAnsi="Calibri" w:cs="Calibri"/>
                <w:color w:val="FF0000"/>
                <w:szCs w:val="22"/>
              </w:rPr>
            </w:pPr>
          </w:p>
          <w:p w14:paraId="60CD1308" w14:textId="77777777" w:rsidR="009E5D93" w:rsidRDefault="00845B08" w:rsidP="006E279A">
            <w:pPr>
              <w:rPr>
                <w:rFonts w:ascii="Calibri" w:hAnsi="Calibri" w:cs="Calibri"/>
                <w:color w:val="0070C0"/>
                <w:szCs w:val="22"/>
              </w:rPr>
            </w:pPr>
            <w:r w:rsidRPr="001329C4">
              <w:rPr>
                <w:rFonts w:ascii="Calibri" w:hAnsi="Calibri" w:cs="Calibri"/>
                <w:color w:val="0070C0"/>
                <w:szCs w:val="22"/>
              </w:rPr>
              <w:t xml:space="preserve">OR </w:t>
            </w:r>
          </w:p>
          <w:p w14:paraId="1DA30F32" w14:textId="77777777" w:rsidR="009E5D93" w:rsidRDefault="009E5D93" w:rsidP="006E279A">
            <w:pPr>
              <w:rPr>
                <w:rFonts w:ascii="Calibri" w:hAnsi="Calibri" w:cs="Calibri"/>
                <w:color w:val="0070C0"/>
                <w:szCs w:val="22"/>
              </w:rPr>
            </w:pPr>
          </w:p>
          <w:p w14:paraId="4EBE7037" w14:textId="7DBF707B" w:rsidR="009D2ED3" w:rsidRDefault="009D2ED3" w:rsidP="006E279A">
            <w:pPr>
              <w:rPr>
                <w:rFonts w:ascii="Calibri" w:hAnsi="Calibri" w:cs="Calibri"/>
                <w:szCs w:val="22"/>
              </w:rPr>
            </w:pPr>
            <w:r>
              <w:rPr>
                <w:rFonts w:ascii="Calibri" w:hAnsi="Calibri" w:cs="Calibri"/>
                <w:color w:val="0070C0"/>
                <w:szCs w:val="22"/>
              </w:rPr>
              <w:t xml:space="preserve">Reject. </w:t>
            </w:r>
            <w:r w:rsidRPr="009D2ED3">
              <w:rPr>
                <w:rFonts w:ascii="Calibri" w:hAnsi="Calibri" w:cs="Calibri"/>
                <w:color w:val="0070C0"/>
                <w:szCs w:val="22"/>
              </w:rPr>
              <w:t xml:space="preserve">It is common practice in English to borrow words from </w:t>
            </w:r>
            <w:proofErr w:type="spellStart"/>
            <w:r w:rsidRPr="009D2ED3">
              <w:rPr>
                <w:rFonts w:ascii="Calibri" w:hAnsi="Calibri" w:cs="Calibri"/>
                <w:color w:val="0070C0"/>
                <w:szCs w:val="22"/>
              </w:rPr>
              <w:t>latin</w:t>
            </w:r>
            <w:proofErr w:type="spellEnd"/>
            <w:r w:rsidRPr="009D2ED3">
              <w:rPr>
                <w:rFonts w:ascii="Calibri" w:hAnsi="Calibri" w:cs="Calibri"/>
                <w:color w:val="0070C0"/>
                <w:szCs w:val="22"/>
              </w:rPr>
              <w:t>. Also, it is practical to have names for frames that are unique and easy to search for.</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 xml:space="preserve">The word "Primus" and "Secundus" are new for 802.11. Do we </w:t>
            </w:r>
            <w:proofErr w:type="spellStart"/>
            <w:r w:rsidRPr="007E629C">
              <w:rPr>
                <w:bCs/>
              </w:rPr>
              <w:t>realy</w:t>
            </w:r>
            <w:proofErr w:type="spellEnd"/>
            <w:r w:rsidRPr="007E629C">
              <w:rPr>
                <w:bCs/>
              </w:rPr>
              <w:t xml:space="preserve">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6E279A">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750" w:type="dxa"/>
          </w:tcPr>
          <w:p w14:paraId="3A3FA16C" w14:textId="3F2F5665" w:rsidR="00B26572" w:rsidRPr="007E629C" w:rsidRDefault="00B26572" w:rsidP="00B26572">
            <w:pPr>
              <w:rPr>
                <w:bCs/>
              </w:rPr>
            </w:pPr>
            <w:r>
              <w:rPr>
                <w:bCs/>
              </w:rPr>
              <w:t>P</w:t>
            </w:r>
            <w:r w:rsidRPr="00B26572">
              <w:rPr>
                <w:bCs/>
              </w:rPr>
              <w:t xml:space="preserve">rimus and </w:t>
            </w:r>
            <w:proofErr w:type="spellStart"/>
            <w:r w:rsidRPr="00B26572">
              <w:rPr>
                <w:bCs/>
              </w:rPr>
              <w:t>secondus</w:t>
            </w:r>
            <w:proofErr w:type="spellEnd"/>
            <w:r w:rsidRPr="00B26572">
              <w:rPr>
                <w:bCs/>
              </w:rPr>
              <w:t xml:space="preserve"> could be primary and secondary - continuing existing usage in the spec</w:t>
            </w:r>
          </w:p>
        </w:tc>
        <w:tc>
          <w:tcPr>
            <w:tcW w:w="216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1768"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492029A5" w14:textId="53C40399" w:rsidR="00995836" w:rsidRPr="00FB281A" w:rsidRDefault="00995836" w:rsidP="00D24E78">
      <w:r w:rsidRPr="00995836">
        <w:rPr>
          <w:b/>
        </w:rPr>
        <w:t>Discussion for CIDs 3052, 3053, and 3874:</w:t>
      </w:r>
      <w:r w:rsidR="00FB281A">
        <w:rPr>
          <w:b/>
        </w:rPr>
        <w:t xml:space="preserve"> </w:t>
      </w:r>
      <w:r w:rsidR="00FB281A" w:rsidRPr="00FB281A">
        <w:t>The naming of these frames with “Primus” and “Secundus” seems to be controversial. We can avoid this by changing their names to “First” and “Second”.</w:t>
      </w:r>
    </w:p>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6BA8461B" w:rsidR="009E5D93" w:rsidRDefault="009E5D93">
      <w:pPr>
        <w:rPr>
          <w:b/>
          <w:bCs/>
          <w:i/>
          <w:iCs/>
          <w:color w:val="FF0000"/>
        </w:rPr>
      </w:pPr>
      <w:r>
        <w:rPr>
          <w:b/>
          <w:bCs/>
          <w:i/>
          <w:iCs/>
          <w:color w:val="FF0000"/>
        </w:rPr>
        <w:br w:type="page"/>
      </w:r>
    </w:p>
    <w:p w14:paraId="31967285" w14:textId="77777777" w:rsidR="009E5D93" w:rsidRDefault="009E5D93"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D24E78" w:rsidRPr="00037216" w14:paraId="22DBB9C5" w14:textId="77777777" w:rsidTr="00B86020">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2750" w:type="dxa"/>
          </w:tcPr>
          <w:p w14:paraId="21BEEA13" w14:textId="77777777" w:rsidR="00D24E78" w:rsidRPr="00FB343A" w:rsidRDefault="00D24E78" w:rsidP="00B86020">
            <w:pPr>
              <w:rPr>
                <w:b/>
                <w:bCs/>
              </w:rPr>
            </w:pPr>
            <w:r w:rsidRPr="00FB343A">
              <w:rPr>
                <w:b/>
                <w:bCs/>
              </w:rPr>
              <w:t>Comment</w:t>
            </w:r>
          </w:p>
        </w:tc>
        <w:tc>
          <w:tcPr>
            <w:tcW w:w="21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B86020">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2750" w:type="dxa"/>
          </w:tcPr>
          <w:p w14:paraId="220975C8" w14:textId="37ED07D5" w:rsidR="00D24E78" w:rsidRPr="009F5D7E" w:rsidRDefault="00D24E78" w:rsidP="00B86020">
            <w:r w:rsidRPr="00D24E78">
              <w:rPr>
                <w:bCs/>
              </w:rPr>
              <w:t xml:space="preserve">"In addition to the ranging exchanges between the ISTAs and RSTA1, the Passive TB Ranging  protocol also allows  the  ISTAs  to  measure  time  of arrivals  of  each  other's ranging NDPs.  </w:t>
            </w:r>
            <w:proofErr w:type="gramStart"/>
            <w:r w:rsidRPr="00D24E78">
              <w:rPr>
                <w:bCs/>
              </w:rPr>
              <w:t>An  example</w:t>
            </w:r>
            <w:proofErr w:type="gramEnd"/>
            <w:r w:rsidRPr="00D24E78">
              <w:rPr>
                <w:bCs/>
              </w:rPr>
              <w:t xml:space="preserve"> of one such occurrence is depicted in Figure 11-35b in form of the dotted double arrow  between ISTA1 and ISTA2. " is not clear as to what "the ISTAs" refers to, i.e. the ISTAs that are doing a Passive TB Ranging exchange, or the STAs that are listening in to these</w:t>
            </w:r>
          </w:p>
        </w:tc>
        <w:tc>
          <w:tcPr>
            <w:tcW w:w="2160" w:type="dxa"/>
          </w:tcPr>
          <w:p w14:paraId="5FF83573" w14:textId="77777777" w:rsidR="00D24E78" w:rsidRPr="00C1327C" w:rsidRDefault="00D24E78" w:rsidP="00B86020">
            <w:pPr>
              <w:rPr>
                <w:bCs/>
                <w:lang w:val="en-US"/>
              </w:rPr>
            </w:pPr>
            <w:r w:rsidRPr="003C5D95">
              <w:rPr>
                <w:bCs/>
                <w:lang w:val="en-US"/>
              </w:rPr>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35FCC9BF" w:rsidR="00D24E78" w:rsidRPr="0095791E" w:rsidRDefault="0095791E" w:rsidP="00D24E78">
      <w:pPr>
        <w:rPr>
          <w:b/>
        </w:rPr>
      </w:pPr>
      <w:r w:rsidRPr="0095791E">
        <w:rPr>
          <w:b/>
        </w:rPr>
        <w:t>Discussion for CID 3558:</w:t>
      </w:r>
      <w:r>
        <w:rPr>
          <w:b/>
        </w:rPr>
        <w:t xml:space="preserve"> </w:t>
      </w:r>
      <w:r w:rsidRPr="0095791E">
        <w:t xml:space="preserve">The </w:t>
      </w:r>
      <w:r>
        <w:t xml:space="preserve">ISTAs </w:t>
      </w:r>
      <w:r w:rsidR="008D19AC">
        <w:t xml:space="preserve">that </w:t>
      </w:r>
      <w:r w:rsidR="008D19AC" w:rsidRPr="00D24E78">
        <w:rPr>
          <w:color w:val="000000"/>
          <w:sz w:val="24"/>
          <w:szCs w:val="22"/>
          <w:lang w:val="en-US" w:bidi="he-IL"/>
        </w:rPr>
        <w:t>measure time of arrivals of each other’s ranging NDPs</w:t>
      </w:r>
      <w:r w:rsidR="008D19AC">
        <w:rPr>
          <w:color w:val="000000"/>
          <w:sz w:val="24"/>
          <w:szCs w:val="22"/>
          <w:lang w:val="en-US" w:bidi="he-IL"/>
        </w:rPr>
        <w:t xml:space="preserve"> are the </w:t>
      </w:r>
      <w:r w:rsidR="008D19AC" w:rsidRPr="00D3752C">
        <w:rPr>
          <w:i/>
          <w:color w:val="000000"/>
          <w:sz w:val="24"/>
          <w:szCs w:val="22"/>
          <w:lang w:val="en-US" w:bidi="he-IL"/>
        </w:rPr>
        <w:t>same</w:t>
      </w:r>
      <w:r w:rsidR="008D19AC">
        <w:rPr>
          <w:color w:val="000000"/>
          <w:sz w:val="24"/>
          <w:szCs w:val="22"/>
          <w:lang w:val="en-US" w:bidi="he-IL"/>
        </w:rPr>
        <w:t xml:space="preserve"> ISTAs that are performing ranging exchanges with the RSTA.</w:t>
      </w:r>
      <w:r w:rsidR="0022444D">
        <w:rPr>
          <w:color w:val="000000"/>
          <w:sz w:val="24"/>
          <w:szCs w:val="22"/>
          <w:lang w:val="en-US" w:bidi="he-IL"/>
        </w:rPr>
        <w:t xml:space="preserve"> We are adding a qualifier indicating that.</w:t>
      </w:r>
    </w:p>
    <w:p w14:paraId="74A2000D" w14:textId="77777777" w:rsidR="0095791E" w:rsidRDefault="0095791E"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77777777" w:rsidR="00D24E78" w:rsidRDefault="00D24E78" w:rsidP="00D24E78">
      <w:pPr>
        <w:pStyle w:val="Default"/>
        <w:rPr>
          <w:sz w:val="23"/>
          <w:szCs w:val="23"/>
        </w:rPr>
      </w:pPr>
      <w:r>
        <w:rPr>
          <w:sz w:val="23"/>
          <w:szCs w:val="23"/>
        </w:rPr>
        <w:t>…</w:t>
      </w:r>
    </w:p>
    <w:p w14:paraId="65B8AB76" w14:textId="77777777" w:rsidR="00D24E78" w:rsidRDefault="00D24E78" w:rsidP="00D24E78">
      <w:pPr>
        <w:pStyle w:val="Default"/>
        <w:rPr>
          <w:sz w:val="23"/>
          <w:szCs w:val="23"/>
        </w:rPr>
      </w:pPr>
    </w:p>
    <w:p w14:paraId="33E878F6" w14:textId="1EE3969D" w:rsidR="00D24E78" w:rsidRDefault="00D24E78" w:rsidP="00037216">
      <w:pPr>
        <w:rPr>
          <w:ins w:id="185"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186"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187"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188"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189" w:author="Erik Lindskog" w:date="2020-03-22T15:10:00Z">
              <w:rPr>
                <w:color w:val="000000"/>
                <w:sz w:val="24"/>
                <w:szCs w:val="22"/>
                <w:lang w:val="en-US" w:bidi="he-IL"/>
              </w:rPr>
            </w:rPrChange>
          </w:rPr>
          <w:t>(#3558)</w:t>
        </w:r>
      </w:ins>
    </w:p>
    <w:p w14:paraId="78753760" w14:textId="77777777" w:rsidR="00D24E78" w:rsidRDefault="00D24E78" w:rsidP="00037216">
      <w:pPr>
        <w:rPr>
          <w:ins w:id="190" w:author="Erik Lindskog" w:date="2020-03-22T14:58:00Z"/>
        </w:rPr>
      </w:pPr>
    </w:p>
    <w:p w14:paraId="43DA5F0D"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91"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3990E9E" w14:textId="117EF7DD" w:rsidR="003C5D95" w:rsidRPr="003C38C3" w:rsidRDefault="003C38C3" w:rsidP="00037216">
      <w:pPr>
        <w:rPr>
          <w:b/>
        </w:rPr>
      </w:pPr>
      <w:r w:rsidRPr="003C38C3">
        <w:rPr>
          <w:b/>
        </w:rPr>
        <w:lastRenderedPageBreak/>
        <w:t>Discussion for CID 3554:</w:t>
      </w:r>
      <w:r>
        <w:rPr>
          <w:b/>
        </w:rPr>
        <w:t xml:space="preserve"> Change </w:t>
      </w:r>
      <w:r w:rsidRPr="003C5D95">
        <w:rPr>
          <w:bCs/>
        </w:rPr>
        <w:t>"Passive TB Ranging opportunity"</w:t>
      </w:r>
      <w:r>
        <w:rPr>
          <w:bCs/>
        </w:rPr>
        <w:t xml:space="preserve"> to the more generic "Passive TB Ranging operation</w:t>
      </w:r>
      <w:r w:rsidRPr="003C5D95">
        <w:rPr>
          <w:bCs/>
        </w:rPr>
        <w:t>"</w:t>
      </w:r>
      <w:r>
        <w:rPr>
          <w:bCs/>
        </w:rPr>
        <w:t>.</w:t>
      </w:r>
    </w:p>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77777777" w:rsidR="00A32C4F" w:rsidRDefault="00A32C4F" w:rsidP="00A32C4F">
      <w:pPr>
        <w:pStyle w:val="Default"/>
        <w:rPr>
          <w:sz w:val="23"/>
          <w:szCs w:val="23"/>
        </w:rPr>
      </w:pPr>
      <w:r>
        <w:rPr>
          <w:sz w:val="23"/>
          <w:szCs w:val="23"/>
        </w:rPr>
        <w: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92" w:author="Erik Lindskog" w:date="2020-03-22T14:49:00Z">
        <w:r w:rsidR="006F54C5">
          <w:rPr>
            <w:color w:val="000000"/>
            <w:sz w:val="24"/>
            <w:szCs w:val="22"/>
            <w:lang w:val="en-US" w:bidi="he-IL"/>
          </w:rPr>
          <w:t>operation</w:t>
        </w:r>
      </w:ins>
      <w:del w:id="193"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194"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195" w:author="Erik Lindskog" w:date="2020-09-07T16:15:00Z">
              <w:rPr>
                <w:color w:val="000000"/>
                <w:sz w:val="24"/>
                <w:szCs w:val="22"/>
                <w:lang w:val="en-US" w:bidi="he-IL"/>
              </w:rPr>
            </w:rPrChange>
          </w:rPr>
          <w:t>(#3554)</w:t>
        </w:r>
      </w:ins>
    </w:p>
    <w:p w14:paraId="1BC56F25" w14:textId="77777777" w:rsidR="00A32C4F" w:rsidRDefault="00A32C4F" w:rsidP="00037216"/>
    <w:p w14:paraId="05BF1BF0" w14:textId="77777777"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Pr="00962736">
        <w:rPr>
          <w:b/>
          <w:bCs/>
          <w:i/>
          <w:iCs/>
          <w:color w:val="FF0000"/>
        </w:rPr>
        <w:t xml:space="preserve"> as follows</w:t>
      </w:r>
      <w:r>
        <w:rPr>
          <w:b/>
          <w:bCs/>
          <w:i/>
          <w:iCs/>
          <w:color w:val="FF0000"/>
        </w:rPr>
        <w:t>)</w:t>
      </w:r>
      <w:r w:rsidRPr="00962736">
        <w:rPr>
          <w:b/>
          <w:bCs/>
          <w:i/>
          <w:iCs/>
          <w:color w:val="FF0000"/>
        </w:rPr>
        <w:t>:</w:t>
      </w:r>
    </w:p>
    <w:p w14:paraId="7330CA41" w14:textId="77777777" w:rsidR="00C70F13" w:rsidRDefault="00C70F13" w:rsidP="00C70F13">
      <w:pPr>
        <w:rPr>
          <w:b/>
          <w:bCs/>
          <w:i/>
          <w:iCs/>
          <w:color w:val="FF0000"/>
        </w:rPr>
      </w:pP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196"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197"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198"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5263C456" w14:textId="1AA250F1" w:rsidR="005671B1" w:rsidRDefault="005671B1"/>
    <w:p w14:paraId="667FE138" w14:textId="77777777" w:rsidR="003C5D95" w:rsidRDefault="003C5D95" w:rsidP="00037216"/>
    <w:p w14:paraId="587000E4" w14:textId="77777777" w:rsidR="003C5D95" w:rsidRDefault="003C5D95" w:rsidP="00037216"/>
    <w:p w14:paraId="1A4F69C3" w14:textId="77777777" w:rsidR="003C5D95" w:rsidRDefault="003C5D95"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B343A" w:rsidRPr="00037216" w14:paraId="518D48EE" w14:textId="77777777" w:rsidTr="00BB62C4">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750" w:type="dxa"/>
          </w:tcPr>
          <w:p w14:paraId="1DD419CC" w14:textId="77777777" w:rsidR="00FB343A" w:rsidRPr="00FB343A" w:rsidRDefault="00FB343A" w:rsidP="00037216">
            <w:pPr>
              <w:rPr>
                <w:b/>
                <w:bCs/>
              </w:rPr>
            </w:pPr>
            <w:r w:rsidRPr="00FB343A">
              <w:rPr>
                <w:b/>
                <w:bCs/>
              </w:rPr>
              <w:t>Comment</w:t>
            </w:r>
          </w:p>
        </w:tc>
        <w:tc>
          <w:tcPr>
            <w:tcW w:w="216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BB62C4">
        <w:trPr>
          <w:trHeight w:val="900"/>
        </w:trPr>
        <w:tc>
          <w:tcPr>
            <w:tcW w:w="742" w:type="dxa"/>
          </w:tcPr>
          <w:p w14:paraId="193FB03B" w14:textId="77777777" w:rsidR="009F5D7E" w:rsidDel="004E438F" w:rsidRDefault="009F5D7E" w:rsidP="00037216">
            <w:pPr>
              <w:rPr>
                <w:del w:id="199" w:author="Erik Lindskog" w:date="2019-11-03T17:37:00Z"/>
                <w:bCs/>
              </w:rPr>
            </w:pPr>
          </w:p>
          <w:p w14:paraId="3B588C12" w14:textId="164B4514" w:rsidR="009F5D7E" w:rsidRPr="009F5D7E" w:rsidRDefault="004A5B96" w:rsidP="009F5D7E">
            <w:r>
              <w:t>3555</w:t>
            </w:r>
          </w:p>
        </w:tc>
        <w:tc>
          <w:tcPr>
            <w:tcW w:w="900" w:type="dxa"/>
          </w:tcPr>
          <w:p w14:paraId="4F0250B3" w14:textId="49230C26" w:rsidR="009F5D7E" w:rsidRDefault="004A5B96" w:rsidP="00037216">
            <w:pPr>
              <w:rPr>
                <w:bCs/>
              </w:rPr>
            </w:pPr>
            <w:r>
              <w:rPr>
                <w:bCs/>
              </w:rPr>
              <w:t>113.</w:t>
            </w:r>
            <w:r w:rsidR="00D8160B">
              <w:rPr>
                <w:bCs/>
              </w:rPr>
              <w:t>1</w:t>
            </w:r>
            <w:r>
              <w:rPr>
                <w:bCs/>
              </w:rPr>
              <w:t>0</w:t>
            </w:r>
          </w:p>
        </w:tc>
        <w:tc>
          <w:tcPr>
            <w:tcW w:w="1030" w:type="dxa"/>
          </w:tcPr>
          <w:p w14:paraId="26DECBC7" w14:textId="32F7DEB3" w:rsidR="009F5D7E" w:rsidRPr="00093059" w:rsidRDefault="004A5B96" w:rsidP="009F5D7E">
            <w:pPr>
              <w:jc w:val="center"/>
              <w:rPr>
                <w:bCs/>
              </w:rPr>
            </w:pPr>
            <w:r w:rsidRPr="004A5B96">
              <w:rPr>
                <w:bCs/>
              </w:rPr>
              <w:t>11.22.6.1.3</w:t>
            </w:r>
          </w:p>
        </w:tc>
        <w:tc>
          <w:tcPr>
            <w:tcW w:w="275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216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176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200" w:author="Erik Lindskog" w:date="2019-11-06T06:27:00Z"/>
          <w:b/>
          <w:bCs/>
        </w:rPr>
      </w:pPr>
    </w:p>
    <w:p w14:paraId="07C3C797" w14:textId="25A8A06A" w:rsidR="00BB62C4" w:rsidRDefault="00D727FB">
      <w:pPr>
        <w:rPr>
          <w:b/>
          <w:bCs/>
        </w:rPr>
      </w:pPr>
      <w:r>
        <w:rPr>
          <w:b/>
          <w:bCs/>
        </w:rPr>
        <w:t xml:space="preserve">Discussion for CID 3555: </w:t>
      </w:r>
      <w:r w:rsidRPr="00D727FB">
        <w:rPr>
          <w:bCs/>
        </w:rPr>
        <w:t>The RSTA Availability Window element</w:t>
      </w:r>
      <w:r>
        <w:rPr>
          <w:bCs/>
        </w:rPr>
        <w:t xml:space="preserve"> may not be </w:t>
      </w:r>
      <w:r w:rsidRPr="004A5B96">
        <w:rPr>
          <w:bCs/>
          <w:lang w:val="en-US"/>
        </w:rPr>
        <w:t>"for Passive TB Ranging"</w:t>
      </w:r>
      <w:r>
        <w:rPr>
          <w:bCs/>
          <w:lang w:val="en-US"/>
        </w:rPr>
        <w:t xml:space="preserve">, but the </w:t>
      </w:r>
      <w:r w:rsidRPr="00BB62C4">
        <w:rPr>
          <w:szCs w:val="22"/>
        </w:rPr>
        <w:t>ranging availability window</w:t>
      </w:r>
      <w:r>
        <w:rPr>
          <w:szCs w:val="22"/>
        </w:rPr>
        <w:t xml:space="preserve"> is </w:t>
      </w:r>
      <w:r>
        <w:rPr>
          <w:bCs/>
        </w:rPr>
        <w:t xml:space="preserve">be </w:t>
      </w:r>
      <w:r w:rsidRPr="004A5B96">
        <w:rPr>
          <w:bCs/>
          <w:lang w:val="en-US"/>
        </w:rPr>
        <w:t>"for Passive TB Ranging"</w:t>
      </w:r>
      <w:r>
        <w:rPr>
          <w:bCs/>
          <w:lang w:val="en-US"/>
        </w:rPr>
        <w:t>. Change to reflect this.</w:t>
      </w:r>
    </w:p>
    <w:p w14:paraId="0693A64C" w14:textId="77777777" w:rsidR="00D727FB" w:rsidRDefault="00D727FB">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717041F0" w:rsidR="005F25B0" w:rsidRDefault="005F25B0" w:rsidP="00BB62C4">
      <w:pPr>
        <w:pStyle w:val="Default"/>
        <w:rPr>
          <w:sz w:val="23"/>
          <w:szCs w:val="23"/>
        </w:rPr>
      </w:pPr>
      <w:r>
        <w:rPr>
          <w:sz w:val="23"/>
          <w:szCs w:val="23"/>
        </w:rPr>
        <w: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201"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202"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203"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614C6924" w14:textId="77777777" w:rsidR="00A55290" w:rsidRDefault="00A55290" w:rsidP="00BB62C4">
      <w:pPr>
        <w:rPr>
          <w:b/>
          <w:bCs/>
        </w:rPr>
      </w:pPr>
    </w:p>
    <w:p w14:paraId="07A1836F" w14:textId="77777777" w:rsidR="00777E3D" w:rsidRDefault="00777E3D" w:rsidP="00777E3D">
      <w:pPr>
        <w:rPr>
          <w:ins w:id="204"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t>Delete the cited para</w:t>
            </w:r>
          </w:p>
        </w:tc>
        <w:tc>
          <w:tcPr>
            <w:tcW w:w="1768" w:type="dxa"/>
          </w:tcPr>
          <w:p w14:paraId="7FFEFE3D" w14:textId="6436554D" w:rsidR="00777E3D" w:rsidRDefault="00777E3D" w:rsidP="009D4910">
            <w:pPr>
              <w:rPr>
                <w:rFonts w:ascii="Calibri" w:hAnsi="Calibri" w:cs="Calibri"/>
                <w:szCs w:val="22"/>
              </w:rPr>
            </w:pPr>
            <w:r>
              <w:rPr>
                <w:rFonts w:ascii="Calibri" w:hAnsi="Calibri" w:cs="Calibri"/>
                <w:szCs w:val="22"/>
              </w:rPr>
              <w:t xml:space="preserve">Reject. </w:t>
            </w:r>
            <w:r w:rsidR="007B6D1A">
              <w:rPr>
                <w:rFonts w:ascii="Calibri" w:hAnsi="Calibri" w:cs="Calibri"/>
                <w:szCs w:val="22"/>
              </w:rPr>
              <w:t>The t</w:t>
            </w:r>
            <w:r>
              <w:rPr>
                <w:rFonts w:ascii="Calibri" w:hAnsi="Calibri" w:cs="Calibri"/>
                <w:szCs w:val="22"/>
              </w:rPr>
              <w: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b/>
          <w:bCs/>
        </w:rPr>
      </w:pPr>
    </w:p>
    <w:p w14:paraId="70A98D03" w14:textId="6098BE25" w:rsidR="00D93C13" w:rsidRDefault="00D93C13" w:rsidP="00777E3D">
      <w:pPr>
        <w:rPr>
          <w:b/>
          <w:bCs/>
        </w:rPr>
      </w:pPr>
      <w:r>
        <w:rPr>
          <w:b/>
          <w:bCs/>
        </w:rPr>
        <w:t>Discussion for CID 3556:</w:t>
      </w:r>
      <w:r w:rsidR="00C44AF4">
        <w:rPr>
          <w:b/>
          <w:bCs/>
        </w:rPr>
        <w:t xml:space="preserve"> </w:t>
      </w:r>
      <w:r w:rsidR="00C44AF4" w:rsidRPr="00C44AF4">
        <w:rPr>
          <w:bCs/>
        </w:rPr>
        <w:t>Change from using the term "blocked LOS"</w:t>
      </w:r>
      <w:r w:rsidR="00C44AF4">
        <w:rPr>
          <w:bCs/>
        </w:rPr>
        <w:t xml:space="preserve"> to text that instead describes the issue with a lack of line of sight.</w:t>
      </w:r>
    </w:p>
    <w:p w14:paraId="33939A03" w14:textId="77777777" w:rsidR="00D93C13" w:rsidRDefault="00D93C13" w:rsidP="00777E3D">
      <w:pPr>
        <w:rPr>
          <w:ins w:id="205"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77777777" w:rsidR="00777E3D" w:rsidRDefault="00777E3D" w:rsidP="00777E3D">
      <w:pPr>
        <w:pStyle w:val="Default"/>
        <w:rPr>
          <w:b/>
          <w:bCs/>
          <w:color w:val="auto"/>
          <w:sz w:val="22"/>
          <w:szCs w:val="20"/>
          <w:lang w:val="en-GB" w:bidi="ar-SA"/>
        </w:rPr>
      </w:pPr>
      <w:r>
        <w:rPr>
          <w:b/>
          <w:bCs/>
          <w:color w:val="auto"/>
          <w:sz w:val="22"/>
          <w:szCs w:val="20"/>
          <w:lang w:val="en-GB" w:bidi="ar-SA"/>
        </w:rPr>
        <w:t>…</w:t>
      </w:r>
    </w:p>
    <w:p w14:paraId="77D95D50" w14:textId="77777777" w:rsidR="00777E3D" w:rsidRDefault="00777E3D" w:rsidP="00777E3D">
      <w:pPr>
        <w:pStyle w:val="Default"/>
        <w:rPr>
          <w:b/>
          <w:bCs/>
          <w:color w:val="auto"/>
          <w:sz w:val="22"/>
          <w:szCs w:val="20"/>
          <w:lang w:val="en-GB" w:bidi="ar-SA"/>
        </w:rPr>
      </w:pPr>
    </w:p>
    <w:p w14:paraId="68DDCE35" w14:textId="43EAF186"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206" w:author="Erik Lindskog" w:date="2020-08-23T18:31:00Z">
        <w:r>
          <w:rPr>
            <w:sz w:val="22"/>
            <w:szCs w:val="22"/>
          </w:rPr>
          <w:t>iss</w:t>
        </w:r>
      </w:ins>
      <w:ins w:id="207" w:author="Erik Lindskog" w:date="2020-09-08T21:12:00Z">
        <w:r w:rsidR="00C44AF4">
          <w:rPr>
            <w:sz w:val="22"/>
            <w:szCs w:val="22"/>
          </w:rPr>
          <w:t>u</w:t>
        </w:r>
      </w:ins>
      <w:ins w:id="208" w:author="Erik Lindskog" w:date="2020-08-23T18:31:00Z">
        <w:r>
          <w:rPr>
            <w:sz w:val="22"/>
            <w:szCs w:val="22"/>
          </w:rPr>
          <w:t xml:space="preserve">es stemming from lack of </w:t>
        </w:r>
      </w:ins>
      <w:del w:id="209" w:author="Erik Lindskog" w:date="2020-08-23T18:31:00Z">
        <w:r w:rsidDel="001E5141">
          <w:rPr>
            <w:sz w:val="22"/>
            <w:szCs w:val="22"/>
          </w:rPr>
          <w:delText xml:space="preserve">issues with blocked </w:delText>
        </w:r>
      </w:del>
      <w:r>
        <w:rPr>
          <w:sz w:val="22"/>
          <w:szCs w:val="22"/>
        </w:rPr>
        <w:t xml:space="preserve">LOS </w:t>
      </w:r>
      <w:ins w:id="210" w:author="Erik Lindskog" w:date="2020-08-23T18:31:00Z">
        <w:r>
          <w:rPr>
            <w:sz w:val="22"/>
            <w:szCs w:val="22"/>
          </w:rPr>
          <w:t>between the ISTA(s)/RSTA involved in the ranging measurements</w:t>
        </w:r>
      </w:ins>
      <w:del w:id="211" w:author="Erik Lindskog" w:date="2020-08-23T18:32:00Z">
        <w:r w:rsidDel="001E5141">
          <w:rPr>
            <w:sz w:val="22"/>
            <w:szCs w:val="22"/>
          </w:rPr>
          <w:delText>conditions</w:delText>
        </w:r>
      </w:del>
      <w:r>
        <w:rPr>
          <w:sz w:val="22"/>
          <w:szCs w:val="22"/>
        </w:rPr>
        <w:t xml:space="preserve">. </w:t>
      </w:r>
      <w:ins w:id="212"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65DC6E18" w14:textId="77777777" w:rsidR="00B04544" w:rsidRDefault="00B04544" w:rsidP="00B04544">
      <w:pPr>
        <w:rPr>
          <w:ins w:id="213" w:author="Erik Lindskog" w:date="2020-03-22T22:49:00Z"/>
          <w:b/>
          <w:bCs/>
          <w:iCs/>
          <w:color w:val="FF0000"/>
        </w:rPr>
      </w:pPr>
    </w:p>
    <w:p w14:paraId="547871D9" w14:textId="77777777" w:rsidR="00B04544" w:rsidRDefault="00B04544" w:rsidP="00B04544">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B04544" w:rsidRPr="00037216" w14:paraId="7A32646A" w14:textId="77777777" w:rsidTr="006E2A2D">
        <w:trPr>
          <w:trHeight w:val="900"/>
        </w:trPr>
        <w:tc>
          <w:tcPr>
            <w:tcW w:w="742" w:type="dxa"/>
          </w:tcPr>
          <w:p w14:paraId="2BB47796" w14:textId="77777777" w:rsidR="00B04544" w:rsidRPr="00FB343A" w:rsidRDefault="00B04544" w:rsidP="006E2A2D">
            <w:pPr>
              <w:rPr>
                <w:b/>
                <w:bCs/>
              </w:rPr>
            </w:pPr>
            <w:r w:rsidRPr="00FB343A">
              <w:rPr>
                <w:b/>
                <w:bCs/>
              </w:rPr>
              <w:t>CID</w:t>
            </w:r>
          </w:p>
        </w:tc>
        <w:tc>
          <w:tcPr>
            <w:tcW w:w="900" w:type="dxa"/>
          </w:tcPr>
          <w:p w14:paraId="455C8298" w14:textId="77777777" w:rsidR="00B04544" w:rsidRPr="00FB343A" w:rsidRDefault="00B04544" w:rsidP="006E2A2D">
            <w:pPr>
              <w:rPr>
                <w:b/>
                <w:bCs/>
              </w:rPr>
            </w:pPr>
            <w:r w:rsidRPr="00FB343A">
              <w:rPr>
                <w:b/>
                <w:bCs/>
              </w:rPr>
              <w:t>P.L</w:t>
            </w:r>
          </w:p>
        </w:tc>
        <w:tc>
          <w:tcPr>
            <w:tcW w:w="1053" w:type="dxa"/>
          </w:tcPr>
          <w:p w14:paraId="090AD78A" w14:textId="77777777" w:rsidR="00B04544" w:rsidRPr="00FB343A" w:rsidRDefault="00B04544" w:rsidP="006E2A2D">
            <w:pPr>
              <w:rPr>
                <w:b/>
                <w:bCs/>
              </w:rPr>
            </w:pPr>
            <w:r w:rsidRPr="00FB343A">
              <w:rPr>
                <w:b/>
                <w:bCs/>
              </w:rPr>
              <w:t>Clause</w:t>
            </w:r>
          </w:p>
        </w:tc>
        <w:tc>
          <w:tcPr>
            <w:tcW w:w="2727" w:type="dxa"/>
          </w:tcPr>
          <w:p w14:paraId="7FFB8632" w14:textId="77777777" w:rsidR="00B04544" w:rsidRPr="00FB343A" w:rsidRDefault="00B04544" w:rsidP="006E2A2D">
            <w:pPr>
              <w:rPr>
                <w:b/>
                <w:bCs/>
              </w:rPr>
            </w:pPr>
            <w:r w:rsidRPr="00FB343A">
              <w:rPr>
                <w:b/>
                <w:bCs/>
              </w:rPr>
              <w:t>Comment</w:t>
            </w:r>
          </w:p>
        </w:tc>
        <w:tc>
          <w:tcPr>
            <w:tcW w:w="2160" w:type="dxa"/>
          </w:tcPr>
          <w:p w14:paraId="6F582DCA" w14:textId="77777777" w:rsidR="00B04544" w:rsidRPr="00FB343A" w:rsidRDefault="00B04544" w:rsidP="006E2A2D">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E18184" w14:textId="77777777" w:rsidR="00B04544" w:rsidRPr="00FB343A" w:rsidRDefault="00B04544" w:rsidP="006E2A2D">
            <w:pPr>
              <w:rPr>
                <w:rFonts w:ascii="Calibri" w:hAnsi="Calibri" w:cs="Calibri"/>
                <w:b/>
                <w:color w:val="000000"/>
                <w:szCs w:val="22"/>
              </w:rPr>
            </w:pPr>
            <w:r w:rsidRPr="00FB343A">
              <w:rPr>
                <w:rFonts w:ascii="Calibri" w:hAnsi="Calibri" w:cs="Calibri"/>
                <w:b/>
                <w:color w:val="000000"/>
                <w:szCs w:val="22"/>
              </w:rPr>
              <w:t>Proposed resolution</w:t>
            </w:r>
          </w:p>
        </w:tc>
      </w:tr>
      <w:tr w:rsidR="00B04544" w:rsidRPr="00037216" w14:paraId="5F7FD39C" w14:textId="77777777" w:rsidTr="006E2A2D">
        <w:trPr>
          <w:trHeight w:val="900"/>
        </w:trPr>
        <w:tc>
          <w:tcPr>
            <w:tcW w:w="742" w:type="dxa"/>
          </w:tcPr>
          <w:p w14:paraId="7A4330F0" w14:textId="77777777" w:rsidR="00B04544" w:rsidRDefault="00B04544" w:rsidP="006E2A2D">
            <w:r>
              <w:t>3165</w:t>
            </w:r>
          </w:p>
        </w:tc>
        <w:tc>
          <w:tcPr>
            <w:tcW w:w="900" w:type="dxa"/>
          </w:tcPr>
          <w:p w14:paraId="7EB95FE5" w14:textId="77777777" w:rsidR="00B04544" w:rsidRDefault="00B04544" w:rsidP="006E2A2D">
            <w:pPr>
              <w:rPr>
                <w:bCs/>
              </w:rPr>
            </w:pPr>
            <w:r>
              <w:rPr>
                <w:bCs/>
              </w:rPr>
              <w:t>115.04</w:t>
            </w:r>
          </w:p>
        </w:tc>
        <w:tc>
          <w:tcPr>
            <w:tcW w:w="1053" w:type="dxa"/>
          </w:tcPr>
          <w:p w14:paraId="28A0C602" w14:textId="77777777" w:rsidR="00B04544" w:rsidRDefault="00B04544" w:rsidP="006E2A2D">
            <w:pPr>
              <w:jc w:val="center"/>
              <w:rPr>
                <w:bCs/>
              </w:rPr>
            </w:pPr>
            <w:r w:rsidRPr="00763936">
              <w:rPr>
                <w:bCs/>
              </w:rPr>
              <w:t>11.22.6.2</w:t>
            </w:r>
          </w:p>
          <w:p w14:paraId="3AD91145" w14:textId="77777777" w:rsidR="00B04544" w:rsidRDefault="00B04544" w:rsidP="006E2A2D">
            <w:pPr>
              <w:jc w:val="center"/>
              <w:rPr>
                <w:bCs/>
              </w:rPr>
            </w:pPr>
          </w:p>
        </w:tc>
        <w:tc>
          <w:tcPr>
            <w:tcW w:w="2727" w:type="dxa"/>
          </w:tcPr>
          <w:p w14:paraId="3478560A" w14:textId="77777777" w:rsidR="00B04544" w:rsidRPr="00E95A3C" w:rsidRDefault="00B04544" w:rsidP="006E2A2D">
            <w:pPr>
              <w:rPr>
                <w:bCs/>
              </w:rPr>
            </w:pPr>
            <w:r w:rsidRPr="00E42CB5">
              <w:rPr>
                <w:bCs/>
              </w:rPr>
              <w:t xml:space="preserve">"If the STA in which dot11FineTimingMsmtRespActivated is true supports Passive TB Ranging." - the "then" part of the "if" is missing - probably the next </w:t>
            </w:r>
            <w:proofErr w:type="spellStart"/>
            <w:r w:rsidRPr="00E42CB5">
              <w:rPr>
                <w:bCs/>
              </w:rPr>
              <w:t>sentece</w:t>
            </w:r>
            <w:proofErr w:type="spellEnd"/>
          </w:p>
        </w:tc>
        <w:tc>
          <w:tcPr>
            <w:tcW w:w="2160" w:type="dxa"/>
          </w:tcPr>
          <w:p w14:paraId="07898C89" w14:textId="25FE429A" w:rsidR="00B04544" w:rsidRDefault="00B04544" w:rsidP="006E2A2D">
            <w:pPr>
              <w:rPr>
                <w:bCs/>
                <w:lang w:val="en-US"/>
              </w:rPr>
            </w:pPr>
            <w:r w:rsidRPr="00E42CB5">
              <w:rPr>
                <w:bCs/>
                <w:lang w:val="en-US"/>
              </w:rPr>
              <w:t>Replace "." with "</w:t>
            </w:r>
            <w:r w:rsidR="00AF2D35">
              <w:rPr>
                <w:bCs/>
                <w:lang w:val="en-US"/>
              </w:rPr>
              <w:t>," at the end of the sentence, Rep</w:t>
            </w:r>
            <w:r w:rsidRPr="00E42CB5">
              <w:rPr>
                <w:bCs/>
                <w:lang w:val="en-US"/>
              </w:rPr>
              <w:t>l</w:t>
            </w:r>
            <w:r w:rsidR="00AF2D35">
              <w:rPr>
                <w:bCs/>
                <w:lang w:val="en-US"/>
              </w:rPr>
              <w:t>a</w:t>
            </w:r>
            <w:r w:rsidRPr="00E42CB5">
              <w:rPr>
                <w:bCs/>
                <w:lang w:val="en-US"/>
              </w:rPr>
              <w:t>ce "It" with "it" at the beginning of the next sentence.</w:t>
            </w:r>
          </w:p>
          <w:p w14:paraId="42E12183" w14:textId="77777777" w:rsidR="00B04544" w:rsidRDefault="00B04544" w:rsidP="006E2A2D">
            <w:pPr>
              <w:rPr>
                <w:lang w:val="en-US"/>
              </w:rPr>
            </w:pPr>
          </w:p>
          <w:p w14:paraId="51CF6BD7" w14:textId="77777777" w:rsidR="00B04544" w:rsidRPr="00E95A3C" w:rsidRDefault="00B04544" w:rsidP="006E2A2D">
            <w:pPr>
              <w:rPr>
                <w:bCs/>
                <w:lang w:val="en-US"/>
              </w:rPr>
            </w:pPr>
          </w:p>
        </w:tc>
        <w:tc>
          <w:tcPr>
            <w:tcW w:w="1768" w:type="dxa"/>
          </w:tcPr>
          <w:p w14:paraId="1D68FB5D"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w:t>
            </w:r>
            <w:proofErr w:type="spellStart"/>
            <w:r>
              <w:rPr>
                <w:szCs w:val="22"/>
              </w:rPr>
              <w:t>supreceeds</w:t>
            </w:r>
            <w:proofErr w:type="spellEnd"/>
            <w:r>
              <w:rPr>
                <w:szCs w:val="22"/>
              </w:rPr>
              <w:t xml:space="preserve"> the resolution 11/20-126.</w:t>
            </w:r>
          </w:p>
        </w:tc>
      </w:tr>
      <w:tr w:rsidR="00B04544" w:rsidRPr="00037216" w14:paraId="44E94285" w14:textId="77777777" w:rsidTr="006E2A2D">
        <w:trPr>
          <w:trHeight w:val="900"/>
        </w:trPr>
        <w:tc>
          <w:tcPr>
            <w:tcW w:w="742" w:type="dxa"/>
          </w:tcPr>
          <w:p w14:paraId="45E5E3AF" w14:textId="77777777" w:rsidR="00B04544" w:rsidRPr="009F5D7E" w:rsidRDefault="00B04544" w:rsidP="006E2A2D">
            <w:r>
              <w:t>3890</w:t>
            </w:r>
          </w:p>
        </w:tc>
        <w:tc>
          <w:tcPr>
            <w:tcW w:w="900" w:type="dxa"/>
          </w:tcPr>
          <w:p w14:paraId="1F5C8C83" w14:textId="77777777" w:rsidR="00B04544" w:rsidRDefault="00B04544" w:rsidP="006E2A2D">
            <w:pPr>
              <w:rPr>
                <w:bCs/>
              </w:rPr>
            </w:pPr>
            <w:r>
              <w:rPr>
                <w:bCs/>
              </w:rPr>
              <w:t>115.04</w:t>
            </w:r>
          </w:p>
        </w:tc>
        <w:tc>
          <w:tcPr>
            <w:tcW w:w="1053" w:type="dxa"/>
          </w:tcPr>
          <w:p w14:paraId="3C87528F" w14:textId="77777777" w:rsidR="00B04544" w:rsidRPr="00093059" w:rsidRDefault="00B04544" w:rsidP="006E2A2D">
            <w:pPr>
              <w:jc w:val="center"/>
              <w:rPr>
                <w:bCs/>
              </w:rPr>
            </w:pPr>
            <w:r>
              <w:rPr>
                <w:bCs/>
              </w:rPr>
              <w:t>11.22.6.2</w:t>
            </w:r>
          </w:p>
        </w:tc>
        <w:tc>
          <w:tcPr>
            <w:tcW w:w="2727" w:type="dxa"/>
          </w:tcPr>
          <w:p w14:paraId="2E77110A" w14:textId="77777777" w:rsidR="00B04544" w:rsidRPr="009F5D7E" w:rsidRDefault="00B04544" w:rsidP="006E2A2D">
            <w:r w:rsidRPr="00E95A3C">
              <w:rPr>
                <w:bCs/>
              </w:rPr>
              <w:t>should be dot11PassiveTBRangingResponderImplemented instead of dot11FineTimingMsmtRespActivated</w:t>
            </w:r>
          </w:p>
        </w:tc>
        <w:tc>
          <w:tcPr>
            <w:tcW w:w="2160" w:type="dxa"/>
          </w:tcPr>
          <w:p w14:paraId="28D5855A" w14:textId="77777777" w:rsidR="00B04544" w:rsidRPr="00C1327C" w:rsidRDefault="00B04544" w:rsidP="006E2A2D">
            <w:pPr>
              <w:rPr>
                <w:bCs/>
                <w:lang w:val="en-US"/>
              </w:rPr>
            </w:pPr>
            <w:r w:rsidRPr="00E95A3C">
              <w:rPr>
                <w:bCs/>
                <w:lang w:val="en-US"/>
              </w:rPr>
              <w:t>as in comment</w:t>
            </w:r>
          </w:p>
        </w:tc>
        <w:tc>
          <w:tcPr>
            <w:tcW w:w="1768" w:type="dxa"/>
          </w:tcPr>
          <w:p w14:paraId="22698392"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04544" w:rsidRPr="00037216" w14:paraId="682DEDD4" w14:textId="77777777" w:rsidTr="006E2A2D">
        <w:trPr>
          <w:trHeight w:val="900"/>
        </w:trPr>
        <w:tc>
          <w:tcPr>
            <w:tcW w:w="742" w:type="dxa"/>
          </w:tcPr>
          <w:p w14:paraId="43A9B0EC" w14:textId="77777777" w:rsidR="00B04544" w:rsidRDefault="00B04544" w:rsidP="006E2A2D">
            <w:r>
              <w:t>3166</w:t>
            </w:r>
          </w:p>
        </w:tc>
        <w:tc>
          <w:tcPr>
            <w:tcW w:w="900" w:type="dxa"/>
          </w:tcPr>
          <w:p w14:paraId="5FF527F2" w14:textId="77777777" w:rsidR="00B04544" w:rsidRDefault="00B04544" w:rsidP="006E2A2D">
            <w:pPr>
              <w:rPr>
                <w:bCs/>
              </w:rPr>
            </w:pPr>
            <w:r>
              <w:rPr>
                <w:bCs/>
              </w:rPr>
              <w:t>115.09</w:t>
            </w:r>
          </w:p>
        </w:tc>
        <w:tc>
          <w:tcPr>
            <w:tcW w:w="1053" w:type="dxa"/>
          </w:tcPr>
          <w:p w14:paraId="5B0A636D" w14:textId="77777777" w:rsidR="00B04544" w:rsidRDefault="00B04544" w:rsidP="006E2A2D">
            <w:pPr>
              <w:jc w:val="center"/>
              <w:rPr>
                <w:bCs/>
              </w:rPr>
            </w:pPr>
            <w:r>
              <w:rPr>
                <w:bCs/>
              </w:rPr>
              <w:t>11.22.6.2</w:t>
            </w:r>
          </w:p>
        </w:tc>
        <w:tc>
          <w:tcPr>
            <w:tcW w:w="2727" w:type="dxa"/>
          </w:tcPr>
          <w:p w14:paraId="389537BF" w14:textId="77777777" w:rsidR="00B04544" w:rsidRDefault="00B04544" w:rsidP="006E2A2D">
            <w:pPr>
              <w:rPr>
                <w:bCs/>
              </w:rPr>
            </w:pPr>
            <w:r w:rsidRPr="00146408">
              <w:rPr>
                <w:bCs/>
              </w:rPr>
              <w:t xml:space="preserve">"If the STA in which dot11FineTimingMsmtInitActivated is true supports Passive TB Ranging. It" - the "then" part of the "if" is missing - probably the next </w:t>
            </w:r>
            <w:proofErr w:type="spellStart"/>
            <w:r w:rsidRPr="00146408">
              <w:rPr>
                <w:bCs/>
              </w:rPr>
              <w:t>sentece</w:t>
            </w:r>
            <w:proofErr w:type="spellEnd"/>
          </w:p>
          <w:p w14:paraId="4F886A7C" w14:textId="77777777" w:rsidR="00B04544" w:rsidRPr="00146408" w:rsidRDefault="00B04544" w:rsidP="006E2A2D">
            <w:pPr>
              <w:ind w:firstLine="720"/>
            </w:pPr>
          </w:p>
        </w:tc>
        <w:tc>
          <w:tcPr>
            <w:tcW w:w="2160" w:type="dxa"/>
          </w:tcPr>
          <w:p w14:paraId="3F69F78E" w14:textId="77777777" w:rsidR="00B04544" w:rsidRDefault="00B04544" w:rsidP="006E2A2D">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5F4ADAA0" w14:textId="77777777" w:rsidR="00B04544" w:rsidRPr="00146408" w:rsidRDefault="00B04544" w:rsidP="006E2A2D">
            <w:pPr>
              <w:rPr>
                <w:lang w:val="en-US"/>
              </w:rPr>
            </w:pPr>
          </w:p>
          <w:p w14:paraId="55B2165F" w14:textId="77777777" w:rsidR="00B04544" w:rsidRDefault="00B04544" w:rsidP="006E2A2D">
            <w:pPr>
              <w:rPr>
                <w:lang w:val="en-US"/>
              </w:rPr>
            </w:pPr>
          </w:p>
          <w:p w14:paraId="2C112A15" w14:textId="77777777" w:rsidR="00B04544" w:rsidRPr="00146408" w:rsidRDefault="00B04544" w:rsidP="006E2A2D">
            <w:pPr>
              <w:jc w:val="right"/>
              <w:rPr>
                <w:lang w:val="en-US"/>
              </w:rPr>
            </w:pPr>
          </w:p>
        </w:tc>
        <w:tc>
          <w:tcPr>
            <w:tcW w:w="1768" w:type="dxa"/>
          </w:tcPr>
          <w:p w14:paraId="29882CDD"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w:t>
            </w:r>
            <w:proofErr w:type="spellStart"/>
            <w:r>
              <w:rPr>
                <w:szCs w:val="22"/>
              </w:rPr>
              <w:t>supreceeds</w:t>
            </w:r>
            <w:proofErr w:type="spellEnd"/>
            <w:r>
              <w:rPr>
                <w:szCs w:val="22"/>
              </w:rPr>
              <w:t xml:space="preserve"> the resolution 11/20-126.</w:t>
            </w:r>
          </w:p>
        </w:tc>
      </w:tr>
      <w:tr w:rsidR="00B04544" w:rsidRPr="00037216" w14:paraId="46C2705E" w14:textId="77777777" w:rsidTr="006E2A2D">
        <w:trPr>
          <w:trHeight w:val="900"/>
        </w:trPr>
        <w:tc>
          <w:tcPr>
            <w:tcW w:w="742" w:type="dxa"/>
          </w:tcPr>
          <w:p w14:paraId="4509CC29" w14:textId="77777777" w:rsidR="00B04544" w:rsidRDefault="00B04544" w:rsidP="006E2A2D">
            <w:r>
              <w:t>3891</w:t>
            </w:r>
          </w:p>
        </w:tc>
        <w:tc>
          <w:tcPr>
            <w:tcW w:w="900" w:type="dxa"/>
          </w:tcPr>
          <w:p w14:paraId="23EA1B2F" w14:textId="77777777" w:rsidR="00B04544" w:rsidRDefault="00B04544" w:rsidP="006E2A2D">
            <w:pPr>
              <w:rPr>
                <w:bCs/>
              </w:rPr>
            </w:pPr>
            <w:r>
              <w:rPr>
                <w:bCs/>
              </w:rPr>
              <w:t>115.09</w:t>
            </w:r>
          </w:p>
        </w:tc>
        <w:tc>
          <w:tcPr>
            <w:tcW w:w="1053" w:type="dxa"/>
          </w:tcPr>
          <w:p w14:paraId="6721AF31" w14:textId="77777777" w:rsidR="00B04544" w:rsidRDefault="00B04544" w:rsidP="006E2A2D">
            <w:pPr>
              <w:jc w:val="center"/>
              <w:rPr>
                <w:bCs/>
              </w:rPr>
            </w:pPr>
            <w:r>
              <w:rPr>
                <w:bCs/>
              </w:rPr>
              <w:t>11.22.6.2</w:t>
            </w:r>
          </w:p>
        </w:tc>
        <w:tc>
          <w:tcPr>
            <w:tcW w:w="2727" w:type="dxa"/>
          </w:tcPr>
          <w:p w14:paraId="124AD1D5" w14:textId="77777777" w:rsidR="00B04544" w:rsidRDefault="00B04544" w:rsidP="006E2A2D">
            <w:r w:rsidRPr="00E95A3C">
              <w:rPr>
                <w:bCs/>
              </w:rPr>
              <w:t>should be dot11PassiveTBRangingInitiatorImplemented instead of dot11FineTimingMsmtInitActivated</w:t>
            </w:r>
          </w:p>
          <w:p w14:paraId="5B60827D" w14:textId="77777777" w:rsidR="00B04544" w:rsidRPr="004115EE" w:rsidRDefault="00B04544" w:rsidP="006E2A2D">
            <w:pPr>
              <w:jc w:val="center"/>
            </w:pPr>
          </w:p>
        </w:tc>
        <w:tc>
          <w:tcPr>
            <w:tcW w:w="2160" w:type="dxa"/>
          </w:tcPr>
          <w:p w14:paraId="207AD266" w14:textId="77777777" w:rsidR="00B04544" w:rsidRDefault="00B04544" w:rsidP="006E2A2D">
            <w:pPr>
              <w:rPr>
                <w:lang w:val="en-US"/>
              </w:rPr>
            </w:pPr>
            <w:r w:rsidRPr="00E95A3C">
              <w:rPr>
                <w:bCs/>
                <w:lang w:val="en-US"/>
              </w:rPr>
              <w:t>as in comment</w:t>
            </w:r>
          </w:p>
          <w:p w14:paraId="22E6567E" w14:textId="77777777" w:rsidR="00B04544" w:rsidRPr="004115EE" w:rsidRDefault="00B04544" w:rsidP="006E2A2D">
            <w:pPr>
              <w:jc w:val="center"/>
              <w:rPr>
                <w:lang w:val="en-US"/>
              </w:rPr>
            </w:pPr>
          </w:p>
        </w:tc>
        <w:tc>
          <w:tcPr>
            <w:tcW w:w="1768" w:type="dxa"/>
          </w:tcPr>
          <w:p w14:paraId="7990E587"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C5D9799" w14:textId="77777777" w:rsidR="00B04544" w:rsidRDefault="00B04544" w:rsidP="00B04544">
      <w:pPr>
        <w:rPr>
          <w:bCs/>
        </w:rPr>
      </w:pPr>
    </w:p>
    <w:p w14:paraId="1D8D8D12" w14:textId="77777777" w:rsidR="00B04544" w:rsidRDefault="00B04544" w:rsidP="00B04544">
      <w:pPr>
        <w:rPr>
          <w:b/>
        </w:rPr>
      </w:pPr>
    </w:p>
    <w:p w14:paraId="5A699FC3" w14:textId="77777777" w:rsidR="00B04544" w:rsidRDefault="00B04544" w:rsidP="00B04544">
      <w:pPr>
        <w:rPr>
          <w:b/>
        </w:rPr>
      </w:pPr>
      <w:r>
        <w:rPr>
          <w:b/>
        </w:rPr>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2122ECD5" w14:textId="77777777" w:rsidR="00B04544" w:rsidRDefault="00B04544" w:rsidP="00B04544">
      <w:pPr>
        <w:rPr>
          <w:b/>
        </w:rPr>
      </w:pPr>
    </w:p>
    <w:p w14:paraId="53E47DEC" w14:textId="77777777" w:rsidR="00B04544" w:rsidRDefault="00B04544" w:rsidP="00B04544">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7FBF98B4" w14:textId="77777777" w:rsidR="00B04544" w:rsidRDefault="00B04544" w:rsidP="00B04544">
      <w:pPr>
        <w:rPr>
          <w:b/>
        </w:rPr>
      </w:pPr>
    </w:p>
    <w:p w14:paraId="745226A7" w14:textId="77777777" w:rsidR="00B04544" w:rsidRPr="00962736" w:rsidRDefault="00B04544" w:rsidP="00B04544">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0EA1B8DA" w14:textId="77777777" w:rsidR="00B04544" w:rsidRDefault="00B04544" w:rsidP="00B04544">
      <w:pPr>
        <w:rPr>
          <w:bCs/>
        </w:rPr>
      </w:pPr>
    </w:p>
    <w:p w14:paraId="6D3D3120" w14:textId="77777777" w:rsidR="00B04544" w:rsidRDefault="00B04544" w:rsidP="00B04544">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5F927FBA" w14:textId="77777777" w:rsidR="00B04544" w:rsidRDefault="00B04544" w:rsidP="00B04544">
      <w:pPr>
        <w:rPr>
          <w:bCs/>
        </w:rPr>
      </w:pPr>
    </w:p>
    <w:p w14:paraId="123ADA04" w14:textId="77777777" w:rsidR="00B04544" w:rsidRDefault="00B04544" w:rsidP="00B04544">
      <w:pPr>
        <w:pStyle w:val="Default"/>
        <w:rPr>
          <w:sz w:val="23"/>
          <w:szCs w:val="23"/>
        </w:rPr>
      </w:pPr>
      <w:r>
        <w:rPr>
          <w:sz w:val="23"/>
          <w:szCs w:val="23"/>
        </w:rPr>
        <w:t>…</w:t>
      </w:r>
    </w:p>
    <w:p w14:paraId="76CA7DF4" w14:textId="77777777" w:rsidR="00B04544" w:rsidRDefault="00B04544" w:rsidP="00B04544">
      <w:pPr>
        <w:rPr>
          <w:b/>
        </w:rPr>
      </w:pPr>
    </w:p>
    <w:p w14:paraId="514EE3D0" w14:textId="77777777" w:rsidR="00B04544" w:rsidRDefault="00B04544" w:rsidP="00B04544">
      <w:pPr>
        <w:pStyle w:val="Default"/>
        <w:rPr>
          <w:sz w:val="23"/>
          <w:szCs w:val="23"/>
        </w:rPr>
      </w:pPr>
      <w:r>
        <w:rPr>
          <w:sz w:val="22"/>
          <w:szCs w:val="22"/>
        </w:rPr>
        <w:t xml:space="preserve">A STA in which </w:t>
      </w:r>
      <w:del w:id="214" w:author="Erik Lindskog" w:date="2020-09-07T12:25:00Z">
        <w:r w:rsidDel="00B04544">
          <w:rPr>
            <w:sz w:val="22"/>
            <w:szCs w:val="22"/>
          </w:rPr>
          <w:delText xml:space="preserve">both dot11FineTimingMsmtRespActivated and </w:delText>
        </w:r>
      </w:del>
      <w:r>
        <w:rPr>
          <w:sz w:val="22"/>
          <w:szCs w:val="22"/>
        </w:rPr>
        <w:t xml:space="preserve">dot11PassiveTBRangingResponderImplemented </w:t>
      </w:r>
      <w:r w:rsidRPr="00B04544">
        <w:rPr>
          <w:b/>
          <w:sz w:val="22"/>
          <w:szCs w:val="22"/>
          <w:rPrChange w:id="215" w:author="Erik Lindskog" w:date="2020-09-07T12:25:00Z">
            <w:rPr>
              <w:sz w:val="22"/>
              <w:szCs w:val="22"/>
            </w:rPr>
          </w:rPrChange>
        </w:rPr>
        <w:t>(#3165</w:t>
      </w:r>
      <w:ins w:id="216" w:author="Erik Lindskog" w:date="2020-09-07T12:26:00Z">
        <w:r>
          <w:rPr>
            <w:b/>
            <w:sz w:val="22"/>
            <w:szCs w:val="22"/>
          </w:rPr>
          <w:t>, #3890</w:t>
        </w:r>
      </w:ins>
      <w:r w:rsidRPr="00B04544">
        <w:rPr>
          <w:b/>
          <w:sz w:val="22"/>
          <w:szCs w:val="22"/>
          <w:rPrChange w:id="217" w:author="Erik Lindskog" w:date="2020-09-07T12:25:00Z">
            <w:rPr>
              <w:sz w:val="22"/>
              <w:szCs w:val="22"/>
            </w:rPr>
          </w:rPrChange>
        </w:rPr>
        <w:t>)</w:t>
      </w:r>
      <w:r>
        <w:rPr>
          <w:sz w:val="22"/>
          <w:szCs w:val="22"/>
        </w:rPr>
        <w:t xml:space="preserve"> </w:t>
      </w:r>
      <w:ins w:id="218" w:author="Erik Lindskog" w:date="2020-09-07T12:25:00Z">
        <w:r>
          <w:rPr>
            <w:sz w:val="22"/>
            <w:szCs w:val="22"/>
          </w:rPr>
          <w:t>is</w:t>
        </w:r>
      </w:ins>
      <w:del w:id="219" w:author="Erik Lindskog" w:date="2020-09-07T12:25:00Z">
        <w:r w:rsidDel="00B04544">
          <w:rPr>
            <w:sz w:val="22"/>
            <w:szCs w:val="22"/>
          </w:rPr>
          <w:delText>are</w:delText>
        </w:r>
      </w:del>
      <w:r>
        <w:rPr>
          <w:sz w:val="22"/>
          <w:szCs w:val="22"/>
        </w:rPr>
        <w:t xml:space="preserve"> true shall set the Passive TB Ranging Responder Measurement Support field of the Extended Capabilities element to 1. Otherwise it shall set the Passive TB Ranging Responder Measurement Support field of the Extended Capabilities element to 0. </w:t>
      </w:r>
    </w:p>
    <w:p w14:paraId="5A868B3C" w14:textId="77777777" w:rsidR="00B04544" w:rsidRDefault="00B04544" w:rsidP="00B04544">
      <w:pPr>
        <w:pStyle w:val="Default"/>
        <w:rPr>
          <w:sz w:val="23"/>
          <w:szCs w:val="23"/>
        </w:rPr>
      </w:pPr>
    </w:p>
    <w:p w14:paraId="7698737B" w14:textId="77777777" w:rsidR="00B04544" w:rsidRDefault="00B04544" w:rsidP="00B04544">
      <w:pPr>
        <w:rPr>
          <w:b/>
          <w:bCs/>
          <w:i/>
          <w:iCs/>
          <w:color w:val="FF0000"/>
        </w:rPr>
      </w:pPr>
      <w:r>
        <w:rPr>
          <w:szCs w:val="22"/>
        </w:rPr>
        <w:t xml:space="preserve">A STA in which </w:t>
      </w:r>
      <w:del w:id="220" w:author="Erik Lindskog" w:date="2020-09-07T12:26:00Z">
        <w:r w:rsidDel="00B04544">
          <w:rPr>
            <w:szCs w:val="22"/>
          </w:rPr>
          <w:delText xml:space="preserve">dot11FineTimingMsmtInitActivated and </w:delText>
        </w:r>
      </w:del>
      <w:r>
        <w:rPr>
          <w:szCs w:val="22"/>
        </w:rPr>
        <w:t xml:space="preserve">dot11PassiveTBRangingInitiatorImplemented </w:t>
      </w:r>
      <w:r w:rsidRPr="00B04544">
        <w:rPr>
          <w:b/>
          <w:szCs w:val="22"/>
          <w:rPrChange w:id="221" w:author="Erik Lindskog" w:date="2020-09-07T12:26:00Z">
            <w:rPr>
              <w:szCs w:val="22"/>
            </w:rPr>
          </w:rPrChange>
        </w:rPr>
        <w:t>(#3166</w:t>
      </w:r>
      <w:ins w:id="222" w:author="Erik Lindskog" w:date="2020-09-07T12:26:00Z">
        <w:r>
          <w:rPr>
            <w:b/>
            <w:szCs w:val="22"/>
          </w:rPr>
          <w:t>, #3891</w:t>
        </w:r>
      </w:ins>
      <w:r w:rsidRPr="00B04544">
        <w:rPr>
          <w:b/>
          <w:szCs w:val="22"/>
          <w:rPrChange w:id="223" w:author="Erik Lindskog" w:date="2020-09-07T12:26:00Z">
            <w:rPr>
              <w:szCs w:val="22"/>
            </w:rPr>
          </w:rPrChange>
        </w:rPr>
        <w:t>)</w:t>
      </w:r>
      <w:r>
        <w:rPr>
          <w:szCs w:val="22"/>
        </w:rPr>
        <w:t xml:space="preserve"> </w:t>
      </w:r>
      <w:ins w:id="224" w:author="Erik Lindskog" w:date="2020-09-07T12:26:00Z">
        <w:r>
          <w:rPr>
            <w:szCs w:val="22"/>
          </w:rPr>
          <w:t>is</w:t>
        </w:r>
      </w:ins>
      <w:del w:id="225" w:author="Erik Lindskog" w:date="2020-09-07T12:26:00Z">
        <w:r w:rsidDel="00B04544">
          <w:rPr>
            <w:szCs w:val="22"/>
          </w:rPr>
          <w:delText>are</w:delText>
        </w:r>
      </w:del>
      <w:r>
        <w:rPr>
          <w:szCs w:val="22"/>
        </w:rPr>
        <w:t xml:space="preserve"> true shall set the Passive TB Ranging Initiator Measurement Support field of the Extended Capabilities element to 1. Otherwise it shall </w:t>
      </w:r>
      <w:r w:rsidRPr="00763936">
        <w:rPr>
          <w:szCs w:val="22"/>
        </w:rPr>
        <w:t>set the Passive TB Ranging Initiator Measurement Support field</w:t>
      </w:r>
      <w:r>
        <w:rPr>
          <w:szCs w:val="22"/>
        </w:rPr>
        <w:t xml:space="preserve"> of the Extended Capabilities </w:t>
      </w:r>
      <w:r w:rsidRPr="00763936">
        <w:rPr>
          <w:szCs w:val="22"/>
        </w:rPr>
        <w:t>element to 0.</w:t>
      </w:r>
    </w:p>
    <w:p w14:paraId="51932B18" w14:textId="77777777" w:rsidR="00B04544" w:rsidRDefault="00B04544" w:rsidP="00B04544">
      <w:pPr>
        <w:rPr>
          <w:b/>
          <w:bCs/>
          <w:i/>
          <w:iCs/>
          <w:color w:val="FF0000"/>
        </w:rPr>
      </w:pPr>
    </w:p>
    <w:p w14:paraId="4F5C33F1" w14:textId="77777777" w:rsidR="00777E3D" w:rsidRDefault="00777E3D" w:rsidP="00BB62C4">
      <w:pPr>
        <w:rPr>
          <w:b/>
          <w:bCs/>
        </w:rPr>
      </w:pPr>
    </w:p>
    <w:p w14:paraId="3E93A0D8" w14:textId="77777777" w:rsidR="00952371" w:rsidRDefault="00952371"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226"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6E110F5" w14:textId="77777777" w:rsidR="00B01216" w:rsidRDefault="00806D49" w:rsidP="00B01216">
            <w:pPr>
              <w:rPr>
                <w:sz w:val="24"/>
                <w:szCs w:val="24"/>
                <w:lang w:val="en-US" w:bidi="he-IL"/>
              </w:rPr>
            </w:pPr>
            <w:r>
              <w:rPr>
                <w:rFonts w:ascii="Calibri" w:hAnsi="Calibri" w:cs="Calibri"/>
                <w:szCs w:val="22"/>
              </w:rPr>
              <w:t>Revised</w:t>
            </w:r>
            <w:r w:rsidR="00952371">
              <w:rPr>
                <w:szCs w:val="22"/>
              </w:rPr>
              <w:t xml:space="preserve">. </w:t>
            </w:r>
            <w:r w:rsidR="00B01216">
              <w:rPr>
                <w:sz w:val="24"/>
                <w:szCs w:val="24"/>
                <w:lang w:val="en-US" w:bidi="he-IL"/>
              </w:rPr>
              <w:t>Agree in principle with the commenter.</w:t>
            </w:r>
          </w:p>
          <w:p w14:paraId="05484413" w14:textId="35F1C91F" w:rsidR="00952371" w:rsidRDefault="00806D49" w:rsidP="00806D49">
            <w:pPr>
              <w:rPr>
                <w:rFonts w:ascii="Calibri" w:hAnsi="Calibri" w:cs="Calibri"/>
                <w:szCs w:val="22"/>
              </w:rPr>
            </w:pP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227" w:author="Erik Lindskog" w:date="2019-11-06T06:27:00Z"/>
          <w:b/>
          <w:bCs/>
        </w:rPr>
      </w:pPr>
    </w:p>
    <w:p w14:paraId="0F31D1EB" w14:textId="619E758D" w:rsidR="00952371" w:rsidRDefault="00B01216" w:rsidP="00952371">
      <w:pPr>
        <w:rPr>
          <w:b/>
          <w:bCs/>
        </w:rPr>
      </w:pPr>
      <w:r>
        <w:rPr>
          <w:b/>
          <w:bCs/>
        </w:rPr>
        <w:t xml:space="preserve">Discussion for CID 3655: </w:t>
      </w:r>
      <w:r w:rsidRPr="00B01216">
        <w:rPr>
          <w:bCs/>
        </w:rPr>
        <w:t>Yes, should be Subclause instead of Subsection. Change accordingly.</w:t>
      </w:r>
    </w:p>
    <w:p w14:paraId="03542D99" w14:textId="77777777" w:rsidR="00B01216" w:rsidRDefault="00B01216" w:rsidP="00952371">
      <w:pPr>
        <w:rPr>
          <w:b/>
          <w:bCs/>
        </w:rPr>
      </w:pPr>
    </w:p>
    <w:p w14:paraId="054EEAE2" w14:textId="154F4AD4"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as follows: </w:t>
      </w:r>
    </w:p>
    <w:p w14:paraId="3F9590A8" w14:textId="77777777" w:rsidR="00952371" w:rsidRDefault="00952371" w:rsidP="00952371">
      <w:pPr>
        <w:rPr>
          <w:bCs/>
        </w:rPr>
      </w:pPr>
    </w:p>
    <w:p w14:paraId="62EB8E57" w14:textId="20CE0848"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01C08596" w14:textId="77777777" w:rsidR="00952371" w:rsidRDefault="00952371" w:rsidP="00952371">
      <w:pPr>
        <w:pStyle w:val="Default"/>
        <w:rPr>
          <w:sz w:val="23"/>
          <w:szCs w:val="23"/>
        </w:rPr>
      </w:pPr>
      <w:r>
        <w:rPr>
          <w:sz w:val="23"/>
          <w:szCs w:val="23"/>
        </w:rPr>
        <w:t>…</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228" w:author="Erik Lindskog" w:date="2020-03-22T15:33:00Z">
        <w:r>
          <w:rPr>
            <w:color w:val="000000"/>
            <w:sz w:val="24"/>
            <w:szCs w:val="22"/>
            <w:lang w:val="en-US" w:bidi="he-IL"/>
          </w:rPr>
          <w:t>ubclause</w:t>
        </w:r>
      </w:ins>
      <w:del w:id="229"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230"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231" w:author="Erik Lindskog" w:date="2020-03-22T12:45:00Z"/>
          <w:b/>
          <w:bCs/>
        </w:rPr>
      </w:pPr>
    </w:p>
    <w:p w14:paraId="78873F28" w14:textId="77777777" w:rsidR="00550EAD" w:rsidRDefault="00550EAD"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lastRenderedPageBreak/>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232"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17382B6B"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w:t>
            </w:r>
            <w:r w:rsidR="00A65E86">
              <w:rPr>
                <w:szCs w:val="22"/>
              </w:rPr>
              <w:t>1020</w:t>
            </w:r>
            <w:r w:rsidR="00B86020" w:rsidRPr="00474FD6">
              <w:rPr>
                <w:szCs w:val="22"/>
              </w:rPr>
              <w:t>.</w:t>
            </w:r>
          </w:p>
        </w:tc>
      </w:tr>
    </w:tbl>
    <w:p w14:paraId="4DC3B4DD" w14:textId="77777777" w:rsidR="00B86020" w:rsidRDefault="00B86020" w:rsidP="00B86020">
      <w:pPr>
        <w:rPr>
          <w:b/>
          <w:bCs/>
        </w:rPr>
      </w:pPr>
    </w:p>
    <w:p w14:paraId="1E62BA87" w14:textId="0CCD2C9B" w:rsidR="005C0954" w:rsidRDefault="005C0954" w:rsidP="00B86020">
      <w:pPr>
        <w:rPr>
          <w:ins w:id="233" w:author="Erik Lindskog" w:date="2019-11-06T06:27:00Z"/>
          <w:b/>
          <w:bCs/>
        </w:rPr>
      </w:pPr>
      <w:r>
        <w:rPr>
          <w:b/>
          <w:bCs/>
        </w:rPr>
        <w:t xml:space="preserve">Discussion for CID 3656: </w:t>
      </w:r>
      <w:r w:rsidR="00A925CF">
        <w:rPr>
          <w:szCs w:val="22"/>
        </w:rPr>
        <w:t>Change the first instance of ‘An RSTA’ to ‘A STA’ but don’t make the changes in the second paragraph as the language becomes very cumbersome. The existing specification is still clear.</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0871BA53" w14:textId="77777777" w:rsidR="00B86020" w:rsidRDefault="00B86020" w:rsidP="00B86020">
      <w:pPr>
        <w:pStyle w:val="Default"/>
        <w:rPr>
          <w:sz w:val="23"/>
          <w:szCs w:val="23"/>
        </w:rPr>
      </w:pPr>
      <w:r>
        <w:rPr>
          <w:sz w:val="23"/>
          <w:szCs w:val="23"/>
        </w:rPr>
        <w: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234" w:author="Erik Lindskog" w:date="2020-03-22T15:43:00Z">
        <w:r>
          <w:rPr>
            <w:color w:val="000000"/>
            <w:sz w:val="24"/>
            <w:szCs w:val="22"/>
            <w:lang w:val="en-US" w:bidi="he-IL"/>
          </w:rPr>
          <w:t xml:space="preserve"> </w:t>
        </w:r>
      </w:ins>
      <w:del w:id="235"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236"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1D9C8262"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237"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proofErr w:type="gramStart"/>
            <w:r w:rsidRPr="001D30EF">
              <w:rPr>
                <w:bCs/>
              </w:rPr>
              <w:t>frame  is</w:t>
            </w:r>
            <w:proofErr w:type="gramEnd"/>
            <w:r w:rsidRPr="001D30EF">
              <w:rPr>
                <w:bCs/>
              </w:rPr>
              <w:t xml:space="preserve">  mandatory.  Therefore,  the  ISTA2RSTA  LMR  Feedback  subfield  in  the  Ranging Parameters  field  </w:t>
            </w:r>
            <w:r w:rsidRPr="001D30EF">
              <w:rPr>
                <w:bCs/>
              </w:rPr>
              <w:lastRenderedPageBreak/>
              <w:t>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lastRenderedPageBreak/>
              <w:t xml:space="preserve">Change to "The  ISTA2RSTA  LMR  Feedback  subfield  in  the  Ranging Parameters  field  of  the  Ranging  Parameters  element  in  the  initial  Fine  </w:t>
            </w:r>
            <w:r w:rsidRPr="001D30EF">
              <w:rPr>
                <w:bCs/>
                <w:lang w:val="en-US"/>
              </w:rPr>
              <w:lastRenderedPageBreak/>
              <w:t>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proofErr w:type="gramStart"/>
            <w:r w:rsidRPr="001D30EF">
              <w:rPr>
                <w:bCs/>
                <w:lang w:val="en-US"/>
              </w:rPr>
              <w:t>frame</w:t>
            </w:r>
            <w:proofErr w:type="gramEnd"/>
            <w:r w:rsidRPr="001D30EF">
              <w:rPr>
                <w:bCs/>
                <w:lang w:val="en-US"/>
              </w:rPr>
              <w:t xml:space="preserve"> is  mandatory."</w:t>
            </w:r>
          </w:p>
        </w:tc>
        <w:tc>
          <w:tcPr>
            <w:tcW w:w="1980" w:type="dxa"/>
          </w:tcPr>
          <w:p w14:paraId="5E2D1949" w14:textId="77777777" w:rsidR="001D30EF" w:rsidDel="007F1F5E" w:rsidRDefault="001D30EF" w:rsidP="006E279A">
            <w:pPr>
              <w:rPr>
                <w:del w:id="238" w:author="Erik Lindskog" w:date="2020-03-22T18:16:00Z"/>
                <w:szCs w:val="22"/>
              </w:rPr>
            </w:pPr>
            <w:r>
              <w:rPr>
                <w:rFonts w:ascii="Calibri" w:hAnsi="Calibri" w:cs="Calibri"/>
                <w:szCs w:val="22"/>
              </w:rPr>
              <w:lastRenderedPageBreak/>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239" w:author="Erik Lindskog" w:date="2019-11-06T06:27:00Z"/>
          <w:b/>
          <w:bCs/>
        </w:rPr>
      </w:pPr>
    </w:p>
    <w:p w14:paraId="3E4DCAEB" w14:textId="26C7BF23"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w:t>
      </w:r>
      <w:proofErr w:type="spellStart"/>
      <w:r>
        <w:rPr>
          <w:color w:val="000000"/>
          <w:sz w:val="24"/>
          <w:szCs w:val="22"/>
          <w:lang w:val="en-US" w:bidi="he-IL"/>
        </w:rPr>
        <w:t>ar</w:t>
      </w:r>
      <w:proofErr w:type="spellEnd"/>
      <w:r>
        <w:rPr>
          <w:color w:val="000000"/>
          <w:sz w:val="24"/>
          <w:szCs w:val="22"/>
          <w:lang w:val="en-US" w:bidi="he-IL"/>
        </w:rPr>
        <w:t xml:space="preserve">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6D1EF971" w14:textId="77777777" w:rsidR="001D30EF" w:rsidRDefault="001D30EF" w:rsidP="001D30EF">
      <w:pPr>
        <w:pStyle w:val="Default"/>
        <w:rPr>
          <w:sz w:val="23"/>
          <w:szCs w:val="23"/>
        </w:rPr>
      </w:pPr>
      <w:r>
        <w:rPr>
          <w:sz w:val="23"/>
          <w:szCs w:val="23"/>
        </w:rPr>
        <w:t>…</w:t>
      </w:r>
    </w:p>
    <w:p w14:paraId="58544CE0" w14:textId="77777777" w:rsidR="001D30EF" w:rsidRDefault="001D30EF" w:rsidP="001D30EF">
      <w:pPr>
        <w:pStyle w:val="Default"/>
        <w:rPr>
          <w:sz w:val="23"/>
          <w:szCs w:val="23"/>
        </w:rPr>
      </w:pPr>
    </w:p>
    <w:p w14:paraId="058CABE3" w14:textId="07FEF3B9" w:rsidR="001D30EF" w:rsidRDefault="00854B4C" w:rsidP="00BB62C4">
      <w:pPr>
        <w:rPr>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ins w:id="240" w:author="Erik Lindskog" w:date="2020-03-22T18:14:00Z">
        <w:r w:rsidR="007F1F5E">
          <w:rPr>
            <w:color w:val="000000"/>
            <w:sz w:val="24"/>
            <w:szCs w:val="22"/>
            <w:lang w:val="en-US" w:bidi="he-IL"/>
          </w:rPr>
          <w:t>When requesting or responding to a request for Passive TB Ranging</w:t>
        </w:r>
      </w:ins>
      <w:del w:id="241"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xml:space="preserve">, </w:t>
      </w:r>
      <w:proofErr w:type="gramStart"/>
      <w:r w:rsidRPr="00854B4C">
        <w:rPr>
          <w:color w:val="000000"/>
          <w:sz w:val="24"/>
          <w:szCs w:val="22"/>
          <w:lang w:val="en-US" w:bidi="he-IL"/>
        </w:rPr>
        <w:t>the I</w:t>
      </w:r>
      <w:proofErr w:type="gramEnd"/>
      <w:del w:id="242" w:author="Erik Lindskog" w:date="2020-03-22T18:15:00Z">
        <w:r w:rsidRPr="00854B4C" w:rsidDel="007F1F5E">
          <w:rPr>
            <w:color w:val="000000"/>
            <w:sz w:val="24"/>
            <w:szCs w:val="22"/>
            <w:lang w:val="en-US" w:bidi="he-IL"/>
          </w:rPr>
          <w:delText>STA</w:delText>
        </w:r>
      </w:del>
      <w:r w:rsidRPr="00854B4C">
        <w:rPr>
          <w:color w:val="000000"/>
          <w:sz w:val="24"/>
          <w:szCs w:val="22"/>
          <w:lang w:val="en-US" w:bidi="he-IL"/>
        </w:rPr>
        <w:t>2R</w:t>
      </w:r>
      <w:del w:id="243" w:author="Erik Lindskog" w:date="2020-03-22T18:15:00Z">
        <w:r w:rsidRPr="00854B4C" w:rsidDel="007F1F5E">
          <w:rPr>
            <w:color w:val="000000"/>
            <w:sz w:val="24"/>
            <w:szCs w:val="22"/>
            <w:lang w:val="en-US" w:bidi="he-IL"/>
          </w:rPr>
          <w:delText>STA</w:delText>
        </w:r>
      </w:del>
      <w:r w:rsidRPr="00854B4C">
        <w:rPr>
          <w:color w:val="000000"/>
          <w:sz w:val="24"/>
          <w:szCs w:val="22"/>
          <w:lang w:val="en-US" w:bidi="he-IL"/>
        </w:rPr>
        <w:t xml:space="preserve"> LMR Feedback subfield in the Ranging</w:t>
      </w:r>
      <w:r w:rsidR="00F30917">
        <w:rPr>
          <w:color w:val="000000"/>
          <w:sz w:val="24"/>
          <w:szCs w:val="22"/>
          <w:lang w:val="en-US" w:bidi="he-IL"/>
        </w:rPr>
        <w:t xml:space="preserve"> </w:t>
      </w:r>
      <w:r w:rsidR="00F30917">
        <w:rPr>
          <w:szCs w:val="22"/>
        </w:rPr>
        <w:t>Parameters field of the Ranging Parameters element in the initial Fine Timing Measurement Request frame, and in the initial Fine Timing Measurement frame</w:t>
      </w:r>
      <w:ins w:id="244" w:author="Erik Lindskog" w:date="2020-03-22T18:15:00Z">
        <w:r w:rsidR="007F1F5E">
          <w:rPr>
            <w:szCs w:val="22"/>
          </w:rPr>
          <w:t>, respectively,</w:t>
        </w:r>
      </w:ins>
      <w:r w:rsidR="00F30917">
        <w:rPr>
          <w:szCs w:val="22"/>
        </w:rPr>
        <w:t xml:space="preserve"> is reserved.</w:t>
      </w:r>
      <w:ins w:id="245" w:author="Erik Lindskog" w:date="2020-03-22T18:17:00Z">
        <w:r w:rsidR="003A03BA">
          <w:rPr>
            <w:szCs w:val="22"/>
          </w:rPr>
          <w:t xml:space="preserve"> </w:t>
        </w:r>
        <w:r w:rsidR="003A03BA" w:rsidRPr="003A03BA">
          <w:rPr>
            <w:b/>
            <w:szCs w:val="22"/>
            <w:rPrChange w:id="246" w:author="Erik Lindskog" w:date="2020-03-22T18:17:00Z">
              <w:rPr>
                <w:szCs w:val="22"/>
              </w:rPr>
            </w:rPrChange>
          </w:rPr>
          <w:t>(#</w:t>
        </w:r>
        <w:r w:rsidR="003A03BA" w:rsidRPr="003A03BA">
          <w:rPr>
            <w:b/>
            <w:rPrChange w:id="247" w:author="Erik Lindskog" w:date="2020-03-22T18:17:00Z">
              <w:rPr/>
            </w:rPrChange>
          </w:rPr>
          <w:t>3658)</w:t>
        </w:r>
      </w:ins>
    </w:p>
    <w:p w14:paraId="3086B7A4" w14:textId="77777777" w:rsidR="00854B4C" w:rsidRDefault="00854B4C" w:rsidP="00BB62C4">
      <w:pPr>
        <w:rPr>
          <w:color w:val="000000"/>
          <w:sz w:val="24"/>
          <w:szCs w:val="22"/>
          <w:lang w:val="en-US" w:bidi="he-IL"/>
        </w:rPr>
      </w:pP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2D587D51" w:rsidR="00884C75" w:rsidRDefault="00884C75" w:rsidP="00BB62C4">
      <w:pPr>
        <w:rPr>
          <w:b/>
          <w:bCs/>
        </w:rPr>
      </w:pPr>
    </w:p>
    <w:p w14:paraId="36CC5D93" w14:textId="77777777" w:rsidR="00884C75" w:rsidRDefault="00884C75">
      <w:pPr>
        <w:rPr>
          <w:b/>
          <w:bCs/>
        </w:rPr>
      </w:pPr>
      <w:r>
        <w:rPr>
          <w:b/>
          <w:bCs/>
        </w:rPr>
        <w:br w:type="page"/>
      </w:r>
    </w:p>
    <w:p w14:paraId="716E3E49" w14:textId="77777777" w:rsidR="00353960" w:rsidRDefault="00353960" w:rsidP="00BB62C4">
      <w:pPr>
        <w:rPr>
          <w:ins w:id="248"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249"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w:t>
            </w:r>
            <w:proofErr w:type="gramStart"/>
            <w:r w:rsidRPr="00614F99">
              <w:rPr>
                <w:bCs/>
              </w:rPr>
              <w:t>unsolicited</w:t>
            </w:r>
            <w:proofErr w:type="gramEnd"/>
            <w:r w:rsidRPr="00614F99">
              <w:rPr>
                <w:bCs/>
              </w:rPr>
              <w:t xml:space="preserve">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0D17FF9B" w:rsidR="00233703" w:rsidRDefault="00614F99" w:rsidP="00B86020">
            <w:pPr>
              <w:rPr>
                <w:rFonts w:ascii="Calibri" w:hAnsi="Calibri" w:cs="Calibri"/>
                <w:szCs w:val="22"/>
              </w:rPr>
            </w:pPr>
            <w:r>
              <w:rPr>
                <w:rFonts w:ascii="Calibri" w:hAnsi="Calibri" w:cs="Calibri"/>
                <w:szCs w:val="22"/>
              </w:rPr>
              <w:t>Accept</w:t>
            </w:r>
            <w:r w:rsidR="00233703">
              <w:rPr>
                <w:rFonts w:ascii="Calibri" w:hAnsi="Calibri" w:cs="Calibri"/>
                <w:szCs w:val="22"/>
              </w:rPr>
              <w:t xml:space="preserve">.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00114CD9" w:rsidR="00233703" w:rsidRPr="001A6D3A" w:rsidRDefault="006D0EF5" w:rsidP="006054FD">
      <w:pPr>
        <w:rPr>
          <w:b/>
          <w:bCs/>
          <w:iCs/>
        </w:rPr>
      </w:pPr>
      <w:r w:rsidRPr="001A6D3A">
        <w:rPr>
          <w:b/>
          <w:bCs/>
          <w:iCs/>
        </w:rPr>
        <w:t xml:space="preserve">Discussion for CID 3659: </w:t>
      </w:r>
      <w:r w:rsidR="001A6D3A" w:rsidRPr="001A6D3A">
        <w:rPr>
          <w:bCs/>
          <w:iCs/>
        </w:rPr>
        <w:t>Yes, no need to state that the LCI Report is unsolicited. Change to that effect.</w:t>
      </w: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1A656EBB" w14:textId="77777777" w:rsidR="00B76068" w:rsidRDefault="00B76068" w:rsidP="00B76068">
      <w:pPr>
        <w:pStyle w:val="Default"/>
        <w:rPr>
          <w:sz w:val="23"/>
          <w:szCs w:val="23"/>
        </w:rPr>
      </w:pPr>
      <w:r>
        <w:rPr>
          <w:sz w:val="23"/>
          <w:szCs w:val="23"/>
        </w:rPr>
        <w: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250"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251"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170CF4D6" w14:textId="58B93AE4" w:rsidR="005671B1" w:rsidRDefault="005671B1">
      <w:pPr>
        <w:rPr>
          <w:b/>
          <w:color w:val="000000"/>
          <w:sz w:val="24"/>
          <w:szCs w:val="22"/>
          <w:lang w:val="en-US" w:bidi="he-IL"/>
        </w:rPr>
      </w:pPr>
    </w:p>
    <w:p w14:paraId="30A89C56" w14:textId="77777777" w:rsidR="0020450F" w:rsidRDefault="0020450F">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252"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 xml:space="preserve">We don't need to show the LMR reporting. The point of the diagram is to show the ranging and </w:t>
            </w:r>
            <w:proofErr w:type="spellStart"/>
            <w:r w:rsidRPr="00AF2E76">
              <w:rPr>
                <w:rFonts w:ascii="Calibri" w:hAnsi="Calibri" w:cs="Calibri"/>
                <w:szCs w:val="22"/>
              </w:rPr>
              <w:t>tranmsissions</w:t>
            </w:r>
            <w:proofErr w:type="spellEnd"/>
            <w:r w:rsidRPr="00AF2E76">
              <w:rPr>
                <w:rFonts w:ascii="Calibri" w:hAnsi="Calibri" w:cs="Calibri"/>
                <w:szCs w:val="22"/>
              </w:rPr>
              <w:t xml:space="preserve">, </w:t>
            </w:r>
            <w:proofErr w:type="spellStart"/>
            <w:r w:rsidRPr="00AF2E76">
              <w:rPr>
                <w:rFonts w:ascii="Calibri" w:hAnsi="Calibri" w:cs="Calibri"/>
                <w:szCs w:val="22"/>
              </w:rPr>
              <w:t>reeption</w:t>
            </w:r>
            <w:proofErr w:type="spellEnd"/>
            <w:r w:rsidRPr="00AF2E76">
              <w:rPr>
                <w:rFonts w:ascii="Calibri" w:hAnsi="Calibri" w:cs="Calibri"/>
                <w:szCs w:val="22"/>
              </w:rPr>
              <w:t xml:space="preserve">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3268D20" w:rsidR="00AF2E76" w:rsidRDefault="00AF2E76">
      <w:pPr>
        <w:rPr>
          <w:b/>
          <w:bCs/>
          <w:iCs/>
        </w:rPr>
      </w:pPr>
      <w:r w:rsidRPr="00AF2E76">
        <w:rPr>
          <w:b/>
          <w:bCs/>
          <w:iCs/>
        </w:rPr>
        <w:t>Discussion</w:t>
      </w:r>
      <w:r w:rsidR="00972BB8">
        <w:rPr>
          <w:b/>
          <w:bCs/>
          <w:iCs/>
        </w:rPr>
        <w:t xml:space="preserve"> for CID 3800</w:t>
      </w:r>
      <w:r w:rsidRPr="00AF2E76">
        <w:rPr>
          <w:b/>
          <w:bCs/>
          <w:iCs/>
        </w:rPr>
        <w:t>:</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 xml:space="preserve">We don't need to show the LMR reporting. The point of the diagram is to show the ranging and </w:t>
      </w:r>
      <w:proofErr w:type="spellStart"/>
      <w:r w:rsidRPr="00AF2E76">
        <w:rPr>
          <w:bCs/>
          <w:iCs/>
        </w:rPr>
        <w:t>tranmsissions</w:t>
      </w:r>
      <w:proofErr w:type="spellEnd"/>
      <w:r w:rsidRPr="00AF2E76">
        <w:rPr>
          <w:bCs/>
          <w:iCs/>
        </w:rPr>
        <w:t xml:space="preserve">, </w:t>
      </w:r>
      <w:proofErr w:type="spellStart"/>
      <w:r w:rsidRPr="00AF2E76">
        <w:rPr>
          <w:bCs/>
          <w:iCs/>
        </w:rPr>
        <w:t>reeption</w:t>
      </w:r>
      <w:proofErr w:type="spellEnd"/>
      <w:r w:rsidRPr="00AF2E76">
        <w:rPr>
          <w:bCs/>
          <w:iCs/>
        </w:rPr>
        <w:t xml:space="preserve">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 xml:space="preserve">"At the PSTA, the mechanism by which t2' and t3' is derived from t2, t3, and the PSTA's </w:t>
            </w:r>
            <w:proofErr w:type="gramStart"/>
            <w:r w:rsidRPr="002A01FC">
              <w:rPr>
                <w:bCs/>
              </w:rPr>
              <w:t>CFO  measured</w:t>
            </w:r>
            <w:proofErr w:type="gramEnd"/>
            <w:r w:rsidRPr="002A01FC">
              <w:rPr>
                <w:bCs/>
              </w:rPr>
              <w:t xml:space="preserve"> with respect to the RSTA, is implementation dependent.  " -- missing the CFO (cf. </w:t>
            </w:r>
            <w:proofErr w:type="spellStart"/>
            <w:r w:rsidRPr="002A01FC">
              <w:rPr>
                <w:bCs/>
              </w:rPr>
              <w:t>prev</w:t>
            </w:r>
            <w:proofErr w:type="spellEnd"/>
            <w:r w:rsidRPr="002A01FC">
              <w:rPr>
                <w:bCs/>
              </w:rPr>
              <w:t xml:space="preserve">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0CBAC81D"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253"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w:t>
            </w:r>
            <w:proofErr w:type="gramStart"/>
            <w:r w:rsidRPr="001065C5">
              <w:rPr>
                <w:bCs/>
              </w:rPr>
              <w:t>alternatively</w:t>
            </w:r>
            <w:proofErr w:type="gramEnd"/>
            <w:r w:rsidRPr="001065C5">
              <w:rPr>
                <w:bCs/>
              </w:rPr>
              <w:t xml:space="preserve">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0D24D0CF" w:rsidR="00592017" w:rsidRPr="00A871FA" w:rsidRDefault="00A871FA" w:rsidP="00592017">
      <w:pPr>
        <w:rPr>
          <w:b/>
          <w:bCs/>
          <w:iCs/>
          <w:color w:val="FF0000"/>
        </w:rPr>
      </w:pPr>
      <w:r w:rsidRPr="00A871FA">
        <w:rPr>
          <w:b/>
          <w:bCs/>
          <w:iCs/>
        </w:rPr>
        <w:t>Discussion</w:t>
      </w:r>
      <w:r>
        <w:rPr>
          <w:b/>
          <w:bCs/>
          <w:iCs/>
        </w:rPr>
        <w:t xml:space="preserve"> for CID 3804: </w:t>
      </w:r>
      <w:r w:rsidRPr="005F1B31">
        <w:rPr>
          <w:bCs/>
          <w:iCs/>
        </w:rPr>
        <w:t xml:space="preserve">The wording ‘optionally in addition’ is here better than </w:t>
      </w:r>
      <w:r w:rsidR="001C2390">
        <w:rPr>
          <w:bCs/>
          <w:iCs/>
        </w:rPr>
        <w:t>“</w:t>
      </w:r>
      <w:r w:rsidRPr="005F1B31">
        <w:rPr>
          <w:bCs/>
          <w:iCs/>
        </w:rPr>
        <w:t>alternatively</w:t>
      </w:r>
      <w:r w:rsidR="005F1B31" w:rsidRPr="005F1B31">
        <w:rPr>
          <w:bCs/>
          <w:iCs/>
        </w:rPr>
        <w:t xml:space="preserve"> in addition</w:t>
      </w:r>
      <w:r w:rsidR="001C2390">
        <w:rPr>
          <w:bCs/>
          <w:iCs/>
        </w:rPr>
        <w:t>”. C</w:t>
      </w:r>
      <w:r w:rsidR="005F1B31" w:rsidRPr="005F1B31">
        <w:rPr>
          <w:bCs/>
          <w:iCs/>
        </w:rPr>
        <w:t>hangi</w:t>
      </w:r>
      <w:r w:rsidR="005F1B31">
        <w:rPr>
          <w:bCs/>
          <w:iCs/>
        </w:rPr>
        <w:t>ng to that effect</w:t>
      </w:r>
      <w:r w:rsidR="005F1B31" w:rsidRPr="005F1B31">
        <w:rPr>
          <w:bCs/>
          <w:iCs/>
        </w:rPr>
        <w:t>. Some other minor edits of the wording and the punctuation are also made.</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77777777" w:rsidR="00592017" w:rsidRDefault="00592017" w:rsidP="00592017">
      <w:pPr>
        <w:pStyle w:val="Default"/>
        <w:rPr>
          <w:sz w:val="23"/>
          <w:szCs w:val="23"/>
        </w:rPr>
      </w:pPr>
      <w:r>
        <w:rPr>
          <w:sz w:val="23"/>
          <w:szCs w:val="23"/>
        </w:rPr>
        <w:t>…</w:t>
      </w:r>
    </w:p>
    <w:p w14:paraId="11D422D8" w14:textId="77777777" w:rsidR="00592017" w:rsidRDefault="00592017" w:rsidP="00592017">
      <w:pPr>
        <w:pStyle w:val="Default"/>
        <w:rPr>
          <w:sz w:val="23"/>
          <w:szCs w:val="23"/>
        </w:rPr>
      </w:pPr>
    </w:p>
    <w:p w14:paraId="15C071C6" w14:textId="0228CB63" w:rsidR="00233703" w:rsidRPr="00592017" w:rsidRDefault="001065C5" w:rsidP="006054FD">
      <w:pPr>
        <w:rPr>
          <w:b/>
          <w:bCs/>
          <w:i/>
          <w:iCs/>
          <w:color w:val="FF0000"/>
          <w:lang w:val="en-US"/>
        </w:rPr>
      </w:pPr>
      <w:r w:rsidRPr="001065C5">
        <w:rPr>
          <w:color w:val="000000"/>
          <w:sz w:val="24"/>
          <w:szCs w:val="22"/>
          <w:lang w:val="en-US" w:bidi="he-IL"/>
        </w:rPr>
        <w:lastRenderedPageBreak/>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254" w:author="Erik Lindskog" w:date="2020-03-22T18:41:00Z">
        <w:r w:rsidR="001C1B2A">
          <w:rPr>
            <w:color w:val="000000"/>
            <w:sz w:val="24"/>
            <w:szCs w:val="22"/>
            <w:lang w:val="en-US" w:bidi="he-IL"/>
          </w:rPr>
          <w:t>optionally</w:t>
        </w:r>
      </w:ins>
      <w:del w:id="255"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w:t>
      </w:r>
      <w:ins w:id="256" w:author="Erik Lindskog" w:date="2020-09-08T21:53:00Z">
        <w:r w:rsidR="00A871FA">
          <w:rPr>
            <w:color w:val="000000"/>
            <w:sz w:val="24"/>
            <w:szCs w:val="22"/>
            <w:lang w:val="en-US" w:bidi="he-IL"/>
          </w:rPr>
          <w:t>,</w:t>
        </w:r>
      </w:ins>
      <w:r w:rsidRPr="001065C5">
        <w:rPr>
          <w:color w:val="000000"/>
          <w:sz w:val="24"/>
          <w:szCs w:val="22"/>
          <w:lang w:val="en-US" w:bidi="he-IL"/>
        </w:rPr>
        <w:t xml:space="preserve"> the PS-TOA</w:t>
      </w:r>
      <w:del w:id="257" w:author="Erik Lindskog" w:date="2020-09-08T21:54:00Z">
        <w:r w:rsidRPr="001065C5" w:rsidDel="00A871FA">
          <w:rPr>
            <w:color w:val="000000"/>
            <w:sz w:val="24"/>
            <w:szCs w:val="22"/>
            <w:lang w:val="en-US" w:bidi="he-IL"/>
          </w:rPr>
          <w:delText>,</w:delText>
        </w:r>
      </w:del>
      <w:r w:rsidRPr="001065C5">
        <w:rPr>
          <w:color w:val="000000"/>
          <w:sz w:val="24"/>
          <w:szCs w:val="22"/>
          <w:lang w:val="en-US" w:bidi="he-IL"/>
        </w:rPr>
        <w:t xml:space="preserve">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optionally the TOAs</w:t>
      </w:r>
      <w:ins w:id="258" w:author="Erik Lindskog" w:date="2020-09-08T21:57:00Z">
        <w:r w:rsidR="003B3209">
          <w:rPr>
            <w:color w:val="000000"/>
            <w:sz w:val="24"/>
            <w:szCs w:val="22"/>
            <w:lang w:val="en-US" w:bidi="he-IL"/>
          </w:rPr>
          <w:t>,</w:t>
        </w:r>
      </w:ins>
      <w:ins w:id="259" w:author="Erik Lindskog" w:date="2020-09-08T21:55:00Z">
        <w:r w:rsidR="00A871FA">
          <w:rPr>
            <w:color w:val="000000"/>
            <w:sz w:val="24"/>
            <w:szCs w:val="22"/>
            <w:lang w:val="en-US" w:bidi="he-IL"/>
          </w:rPr>
          <w:t xml:space="preserve"> with</w:t>
        </w:r>
      </w:ins>
      <w:del w:id="260" w:author="Erik Lindskog" w:date="2020-09-08T21:55:00Z">
        <w:r w:rsidRPr="001065C5" w:rsidDel="00A871FA">
          <w:rPr>
            <w:color w:val="000000"/>
            <w:sz w:val="24"/>
            <w:szCs w:val="22"/>
            <w:lang w:val="en-US" w:bidi="he-IL"/>
          </w:rPr>
          <w:delText>, and</w:delText>
        </w:r>
      </w:del>
      <w:r w:rsidRPr="001065C5">
        <w:rPr>
          <w:color w:val="000000"/>
          <w:sz w:val="24"/>
          <w:szCs w:val="22"/>
          <w:lang w:val="en-US" w:bidi="he-IL"/>
        </w:rPr>
        <w:t xml:space="preserve"> </w:t>
      </w:r>
      <w:ins w:id="261" w:author="Erik Lindskog" w:date="2020-03-22T18:42:00Z">
        <w:r w:rsidR="001C1B2A">
          <w:rPr>
            <w:color w:val="000000"/>
            <w:sz w:val="24"/>
            <w:szCs w:val="22"/>
            <w:lang w:val="en-US" w:bidi="he-IL"/>
          </w:rPr>
          <w:t>optionally</w:t>
        </w:r>
      </w:ins>
      <w:del w:id="262"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w:t>
      </w:r>
      <w:ins w:id="263" w:author="Erik Lindskog" w:date="2020-09-08T21:56:00Z">
        <w:r w:rsidR="00E16CD0">
          <w:rPr>
            <w:color w:val="000000"/>
            <w:sz w:val="24"/>
            <w:szCs w:val="22"/>
            <w:lang w:val="en-US" w:bidi="he-IL"/>
          </w:rPr>
          <w:t xml:space="preserve">the </w:t>
        </w:r>
      </w:ins>
      <w:r w:rsidRPr="001065C5">
        <w:rPr>
          <w:color w:val="000000"/>
          <w:sz w:val="24"/>
          <w:szCs w:val="22"/>
          <w:lang w:val="en-US" w:bidi="he-IL"/>
        </w:rPr>
        <w:t>PS-TOAs</w:t>
      </w:r>
      <w:r w:rsidRPr="001065C5">
        <w:rPr>
          <w:color w:val="000000"/>
          <w:sz w:val="24"/>
          <w:szCs w:val="22"/>
          <w:lang w:val="en-US" w:bidi="he-IL"/>
        </w:rPr>
        <w:t>,</w:t>
      </w:r>
      <w:r w:rsidRPr="001065C5">
        <w:rPr>
          <w:color w:val="000000"/>
          <w:sz w:val="24"/>
          <w:szCs w:val="22"/>
          <w:lang w:val="en-US" w:bidi="he-IL"/>
        </w:rPr>
        <w:t xml:space="preserve"> for </w:t>
      </w:r>
      <w:ins w:id="264" w:author="Erik Lindskog" w:date="2020-09-08T21:56:00Z">
        <w:r w:rsidR="00E16CD0">
          <w:rPr>
            <w:color w:val="000000"/>
            <w:sz w:val="24"/>
            <w:szCs w:val="22"/>
            <w:lang w:val="en-US" w:bidi="he-IL"/>
          </w:rPr>
          <w:t xml:space="preserve">the </w:t>
        </w:r>
      </w:ins>
      <w:r w:rsidRPr="001065C5">
        <w:rPr>
          <w:color w:val="000000"/>
          <w:sz w:val="24"/>
          <w:szCs w:val="22"/>
          <w:lang w:val="en-US" w:bidi="he-IL"/>
        </w:rPr>
        <w:t>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w:t>
      </w:r>
      <w:ins w:id="265" w:author="Erik Lindskog" w:date="2020-09-08T21:56:00Z">
        <w:r w:rsidR="00E16CD0">
          <w:rPr>
            <w:color w:val="000000"/>
            <w:sz w:val="24"/>
            <w:szCs w:val="22"/>
            <w:lang w:val="en-US" w:bidi="he-IL"/>
          </w:rPr>
          <w:t>the</w:t>
        </w:r>
      </w:ins>
      <w:del w:id="266" w:author="Erik Lindskog" w:date="2020-09-08T21:56:00Z">
        <w:r w:rsidDel="00E16CD0">
          <w:rPr>
            <w:color w:val="000000"/>
            <w:sz w:val="24"/>
            <w:szCs w:val="22"/>
            <w:lang w:val="en-US" w:bidi="he-IL"/>
          </w:rPr>
          <w:delText>a</w:delText>
        </w:r>
      </w:del>
      <w:r>
        <w:rPr>
          <w:color w:val="000000"/>
          <w:sz w:val="24"/>
          <w:szCs w:val="22"/>
          <w:lang w:val="en-US" w:bidi="he-IL"/>
        </w:rPr>
        <w:t xml:space="preserve"> </w:t>
      </w:r>
      <w:r w:rsidRPr="001065C5">
        <w:rPr>
          <w:color w:val="000000"/>
          <w:sz w:val="24"/>
          <w:szCs w:val="22"/>
          <w:lang w:val="en-US" w:bidi="he-IL"/>
        </w:rPr>
        <w:t>Dialog Token included in the report.</w:t>
      </w:r>
      <w:ins w:id="267"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268" w:author="Erik Lindskog" w:date="2020-03-22T18:42:00Z">
              <w:rPr>
                <w:color w:val="000000"/>
                <w:sz w:val="24"/>
                <w:szCs w:val="22"/>
                <w:lang w:val="en-US" w:bidi="he-IL"/>
              </w:rPr>
            </w:rPrChange>
          </w:rPr>
          <w:t>(#</w:t>
        </w:r>
        <w:r w:rsidR="002A6F1C" w:rsidRPr="002A6F1C">
          <w:rPr>
            <w:b/>
            <w:rPrChange w:id="269" w:author="Erik Lindskog" w:date="2020-03-22T18:42:00Z">
              <w:rPr/>
            </w:rPrChange>
          </w:rPr>
          <w:t>3804)</w:t>
        </w:r>
      </w:ins>
    </w:p>
    <w:p w14:paraId="5C0493E9" w14:textId="77777777" w:rsidR="00B83C8C" w:rsidRDefault="00B83C8C">
      <w:pPr>
        <w:rPr>
          <w:sz w:val="24"/>
          <w:lang w:val="en-US"/>
        </w:rPr>
      </w:pPr>
    </w:p>
    <w:p w14:paraId="552C28A9" w14:textId="77777777" w:rsidR="001065C5" w:rsidRDefault="001065C5">
      <w:pPr>
        <w:rPr>
          <w:sz w:val="24"/>
          <w:lang w:val="en-US"/>
        </w:rPr>
      </w:pPr>
      <w:bookmarkStart w:id="270" w:name="_GoBack"/>
      <w:bookmarkEnd w:id="270"/>
    </w:p>
    <w:p w14:paraId="401AD1D8" w14:textId="77777777" w:rsidR="00F470E3" w:rsidRDefault="00F470E3"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470E3" w:rsidRPr="00037216" w14:paraId="0B593D23" w14:textId="77777777" w:rsidTr="006E279A">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750" w:type="dxa"/>
          </w:tcPr>
          <w:p w14:paraId="3FF6A547" w14:textId="77777777" w:rsidR="00F470E3" w:rsidRPr="00FB343A" w:rsidRDefault="00F470E3" w:rsidP="006E279A">
            <w:pPr>
              <w:rPr>
                <w:b/>
                <w:bCs/>
              </w:rPr>
            </w:pPr>
            <w:r w:rsidRPr="00FB343A">
              <w:rPr>
                <w:b/>
                <w:bCs/>
              </w:rPr>
              <w:t>Comment</w:t>
            </w:r>
          </w:p>
        </w:tc>
        <w:tc>
          <w:tcPr>
            <w:tcW w:w="216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6E279A">
        <w:trPr>
          <w:trHeight w:val="900"/>
        </w:trPr>
        <w:tc>
          <w:tcPr>
            <w:tcW w:w="742" w:type="dxa"/>
          </w:tcPr>
          <w:p w14:paraId="798B1CC3" w14:textId="77777777" w:rsidR="00F470E3" w:rsidDel="004E438F" w:rsidRDefault="00F470E3" w:rsidP="006E279A">
            <w:pPr>
              <w:rPr>
                <w:del w:id="271"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750" w:type="dxa"/>
          </w:tcPr>
          <w:p w14:paraId="6B19EA9B" w14:textId="45D21180" w:rsidR="00F470E3" w:rsidRPr="009F5D7E" w:rsidRDefault="00F470E3" w:rsidP="006E279A">
            <w:r w:rsidRPr="00F470E3">
              <w:rPr>
                <w:bCs/>
              </w:rPr>
              <w:t>Technical comments on 11.22.6.4.8.3 on the figure and equations also apply to 11.22.6.4.8.5</w:t>
            </w:r>
          </w:p>
        </w:tc>
        <w:tc>
          <w:tcPr>
            <w:tcW w:w="2160" w:type="dxa"/>
          </w:tcPr>
          <w:p w14:paraId="5C4A1AA4" w14:textId="77777777" w:rsidR="00F470E3" w:rsidRPr="00C1327C" w:rsidRDefault="00F470E3" w:rsidP="006E279A">
            <w:pPr>
              <w:rPr>
                <w:bCs/>
                <w:lang w:val="en-US"/>
              </w:rPr>
            </w:pPr>
            <w:r w:rsidRPr="00AF2E76">
              <w:rPr>
                <w:bCs/>
                <w:lang w:val="en-US"/>
              </w:rPr>
              <w:t>As it says in the comment</w:t>
            </w:r>
          </w:p>
        </w:tc>
        <w:tc>
          <w:tcPr>
            <w:tcW w:w="176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78CE518B" w:rsidR="00CA09B2" w:rsidRDefault="0008604B">
      <w:r>
        <w:rPr>
          <w:b/>
          <w:sz w:val="24"/>
        </w:rPr>
        <w:t xml:space="preserve">[1] </w:t>
      </w:r>
      <w:r w:rsidR="001F3E0F">
        <w:rPr>
          <w:b/>
          <w:sz w:val="24"/>
        </w:rPr>
        <w:t>Draft P802.11az_D2</w:t>
      </w:r>
      <w:r w:rsidR="009B234C" w:rsidRPr="009B234C">
        <w:rPr>
          <w:b/>
          <w:sz w:val="24"/>
        </w:rPr>
        <w:t>.</w:t>
      </w:r>
      <w:r w:rsidR="00BA7F37">
        <w:rPr>
          <w:b/>
          <w:sz w:val="24"/>
        </w:rPr>
        <w:t>2</w:t>
      </w:r>
      <w:r w:rsidR="001F3E0F">
        <w:rPr>
          <w:b/>
          <w:sz w:val="24"/>
        </w:rPr>
        <w:t>_with_corrections</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418B9" w14:textId="77777777" w:rsidR="003A41B3" w:rsidRDefault="003A41B3">
      <w:r>
        <w:separator/>
      </w:r>
    </w:p>
  </w:endnote>
  <w:endnote w:type="continuationSeparator" w:id="0">
    <w:p w14:paraId="447BEA6D" w14:textId="77777777" w:rsidR="003A41B3" w:rsidRDefault="003A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6E2A2D" w:rsidRDefault="006E2A2D" w:rsidP="00F60EFD">
    <w:pPr>
      <w:pStyle w:val="Footer"/>
      <w:tabs>
        <w:tab w:val="clear" w:pos="6480"/>
        <w:tab w:val="center" w:pos="4680"/>
        <w:tab w:val="right" w:pos="9360"/>
      </w:tabs>
    </w:pPr>
    <w:fldSimple w:instr=" SUBJECT  \* MERGEFORMAT ">
      <w:r w:rsidR="00A83A48">
        <w:t>Informative text for passive location ranging</w:t>
      </w:r>
    </w:fldSimple>
    <w:r>
      <w:tab/>
      <w:t xml:space="preserve">page </w:t>
    </w:r>
    <w:r>
      <w:fldChar w:fldCharType="begin"/>
    </w:r>
    <w:r>
      <w:instrText xml:space="preserve">page </w:instrText>
    </w:r>
    <w:r>
      <w:fldChar w:fldCharType="separate"/>
    </w:r>
    <w:r w:rsidR="0022160E">
      <w:rPr>
        <w:noProof/>
      </w:rPr>
      <w:t>26</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7DD3" w14:textId="77777777" w:rsidR="003A41B3" w:rsidRDefault="003A41B3">
      <w:r>
        <w:separator/>
      </w:r>
    </w:p>
  </w:footnote>
  <w:footnote w:type="continuationSeparator" w:id="0">
    <w:p w14:paraId="5F16D70A" w14:textId="77777777" w:rsidR="003A41B3" w:rsidRDefault="003A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C03CAAC" w:rsidR="006E2A2D" w:rsidRDefault="006E2A2D">
    <w:pPr>
      <w:pStyle w:val="Header"/>
      <w:tabs>
        <w:tab w:val="clear" w:pos="6480"/>
        <w:tab w:val="center" w:pos="4680"/>
        <w:tab w:val="right" w:pos="9360"/>
      </w:tabs>
    </w:pPr>
    <w:fldSimple w:instr=" KEYWORDS  \* MERGEFORMAT ">
      <w:r w:rsidR="00A83A48">
        <w:t>Nov, 2019</w:t>
      </w:r>
    </w:fldSimple>
    <w:r>
      <w:t xml:space="preserve">                                                             </w:t>
    </w:r>
    <w:fldSimple w:instr=" TITLE  \* MERGEFORMAT ">
      <w:r w:rsidR="00A83A48">
        <w:t>doc: IEEE 802.11-19/0035r12</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3F60"/>
    <w:rsid w:val="0000440F"/>
    <w:rsid w:val="00004A22"/>
    <w:rsid w:val="00006452"/>
    <w:rsid w:val="000069A0"/>
    <w:rsid w:val="00006DC8"/>
    <w:rsid w:val="00011C3F"/>
    <w:rsid w:val="00012EFF"/>
    <w:rsid w:val="000135C9"/>
    <w:rsid w:val="000145E4"/>
    <w:rsid w:val="00017020"/>
    <w:rsid w:val="000170D5"/>
    <w:rsid w:val="00020995"/>
    <w:rsid w:val="0002126F"/>
    <w:rsid w:val="00022BD4"/>
    <w:rsid w:val="00023886"/>
    <w:rsid w:val="00025B21"/>
    <w:rsid w:val="0003164C"/>
    <w:rsid w:val="000338F9"/>
    <w:rsid w:val="00035BB1"/>
    <w:rsid w:val="00037216"/>
    <w:rsid w:val="00037773"/>
    <w:rsid w:val="00040614"/>
    <w:rsid w:val="000437FD"/>
    <w:rsid w:val="00044D92"/>
    <w:rsid w:val="00054026"/>
    <w:rsid w:val="00054190"/>
    <w:rsid w:val="00061897"/>
    <w:rsid w:val="0006356C"/>
    <w:rsid w:val="00064E1E"/>
    <w:rsid w:val="00065142"/>
    <w:rsid w:val="00065D59"/>
    <w:rsid w:val="00066A4C"/>
    <w:rsid w:val="0007013A"/>
    <w:rsid w:val="00071306"/>
    <w:rsid w:val="00071944"/>
    <w:rsid w:val="00073085"/>
    <w:rsid w:val="00073EEF"/>
    <w:rsid w:val="000754AF"/>
    <w:rsid w:val="00076332"/>
    <w:rsid w:val="000779BA"/>
    <w:rsid w:val="00077E1A"/>
    <w:rsid w:val="00080323"/>
    <w:rsid w:val="00080494"/>
    <w:rsid w:val="00080639"/>
    <w:rsid w:val="00081066"/>
    <w:rsid w:val="00081999"/>
    <w:rsid w:val="000819D3"/>
    <w:rsid w:val="00082A5C"/>
    <w:rsid w:val="0008604B"/>
    <w:rsid w:val="00086FA4"/>
    <w:rsid w:val="000903E7"/>
    <w:rsid w:val="00090ACD"/>
    <w:rsid w:val="0009283A"/>
    <w:rsid w:val="000928C5"/>
    <w:rsid w:val="00093059"/>
    <w:rsid w:val="000942C8"/>
    <w:rsid w:val="00095E00"/>
    <w:rsid w:val="000A28CB"/>
    <w:rsid w:val="000A3A5F"/>
    <w:rsid w:val="000A3E24"/>
    <w:rsid w:val="000A52A2"/>
    <w:rsid w:val="000A6B4F"/>
    <w:rsid w:val="000A72BD"/>
    <w:rsid w:val="000A7E86"/>
    <w:rsid w:val="000B03E3"/>
    <w:rsid w:val="000B1915"/>
    <w:rsid w:val="000B1D86"/>
    <w:rsid w:val="000B24F9"/>
    <w:rsid w:val="000B2A48"/>
    <w:rsid w:val="000B33A8"/>
    <w:rsid w:val="000B3923"/>
    <w:rsid w:val="000B4700"/>
    <w:rsid w:val="000B5E0D"/>
    <w:rsid w:val="000B72E5"/>
    <w:rsid w:val="000B738E"/>
    <w:rsid w:val="000C4254"/>
    <w:rsid w:val="000C6010"/>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3AB4"/>
    <w:rsid w:val="000F5593"/>
    <w:rsid w:val="000F6DAB"/>
    <w:rsid w:val="001018B3"/>
    <w:rsid w:val="00101F37"/>
    <w:rsid w:val="001044A0"/>
    <w:rsid w:val="001051CE"/>
    <w:rsid w:val="001065C5"/>
    <w:rsid w:val="00106D4D"/>
    <w:rsid w:val="001074AA"/>
    <w:rsid w:val="001076E2"/>
    <w:rsid w:val="00111350"/>
    <w:rsid w:val="001115B7"/>
    <w:rsid w:val="00112EFB"/>
    <w:rsid w:val="00114096"/>
    <w:rsid w:val="00115E43"/>
    <w:rsid w:val="00116215"/>
    <w:rsid w:val="00120D81"/>
    <w:rsid w:val="00121B07"/>
    <w:rsid w:val="00123BE4"/>
    <w:rsid w:val="001263AF"/>
    <w:rsid w:val="0012660C"/>
    <w:rsid w:val="00130C37"/>
    <w:rsid w:val="00130F48"/>
    <w:rsid w:val="00130F7D"/>
    <w:rsid w:val="001329C4"/>
    <w:rsid w:val="0013751B"/>
    <w:rsid w:val="00137BFD"/>
    <w:rsid w:val="00140BDA"/>
    <w:rsid w:val="001429F8"/>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6A6B"/>
    <w:rsid w:val="001778D6"/>
    <w:rsid w:val="00181EE9"/>
    <w:rsid w:val="00182EF5"/>
    <w:rsid w:val="001847D9"/>
    <w:rsid w:val="0018493C"/>
    <w:rsid w:val="00184B27"/>
    <w:rsid w:val="00185C6A"/>
    <w:rsid w:val="00185D05"/>
    <w:rsid w:val="00187C6B"/>
    <w:rsid w:val="00192121"/>
    <w:rsid w:val="00192D14"/>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C52"/>
    <w:rsid w:val="001B5092"/>
    <w:rsid w:val="001B545E"/>
    <w:rsid w:val="001B72B3"/>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5141"/>
    <w:rsid w:val="001F0E12"/>
    <w:rsid w:val="001F10E6"/>
    <w:rsid w:val="001F1B79"/>
    <w:rsid w:val="001F2849"/>
    <w:rsid w:val="001F3E0F"/>
    <w:rsid w:val="001F49A7"/>
    <w:rsid w:val="001F610A"/>
    <w:rsid w:val="001F610F"/>
    <w:rsid w:val="001F74A4"/>
    <w:rsid w:val="001F763A"/>
    <w:rsid w:val="001F7B1A"/>
    <w:rsid w:val="002015A6"/>
    <w:rsid w:val="00203214"/>
    <w:rsid w:val="00203403"/>
    <w:rsid w:val="0020450F"/>
    <w:rsid w:val="00204630"/>
    <w:rsid w:val="0020644E"/>
    <w:rsid w:val="0021182C"/>
    <w:rsid w:val="0021360D"/>
    <w:rsid w:val="00214039"/>
    <w:rsid w:val="00214F9E"/>
    <w:rsid w:val="0021589D"/>
    <w:rsid w:val="00216337"/>
    <w:rsid w:val="00221414"/>
    <w:rsid w:val="0022160E"/>
    <w:rsid w:val="00221B97"/>
    <w:rsid w:val="002242C8"/>
    <w:rsid w:val="0022444D"/>
    <w:rsid w:val="00227CD9"/>
    <w:rsid w:val="00233703"/>
    <w:rsid w:val="0023684D"/>
    <w:rsid w:val="00236BA3"/>
    <w:rsid w:val="00237F97"/>
    <w:rsid w:val="00242384"/>
    <w:rsid w:val="0024254E"/>
    <w:rsid w:val="00242E3A"/>
    <w:rsid w:val="00243D42"/>
    <w:rsid w:val="00243D9A"/>
    <w:rsid w:val="0024482C"/>
    <w:rsid w:val="00246562"/>
    <w:rsid w:val="00246830"/>
    <w:rsid w:val="0024758D"/>
    <w:rsid w:val="00250622"/>
    <w:rsid w:val="00253C54"/>
    <w:rsid w:val="00255D34"/>
    <w:rsid w:val="00257A8A"/>
    <w:rsid w:val="002621DF"/>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68C"/>
    <w:rsid w:val="00287A22"/>
    <w:rsid w:val="0029020B"/>
    <w:rsid w:val="002905BF"/>
    <w:rsid w:val="00290BFC"/>
    <w:rsid w:val="00291117"/>
    <w:rsid w:val="00292C68"/>
    <w:rsid w:val="00294D98"/>
    <w:rsid w:val="0029599E"/>
    <w:rsid w:val="00297CDA"/>
    <w:rsid w:val="002A01FC"/>
    <w:rsid w:val="002A0B84"/>
    <w:rsid w:val="002A0CA3"/>
    <w:rsid w:val="002A20E3"/>
    <w:rsid w:val="002A44E6"/>
    <w:rsid w:val="002A61AA"/>
    <w:rsid w:val="002A6A16"/>
    <w:rsid w:val="002A6F1C"/>
    <w:rsid w:val="002B45B7"/>
    <w:rsid w:val="002B4CFE"/>
    <w:rsid w:val="002B5540"/>
    <w:rsid w:val="002B5BA2"/>
    <w:rsid w:val="002B7C49"/>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30D7"/>
    <w:rsid w:val="00315C18"/>
    <w:rsid w:val="003165C5"/>
    <w:rsid w:val="00317F62"/>
    <w:rsid w:val="003207CF"/>
    <w:rsid w:val="00320C3C"/>
    <w:rsid w:val="00321AA3"/>
    <w:rsid w:val="00321E4D"/>
    <w:rsid w:val="0032623B"/>
    <w:rsid w:val="003268F6"/>
    <w:rsid w:val="00330CDB"/>
    <w:rsid w:val="00331C39"/>
    <w:rsid w:val="00336397"/>
    <w:rsid w:val="003366AA"/>
    <w:rsid w:val="00337CB4"/>
    <w:rsid w:val="0034118A"/>
    <w:rsid w:val="00341562"/>
    <w:rsid w:val="00341636"/>
    <w:rsid w:val="00341867"/>
    <w:rsid w:val="00341AEC"/>
    <w:rsid w:val="00343D4F"/>
    <w:rsid w:val="00344A6B"/>
    <w:rsid w:val="00345B25"/>
    <w:rsid w:val="00345F78"/>
    <w:rsid w:val="0034704F"/>
    <w:rsid w:val="00347BE9"/>
    <w:rsid w:val="00347C7C"/>
    <w:rsid w:val="00351314"/>
    <w:rsid w:val="00351D7D"/>
    <w:rsid w:val="00353960"/>
    <w:rsid w:val="00354A5F"/>
    <w:rsid w:val="003553D0"/>
    <w:rsid w:val="00357430"/>
    <w:rsid w:val="00360CE9"/>
    <w:rsid w:val="00361C0A"/>
    <w:rsid w:val="00363697"/>
    <w:rsid w:val="00364714"/>
    <w:rsid w:val="00367D51"/>
    <w:rsid w:val="0037022F"/>
    <w:rsid w:val="00371F8B"/>
    <w:rsid w:val="00373419"/>
    <w:rsid w:val="00373F91"/>
    <w:rsid w:val="003740DD"/>
    <w:rsid w:val="003742F3"/>
    <w:rsid w:val="00375D13"/>
    <w:rsid w:val="00380F74"/>
    <w:rsid w:val="003835FC"/>
    <w:rsid w:val="00385B7C"/>
    <w:rsid w:val="003860ED"/>
    <w:rsid w:val="00391B63"/>
    <w:rsid w:val="00395143"/>
    <w:rsid w:val="00397774"/>
    <w:rsid w:val="003A03BA"/>
    <w:rsid w:val="003A0E62"/>
    <w:rsid w:val="003A15A3"/>
    <w:rsid w:val="003A41B3"/>
    <w:rsid w:val="003A4914"/>
    <w:rsid w:val="003A73E2"/>
    <w:rsid w:val="003A7419"/>
    <w:rsid w:val="003B03BF"/>
    <w:rsid w:val="003B133B"/>
    <w:rsid w:val="003B14EF"/>
    <w:rsid w:val="003B1659"/>
    <w:rsid w:val="003B208B"/>
    <w:rsid w:val="003B2555"/>
    <w:rsid w:val="003B3209"/>
    <w:rsid w:val="003B3F70"/>
    <w:rsid w:val="003B4F84"/>
    <w:rsid w:val="003B6005"/>
    <w:rsid w:val="003B6314"/>
    <w:rsid w:val="003B65FE"/>
    <w:rsid w:val="003B7269"/>
    <w:rsid w:val="003B78C0"/>
    <w:rsid w:val="003B7A6C"/>
    <w:rsid w:val="003C08EB"/>
    <w:rsid w:val="003C38C3"/>
    <w:rsid w:val="003C5D95"/>
    <w:rsid w:val="003C7C28"/>
    <w:rsid w:val="003D14C9"/>
    <w:rsid w:val="003D4642"/>
    <w:rsid w:val="003D4CA0"/>
    <w:rsid w:val="003D5C65"/>
    <w:rsid w:val="003E0906"/>
    <w:rsid w:val="003E386A"/>
    <w:rsid w:val="003E6B82"/>
    <w:rsid w:val="003E6D7A"/>
    <w:rsid w:val="003F048A"/>
    <w:rsid w:val="003F36E0"/>
    <w:rsid w:val="003F43B7"/>
    <w:rsid w:val="003F4D5A"/>
    <w:rsid w:val="003F61A9"/>
    <w:rsid w:val="003F7E57"/>
    <w:rsid w:val="00400494"/>
    <w:rsid w:val="00400B72"/>
    <w:rsid w:val="0040380B"/>
    <w:rsid w:val="00403C6F"/>
    <w:rsid w:val="00405B98"/>
    <w:rsid w:val="004064A6"/>
    <w:rsid w:val="00407ABE"/>
    <w:rsid w:val="00410B2E"/>
    <w:rsid w:val="004115EE"/>
    <w:rsid w:val="00411664"/>
    <w:rsid w:val="004123F9"/>
    <w:rsid w:val="00412814"/>
    <w:rsid w:val="004132C0"/>
    <w:rsid w:val="0041363A"/>
    <w:rsid w:val="00413ED5"/>
    <w:rsid w:val="00414C7D"/>
    <w:rsid w:val="004154C2"/>
    <w:rsid w:val="00417F9B"/>
    <w:rsid w:val="0042025D"/>
    <w:rsid w:val="00420504"/>
    <w:rsid w:val="004231E9"/>
    <w:rsid w:val="004254E3"/>
    <w:rsid w:val="00426C85"/>
    <w:rsid w:val="004313B3"/>
    <w:rsid w:val="004320F6"/>
    <w:rsid w:val="00433820"/>
    <w:rsid w:val="00433CF6"/>
    <w:rsid w:val="00435E23"/>
    <w:rsid w:val="00440EC3"/>
    <w:rsid w:val="00442037"/>
    <w:rsid w:val="0044280F"/>
    <w:rsid w:val="004435AE"/>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6B63"/>
    <w:rsid w:val="004702DD"/>
    <w:rsid w:val="00471147"/>
    <w:rsid w:val="00471641"/>
    <w:rsid w:val="00472AB0"/>
    <w:rsid w:val="004736E5"/>
    <w:rsid w:val="0047440C"/>
    <w:rsid w:val="00474480"/>
    <w:rsid w:val="00474FD6"/>
    <w:rsid w:val="004760CB"/>
    <w:rsid w:val="004810A4"/>
    <w:rsid w:val="00482640"/>
    <w:rsid w:val="00482975"/>
    <w:rsid w:val="0048314B"/>
    <w:rsid w:val="00484867"/>
    <w:rsid w:val="00485126"/>
    <w:rsid w:val="00487E52"/>
    <w:rsid w:val="004904E0"/>
    <w:rsid w:val="004912A7"/>
    <w:rsid w:val="00491B7A"/>
    <w:rsid w:val="00494822"/>
    <w:rsid w:val="00495EC8"/>
    <w:rsid w:val="00496B9F"/>
    <w:rsid w:val="004A2CD4"/>
    <w:rsid w:val="004A3013"/>
    <w:rsid w:val="004A4729"/>
    <w:rsid w:val="004A52B6"/>
    <w:rsid w:val="004A5B96"/>
    <w:rsid w:val="004B064B"/>
    <w:rsid w:val="004B149A"/>
    <w:rsid w:val="004B2B21"/>
    <w:rsid w:val="004B2B68"/>
    <w:rsid w:val="004B2D06"/>
    <w:rsid w:val="004B7400"/>
    <w:rsid w:val="004C0A8F"/>
    <w:rsid w:val="004C2174"/>
    <w:rsid w:val="004C25C4"/>
    <w:rsid w:val="004D0BC9"/>
    <w:rsid w:val="004D240A"/>
    <w:rsid w:val="004D3F36"/>
    <w:rsid w:val="004D4F70"/>
    <w:rsid w:val="004D5EBB"/>
    <w:rsid w:val="004D73EA"/>
    <w:rsid w:val="004E35BB"/>
    <w:rsid w:val="004E407B"/>
    <w:rsid w:val="004E438F"/>
    <w:rsid w:val="004E470A"/>
    <w:rsid w:val="004E7FEB"/>
    <w:rsid w:val="004F067F"/>
    <w:rsid w:val="004F1F0D"/>
    <w:rsid w:val="004F29F9"/>
    <w:rsid w:val="004F383A"/>
    <w:rsid w:val="004F4686"/>
    <w:rsid w:val="004F5967"/>
    <w:rsid w:val="004F5C5D"/>
    <w:rsid w:val="004F61F1"/>
    <w:rsid w:val="005008A2"/>
    <w:rsid w:val="00501C46"/>
    <w:rsid w:val="005037C9"/>
    <w:rsid w:val="00505714"/>
    <w:rsid w:val="005116F1"/>
    <w:rsid w:val="00511E46"/>
    <w:rsid w:val="00511EF9"/>
    <w:rsid w:val="005126F1"/>
    <w:rsid w:val="005132D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40EFE"/>
    <w:rsid w:val="00544967"/>
    <w:rsid w:val="00550EAD"/>
    <w:rsid w:val="00551170"/>
    <w:rsid w:val="0055340F"/>
    <w:rsid w:val="00553E6A"/>
    <w:rsid w:val="0055440E"/>
    <w:rsid w:val="005552F9"/>
    <w:rsid w:val="00556236"/>
    <w:rsid w:val="005572A2"/>
    <w:rsid w:val="005578ED"/>
    <w:rsid w:val="00563831"/>
    <w:rsid w:val="00563950"/>
    <w:rsid w:val="00563ABA"/>
    <w:rsid w:val="005652D3"/>
    <w:rsid w:val="00566451"/>
    <w:rsid w:val="00566934"/>
    <w:rsid w:val="005671B1"/>
    <w:rsid w:val="005707AB"/>
    <w:rsid w:val="005715D1"/>
    <w:rsid w:val="00571CBD"/>
    <w:rsid w:val="00574A23"/>
    <w:rsid w:val="005753C7"/>
    <w:rsid w:val="0057748C"/>
    <w:rsid w:val="00580010"/>
    <w:rsid w:val="00582869"/>
    <w:rsid w:val="005859D1"/>
    <w:rsid w:val="00586C6C"/>
    <w:rsid w:val="005900F8"/>
    <w:rsid w:val="00590AE7"/>
    <w:rsid w:val="00592017"/>
    <w:rsid w:val="005935DC"/>
    <w:rsid w:val="005972D7"/>
    <w:rsid w:val="005A0433"/>
    <w:rsid w:val="005A3F36"/>
    <w:rsid w:val="005A4B8A"/>
    <w:rsid w:val="005A5594"/>
    <w:rsid w:val="005A7153"/>
    <w:rsid w:val="005A7CFB"/>
    <w:rsid w:val="005B092C"/>
    <w:rsid w:val="005B1BD1"/>
    <w:rsid w:val="005B23F0"/>
    <w:rsid w:val="005B541C"/>
    <w:rsid w:val="005C0880"/>
    <w:rsid w:val="005C0954"/>
    <w:rsid w:val="005C0F2A"/>
    <w:rsid w:val="005C1BB4"/>
    <w:rsid w:val="005C36E0"/>
    <w:rsid w:val="005C3AD7"/>
    <w:rsid w:val="005C63D5"/>
    <w:rsid w:val="005D2093"/>
    <w:rsid w:val="005D327A"/>
    <w:rsid w:val="005D70E2"/>
    <w:rsid w:val="005E0151"/>
    <w:rsid w:val="005E07CA"/>
    <w:rsid w:val="005E2737"/>
    <w:rsid w:val="005E38E9"/>
    <w:rsid w:val="005E3AB4"/>
    <w:rsid w:val="005E6107"/>
    <w:rsid w:val="005F0ECC"/>
    <w:rsid w:val="005F0F2B"/>
    <w:rsid w:val="005F14B1"/>
    <w:rsid w:val="005F1B31"/>
    <w:rsid w:val="005F25B0"/>
    <w:rsid w:val="005F25E8"/>
    <w:rsid w:val="005F41C4"/>
    <w:rsid w:val="005F4DD0"/>
    <w:rsid w:val="005F58CE"/>
    <w:rsid w:val="005F62CD"/>
    <w:rsid w:val="005F7F76"/>
    <w:rsid w:val="0060231D"/>
    <w:rsid w:val="0060252B"/>
    <w:rsid w:val="006026C0"/>
    <w:rsid w:val="00602FE2"/>
    <w:rsid w:val="006054FD"/>
    <w:rsid w:val="00606224"/>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51E"/>
    <w:rsid w:val="0063432B"/>
    <w:rsid w:val="006362F3"/>
    <w:rsid w:val="00636B12"/>
    <w:rsid w:val="0064665D"/>
    <w:rsid w:val="00646B21"/>
    <w:rsid w:val="00647434"/>
    <w:rsid w:val="0065001A"/>
    <w:rsid w:val="006525F4"/>
    <w:rsid w:val="006537F0"/>
    <w:rsid w:val="00654A35"/>
    <w:rsid w:val="0065705B"/>
    <w:rsid w:val="0065711F"/>
    <w:rsid w:val="006607D5"/>
    <w:rsid w:val="00660852"/>
    <w:rsid w:val="00662DDE"/>
    <w:rsid w:val="0066468C"/>
    <w:rsid w:val="00664B0E"/>
    <w:rsid w:val="00664E7A"/>
    <w:rsid w:val="0066563F"/>
    <w:rsid w:val="006668AD"/>
    <w:rsid w:val="006670DF"/>
    <w:rsid w:val="006673F0"/>
    <w:rsid w:val="00667454"/>
    <w:rsid w:val="00672E45"/>
    <w:rsid w:val="00672F46"/>
    <w:rsid w:val="00673D5A"/>
    <w:rsid w:val="00680DB6"/>
    <w:rsid w:val="00683083"/>
    <w:rsid w:val="00683D05"/>
    <w:rsid w:val="006850EB"/>
    <w:rsid w:val="00685E91"/>
    <w:rsid w:val="00687A97"/>
    <w:rsid w:val="00687C4E"/>
    <w:rsid w:val="00687CF6"/>
    <w:rsid w:val="00691FAE"/>
    <w:rsid w:val="00693C58"/>
    <w:rsid w:val="00694876"/>
    <w:rsid w:val="00695B43"/>
    <w:rsid w:val="00697B2C"/>
    <w:rsid w:val="006A590A"/>
    <w:rsid w:val="006A6CE4"/>
    <w:rsid w:val="006B1587"/>
    <w:rsid w:val="006B1BA3"/>
    <w:rsid w:val="006B2BBD"/>
    <w:rsid w:val="006B4D05"/>
    <w:rsid w:val="006B4D28"/>
    <w:rsid w:val="006B6CE8"/>
    <w:rsid w:val="006C0727"/>
    <w:rsid w:val="006C0F89"/>
    <w:rsid w:val="006C3C68"/>
    <w:rsid w:val="006C47AC"/>
    <w:rsid w:val="006C7433"/>
    <w:rsid w:val="006D0A18"/>
    <w:rsid w:val="006D0EF5"/>
    <w:rsid w:val="006D495E"/>
    <w:rsid w:val="006D69A7"/>
    <w:rsid w:val="006E10FF"/>
    <w:rsid w:val="006E145F"/>
    <w:rsid w:val="006E200D"/>
    <w:rsid w:val="006E279A"/>
    <w:rsid w:val="006E2A2D"/>
    <w:rsid w:val="006E3261"/>
    <w:rsid w:val="006E328E"/>
    <w:rsid w:val="006E3C5D"/>
    <w:rsid w:val="006E3DFB"/>
    <w:rsid w:val="006E5D82"/>
    <w:rsid w:val="006E7731"/>
    <w:rsid w:val="006F534B"/>
    <w:rsid w:val="006F54C5"/>
    <w:rsid w:val="006F5CBE"/>
    <w:rsid w:val="006F622B"/>
    <w:rsid w:val="006F6700"/>
    <w:rsid w:val="006F7269"/>
    <w:rsid w:val="006F76B0"/>
    <w:rsid w:val="00700EE3"/>
    <w:rsid w:val="00702417"/>
    <w:rsid w:val="00706318"/>
    <w:rsid w:val="00706E3E"/>
    <w:rsid w:val="007074A5"/>
    <w:rsid w:val="00710E70"/>
    <w:rsid w:val="00713A62"/>
    <w:rsid w:val="007143F1"/>
    <w:rsid w:val="00714BE8"/>
    <w:rsid w:val="0071777F"/>
    <w:rsid w:val="00720004"/>
    <w:rsid w:val="007216A3"/>
    <w:rsid w:val="00724860"/>
    <w:rsid w:val="00724E63"/>
    <w:rsid w:val="007254D4"/>
    <w:rsid w:val="007344C0"/>
    <w:rsid w:val="00735A85"/>
    <w:rsid w:val="007431E3"/>
    <w:rsid w:val="00743EE5"/>
    <w:rsid w:val="00744A53"/>
    <w:rsid w:val="00745757"/>
    <w:rsid w:val="00750BF2"/>
    <w:rsid w:val="00751078"/>
    <w:rsid w:val="00753EC3"/>
    <w:rsid w:val="00755F01"/>
    <w:rsid w:val="007563C6"/>
    <w:rsid w:val="00757ACB"/>
    <w:rsid w:val="00760A22"/>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4396"/>
    <w:rsid w:val="00794C49"/>
    <w:rsid w:val="00795413"/>
    <w:rsid w:val="007A362C"/>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D1824"/>
    <w:rsid w:val="007D34C6"/>
    <w:rsid w:val="007D35ED"/>
    <w:rsid w:val="007D4CC7"/>
    <w:rsid w:val="007D6F08"/>
    <w:rsid w:val="007E13CD"/>
    <w:rsid w:val="007E1CDF"/>
    <w:rsid w:val="007E461F"/>
    <w:rsid w:val="007E629C"/>
    <w:rsid w:val="007E6382"/>
    <w:rsid w:val="007F1A75"/>
    <w:rsid w:val="007F1F5E"/>
    <w:rsid w:val="007F32DA"/>
    <w:rsid w:val="007F402E"/>
    <w:rsid w:val="007F4800"/>
    <w:rsid w:val="00800D71"/>
    <w:rsid w:val="00802C8D"/>
    <w:rsid w:val="00802E41"/>
    <w:rsid w:val="008032CF"/>
    <w:rsid w:val="0080634C"/>
    <w:rsid w:val="00806D49"/>
    <w:rsid w:val="0081018F"/>
    <w:rsid w:val="008140C9"/>
    <w:rsid w:val="00814D11"/>
    <w:rsid w:val="008162A2"/>
    <w:rsid w:val="008163D9"/>
    <w:rsid w:val="00816AC2"/>
    <w:rsid w:val="0081739A"/>
    <w:rsid w:val="00817DFA"/>
    <w:rsid w:val="00820380"/>
    <w:rsid w:val="0082065A"/>
    <w:rsid w:val="00821620"/>
    <w:rsid w:val="00821C05"/>
    <w:rsid w:val="0082203A"/>
    <w:rsid w:val="00824C5B"/>
    <w:rsid w:val="00830F41"/>
    <w:rsid w:val="00831868"/>
    <w:rsid w:val="008322A2"/>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C94"/>
    <w:rsid w:val="0085742B"/>
    <w:rsid w:val="008608C0"/>
    <w:rsid w:val="008657A4"/>
    <w:rsid w:val="008667A3"/>
    <w:rsid w:val="008676A8"/>
    <w:rsid w:val="008706B9"/>
    <w:rsid w:val="00871A98"/>
    <w:rsid w:val="00880ACC"/>
    <w:rsid w:val="00881E48"/>
    <w:rsid w:val="00883F45"/>
    <w:rsid w:val="00883FFC"/>
    <w:rsid w:val="00884C75"/>
    <w:rsid w:val="008853D2"/>
    <w:rsid w:val="00885639"/>
    <w:rsid w:val="00885B83"/>
    <w:rsid w:val="008911B1"/>
    <w:rsid w:val="00893FBC"/>
    <w:rsid w:val="008943B9"/>
    <w:rsid w:val="008976E9"/>
    <w:rsid w:val="00897F6B"/>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4207"/>
    <w:rsid w:val="00905116"/>
    <w:rsid w:val="00905FC8"/>
    <w:rsid w:val="00912C0B"/>
    <w:rsid w:val="0091382C"/>
    <w:rsid w:val="00916FDF"/>
    <w:rsid w:val="00917214"/>
    <w:rsid w:val="00917540"/>
    <w:rsid w:val="00920A17"/>
    <w:rsid w:val="009213A9"/>
    <w:rsid w:val="009215C7"/>
    <w:rsid w:val="00922ABE"/>
    <w:rsid w:val="0092440E"/>
    <w:rsid w:val="00926377"/>
    <w:rsid w:val="009266B9"/>
    <w:rsid w:val="009335D1"/>
    <w:rsid w:val="009338B0"/>
    <w:rsid w:val="009349E6"/>
    <w:rsid w:val="009357B5"/>
    <w:rsid w:val="009400C1"/>
    <w:rsid w:val="009413D0"/>
    <w:rsid w:val="00944398"/>
    <w:rsid w:val="00944A55"/>
    <w:rsid w:val="00944DA7"/>
    <w:rsid w:val="0094727A"/>
    <w:rsid w:val="009502CC"/>
    <w:rsid w:val="0095213B"/>
    <w:rsid w:val="00952371"/>
    <w:rsid w:val="00955F4E"/>
    <w:rsid w:val="0095610E"/>
    <w:rsid w:val="00957238"/>
    <w:rsid w:val="0095791E"/>
    <w:rsid w:val="00962736"/>
    <w:rsid w:val="00962D84"/>
    <w:rsid w:val="009651F2"/>
    <w:rsid w:val="00967AC4"/>
    <w:rsid w:val="00967EA4"/>
    <w:rsid w:val="0097004A"/>
    <w:rsid w:val="0097269D"/>
    <w:rsid w:val="00972BB8"/>
    <w:rsid w:val="00973564"/>
    <w:rsid w:val="0097598F"/>
    <w:rsid w:val="00975B95"/>
    <w:rsid w:val="00975FD2"/>
    <w:rsid w:val="00976060"/>
    <w:rsid w:val="00976FE9"/>
    <w:rsid w:val="00980E33"/>
    <w:rsid w:val="0098396A"/>
    <w:rsid w:val="00984E8A"/>
    <w:rsid w:val="00986F67"/>
    <w:rsid w:val="009907F0"/>
    <w:rsid w:val="00992B95"/>
    <w:rsid w:val="00992D9E"/>
    <w:rsid w:val="00993839"/>
    <w:rsid w:val="00994EB8"/>
    <w:rsid w:val="00995836"/>
    <w:rsid w:val="00996183"/>
    <w:rsid w:val="009A0533"/>
    <w:rsid w:val="009A1E50"/>
    <w:rsid w:val="009A1ECE"/>
    <w:rsid w:val="009A2AB7"/>
    <w:rsid w:val="009A3ECF"/>
    <w:rsid w:val="009A4DBE"/>
    <w:rsid w:val="009A5063"/>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D1D0B"/>
    <w:rsid w:val="009D24A4"/>
    <w:rsid w:val="009D2ED3"/>
    <w:rsid w:val="009D4910"/>
    <w:rsid w:val="009E1360"/>
    <w:rsid w:val="009E14DF"/>
    <w:rsid w:val="009E487E"/>
    <w:rsid w:val="009E5D93"/>
    <w:rsid w:val="009E6162"/>
    <w:rsid w:val="009E71D3"/>
    <w:rsid w:val="009F0A3F"/>
    <w:rsid w:val="009F1421"/>
    <w:rsid w:val="009F2157"/>
    <w:rsid w:val="009F2F42"/>
    <w:rsid w:val="009F2FBC"/>
    <w:rsid w:val="009F5D7E"/>
    <w:rsid w:val="009F6525"/>
    <w:rsid w:val="009F7E6F"/>
    <w:rsid w:val="00A00BE9"/>
    <w:rsid w:val="00A0147F"/>
    <w:rsid w:val="00A02931"/>
    <w:rsid w:val="00A034B4"/>
    <w:rsid w:val="00A04294"/>
    <w:rsid w:val="00A05721"/>
    <w:rsid w:val="00A10612"/>
    <w:rsid w:val="00A14741"/>
    <w:rsid w:val="00A14B9C"/>
    <w:rsid w:val="00A14C22"/>
    <w:rsid w:val="00A154A9"/>
    <w:rsid w:val="00A15756"/>
    <w:rsid w:val="00A167A8"/>
    <w:rsid w:val="00A20598"/>
    <w:rsid w:val="00A20B55"/>
    <w:rsid w:val="00A211FD"/>
    <w:rsid w:val="00A21605"/>
    <w:rsid w:val="00A21A77"/>
    <w:rsid w:val="00A22A0A"/>
    <w:rsid w:val="00A22A23"/>
    <w:rsid w:val="00A2399C"/>
    <w:rsid w:val="00A24570"/>
    <w:rsid w:val="00A305FC"/>
    <w:rsid w:val="00A3100A"/>
    <w:rsid w:val="00A32C4F"/>
    <w:rsid w:val="00A32DF8"/>
    <w:rsid w:val="00A3321F"/>
    <w:rsid w:val="00A36424"/>
    <w:rsid w:val="00A36A95"/>
    <w:rsid w:val="00A402C1"/>
    <w:rsid w:val="00A41A6F"/>
    <w:rsid w:val="00A42842"/>
    <w:rsid w:val="00A42C85"/>
    <w:rsid w:val="00A43781"/>
    <w:rsid w:val="00A45E74"/>
    <w:rsid w:val="00A548E1"/>
    <w:rsid w:val="00A55290"/>
    <w:rsid w:val="00A601F8"/>
    <w:rsid w:val="00A60BCE"/>
    <w:rsid w:val="00A6171B"/>
    <w:rsid w:val="00A624A9"/>
    <w:rsid w:val="00A62D9A"/>
    <w:rsid w:val="00A630C8"/>
    <w:rsid w:val="00A63E72"/>
    <w:rsid w:val="00A645CA"/>
    <w:rsid w:val="00A6523C"/>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63DF"/>
    <w:rsid w:val="00AA0E2A"/>
    <w:rsid w:val="00AA1FEC"/>
    <w:rsid w:val="00AA27AB"/>
    <w:rsid w:val="00AA427C"/>
    <w:rsid w:val="00AA4AF3"/>
    <w:rsid w:val="00AA4E29"/>
    <w:rsid w:val="00AA5B59"/>
    <w:rsid w:val="00AA5FF3"/>
    <w:rsid w:val="00AA7563"/>
    <w:rsid w:val="00AA7A37"/>
    <w:rsid w:val="00AB1161"/>
    <w:rsid w:val="00AB26AC"/>
    <w:rsid w:val="00AB315D"/>
    <w:rsid w:val="00AB45F1"/>
    <w:rsid w:val="00AB5CE7"/>
    <w:rsid w:val="00AC134D"/>
    <w:rsid w:val="00AC3399"/>
    <w:rsid w:val="00AD1D24"/>
    <w:rsid w:val="00AD21A9"/>
    <w:rsid w:val="00AD3A72"/>
    <w:rsid w:val="00AD5D04"/>
    <w:rsid w:val="00AD5F49"/>
    <w:rsid w:val="00AD7285"/>
    <w:rsid w:val="00AE1B0C"/>
    <w:rsid w:val="00AE37E9"/>
    <w:rsid w:val="00AE7910"/>
    <w:rsid w:val="00AF066B"/>
    <w:rsid w:val="00AF0A2D"/>
    <w:rsid w:val="00AF2D35"/>
    <w:rsid w:val="00AF2E76"/>
    <w:rsid w:val="00AF42E9"/>
    <w:rsid w:val="00AF51FD"/>
    <w:rsid w:val="00AF6919"/>
    <w:rsid w:val="00AF7F6E"/>
    <w:rsid w:val="00B01019"/>
    <w:rsid w:val="00B01216"/>
    <w:rsid w:val="00B0297F"/>
    <w:rsid w:val="00B0387D"/>
    <w:rsid w:val="00B04544"/>
    <w:rsid w:val="00B05B6A"/>
    <w:rsid w:val="00B07880"/>
    <w:rsid w:val="00B07A46"/>
    <w:rsid w:val="00B12BDD"/>
    <w:rsid w:val="00B158AE"/>
    <w:rsid w:val="00B16159"/>
    <w:rsid w:val="00B17B89"/>
    <w:rsid w:val="00B20928"/>
    <w:rsid w:val="00B21657"/>
    <w:rsid w:val="00B21AE4"/>
    <w:rsid w:val="00B23907"/>
    <w:rsid w:val="00B23C5B"/>
    <w:rsid w:val="00B256A1"/>
    <w:rsid w:val="00B26572"/>
    <w:rsid w:val="00B2725E"/>
    <w:rsid w:val="00B27EAA"/>
    <w:rsid w:val="00B3081C"/>
    <w:rsid w:val="00B3135B"/>
    <w:rsid w:val="00B31A97"/>
    <w:rsid w:val="00B31BF1"/>
    <w:rsid w:val="00B33C69"/>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6096A"/>
    <w:rsid w:val="00B60D95"/>
    <w:rsid w:val="00B6242F"/>
    <w:rsid w:val="00B626D6"/>
    <w:rsid w:val="00B63222"/>
    <w:rsid w:val="00B64096"/>
    <w:rsid w:val="00B65A5E"/>
    <w:rsid w:val="00B670ED"/>
    <w:rsid w:val="00B67922"/>
    <w:rsid w:val="00B67A5D"/>
    <w:rsid w:val="00B72F6B"/>
    <w:rsid w:val="00B74B1D"/>
    <w:rsid w:val="00B76068"/>
    <w:rsid w:val="00B760DD"/>
    <w:rsid w:val="00B77540"/>
    <w:rsid w:val="00B77F80"/>
    <w:rsid w:val="00B8075A"/>
    <w:rsid w:val="00B80851"/>
    <w:rsid w:val="00B80CC2"/>
    <w:rsid w:val="00B8133B"/>
    <w:rsid w:val="00B81CDD"/>
    <w:rsid w:val="00B820FA"/>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745"/>
    <w:rsid w:val="00BA7A50"/>
    <w:rsid w:val="00BA7F37"/>
    <w:rsid w:val="00BB010B"/>
    <w:rsid w:val="00BB02FB"/>
    <w:rsid w:val="00BB20F9"/>
    <w:rsid w:val="00BB45C9"/>
    <w:rsid w:val="00BB569D"/>
    <w:rsid w:val="00BB62C4"/>
    <w:rsid w:val="00BB649B"/>
    <w:rsid w:val="00BB6A2D"/>
    <w:rsid w:val="00BC00BD"/>
    <w:rsid w:val="00BC1CCA"/>
    <w:rsid w:val="00BC21DE"/>
    <w:rsid w:val="00BC3ACA"/>
    <w:rsid w:val="00BC575B"/>
    <w:rsid w:val="00BD00EF"/>
    <w:rsid w:val="00BD0F74"/>
    <w:rsid w:val="00BD37E1"/>
    <w:rsid w:val="00BD3DE6"/>
    <w:rsid w:val="00BD3EDB"/>
    <w:rsid w:val="00BD437D"/>
    <w:rsid w:val="00BD5BF2"/>
    <w:rsid w:val="00BD5C0B"/>
    <w:rsid w:val="00BD7D75"/>
    <w:rsid w:val="00BE1681"/>
    <w:rsid w:val="00BE3613"/>
    <w:rsid w:val="00BE68C2"/>
    <w:rsid w:val="00BF0EF7"/>
    <w:rsid w:val="00BF2368"/>
    <w:rsid w:val="00BF2755"/>
    <w:rsid w:val="00BF37E4"/>
    <w:rsid w:val="00BF408E"/>
    <w:rsid w:val="00BF5923"/>
    <w:rsid w:val="00C002D1"/>
    <w:rsid w:val="00C02C45"/>
    <w:rsid w:val="00C0323F"/>
    <w:rsid w:val="00C0591D"/>
    <w:rsid w:val="00C11553"/>
    <w:rsid w:val="00C119A8"/>
    <w:rsid w:val="00C11A35"/>
    <w:rsid w:val="00C12556"/>
    <w:rsid w:val="00C127CE"/>
    <w:rsid w:val="00C12BD5"/>
    <w:rsid w:val="00C12C10"/>
    <w:rsid w:val="00C1327C"/>
    <w:rsid w:val="00C138ED"/>
    <w:rsid w:val="00C14035"/>
    <w:rsid w:val="00C17B93"/>
    <w:rsid w:val="00C22274"/>
    <w:rsid w:val="00C30E0F"/>
    <w:rsid w:val="00C3100A"/>
    <w:rsid w:val="00C31BEA"/>
    <w:rsid w:val="00C345A5"/>
    <w:rsid w:val="00C3756B"/>
    <w:rsid w:val="00C43A1A"/>
    <w:rsid w:val="00C43D90"/>
    <w:rsid w:val="00C43F48"/>
    <w:rsid w:val="00C44AF4"/>
    <w:rsid w:val="00C44FE1"/>
    <w:rsid w:val="00C45487"/>
    <w:rsid w:val="00C469F2"/>
    <w:rsid w:val="00C46F18"/>
    <w:rsid w:val="00C51116"/>
    <w:rsid w:val="00C53B98"/>
    <w:rsid w:val="00C552F6"/>
    <w:rsid w:val="00C562EB"/>
    <w:rsid w:val="00C65392"/>
    <w:rsid w:val="00C6558F"/>
    <w:rsid w:val="00C657B9"/>
    <w:rsid w:val="00C65982"/>
    <w:rsid w:val="00C66D80"/>
    <w:rsid w:val="00C705D1"/>
    <w:rsid w:val="00C708AA"/>
    <w:rsid w:val="00C70F13"/>
    <w:rsid w:val="00C7197A"/>
    <w:rsid w:val="00C74022"/>
    <w:rsid w:val="00C75582"/>
    <w:rsid w:val="00C77148"/>
    <w:rsid w:val="00C804C8"/>
    <w:rsid w:val="00C80579"/>
    <w:rsid w:val="00C80D68"/>
    <w:rsid w:val="00C82CEB"/>
    <w:rsid w:val="00C867F5"/>
    <w:rsid w:val="00C90D53"/>
    <w:rsid w:val="00C9187C"/>
    <w:rsid w:val="00C92F05"/>
    <w:rsid w:val="00C930B0"/>
    <w:rsid w:val="00C93705"/>
    <w:rsid w:val="00C93799"/>
    <w:rsid w:val="00C940A7"/>
    <w:rsid w:val="00C952F4"/>
    <w:rsid w:val="00CA09B2"/>
    <w:rsid w:val="00CA1553"/>
    <w:rsid w:val="00CA7DCC"/>
    <w:rsid w:val="00CA7F94"/>
    <w:rsid w:val="00CB046A"/>
    <w:rsid w:val="00CB0829"/>
    <w:rsid w:val="00CB7EE3"/>
    <w:rsid w:val="00CC0B95"/>
    <w:rsid w:val="00CC1DAB"/>
    <w:rsid w:val="00CC2910"/>
    <w:rsid w:val="00CC4692"/>
    <w:rsid w:val="00CC4D6E"/>
    <w:rsid w:val="00CC5354"/>
    <w:rsid w:val="00CD10C5"/>
    <w:rsid w:val="00CD3D9D"/>
    <w:rsid w:val="00CD3F8A"/>
    <w:rsid w:val="00CD5E7A"/>
    <w:rsid w:val="00CD6082"/>
    <w:rsid w:val="00CD755D"/>
    <w:rsid w:val="00CE0128"/>
    <w:rsid w:val="00CE0571"/>
    <w:rsid w:val="00CE3E5E"/>
    <w:rsid w:val="00CE46EC"/>
    <w:rsid w:val="00CE4932"/>
    <w:rsid w:val="00CE557F"/>
    <w:rsid w:val="00CE5C9A"/>
    <w:rsid w:val="00CE6D3D"/>
    <w:rsid w:val="00CF32D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214D0"/>
    <w:rsid w:val="00D224F5"/>
    <w:rsid w:val="00D24E78"/>
    <w:rsid w:val="00D25B0F"/>
    <w:rsid w:val="00D25E9B"/>
    <w:rsid w:val="00D3142E"/>
    <w:rsid w:val="00D323CF"/>
    <w:rsid w:val="00D33F8A"/>
    <w:rsid w:val="00D34B51"/>
    <w:rsid w:val="00D3752C"/>
    <w:rsid w:val="00D37973"/>
    <w:rsid w:val="00D37C44"/>
    <w:rsid w:val="00D406AB"/>
    <w:rsid w:val="00D40B72"/>
    <w:rsid w:val="00D40D3A"/>
    <w:rsid w:val="00D41136"/>
    <w:rsid w:val="00D433E2"/>
    <w:rsid w:val="00D43D05"/>
    <w:rsid w:val="00D458E0"/>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2157"/>
    <w:rsid w:val="00D82D0B"/>
    <w:rsid w:val="00D8394E"/>
    <w:rsid w:val="00D8413E"/>
    <w:rsid w:val="00D87A9A"/>
    <w:rsid w:val="00D87CEF"/>
    <w:rsid w:val="00D936C5"/>
    <w:rsid w:val="00D93C13"/>
    <w:rsid w:val="00D93C83"/>
    <w:rsid w:val="00D93E1D"/>
    <w:rsid w:val="00D94A3C"/>
    <w:rsid w:val="00D95D15"/>
    <w:rsid w:val="00D95D9F"/>
    <w:rsid w:val="00D963EC"/>
    <w:rsid w:val="00DA1403"/>
    <w:rsid w:val="00DA214E"/>
    <w:rsid w:val="00DA36C2"/>
    <w:rsid w:val="00DA41E3"/>
    <w:rsid w:val="00DB0944"/>
    <w:rsid w:val="00DB0E8B"/>
    <w:rsid w:val="00DB2E1A"/>
    <w:rsid w:val="00DB3D49"/>
    <w:rsid w:val="00DB3D81"/>
    <w:rsid w:val="00DB421A"/>
    <w:rsid w:val="00DB701B"/>
    <w:rsid w:val="00DB775B"/>
    <w:rsid w:val="00DC096B"/>
    <w:rsid w:val="00DC168F"/>
    <w:rsid w:val="00DC1AFB"/>
    <w:rsid w:val="00DC3679"/>
    <w:rsid w:val="00DC36E9"/>
    <w:rsid w:val="00DC5A7B"/>
    <w:rsid w:val="00DC7933"/>
    <w:rsid w:val="00DD3BBA"/>
    <w:rsid w:val="00DD4E5E"/>
    <w:rsid w:val="00DD513D"/>
    <w:rsid w:val="00DD68EB"/>
    <w:rsid w:val="00DE1AF7"/>
    <w:rsid w:val="00DE241E"/>
    <w:rsid w:val="00DE328C"/>
    <w:rsid w:val="00DE3889"/>
    <w:rsid w:val="00DE3F08"/>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98E"/>
    <w:rsid w:val="00E12C87"/>
    <w:rsid w:val="00E13192"/>
    <w:rsid w:val="00E146FD"/>
    <w:rsid w:val="00E1499A"/>
    <w:rsid w:val="00E16CD0"/>
    <w:rsid w:val="00E17321"/>
    <w:rsid w:val="00E17C7B"/>
    <w:rsid w:val="00E20314"/>
    <w:rsid w:val="00E21CE1"/>
    <w:rsid w:val="00E24657"/>
    <w:rsid w:val="00E25790"/>
    <w:rsid w:val="00E275CE"/>
    <w:rsid w:val="00E3296D"/>
    <w:rsid w:val="00E32A08"/>
    <w:rsid w:val="00E33505"/>
    <w:rsid w:val="00E33E2A"/>
    <w:rsid w:val="00E355DC"/>
    <w:rsid w:val="00E3667A"/>
    <w:rsid w:val="00E37ED3"/>
    <w:rsid w:val="00E42CB5"/>
    <w:rsid w:val="00E431F6"/>
    <w:rsid w:val="00E451EC"/>
    <w:rsid w:val="00E45B95"/>
    <w:rsid w:val="00E51F9E"/>
    <w:rsid w:val="00E54499"/>
    <w:rsid w:val="00E54C18"/>
    <w:rsid w:val="00E55481"/>
    <w:rsid w:val="00E60732"/>
    <w:rsid w:val="00E60DEA"/>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170F"/>
    <w:rsid w:val="00E81C80"/>
    <w:rsid w:val="00E83D64"/>
    <w:rsid w:val="00E84F24"/>
    <w:rsid w:val="00E902E5"/>
    <w:rsid w:val="00E90F2D"/>
    <w:rsid w:val="00E91F33"/>
    <w:rsid w:val="00E93C0A"/>
    <w:rsid w:val="00E95A3C"/>
    <w:rsid w:val="00E96B74"/>
    <w:rsid w:val="00E971B6"/>
    <w:rsid w:val="00EA14A9"/>
    <w:rsid w:val="00EA22FA"/>
    <w:rsid w:val="00EA2F8A"/>
    <w:rsid w:val="00EA3268"/>
    <w:rsid w:val="00EA35E7"/>
    <w:rsid w:val="00EA3802"/>
    <w:rsid w:val="00EA4A32"/>
    <w:rsid w:val="00EA5CD3"/>
    <w:rsid w:val="00EA5E4C"/>
    <w:rsid w:val="00EA5E61"/>
    <w:rsid w:val="00EA6999"/>
    <w:rsid w:val="00EA7CFD"/>
    <w:rsid w:val="00EA7E3F"/>
    <w:rsid w:val="00EB1D17"/>
    <w:rsid w:val="00EB2A1C"/>
    <w:rsid w:val="00EB4A7F"/>
    <w:rsid w:val="00EB56B2"/>
    <w:rsid w:val="00EB5B9E"/>
    <w:rsid w:val="00EB6A78"/>
    <w:rsid w:val="00EC2CCA"/>
    <w:rsid w:val="00EC3EC9"/>
    <w:rsid w:val="00EC558B"/>
    <w:rsid w:val="00EC57E6"/>
    <w:rsid w:val="00EC640F"/>
    <w:rsid w:val="00EC7D1A"/>
    <w:rsid w:val="00ED1000"/>
    <w:rsid w:val="00ED1551"/>
    <w:rsid w:val="00ED407E"/>
    <w:rsid w:val="00ED5E40"/>
    <w:rsid w:val="00ED6949"/>
    <w:rsid w:val="00EE1008"/>
    <w:rsid w:val="00EE13CE"/>
    <w:rsid w:val="00EE264C"/>
    <w:rsid w:val="00EE323B"/>
    <w:rsid w:val="00EE56A0"/>
    <w:rsid w:val="00EE6011"/>
    <w:rsid w:val="00EE66CA"/>
    <w:rsid w:val="00EE7395"/>
    <w:rsid w:val="00EF1DAF"/>
    <w:rsid w:val="00EF2256"/>
    <w:rsid w:val="00EF2D9A"/>
    <w:rsid w:val="00EF3051"/>
    <w:rsid w:val="00EF3F28"/>
    <w:rsid w:val="00EF5670"/>
    <w:rsid w:val="00F01CAA"/>
    <w:rsid w:val="00F05751"/>
    <w:rsid w:val="00F0599D"/>
    <w:rsid w:val="00F05BB4"/>
    <w:rsid w:val="00F07A02"/>
    <w:rsid w:val="00F120A9"/>
    <w:rsid w:val="00F13814"/>
    <w:rsid w:val="00F14383"/>
    <w:rsid w:val="00F21AF4"/>
    <w:rsid w:val="00F22566"/>
    <w:rsid w:val="00F23F77"/>
    <w:rsid w:val="00F255CC"/>
    <w:rsid w:val="00F25D76"/>
    <w:rsid w:val="00F277C6"/>
    <w:rsid w:val="00F30917"/>
    <w:rsid w:val="00F30B42"/>
    <w:rsid w:val="00F3460E"/>
    <w:rsid w:val="00F34686"/>
    <w:rsid w:val="00F40B5A"/>
    <w:rsid w:val="00F423FC"/>
    <w:rsid w:val="00F427DD"/>
    <w:rsid w:val="00F45800"/>
    <w:rsid w:val="00F46FC4"/>
    <w:rsid w:val="00F470E3"/>
    <w:rsid w:val="00F4783E"/>
    <w:rsid w:val="00F47E39"/>
    <w:rsid w:val="00F52F8E"/>
    <w:rsid w:val="00F566B4"/>
    <w:rsid w:val="00F574BC"/>
    <w:rsid w:val="00F60871"/>
    <w:rsid w:val="00F60EFD"/>
    <w:rsid w:val="00F6180E"/>
    <w:rsid w:val="00F6182D"/>
    <w:rsid w:val="00F61FF8"/>
    <w:rsid w:val="00F621BB"/>
    <w:rsid w:val="00F62C0F"/>
    <w:rsid w:val="00F71336"/>
    <w:rsid w:val="00F71EE8"/>
    <w:rsid w:val="00F722E3"/>
    <w:rsid w:val="00F73527"/>
    <w:rsid w:val="00F7719F"/>
    <w:rsid w:val="00F775C9"/>
    <w:rsid w:val="00F8092F"/>
    <w:rsid w:val="00F80C79"/>
    <w:rsid w:val="00F80DF6"/>
    <w:rsid w:val="00F83477"/>
    <w:rsid w:val="00F83969"/>
    <w:rsid w:val="00F83F63"/>
    <w:rsid w:val="00F840A2"/>
    <w:rsid w:val="00F85D88"/>
    <w:rsid w:val="00F86764"/>
    <w:rsid w:val="00F876AA"/>
    <w:rsid w:val="00F90D17"/>
    <w:rsid w:val="00F91D9C"/>
    <w:rsid w:val="00F92511"/>
    <w:rsid w:val="00F95643"/>
    <w:rsid w:val="00F969DC"/>
    <w:rsid w:val="00F970E7"/>
    <w:rsid w:val="00FA2058"/>
    <w:rsid w:val="00FA230F"/>
    <w:rsid w:val="00FA32AC"/>
    <w:rsid w:val="00FA47C0"/>
    <w:rsid w:val="00FA6184"/>
    <w:rsid w:val="00FA6B81"/>
    <w:rsid w:val="00FA6D33"/>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55B3"/>
    <w:rsid w:val="00FD5B85"/>
    <w:rsid w:val="00FD63C0"/>
    <w:rsid w:val="00FD6AB5"/>
    <w:rsid w:val="00FD71A3"/>
    <w:rsid w:val="00FD72B3"/>
    <w:rsid w:val="00FE1EFE"/>
    <w:rsid w:val="00FE3B5E"/>
    <w:rsid w:val="00FE613F"/>
    <w:rsid w:val="00FE6E92"/>
    <w:rsid w:val="00FE7F70"/>
    <w:rsid w:val="00FF1073"/>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8</TotalTime>
  <Pages>30</Pages>
  <Words>7620</Words>
  <Characters>43440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doc: IEEE 802.11-19/0035r12</vt:lpstr>
    </vt:vector>
  </TitlesOfParts>
  <Company>Some Company</Company>
  <LinksUpToDate>false</LinksUpToDate>
  <CharactersWithSpaces>50959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802.11-19/0035r12</dc:title>
  <dc:subject>Informative text for passive location ranging</dc:subject>
  <dc:creator>Erik Lindskog</dc:creator>
  <cp:keywords>Nov, 2019</cp:keywords>
  <dc:description/>
  <cp:lastModifiedBy>Erik Lindskog</cp:lastModifiedBy>
  <cp:revision>5</cp:revision>
  <cp:lastPrinted>2020-09-09T02:29:00Z</cp:lastPrinted>
  <dcterms:created xsi:type="dcterms:W3CDTF">2020-09-09T06:15:00Z</dcterms:created>
  <dcterms:modified xsi:type="dcterms:W3CDTF">2020-09-09T06:23:00Z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