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1E3F3075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98451E">
              <w:rPr>
                <w:lang w:eastAsia="ja-JP"/>
              </w:rPr>
              <w:t>Ju</w:t>
            </w:r>
            <w:r w:rsidR="007C37F1">
              <w:rPr>
                <w:lang w:eastAsia="ja-JP"/>
              </w:rPr>
              <w:t>ly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11C087D6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7C37F1">
              <w:rPr>
                <w:b w:val="0"/>
                <w:sz w:val="20"/>
              </w:rPr>
              <w:t>7</w:t>
            </w:r>
            <w:r w:rsidR="00BB56C0">
              <w:rPr>
                <w:b w:val="0"/>
                <w:sz w:val="20"/>
              </w:rPr>
              <w:t>-</w:t>
            </w:r>
            <w:r w:rsidR="0074156D">
              <w:rPr>
                <w:b w:val="0"/>
                <w:sz w:val="20"/>
              </w:rPr>
              <w:t>0</w:t>
            </w:r>
            <w:r w:rsidR="007C37F1">
              <w:rPr>
                <w:b w:val="0"/>
                <w:sz w:val="20"/>
              </w:rPr>
              <w:t>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F540B9" w:rsidRDefault="00F540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25E023B5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ly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7A897E23" w:rsidR="00F540B9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7C37F1" w:rsidRPr="007C37F1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ly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521630F4" w14:textId="77777777" w:rsidR="00F540B9" w:rsidRPr="001612E0" w:rsidRDefault="00F540B9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F540B9" w:rsidRPr="001612E0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F540B9" w:rsidRDefault="00F540B9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F540B9" w:rsidRDefault="00F540B9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F540B9" w:rsidRDefault="00F540B9" w:rsidP="000576AB">
                            <w:pPr>
                              <w:jc w:val="both"/>
                            </w:pPr>
                          </w:p>
                          <w:p w14:paraId="0140759F" w14:textId="77777777" w:rsidR="00F540B9" w:rsidRPr="007E42F9" w:rsidRDefault="00F540B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F540B9" w:rsidRDefault="00F540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25E023B5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Ju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>ly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7A897E23" w:rsidR="00F540B9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7C37F1" w:rsidRPr="007C37F1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of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Ju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>ly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521630F4" w14:textId="77777777" w:rsidR="00F540B9" w:rsidRPr="001612E0" w:rsidRDefault="00F540B9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F540B9" w:rsidRPr="001612E0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F540B9" w:rsidRDefault="00F540B9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F540B9" w:rsidRDefault="00F540B9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F540B9" w:rsidRDefault="00F540B9" w:rsidP="000576AB">
                      <w:pPr>
                        <w:jc w:val="both"/>
                      </w:pPr>
                    </w:p>
                    <w:p w14:paraId="0140759F" w14:textId="77777777" w:rsidR="00F540B9" w:rsidRPr="007E42F9" w:rsidRDefault="00F540B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2C800B44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6940C3">
        <w:rPr>
          <w:b/>
          <w:sz w:val="28"/>
          <w:u w:val="single"/>
          <w:lang w:eastAsia="ja-JP"/>
        </w:rPr>
        <w:t>Ju</w:t>
      </w:r>
      <w:r w:rsidR="00894FC3">
        <w:rPr>
          <w:b/>
          <w:sz w:val="28"/>
          <w:u w:val="single"/>
          <w:lang w:eastAsia="ja-JP"/>
        </w:rPr>
        <w:t>ly</w:t>
      </w:r>
      <w:r w:rsidR="001578BC">
        <w:rPr>
          <w:b/>
          <w:sz w:val="28"/>
          <w:u w:val="single"/>
          <w:lang w:eastAsia="ja-JP"/>
        </w:rPr>
        <w:t xml:space="preserve"> </w:t>
      </w:r>
      <w:proofErr w:type="gramStart"/>
      <w:r w:rsidR="00894FC3">
        <w:rPr>
          <w:b/>
          <w:sz w:val="28"/>
          <w:u w:val="single"/>
          <w:lang w:eastAsia="ja-JP"/>
        </w:rPr>
        <w:t>6</w:t>
      </w:r>
      <w:proofErr w:type="gramEnd"/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20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894FC3">
        <w:rPr>
          <w:b/>
          <w:sz w:val="28"/>
          <w:u w:val="single"/>
          <w:lang w:eastAsia="ja-JP"/>
        </w:rPr>
        <w:t>11</w:t>
      </w:r>
      <w:r w:rsidR="00CB0ABC">
        <w:rPr>
          <w:b/>
          <w:sz w:val="28"/>
          <w:u w:val="single"/>
          <w:lang w:eastAsia="ja-JP"/>
        </w:rPr>
        <w:t>:00</w:t>
      </w:r>
      <w:r w:rsidR="00894FC3">
        <w:rPr>
          <w:b/>
          <w:sz w:val="28"/>
          <w:u w:val="single"/>
          <w:lang w:eastAsia="ja-JP"/>
        </w:rPr>
        <w:t>a</w:t>
      </w:r>
      <w:r w:rsidR="007E40AA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894FC3">
        <w:rPr>
          <w:b/>
          <w:sz w:val="28"/>
          <w:u w:val="single"/>
          <w:lang w:eastAsia="ja-JP"/>
        </w:rPr>
        <w:t>12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B67349">
        <w:rPr>
          <w:b/>
          <w:sz w:val="28"/>
          <w:u w:val="single"/>
          <w:lang w:eastAsia="ja-JP"/>
        </w:rPr>
        <w:t>p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38CA05B6" w:rsidR="00AF283F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09C580DA" w14:textId="77777777" w:rsidR="00EA6965" w:rsidRPr="00EA6965" w:rsidRDefault="00EA6965" w:rsidP="00EA6965">
      <w:pPr>
        <w:numPr>
          <w:ilvl w:val="0"/>
          <w:numId w:val="49"/>
        </w:numPr>
        <w:rPr>
          <w:sz w:val="24"/>
          <w:szCs w:val="24"/>
          <w:lang w:val="sv-SE"/>
        </w:rPr>
      </w:pPr>
      <w:r w:rsidRPr="00EA6965">
        <w:rPr>
          <w:sz w:val="24"/>
          <w:szCs w:val="24"/>
          <w:lang w:val="en-US"/>
        </w:rPr>
        <w:t>Call meeting to order</w:t>
      </w:r>
    </w:p>
    <w:p w14:paraId="78ECF333" w14:textId="77777777" w:rsidR="00EA6965" w:rsidRPr="00EA6965" w:rsidRDefault="00EA6965" w:rsidP="00EA6965">
      <w:pPr>
        <w:numPr>
          <w:ilvl w:val="0"/>
          <w:numId w:val="49"/>
        </w:numPr>
        <w:rPr>
          <w:sz w:val="24"/>
          <w:szCs w:val="24"/>
          <w:lang w:val="sv-SE"/>
        </w:rPr>
      </w:pPr>
      <w:r w:rsidRPr="00EA6965">
        <w:rPr>
          <w:sz w:val="24"/>
          <w:szCs w:val="24"/>
          <w:lang w:val="en-US"/>
        </w:rPr>
        <w:t>Agenda setting</w:t>
      </w:r>
    </w:p>
    <w:p w14:paraId="353ADAB9" w14:textId="77777777" w:rsidR="00EA6965" w:rsidRPr="00EA6965" w:rsidRDefault="00EA6965" w:rsidP="00EA6965">
      <w:pPr>
        <w:numPr>
          <w:ilvl w:val="0"/>
          <w:numId w:val="49"/>
        </w:numPr>
        <w:rPr>
          <w:sz w:val="24"/>
          <w:szCs w:val="24"/>
          <w:lang w:val="en-US"/>
        </w:rPr>
      </w:pPr>
      <w:r w:rsidRPr="00EA6965">
        <w:rPr>
          <w:sz w:val="24"/>
          <w:szCs w:val="24"/>
          <w:lang w:val="en-US"/>
        </w:rPr>
        <w:t>Patent policy (links in the next slide)</w:t>
      </w:r>
    </w:p>
    <w:p w14:paraId="2DE5B3F7" w14:textId="77777777" w:rsidR="00EA6965" w:rsidRPr="00EA6965" w:rsidRDefault="00EA6965" w:rsidP="00EA6965">
      <w:pPr>
        <w:numPr>
          <w:ilvl w:val="0"/>
          <w:numId w:val="49"/>
        </w:numPr>
        <w:rPr>
          <w:sz w:val="24"/>
          <w:szCs w:val="24"/>
          <w:lang w:val="sv-SE"/>
        </w:rPr>
      </w:pPr>
      <w:r w:rsidRPr="00EA6965">
        <w:rPr>
          <w:sz w:val="24"/>
          <w:szCs w:val="24"/>
          <w:lang w:val="en-US"/>
        </w:rPr>
        <w:t xml:space="preserve">Attendance: </w:t>
      </w:r>
    </w:p>
    <w:p w14:paraId="6035CC84" w14:textId="77777777" w:rsidR="00EA6965" w:rsidRPr="00EA6965" w:rsidRDefault="00EA6965" w:rsidP="00EA6965">
      <w:pPr>
        <w:numPr>
          <w:ilvl w:val="1"/>
          <w:numId w:val="49"/>
        </w:numPr>
        <w:rPr>
          <w:sz w:val="24"/>
          <w:szCs w:val="24"/>
          <w:lang w:val="en-US"/>
        </w:rPr>
      </w:pPr>
      <w:r w:rsidRPr="00EA6965">
        <w:rPr>
          <w:sz w:val="24"/>
          <w:szCs w:val="24"/>
          <w:lang w:val="en-US"/>
        </w:rPr>
        <w:t>Use IMAT to register your attendance</w:t>
      </w:r>
    </w:p>
    <w:p w14:paraId="0AF3D03A" w14:textId="77777777" w:rsidR="00EA6965" w:rsidRPr="00EA6965" w:rsidRDefault="00EA6965" w:rsidP="00EA6965">
      <w:pPr>
        <w:numPr>
          <w:ilvl w:val="0"/>
          <w:numId w:val="49"/>
        </w:numPr>
        <w:rPr>
          <w:sz w:val="24"/>
          <w:szCs w:val="24"/>
          <w:lang w:val="sv-SE"/>
        </w:rPr>
      </w:pPr>
      <w:r w:rsidRPr="00EA6965">
        <w:rPr>
          <w:sz w:val="24"/>
          <w:szCs w:val="24"/>
          <w:lang w:val="en-US"/>
        </w:rPr>
        <w:t>Presentations   </w:t>
      </w:r>
    </w:p>
    <w:p w14:paraId="4688069B" w14:textId="77777777" w:rsidR="00EA6965" w:rsidRPr="00EA6965" w:rsidRDefault="00EA6965" w:rsidP="00EA6965">
      <w:pPr>
        <w:numPr>
          <w:ilvl w:val="1"/>
          <w:numId w:val="49"/>
        </w:numPr>
        <w:rPr>
          <w:sz w:val="24"/>
          <w:szCs w:val="24"/>
          <w:lang w:val="en-US"/>
        </w:rPr>
      </w:pPr>
      <w:r w:rsidRPr="00EA6965">
        <w:rPr>
          <w:sz w:val="24"/>
          <w:szCs w:val="24"/>
          <w:lang w:val="en-US"/>
        </w:rPr>
        <w:t xml:space="preserve">11-20-756, CR for CID 7093 and 7094, </w:t>
      </w:r>
      <w:proofErr w:type="spellStart"/>
      <w:r w:rsidRPr="00EA6965">
        <w:rPr>
          <w:sz w:val="24"/>
          <w:szCs w:val="24"/>
          <w:lang w:val="en-US"/>
        </w:rPr>
        <w:t>Xiaofei</w:t>
      </w:r>
      <w:proofErr w:type="spellEnd"/>
      <w:r w:rsidRPr="00EA6965">
        <w:rPr>
          <w:sz w:val="24"/>
          <w:szCs w:val="24"/>
          <w:lang w:val="en-US"/>
        </w:rPr>
        <w:t xml:space="preserve"> Wang (</w:t>
      </w:r>
      <w:proofErr w:type="spellStart"/>
      <w:r w:rsidRPr="00EA6965">
        <w:rPr>
          <w:sz w:val="24"/>
          <w:szCs w:val="24"/>
          <w:lang w:val="en-US"/>
        </w:rPr>
        <w:t>InterDigital</w:t>
      </w:r>
      <w:proofErr w:type="spellEnd"/>
      <w:r w:rsidRPr="00EA6965">
        <w:rPr>
          <w:sz w:val="24"/>
          <w:szCs w:val="24"/>
          <w:lang w:val="en-US"/>
        </w:rPr>
        <w:t>)</w:t>
      </w:r>
    </w:p>
    <w:p w14:paraId="6B72315D" w14:textId="77777777" w:rsidR="00EA6965" w:rsidRPr="00EA6965" w:rsidRDefault="00EA6965" w:rsidP="00EA6965">
      <w:pPr>
        <w:numPr>
          <w:ilvl w:val="0"/>
          <w:numId w:val="49"/>
        </w:numPr>
        <w:rPr>
          <w:sz w:val="24"/>
          <w:szCs w:val="24"/>
          <w:lang w:val="sv-SE"/>
        </w:rPr>
      </w:pPr>
      <w:r w:rsidRPr="00EA6965">
        <w:rPr>
          <w:sz w:val="24"/>
          <w:szCs w:val="24"/>
          <w:lang w:val="en-US"/>
        </w:rPr>
        <w:t>Motions</w:t>
      </w:r>
    </w:p>
    <w:p w14:paraId="16DC9A73" w14:textId="77777777" w:rsidR="00EA6965" w:rsidRPr="00EA6965" w:rsidRDefault="00EA6965" w:rsidP="00EA6965">
      <w:pPr>
        <w:numPr>
          <w:ilvl w:val="1"/>
          <w:numId w:val="49"/>
        </w:numPr>
        <w:rPr>
          <w:sz w:val="24"/>
          <w:szCs w:val="24"/>
          <w:lang w:val="en-US"/>
        </w:rPr>
      </w:pPr>
      <w:r w:rsidRPr="00EA6965">
        <w:rPr>
          <w:sz w:val="24"/>
          <w:szCs w:val="24"/>
          <w:lang w:val="en-US"/>
        </w:rPr>
        <w:t xml:space="preserve">Potential motion on the resolutions in 11-20-756, CR for CID 7093 and 7094, </w:t>
      </w:r>
      <w:proofErr w:type="spellStart"/>
      <w:r w:rsidRPr="00EA6965">
        <w:rPr>
          <w:sz w:val="24"/>
          <w:szCs w:val="24"/>
          <w:lang w:val="en-US"/>
        </w:rPr>
        <w:t>Xiaofei</w:t>
      </w:r>
      <w:proofErr w:type="spellEnd"/>
      <w:r w:rsidRPr="00EA6965">
        <w:rPr>
          <w:sz w:val="24"/>
          <w:szCs w:val="24"/>
          <w:lang w:val="en-US"/>
        </w:rPr>
        <w:t xml:space="preserve"> Wang (</w:t>
      </w:r>
      <w:proofErr w:type="spellStart"/>
      <w:r w:rsidRPr="00EA6965">
        <w:rPr>
          <w:sz w:val="24"/>
          <w:szCs w:val="24"/>
          <w:lang w:val="en-US"/>
        </w:rPr>
        <w:t>InterDigital</w:t>
      </w:r>
      <w:proofErr w:type="spellEnd"/>
      <w:r w:rsidRPr="00EA6965">
        <w:rPr>
          <w:sz w:val="24"/>
          <w:szCs w:val="24"/>
          <w:lang w:val="en-US"/>
        </w:rPr>
        <w:t xml:space="preserve">) </w:t>
      </w:r>
    </w:p>
    <w:p w14:paraId="281DE35A" w14:textId="77777777" w:rsidR="00EA6965" w:rsidRPr="00EA6965" w:rsidRDefault="00EA6965" w:rsidP="00EA6965">
      <w:pPr>
        <w:numPr>
          <w:ilvl w:val="0"/>
          <w:numId w:val="49"/>
        </w:numPr>
        <w:rPr>
          <w:sz w:val="24"/>
          <w:szCs w:val="24"/>
          <w:lang w:val="sv-SE"/>
        </w:rPr>
      </w:pPr>
      <w:r w:rsidRPr="00EA6965">
        <w:rPr>
          <w:sz w:val="24"/>
          <w:szCs w:val="24"/>
          <w:lang w:val="en-US"/>
        </w:rPr>
        <w:t>Next steps</w:t>
      </w:r>
    </w:p>
    <w:p w14:paraId="1DA7C8AB" w14:textId="77777777" w:rsidR="00EA6965" w:rsidRPr="00EA6965" w:rsidRDefault="00EA6965" w:rsidP="00EA6965">
      <w:pPr>
        <w:numPr>
          <w:ilvl w:val="0"/>
          <w:numId w:val="49"/>
        </w:numPr>
        <w:rPr>
          <w:sz w:val="24"/>
          <w:szCs w:val="24"/>
          <w:lang w:val="sv-SE"/>
        </w:rPr>
      </w:pPr>
      <w:r w:rsidRPr="00EA6965">
        <w:rPr>
          <w:sz w:val="24"/>
          <w:szCs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656AB534" w14:textId="1F939340" w:rsidR="00EA6965" w:rsidRDefault="00EA6965" w:rsidP="00EA6965">
      <w:pPr>
        <w:rPr>
          <w:sz w:val="24"/>
          <w:szCs w:val="24"/>
          <w:lang w:eastAsia="ja-JP"/>
        </w:rPr>
      </w:pPr>
    </w:p>
    <w:p w14:paraId="7B84CB59" w14:textId="77777777" w:rsidR="00EA6965" w:rsidRDefault="00EA6965" w:rsidP="00EA6965">
      <w:pPr>
        <w:rPr>
          <w:sz w:val="24"/>
          <w:szCs w:val="24"/>
          <w:lang w:eastAsia="ja-JP"/>
        </w:rPr>
      </w:pPr>
    </w:p>
    <w:p w14:paraId="7E0D0824" w14:textId="2292110F" w:rsidR="00165F7B" w:rsidRPr="00EA6965" w:rsidRDefault="00CA3762" w:rsidP="00EA6965">
      <w:pPr>
        <w:pStyle w:val="ListParagraph"/>
        <w:numPr>
          <w:ilvl w:val="0"/>
          <w:numId w:val="50"/>
        </w:numPr>
        <w:rPr>
          <w:sz w:val="24"/>
          <w:lang w:eastAsia="ja-JP"/>
        </w:rPr>
      </w:pPr>
      <w:r w:rsidRPr="00EA6965">
        <w:rPr>
          <w:b/>
          <w:sz w:val="24"/>
          <w:lang w:eastAsia="ja-JP"/>
        </w:rPr>
        <w:t xml:space="preserve">Chair Minyoung Park </w:t>
      </w:r>
      <w:r w:rsidR="008D3A7F" w:rsidRPr="00EA6965">
        <w:rPr>
          <w:rFonts w:hint="eastAsia"/>
          <w:b/>
          <w:sz w:val="24"/>
          <w:lang w:eastAsia="ja-JP"/>
        </w:rPr>
        <w:t>(</w:t>
      </w:r>
      <w:r w:rsidR="00CE4E01" w:rsidRPr="00EA6965">
        <w:rPr>
          <w:b/>
          <w:sz w:val="24"/>
          <w:lang w:eastAsia="ja-JP"/>
        </w:rPr>
        <w:t>Intel</w:t>
      </w:r>
      <w:r w:rsidRPr="00EA6965">
        <w:rPr>
          <w:rFonts w:hint="eastAsia"/>
          <w:b/>
          <w:sz w:val="24"/>
          <w:lang w:eastAsia="ja-JP"/>
        </w:rPr>
        <w:t>) calls</w:t>
      </w:r>
      <w:r w:rsidR="00165F7B" w:rsidRPr="00EA6965">
        <w:rPr>
          <w:rFonts w:hint="eastAsia"/>
          <w:b/>
          <w:sz w:val="24"/>
          <w:lang w:eastAsia="ja-JP"/>
        </w:rPr>
        <w:t xml:space="preserve"> </w:t>
      </w:r>
      <w:r w:rsidRPr="00EA6965">
        <w:rPr>
          <w:b/>
          <w:sz w:val="24"/>
          <w:lang w:eastAsia="ja-JP"/>
        </w:rPr>
        <w:t xml:space="preserve">the meeting </w:t>
      </w:r>
      <w:r w:rsidR="00165F7B" w:rsidRPr="00EA6965">
        <w:rPr>
          <w:rFonts w:hint="eastAsia"/>
          <w:b/>
          <w:sz w:val="24"/>
          <w:lang w:eastAsia="ja-JP"/>
        </w:rPr>
        <w:t xml:space="preserve">to order </w:t>
      </w:r>
      <w:r w:rsidR="00861319" w:rsidRPr="00EA6965">
        <w:rPr>
          <w:rFonts w:hint="eastAsia"/>
          <w:b/>
          <w:sz w:val="24"/>
          <w:lang w:eastAsia="ja-JP"/>
        </w:rPr>
        <w:t xml:space="preserve">at </w:t>
      </w:r>
      <w:r w:rsidR="003F1224">
        <w:rPr>
          <w:b/>
          <w:sz w:val="24"/>
          <w:lang w:eastAsia="ja-JP"/>
        </w:rPr>
        <w:t>11</w:t>
      </w:r>
      <w:r w:rsidR="0095246D" w:rsidRPr="00EA6965">
        <w:rPr>
          <w:b/>
          <w:sz w:val="24"/>
          <w:lang w:eastAsia="ja-JP"/>
        </w:rPr>
        <w:t>:</w:t>
      </w:r>
      <w:r w:rsidR="0044361F" w:rsidRPr="00EA6965">
        <w:rPr>
          <w:b/>
          <w:sz w:val="24"/>
          <w:lang w:eastAsia="ja-JP"/>
        </w:rPr>
        <w:t>0</w:t>
      </w:r>
      <w:r w:rsidR="003F1224">
        <w:rPr>
          <w:b/>
          <w:sz w:val="24"/>
          <w:lang w:eastAsia="ja-JP"/>
        </w:rPr>
        <w:t>4a</w:t>
      </w:r>
      <w:r w:rsidR="0095246D" w:rsidRPr="00EA6965">
        <w:rPr>
          <w:b/>
          <w:sz w:val="24"/>
          <w:lang w:eastAsia="ja-JP"/>
        </w:rPr>
        <w:t>m</w:t>
      </w:r>
      <w:r w:rsidR="00D157E3" w:rsidRPr="00EA6965">
        <w:rPr>
          <w:b/>
          <w:sz w:val="24"/>
          <w:lang w:eastAsia="ja-JP"/>
        </w:rPr>
        <w:t xml:space="preserve"> </w:t>
      </w:r>
      <w:r w:rsidR="009F045F" w:rsidRPr="00EA6965">
        <w:rPr>
          <w:rFonts w:hint="eastAsia"/>
          <w:b/>
          <w:sz w:val="24"/>
          <w:lang w:eastAsia="ja-JP"/>
        </w:rPr>
        <w:t>(</w:t>
      </w:r>
      <w:r w:rsidR="00437A48" w:rsidRPr="00EA6965">
        <w:rPr>
          <w:b/>
          <w:sz w:val="24"/>
          <w:lang w:eastAsia="ja-JP"/>
        </w:rPr>
        <w:t>ET</w:t>
      </w:r>
      <w:r w:rsidR="00165F7B" w:rsidRPr="00EA6965">
        <w:rPr>
          <w:rFonts w:hint="eastAsia"/>
          <w:b/>
          <w:sz w:val="24"/>
          <w:lang w:eastAsia="ja-JP"/>
        </w:rPr>
        <w:t>).</w:t>
      </w:r>
    </w:p>
    <w:p w14:paraId="54FE4796" w14:textId="77777777" w:rsidR="00A45E52" w:rsidRPr="008872A9" w:rsidRDefault="00A45E52" w:rsidP="00CA3762">
      <w:pPr>
        <w:rPr>
          <w:sz w:val="24"/>
          <w:szCs w:val="24"/>
          <w:lang w:eastAsia="ja-JP"/>
        </w:rPr>
      </w:pPr>
    </w:p>
    <w:p w14:paraId="671637BB" w14:textId="3AC0FCDC" w:rsidR="00A773CD" w:rsidRDefault="00A45E52" w:rsidP="00EA6965">
      <w:pPr>
        <w:pStyle w:val="ListParagraph"/>
        <w:numPr>
          <w:ilvl w:val="0"/>
          <w:numId w:val="50"/>
        </w:numPr>
        <w:rPr>
          <w:sz w:val="24"/>
          <w:lang w:eastAsia="ja-JP"/>
        </w:rPr>
      </w:pPr>
      <w:r w:rsidRPr="003507EF">
        <w:rPr>
          <w:sz w:val="24"/>
          <w:lang w:eastAsia="ja-JP"/>
        </w:rPr>
        <w:t xml:space="preserve">Minyoung goes through the </w:t>
      </w:r>
      <w:r w:rsidR="004310D4" w:rsidRPr="003507EF">
        <w:rPr>
          <w:sz w:val="24"/>
          <w:lang w:eastAsia="ja-JP"/>
        </w:rPr>
        <w:t xml:space="preserve">proposed </w:t>
      </w:r>
      <w:r w:rsidRPr="003507EF">
        <w:rPr>
          <w:sz w:val="24"/>
          <w:lang w:eastAsia="ja-JP"/>
        </w:rPr>
        <w:t>agenda</w:t>
      </w:r>
      <w:r w:rsidR="00D2567B" w:rsidRPr="003507EF">
        <w:rPr>
          <w:sz w:val="24"/>
          <w:lang w:eastAsia="ja-JP"/>
        </w:rPr>
        <w:t>, which also can be found in document 11-20/0695r</w:t>
      </w:r>
      <w:r w:rsidR="00C21AD4">
        <w:rPr>
          <w:sz w:val="24"/>
          <w:lang w:eastAsia="ja-JP"/>
        </w:rPr>
        <w:t>21</w:t>
      </w:r>
      <w:r w:rsidR="00D2567B" w:rsidRPr="003507EF">
        <w:rPr>
          <w:sz w:val="24"/>
          <w:lang w:eastAsia="ja-JP"/>
        </w:rPr>
        <w:t xml:space="preserve">, </w:t>
      </w:r>
      <w:r w:rsidR="00CE1D9F" w:rsidRPr="003507EF">
        <w:rPr>
          <w:sz w:val="24"/>
          <w:lang w:eastAsia="ja-JP"/>
        </w:rPr>
        <w:t>and a</w:t>
      </w:r>
      <w:r w:rsidR="00B634B3" w:rsidRPr="003507EF">
        <w:rPr>
          <w:sz w:val="24"/>
          <w:lang w:eastAsia="ja-JP"/>
        </w:rPr>
        <w:t>sks it there are any questions</w:t>
      </w:r>
      <w:r w:rsidR="00630E26" w:rsidRPr="003507EF">
        <w:rPr>
          <w:sz w:val="24"/>
          <w:lang w:eastAsia="ja-JP"/>
        </w:rPr>
        <w:t xml:space="preserve"> or ad</w:t>
      </w:r>
      <w:r w:rsidR="00EA7858" w:rsidRPr="003507EF">
        <w:rPr>
          <w:sz w:val="24"/>
          <w:lang w:eastAsia="ja-JP"/>
        </w:rPr>
        <w:t>ditional items that should be added</w:t>
      </w:r>
      <w:r w:rsidR="00B634B3" w:rsidRPr="003507EF">
        <w:rPr>
          <w:sz w:val="24"/>
          <w:lang w:eastAsia="ja-JP"/>
        </w:rPr>
        <w:t xml:space="preserve">. </w:t>
      </w:r>
      <w:r w:rsidR="00E749C2" w:rsidRPr="003507EF">
        <w:rPr>
          <w:sz w:val="24"/>
          <w:lang w:eastAsia="ja-JP"/>
        </w:rPr>
        <w:t xml:space="preserve">No discussion on the agenda, so the agenda will be used. </w:t>
      </w:r>
    </w:p>
    <w:p w14:paraId="637B3EFD" w14:textId="77777777" w:rsidR="003507EF" w:rsidRPr="003507EF" w:rsidRDefault="003507EF" w:rsidP="003507EF">
      <w:pPr>
        <w:rPr>
          <w:sz w:val="24"/>
          <w:lang w:eastAsia="ja-JP"/>
        </w:rPr>
      </w:pPr>
    </w:p>
    <w:p w14:paraId="14C1F160" w14:textId="588B5332" w:rsidR="00B634B3" w:rsidRPr="008872A9" w:rsidRDefault="00BD4C5C" w:rsidP="00EA6965">
      <w:pPr>
        <w:pStyle w:val="ListParagraph"/>
        <w:numPr>
          <w:ilvl w:val="0"/>
          <w:numId w:val="50"/>
        </w:numPr>
        <w:jc w:val="both"/>
        <w:rPr>
          <w:sz w:val="24"/>
          <w:lang w:eastAsia="ja-JP"/>
        </w:rPr>
      </w:pPr>
      <w:r>
        <w:rPr>
          <w:sz w:val="24"/>
          <w:lang w:eastAsia="ja-JP"/>
        </w:rPr>
        <w:t>Information related to t</w:t>
      </w:r>
      <w:r w:rsidR="0094619A" w:rsidRPr="008872A9">
        <w:rPr>
          <w:sz w:val="24"/>
          <w:lang w:eastAsia="ja-JP"/>
        </w:rPr>
        <w:t xml:space="preserve">he </w:t>
      </w:r>
      <w:r w:rsidR="00225B4B" w:rsidRPr="008872A9">
        <w:rPr>
          <w:sz w:val="24"/>
          <w:lang w:eastAsia="ja-JP"/>
        </w:rPr>
        <w:t>IEEE patent policy</w:t>
      </w:r>
      <w:r w:rsidR="00D10245" w:rsidRPr="008872A9">
        <w:rPr>
          <w:sz w:val="24"/>
          <w:lang w:eastAsia="ja-JP"/>
        </w:rPr>
        <w:t xml:space="preserve"> related matters</w:t>
      </w:r>
      <w:r w:rsidR="005B2A3E" w:rsidRPr="008872A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 xml:space="preserve">are </w:t>
      </w:r>
      <w:r w:rsidR="0055361B" w:rsidRPr="008872A9">
        <w:rPr>
          <w:sz w:val="24"/>
          <w:lang w:eastAsia="ja-JP"/>
        </w:rPr>
        <w:t xml:space="preserve">provided in the invitation </w:t>
      </w:r>
      <w:proofErr w:type="gramStart"/>
      <w:r w:rsidR="0055361B" w:rsidRPr="008872A9">
        <w:rPr>
          <w:sz w:val="24"/>
          <w:lang w:eastAsia="ja-JP"/>
        </w:rPr>
        <w:t>and also</w:t>
      </w:r>
      <w:proofErr w:type="gramEnd"/>
      <w:r w:rsidR="0055361B" w:rsidRPr="008872A9">
        <w:rPr>
          <w:sz w:val="24"/>
          <w:lang w:eastAsia="ja-JP"/>
        </w:rPr>
        <w:t xml:space="preserve"> shown above</w:t>
      </w:r>
      <w:r w:rsidR="00D10245" w:rsidRPr="008872A9">
        <w:rPr>
          <w:sz w:val="24"/>
          <w:lang w:eastAsia="ja-JP"/>
        </w:rPr>
        <w:t>.</w:t>
      </w:r>
      <w:r w:rsidR="00225B4B" w:rsidRPr="008872A9">
        <w:rPr>
          <w:sz w:val="24"/>
          <w:lang w:eastAsia="ja-JP"/>
        </w:rPr>
        <w:t xml:space="preserve"> </w:t>
      </w:r>
    </w:p>
    <w:p w14:paraId="5D6388D3" w14:textId="77777777" w:rsidR="00D10245" w:rsidRPr="008872A9" w:rsidRDefault="00D10245" w:rsidP="00D10245">
      <w:pPr>
        <w:pStyle w:val="ListParagraph"/>
        <w:ind w:left="360"/>
        <w:jc w:val="both"/>
        <w:rPr>
          <w:sz w:val="24"/>
          <w:lang w:eastAsia="ja-JP"/>
        </w:rPr>
      </w:pPr>
    </w:p>
    <w:p w14:paraId="20E80271" w14:textId="4BC85E7E" w:rsidR="00921BD0" w:rsidRPr="008872A9" w:rsidRDefault="00CE1D9F" w:rsidP="00EA6965">
      <w:pPr>
        <w:pStyle w:val="ListParagraph"/>
        <w:numPr>
          <w:ilvl w:val="0"/>
          <w:numId w:val="50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 attendance.</w:t>
      </w:r>
      <w:r w:rsidR="0055361B" w:rsidRPr="008872A9">
        <w:rPr>
          <w:sz w:val="24"/>
          <w:lang w:eastAsia="ja-JP"/>
        </w:rPr>
        <w:t xml:space="preserve"> </w:t>
      </w:r>
    </w:p>
    <w:p w14:paraId="5C74885D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4C22571B" w14:textId="29E3DAE9" w:rsidR="00921BD0" w:rsidRDefault="00536B7E" w:rsidP="00EA6965">
      <w:pPr>
        <w:pStyle w:val="ListParagraph"/>
        <w:numPr>
          <w:ilvl w:val="0"/>
          <w:numId w:val="50"/>
        </w:numPr>
        <w:jc w:val="both"/>
        <w:rPr>
          <w:sz w:val="24"/>
          <w:lang w:eastAsia="ja-JP"/>
        </w:rPr>
      </w:pPr>
      <w:r>
        <w:rPr>
          <w:sz w:val="24"/>
          <w:lang w:eastAsia="ja-JP"/>
        </w:rPr>
        <w:t>Presentation</w:t>
      </w:r>
    </w:p>
    <w:p w14:paraId="533352AF" w14:textId="77777777" w:rsidR="00536B7E" w:rsidRPr="00536B7E" w:rsidRDefault="00536B7E" w:rsidP="00536B7E">
      <w:pPr>
        <w:pStyle w:val="ListParagraph"/>
        <w:rPr>
          <w:sz w:val="24"/>
          <w:lang w:eastAsia="ja-JP"/>
        </w:rPr>
      </w:pPr>
    </w:p>
    <w:p w14:paraId="2551EE65" w14:textId="0A86FEBB" w:rsidR="00536B7E" w:rsidRPr="00841DE1" w:rsidRDefault="00536B7E" w:rsidP="00536B7E">
      <w:pPr>
        <w:pStyle w:val="ListParagraph"/>
        <w:jc w:val="both"/>
        <w:rPr>
          <w:b/>
          <w:bCs/>
          <w:sz w:val="24"/>
          <w:lang w:eastAsia="ja-JP"/>
        </w:rPr>
      </w:pPr>
      <w:r w:rsidRPr="00841DE1">
        <w:rPr>
          <w:b/>
          <w:bCs/>
          <w:sz w:val="24"/>
          <w:lang w:eastAsia="ja-JP"/>
        </w:rPr>
        <w:t>11</w:t>
      </w:r>
      <w:r w:rsidR="00841DE1" w:rsidRPr="00841DE1">
        <w:rPr>
          <w:b/>
          <w:bCs/>
          <w:sz w:val="24"/>
          <w:lang w:eastAsia="ja-JP"/>
        </w:rPr>
        <w:t xml:space="preserve">-20/0756r3, “CR for CID 7093 7094”, </w:t>
      </w:r>
      <w:proofErr w:type="spellStart"/>
      <w:r w:rsidR="00841DE1" w:rsidRPr="00841DE1">
        <w:rPr>
          <w:b/>
          <w:bCs/>
          <w:sz w:val="24"/>
          <w:lang w:eastAsia="ja-JP"/>
        </w:rPr>
        <w:t>Xiaofei</w:t>
      </w:r>
      <w:proofErr w:type="spellEnd"/>
      <w:r w:rsidR="00841DE1" w:rsidRPr="00841DE1">
        <w:rPr>
          <w:b/>
          <w:bCs/>
          <w:sz w:val="24"/>
          <w:lang w:eastAsia="ja-JP"/>
        </w:rPr>
        <w:t xml:space="preserve"> Wang (Interdigital)</w:t>
      </w:r>
      <w:r w:rsidR="00841DE1">
        <w:rPr>
          <w:b/>
          <w:bCs/>
          <w:sz w:val="24"/>
          <w:lang w:eastAsia="ja-JP"/>
        </w:rPr>
        <w:t xml:space="preserve">: </w:t>
      </w:r>
    </w:p>
    <w:p w14:paraId="26B11CE9" w14:textId="0B15FA93" w:rsidR="000738E3" w:rsidRDefault="000738E3" w:rsidP="000738E3">
      <w:pPr>
        <w:ind w:left="720"/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the </w:t>
      </w:r>
      <w:r w:rsidRPr="00ED7073">
        <w:rPr>
          <w:sz w:val="22"/>
          <w:lang w:eastAsia="ko-KR"/>
        </w:rPr>
        <w:t>resolution</w:t>
      </w:r>
      <w:r>
        <w:rPr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>
        <w:rPr>
          <w:sz w:val="22"/>
          <w:lang w:eastAsia="ko-KR"/>
        </w:rPr>
        <w:t>CID 7093 and 7094. The baseline for the proposed resolutions is 802.11ba Draft 6.0.</w:t>
      </w:r>
    </w:p>
    <w:p w14:paraId="653A884E" w14:textId="118C0D4D" w:rsidR="000738E3" w:rsidRDefault="000738E3" w:rsidP="000738E3">
      <w:pPr>
        <w:ind w:left="720"/>
        <w:jc w:val="both"/>
        <w:rPr>
          <w:sz w:val="22"/>
          <w:lang w:eastAsia="ko-KR"/>
        </w:rPr>
      </w:pPr>
    </w:p>
    <w:p w14:paraId="57B9D833" w14:textId="77777777" w:rsidR="00270B8F" w:rsidRDefault="00EB308B" w:rsidP="000738E3">
      <w:pPr>
        <w:ind w:left="720"/>
        <w:jc w:val="both"/>
        <w:rPr>
          <w:sz w:val="22"/>
          <w:lang w:eastAsia="ko-KR"/>
        </w:rPr>
      </w:pPr>
      <w:proofErr w:type="spellStart"/>
      <w:r>
        <w:rPr>
          <w:sz w:val="22"/>
          <w:lang w:eastAsia="ko-KR"/>
        </w:rPr>
        <w:t>Xiaofei</w:t>
      </w:r>
      <w:proofErr w:type="spellEnd"/>
      <w:r>
        <w:rPr>
          <w:sz w:val="22"/>
          <w:lang w:eastAsia="ko-KR"/>
        </w:rPr>
        <w:t xml:space="preserve"> re</w:t>
      </w:r>
      <w:r w:rsidR="00EE5AF3">
        <w:rPr>
          <w:sz w:val="22"/>
          <w:lang w:eastAsia="ko-KR"/>
        </w:rPr>
        <w:t>marks that r</w:t>
      </w:r>
      <w:r w:rsidR="000738E3">
        <w:rPr>
          <w:sz w:val="22"/>
          <w:lang w:eastAsia="ko-KR"/>
        </w:rPr>
        <w:t xml:space="preserve">evision 3 </w:t>
      </w:r>
      <w:r w:rsidR="00EE5AF3">
        <w:rPr>
          <w:sz w:val="22"/>
          <w:lang w:eastAsia="ko-KR"/>
        </w:rPr>
        <w:t xml:space="preserve">does not contain </w:t>
      </w:r>
      <w:r w:rsidR="00270B8F">
        <w:rPr>
          <w:sz w:val="22"/>
          <w:lang w:eastAsia="ko-KR"/>
        </w:rPr>
        <w:t>any change of content compared to earlier versions, but only some correction of typos.</w:t>
      </w:r>
    </w:p>
    <w:p w14:paraId="3D29DD36" w14:textId="77777777" w:rsidR="00270B8F" w:rsidRDefault="00270B8F" w:rsidP="000738E3">
      <w:pPr>
        <w:ind w:left="720"/>
        <w:jc w:val="both"/>
        <w:rPr>
          <w:sz w:val="22"/>
          <w:lang w:eastAsia="ko-KR"/>
        </w:rPr>
      </w:pPr>
    </w:p>
    <w:p w14:paraId="26EF919A" w14:textId="77777777" w:rsidR="009B1E27" w:rsidRDefault="00D73436" w:rsidP="000738E3">
      <w:pPr>
        <w:ind w:left="720"/>
        <w:jc w:val="both"/>
        <w:rPr>
          <w:sz w:val="22"/>
          <w:lang w:eastAsia="ko-KR"/>
        </w:rPr>
      </w:pPr>
      <w:r>
        <w:rPr>
          <w:sz w:val="22"/>
          <w:lang w:eastAsia="ko-KR"/>
        </w:rPr>
        <w:t xml:space="preserve">CID 7093: Question/Comment(Q): </w:t>
      </w:r>
      <w:r w:rsidR="0046537F">
        <w:rPr>
          <w:sz w:val="22"/>
          <w:lang w:eastAsia="ko-KR"/>
        </w:rPr>
        <w:t xml:space="preserve">The comment is to make the addition in the </w:t>
      </w:r>
      <w:r w:rsidR="00177059">
        <w:rPr>
          <w:sz w:val="22"/>
          <w:lang w:eastAsia="ko-KR"/>
        </w:rPr>
        <w:t xml:space="preserve">request, but the resolution suggests that the addition is </w:t>
      </w:r>
      <w:proofErr w:type="gramStart"/>
      <w:r w:rsidR="00177059">
        <w:rPr>
          <w:sz w:val="22"/>
          <w:lang w:eastAsia="ko-KR"/>
        </w:rPr>
        <w:t>actually made</w:t>
      </w:r>
      <w:proofErr w:type="gramEnd"/>
      <w:r w:rsidR="00177059">
        <w:rPr>
          <w:sz w:val="22"/>
          <w:lang w:eastAsia="ko-KR"/>
        </w:rPr>
        <w:t xml:space="preserve"> in the response. Is this resolution OK with the commenter</w:t>
      </w:r>
      <w:r w:rsidR="009B1E27">
        <w:rPr>
          <w:sz w:val="22"/>
          <w:lang w:eastAsia="ko-KR"/>
        </w:rPr>
        <w:t>?</w:t>
      </w:r>
    </w:p>
    <w:p w14:paraId="24664E8C" w14:textId="77777777" w:rsidR="009B1E27" w:rsidRDefault="009B1E27" w:rsidP="000738E3">
      <w:pPr>
        <w:ind w:left="720"/>
        <w:jc w:val="both"/>
        <w:rPr>
          <w:sz w:val="22"/>
          <w:lang w:eastAsia="ko-KR"/>
        </w:rPr>
      </w:pPr>
      <w:r>
        <w:rPr>
          <w:sz w:val="22"/>
          <w:lang w:eastAsia="ko-KR"/>
        </w:rPr>
        <w:t>Answer(A): Yes, this is based on the discussion we had in the last teleconference.</w:t>
      </w:r>
    </w:p>
    <w:p w14:paraId="461E5160" w14:textId="77777777" w:rsidR="009B1E27" w:rsidRDefault="009B1E27" w:rsidP="000738E3">
      <w:pPr>
        <w:ind w:left="720"/>
        <w:jc w:val="both"/>
        <w:rPr>
          <w:sz w:val="22"/>
          <w:lang w:eastAsia="ko-KR"/>
        </w:rPr>
      </w:pPr>
    </w:p>
    <w:p w14:paraId="5D8B0A70" w14:textId="77777777" w:rsidR="00653FEC" w:rsidRDefault="005A5D2B" w:rsidP="000738E3">
      <w:pPr>
        <w:ind w:left="720"/>
        <w:jc w:val="both"/>
        <w:rPr>
          <w:sz w:val="22"/>
          <w:lang w:eastAsia="ko-KR"/>
        </w:rPr>
      </w:pPr>
      <w:r>
        <w:rPr>
          <w:sz w:val="22"/>
          <w:lang w:eastAsia="ko-KR"/>
        </w:rPr>
        <w:t xml:space="preserve">Q: I don’t think it is correct to state “Agree in principle”, as the resolution is </w:t>
      </w:r>
      <w:r w:rsidR="00653FEC">
        <w:rPr>
          <w:sz w:val="22"/>
          <w:lang w:eastAsia="ko-KR"/>
        </w:rPr>
        <w:t>rather different than suggested.</w:t>
      </w:r>
    </w:p>
    <w:p w14:paraId="692A6477" w14:textId="77777777" w:rsidR="00653FEC" w:rsidRDefault="00653FEC" w:rsidP="000738E3">
      <w:pPr>
        <w:ind w:left="720"/>
        <w:jc w:val="both"/>
        <w:rPr>
          <w:sz w:val="22"/>
          <w:lang w:eastAsia="ko-KR"/>
        </w:rPr>
      </w:pPr>
    </w:p>
    <w:p w14:paraId="12215056" w14:textId="2E1784D6" w:rsidR="00F27AF6" w:rsidRDefault="00653FEC" w:rsidP="000738E3">
      <w:pPr>
        <w:ind w:left="720"/>
        <w:jc w:val="both"/>
        <w:rPr>
          <w:sz w:val="22"/>
          <w:lang w:eastAsia="ko-KR"/>
        </w:rPr>
      </w:pPr>
      <w:r>
        <w:rPr>
          <w:sz w:val="22"/>
          <w:lang w:eastAsia="ko-KR"/>
        </w:rPr>
        <w:t xml:space="preserve">As a result </w:t>
      </w:r>
      <w:r w:rsidR="00F27AF6">
        <w:rPr>
          <w:sz w:val="22"/>
          <w:lang w:eastAsia="ko-KR"/>
        </w:rPr>
        <w:t>of</w:t>
      </w:r>
      <w:r>
        <w:rPr>
          <w:sz w:val="22"/>
          <w:lang w:eastAsia="ko-KR"/>
        </w:rPr>
        <w:t xml:space="preserve"> the discussion, the motivation for the resolution is updated.</w:t>
      </w:r>
    </w:p>
    <w:p w14:paraId="44E70B34" w14:textId="783486B9" w:rsidR="000738E3" w:rsidRDefault="00270B8F" w:rsidP="000738E3">
      <w:pPr>
        <w:ind w:left="720"/>
        <w:jc w:val="both"/>
        <w:rPr>
          <w:ins w:id="0" w:author="Wang, Xiaofei (Clement)" w:date="2019-01-14T11:59:00Z"/>
          <w:sz w:val="22"/>
          <w:lang w:eastAsia="ko-KR"/>
        </w:rPr>
      </w:pPr>
      <w:r>
        <w:rPr>
          <w:sz w:val="22"/>
          <w:lang w:eastAsia="ko-KR"/>
        </w:rPr>
        <w:t xml:space="preserve"> </w:t>
      </w:r>
    </w:p>
    <w:p w14:paraId="1B4DDDB4" w14:textId="668C09D4" w:rsidR="00921BD0" w:rsidRDefault="00F27AF6" w:rsidP="00921BD0">
      <w:pPr>
        <w:pStyle w:val="ListParagraph"/>
        <w:rPr>
          <w:sz w:val="24"/>
          <w:lang w:eastAsia="ja-JP"/>
        </w:rPr>
      </w:pPr>
      <w:r>
        <w:rPr>
          <w:sz w:val="24"/>
          <w:lang w:eastAsia="ja-JP"/>
        </w:rPr>
        <w:t xml:space="preserve">CID 7094: </w:t>
      </w:r>
      <w:r w:rsidR="00974E4C">
        <w:rPr>
          <w:sz w:val="24"/>
          <w:lang w:eastAsia="ja-JP"/>
        </w:rPr>
        <w:t>No discussion.</w:t>
      </w:r>
    </w:p>
    <w:p w14:paraId="25620666" w14:textId="3C9C3E9D" w:rsidR="00974E4C" w:rsidRDefault="00974E4C" w:rsidP="00921BD0">
      <w:pPr>
        <w:pStyle w:val="ListParagraph"/>
        <w:rPr>
          <w:sz w:val="24"/>
          <w:lang w:eastAsia="ja-JP"/>
        </w:rPr>
      </w:pPr>
    </w:p>
    <w:p w14:paraId="511AD26B" w14:textId="26BD0B9C" w:rsidR="00974E4C" w:rsidRDefault="00974E4C" w:rsidP="00921BD0">
      <w:pPr>
        <w:pStyle w:val="ListParagraph"/>
        <w:rPr>
          <w:sz w:val="24"/>
          <w:lang w:eastAsia="ja-JP"/>
        </w:rPr>
      </w:pPr>
      <w:r>
        <w:rPr>
          <w:sz w:val="24"/>
          <w:lang w:eastAsia="ja-JP"/>
        </w:rPr>
        <w:t>Document 11-20/0756r4 will be ready for motion.</w:t>
      </w:r>
    </w:p>
    <w:p w14:paraId="3D7313F9" w14:textId="02D2090F" w:rsidR="00190F82" w:rsidRDefault="00190F82" w:rsidP="00921BD0">
      <w:pPr>
        <w:pStyle w:val="ListParagraph"/>
        <w:rPr>
          <w:sz w:val="24"/>
          <w:lang w:eastAsia="ja-JP"/>
        </w:rPr>
      </w:pPr>
    </w:p>
    <w:p w14:paraId="4EB23082" w14:textId="7A374DD6" w:rsidR="00190F82" w:rsidRDefault="00190F82" w:rsidP="00190F82">
      <w:pPr>
        <w:pStyle w:val="ListParagraph"/>
        <w:numPr>
          <w:ilvl w:val="0"/>
          <w:numId w:val="50"/>
        </w:numPr>
        <w:rPr>
          <w:sz w:val="24"/>
          <w:lang w:eastAsia="ja-JP"/>
        </w:rPr>
      </w:pPr>
      <w:r>
        <w:rPr>
          <w:sz w:val="24"/>
          <w:lang w:eastAsia="ja-JP"/>
        </w:rPr>
        <w:t>Motion</w:t>
      </w:r>
    </w:p>
    <w:p w14:paraId="2A1998A7" w14:textId="77777777" w:rsidR="00F27AF6" w:rsidRPr="008872A9" w:rsidRDefault="00F27AF6" w:rsidP="00921BD0">
      <w:pPr>
        <w:pStyle w:val="ListParagraph"/>
        <w:rPr>
          <w:sz w:val="24"/>
          <w:lang w:eastAsia="ja-JP"/>
        </w:rPr>
      </w:pPr>
    </w:p>
    <w:p w14:paraId="2773AA02" w14:textId="32FE7DCC" w:rsidR="00921BD0" w:rsidRDefault="00D631EA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190F82">
        <w:rPr>
          <w:b/>
          <w:bCs/>
          <w:sz w:val="24"/>
          <w:lang w:eastAsia="ja-JP"/>
        </w:rPr>
        <w:t>22</w:t>
      </w:r>
      <w:r w:rsidRPr="008872A9">
        <w:rPr>
          <w:b/>
          <w:bCs/>
          <w:sz w:val="24"/>
          <w:lang w:eastAsia="ja-JP"/>
        </w:rPr>
        <w:t xml:space="preserve"> </w:t>
      </w:r>
    </w:p>
    <w:p w14:paraId="5D30DCF1" w14:textId="77777777" w:rsidR="00077484" w:rsidRDefault="00077484" w:rsidP="00077484">
      <w:pPr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      </w:t>
      </w:r>
    </w:p>
    <w:p w14:paraId="78F49F4A" w14:textId="32624BE3" w:rsidR="00077484" w:rsidRPr="00077484" w:rsidRDefault="00077484" w:rsidP="00077484">
      <w:pPr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      </w:t>
      </w:r>
      <w:r w:rsidRPr="00077484">
        <w:rPr>
          <w:sz w:val="24"/>
          <w:lang w:val="en-US" w:eastAsia="ja-JP"/>
        </w:rPr>
        <w:t>Move to accept the comment resolution in 11-20/0</w:t>
      </w:r>
      <w:r w:rsidR="000624BC">
        <w:rPr>
          <w:sz w:val="24"/>
          <w:lang w:val="en-US" w:eastAsia="ja-JP"/>
        </w:rPr>
        <w:t>756</w:t>
      </w:r>
      <w:r w:rsidRPr="00077484">
        <w:rPr>
          <w:sz w:val="24"/>
          <w:lang w:val="en-US" w:eastAsia="ja-JP"/>
        </w:rPr>
        <w:t>r</w:t>
      </w:r>
      <w:r w:rsidR="000624BC">
        <w:rPr>
          <w:sz w:val="24"/>
          <w:lang w:val="en-US" w:eastAsia="ja-JP"/>
        </w:rPr>
        <w:t>4</w:t>
      </w:r>
      <w:r w:rsidRPr="00077484">
        <w:rPr>
          <w:sz w:val="24"/>
          <w:lang w:val="en-US" w:eastAsia="ja-JP"/>
        </w:rPr>
        <w:t xml:space="preserve"> for CIDs listed below:</w:t>
      </w:r>
    </w:p>
    <w:p w14:paraId="5B8FBFB6" w14:textId="53492CE7" w:rsidR="00077484" w:rsidRPr="00077484" w:rsidRDefault="00077484" w:rsidP="00077484">
      <w:pPr>
        <w:pStyle w:val="ListParagraph"/>
        <w:numPr>
          <w:ilvl w:val="1"/>
          <w:numId w:val="24"/>
        </w:numPr>
        <w:jc w:val="both"/>
        <w:rPr>
          <w:sz w:val="24"/>
          <w:lang w:val="sv-SE" w:eastAsia="ja-JP"/>
        </w:rPr>
      </w:pPr>
      <w:r w:rsidRPr="00077484">
        <w:rPr>
          <w:sz w:val="24"/>
          <w:lang w:eastAsia="ja-JP"/>
        </w:rPr>
        <w:t>70</w:t>
      </w:r>
      <w:r w:rsidR="000624BC">
        <w:rPr>
          <w:sz w:val="24"/>
          <w:lang w:eastAsia="ja-JP"/>
        </w:rPr>
        <w:t>93,7094</w:t>
      </w:r>
      <w:r w:rsidRPr="00077484">
        <w:rPr>
          <w:sz w:val="24"/>
          <w:lang w:eastAsia="ja-JP"/>
        </w:rPr>
        <w:t xml:space="preserve">  </w:t>
      </w:r>
    </w:p>
    <w:p w14:paraId="2A596F1C" w14:textId="77777777" w:rsidR="00077484" w:rsidRPr="008872A9" w:rsidRDefault="0007748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13E89B7" w14:textId="768C4D6A" w:rsidR="00D631EA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proofErr w:type="spellStart"/>
      <w:r w:rsidR="009173EB">
        <w:rPr>
          <w:sz w:val="24"/>
          <w:lang w:eastAsia="ja-JP"/>
        </w:rPr>
        <w:t>Xiaofei</w:t>
      </w:r>
      <w:proofErr w:type="spellEnd"/>
      <w:r w:rsidR="009173EB">
        <w:rPr>
          <w:sz w:val="24"/>
          <w:lang w:eastAsia="ja-JP"/>
        </w:rPr>
        <w:t xml:space="preserve"> Wang</w:t>
      </w:r>
    </w:p>
    <w:p w14:paraId="3B6621B7" w14:textId="2669EBC4" w:rsidR="00B0778B" w:rsidRPr="008872A9" w:rsidRDefault="00B0778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 w:rsidR="009173EB">
        <w:rPr>
          <w:sz w:val="24"/>
          <w:lang w:eastAsia="ja-JP"/>
        </w:rPr>
        <w:t>Rui</w:t>
      </w:r>
      <w:r w:rsidR="00077484">
        <w:rPr>
          <w:sz w:val="24"/>
          <w:lang w:eastAsia="ja-JP"/>
        </w:rPr>
        <w:t xml:space="preserve"> Yang</w:t>
      </w:r>
    </w:p>
    <w:p w14:paraId="4295AC3B" w14:textId="44DB9251" w:rsidR="002119FB" w:rsidRPr="008872A9" w:rsidRDefault="002119F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6A0CA93" w14:textId="77777777" w:rsidR="00D631EA" w:rsidRPr="008872A9" w:rsidRDefault="00D631EA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40771C6B" w14:textId="77777777" w:rsidR="002119FB" w:rsidRPr="008872A9" w:rsidRDefault="002119FB" w:rsidP="00551BCF">
      <w:pPr>
        <w:jc w:val="both"/>
        <w:rPr>
          <w:sz w:val="24"/>
          <w:szCs w:val="24"/>
          <w:lang w:eastAsia="ja-JP"/>
        </w:rPr>
      </w:pPr>
    </w:p>
    <w:p w14:paraId="1360B169" w14:textId="03A7F8D3" w:rsidR="0060135F" w:rsidRDefault="000624BC" w:rsidP="00EA6965">
      <w:pPr>
        <w:pStyle w:val="ListParagraph"/>
        <w:numPr>
          <w:ilvl w:val="0"/>
          <w:numId w:val="50"/>
        </w:numPr>
        <w:jc w:val="both"/>
        <w:rPr>
          <w:sz w:val="24"/>
          <w:lang w:eastAsia="ja-JP"/>
        </w:rPr>
      </w:pPr>
      <w:r>
        <w:rPr>
          <w:sz w:val="24"/>
          <w:lang w:eastAsia="ja-JP"/>
        </w:rPr>
        <w:t>Next steps</w:t>
      </w:r>
    </w:p>
    <w:p w14:paraId="5E017B83" w14:textId="6BB71365" w:rsidR="000624BC" w:rsidRDefault="000624BC" w:rsidP="000624BC">
      <w:pPr>
        <w:jc w:val="both"/>
        <w:rPr>
          <w:sz w:val="24"/>
          <w:lang w:eastAsia="ja-JP"/>
        </w:rPr>
      </w:pPr>
    </w:p>
    <w:p w14:paraId="696FEEEB" w14:textId="7AE99C59" w:rsidR="000624BC" w:rsidRDefault="00BD1FE3" w:rsidP="00BD1FE3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Minyoung informs the group that TGs 11ax and 11ay </w:t>
      </w:r>
      <w:r w:rsidR="00F33B5B">
        <w:rPr>
          <w:sz w:val="24"/>
          <w:lang w:eastAsia="ja-JP"/>
        </w:rPr>
        <w:t>are still working on resolving comments and that we will for them to finish.</w:t>
      </w:r>
    </w:p>
    <w:p w14:paraId="6F200574" w14:textId="3A7E2E8C" w:rsidR="00F33B5B" w:rsidRDefault="00F33B5B" w:rsidP="00BD1FE3">
      <w:pPr>
        <w:ind w:left="360"/>
        <w:jc w:val="both"/>
        <w:rPr>
          <w:sz w:val="24"/>
          <w:lang w:eastAsia="ja-JP"/>
        </w:rPr>
      </w:pPr>
    </w:p>
    <w:p w14:paraId="17968F3F" w14:textId="04AAA936" w:rsidR="00FD4F04" w:rsidRPr="00F047F6" w:rsidRDefault="00F33B5B" w:rsidP="00F047F6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Since </w:t>
      </w:r>
      <w:r w:rsidR="00F047F6">
        <w:rPr>
          <w:sz w:val="24"/>
          <w:lang w:eastAsia="ja-JP"/>
        </w:rPr>
        <w:t>11ba does not have any more business, the announced teleconference next week will be cancelled.</w:t>
      </w:r>
    </w:p>
    <w:p w14:paraId="060210C6" w14:textId="64ABD580" w:rsidR="00FD4F04" w:rsidRPr="008872A9" w:rsidRDefault="00FD4F04" w:rsidP="00EA6965">
      <w:pPr>
        <w:pStyle w:val="ListParagraph"/>
        <w:numPr>
          <w:ilvl w:val="0"/>
          <w:numId w:val="50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lastRenderedPageBreak/>
        <w:t xml:space="preserve">The meeting is adjourned at </w:t>
      </w:r>
      <w:r w:rsidR="00F047F6">
        <w:rPr>
          <w:b/>
          <w:sz w:val="24"/>
          <w:lang w:eastAsia="ja-JP"/>
        </w:rPr>
        <w:t>11</w:t>
      </w:r>
      <w:r w:rsidRPr="008872A9">
        <w:rPr>
          <w:b/>
          <w:sz w:val="24"/>
          <w:lang w:eastAsia="ja-JP"/>
        </w:rPr>
        <w:t>:</w:t>
      </w:r>
      <w:r w:rsidR="00F047F6">
        <w:rPr>
          <w:b/>
          <w:sz w:val="24"/>
          <w:lang w:eastAsia="ja-JP"/>
        </w:rPr>
        <w:t>32a</w:t>
      </w:r>
      <w:r w:rsidRPr="008872A9">
        <w:rPr>
          <w:b/>
          <w:sz w:val="24"/>
          <w:lang w:eastAsia="ja-JP"/>
        </w:rPr>
        <w:t>m (ET).</w:t>
      </w:r>
    </w:p>
    <w:p w14:paraId="1CF19224" w14:textId="4CF47D55" w:rsidR="00666480" w:rsidRPr="008872A9" w:rsidRDefault="00666480" w:rsidP="007068D9">
      <w:pPr>
        <w:rPr>
          <w:sz w:val="24"/>
          <w:szCs w:val="24"/>
        </w:rPr>
      </w:pPr>
    </w:p>
    <w:p w14:paraId="536EC516" w14:textId="1CA29016" w:rsidR="00412B55" w:rsidRPr="008872A9" w:rsidRDefault="00412B55">
      <w:pPr>
        <w:rPr>
          <w:b/>
          <w:sz w:val="24"/>
          <w:szCs w:val="24"/>
        </w:rPr>
      </w:pP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666172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666172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34216" w:rsidRPr="007B0526" w14:paraId="67DB462A" w14:textId="77777777" w:rsidTr="00666172">
        <w:trPr>
          <w:trHeight w:val="270"/>
        </w:trPr>
        <w:tc>
          <w:tcPr>
            <w:tcW w:w="541" w:type="dxa"/>
          </w:tcPr>
          <w:p w14:paraId="272F4897" w14:textId="621FA72D" w:rsidR="00834216" w:rsidRPr="00086DCD" w:rsidRDefault="0083421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86DCD" w:rsidRDefault="0083421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86DCD" w:rsidRDefault="0083421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E04C15" w:rsidRPr="007B0526" w14:paraId="2F766FD7" w14:textId="77777777" w:rsidTr="00666172">
        <w:trPr>
          <w:trHeight w:val="270"/>
        </w:trPr>
        <w:tc>
          <w:tcPr>
            <w:tcW w:w="541" w:type="dxa"/>
          </w:tcPr>
          <w:p w14:paraId="5DA24779" w14:textId="1B391246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359CDEED" w14:textId="6D8AB914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Rui Yang</w:t>
            </w:r>
          </w:p>
        </w:tc>
        <w:tc>
          <w:tcPr>
            <w:tcW w:w="4335" w:type="dxa"/>
          </w:tcPr>
          <w:p w14:paraId="5E20E823" w14:textId="7DEB17C4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E04C15" w:rsidRPr="007B0526" w14:paraId="71C0C3C5" w14:textId="77777777" w:rsidTr="00666172">
        <w:trPr>
          <w:trHeight w:val="270"/>
        </w:trPr>
        <w:tc>
          <w:tcPr>
            <w:tcW w:w="541" w:type="dxa"/>
          </w:tcPr>
          <w:p w14:paraId="6DAD5EDF" w14:textId="72075F21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F1D9410" w14:textId="5EB1439C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Xiaofei</w:t>
            </w:r>
            <w:proofErr w:type="spellEnd"/>
            <w:r>
              <w:rPr>
                <w:rFonts w:eastAsia="Times New Roman"/>
                <w:sz w:val="24"/>
              </w:rPr>
              <w:t xml:space="preserve"> Wang</w:t>
            </w:r>
          </w:p>
        </w:tc>
        <w:tc>
          <w:tcPr>
            <w:tcW w:w="4335" w:type="dxa"/>
          </w:tcPr>
          <w:p w14:paraId="1CC5F7D1" w14:textId="517BA24B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E04C15" w:rsidRPr="007B0526" w14:paraId="0D071949" w14:textId="77777777" w:rsidTr="00666172">
        <w:trPr>
          <w:trHeight w:val="270"/>
        </w:trPr>
        <w:tc>
          <w:tcPr>
            <w:tcW w:w="541" w:type="dxa"/>
          </w:tcPr>
          <w:p w14:paraId="0B235B46" w14:textId="466A2C6B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667145E6" w14:textId="77777777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Yunsong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Yang</w:t>
            </w:r>
          </w:p>
        </w:tc>
        <w:tc>
          <w:tcPr>
            <w:tcW w:w="4335" w:type="dxa"/>
          </w:tcPr>
          <w:p w14:paraId="22936E9C" w14:textId="0B90382E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Futurewei</w:t>
            </w:r>
            <w:proofErr w:type="spellEnd"/>
          </w:p>
        </w:tc>
      </w:tr>
      <w:tr w:rsidR="00E04C15" w:rsidRPr="007B0526" w14:paraId="55838A1C" w14:textId="77777777" w:rsidTr="00666172">
        <w:trPr>
          <w:trHeight w:val="270"/>
        </w:trPr>
        <w:tc>
          <w:tcPr>
            <w:tcW w:w="541" w:type="dxa"/>
          </w:tcPr>
          <w:p w14:paraId="7239AE2D" w14:textId="62EFCDC6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9DBE6FD" w14:textId="0DD5D883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Al </w:t>
            </w:r>
            <w:proofErr w:type="spellStart"/>
            <w:r>
              <w:rPr>
                <w:rFonts w:eastAsia="Times New Roman"/>
                <w:sz w:val="24"/>
              </w:rPr>
              <w:t>Petrick</w:t>
            </w:r>
            <w:proofErr w:type="spellEnd"/>
          </w:p>
        </w:tc>
        <w:tc>
          <w:tcPr>
            <w:tcW w:w="4335" w:type="dxa"/>
          </w:tcPr>
          <w:p w14:paraId="74394E73" w14:textId="1DC8E0DE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6B9821A2" w:rsidR="00716DDB" w:rsidRDefault="00716DDB">
      <w:bookmarkStart w:id="1" w:name="_GoBack"/>
      <w:bookmarkEnd w:id="1"/>
    </w:p>
    <w:sectPr w:rsidR="00716DDB" w:rsidSect="00CC353D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B288" w14:textId="77777777" w:rsidR="003110E4" w:rsidRDefault="003110E4">
      <w:r>
        <w:separator/>
      </w:r>
    </w:p>
  </w:endnote>
  <w:endnote w:type="continuationSeparator" w:id="0">
    <w:p w14:paraId="673C40A3" w14:textId="77777777" w:rsidR="003110E4" w:rsidRDefault="003110E4">
      <w:r>
        <w:continuationSeparator/>
      </w:r>
    </w:p>
  </w:endnote>
  <w:endnote w:type="continuationNotice" w:id="1">
    <w:p w14:paraId="4B7C712B" w14:textId="77777777" w:rsidR="003110E4" w:rsidRDefault="00311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F540B9" w:rsidRDefault="00F540B9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F540B9" w:rsidRDefault="00CE6EF2">
        <w:pPr>
          <w:pStyle w:val="Footer"/>
          <w:jc w:val="center"/>
        </w:pPr>
      </w:p>
    </w:sdtContent>
  </w:sdt>
  <w:p w14:paraId="7A6D6607" w14:textId="77777777" w:rsidR="00F540B9" w:rsidRPr="005E4316" w:rsidRDefault="00F540B9">
    <w:pPr>
      <w:rPr>
        <w:lang w:val="de-DE"/>
      </w:rPr>
    </w:pPr>
  </w:p>
  <w:p w14:paraId="51F014FA" w14:textId="77777777" w:rsidR="00F540B9" w:rsidRDefault="00F540B9"/>
  <w:p w14:paraId="02618D2C" w14:textId="77777777" w:rsidR="00F540B9" w:rsidRDefault="00F54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52E51" w14:textId="77777777" w:rsidR="003110E4" w:rsidRDefault="003110E4">
      <w:r>
        <w:separator/>
      </w:r>
    </w:p>
  </w:footnote>
  <w:footnote w:type="continuationSeparator" w:id="0">
    <w:p w14:paraId="00879B6E" w14:textId="77777777" w:rsidR="003110E4" w:rsidRDefault="003110E4">
      <w:r>
        <w:continuationSeparator/>
      </w:r>
    </w:p>
  </w:footnote>
  <w:footnote w:type="continuationNotice" w:id="1">
    <w:p w14:paraId="74157D54" w14:textId="77777777" w:rsidR="003110E4" w:rsidRDefault="00311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2A03FACB" w:rsidR="00F540B9" w:rsidRPr="00F93830" w:rsidRDefault="00F540B9" w:rsidP="00CC353D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F32766">
      <w:t>ly</w:t>
    </w:r>
    <w:r>
      <w:t xml:space="preserve"> 2020</w:t>
    </w:r>
    <w:r>
      <w:ptab w:relativeTo="margin" w:alignment="center" w:leader="none"/>
    </w:r>
    <w:r>
      <w:ptab w:relativeTo="margin" w:alignment="right" w:leader="none"/>
    </w:r>
    <w:r>
      <w:t>doc.: IEEE 802.11-20/</w:t>
    </w:r>
    <w:r w:rsidR="007C37F1">
      <w:t>1011</w:t>
    </w:r>
    <w:r>
      <w:t>r</w:t>
    </w:r>
    <w:r w:rsidR="007C37F1">
      <w:t>0</w:t>
    </w:r>
  </w:p>
  <w:p w14:paraId="2FA2B777" w14:textId="77777777" w:rsidR="00F540B9" w:rsidRDefault="00F540B9"/>
  <w:p w14:paraId="10650F66" w14:textId="77777777" w:rsidR="00F540B9" w:rsidRDefault="00F54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08D5D9A"/>
    <w:multiLevelType w:val="hybridMultilevel"/>
    <w:tmpl w:val="884E96E2"/>
    <w:lvl w:ilvl="0" w:tplc="D10A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8D7C">
      <w:numFmt w:val="none"/>
      <w:lvlText w:val=""/>
      <w:lvlJc w:val="left"/>
      <w:pPr>
        <w:tabs>
          <w:tab w:val="num" w:pos="360"/>
        </w:tabs>
      </w:pPr>
    </w:lvl>
    <w:lvl w:ilvl="2" w:tplc="4FC8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21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8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8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4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A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A03751"/>
    <w:multiLevelType w:val="hybridMultilevel"/>
    <w:tmpl w:val="079C6B22"/>
    <w:lvl w:ilvl="0" w:tplc="6C22C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E5CB8">
      <w:numFmt w:val="none"/>
      <w:lvlText w:val=""/>
      <w:lvlJc w:val="left"/>
      <w:pPr>
        <w:tabs>
          <w:tab w:val="num" w:pos="360"/>
        </w:tabs>
      </w:pPr>
    </w:lvl>
    <w:lvl w:ilvl="2" w:tplc="896A3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E2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2A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6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AD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8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E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1B40265"/>
    <w:multiLevelType w:val="hybridMultilevel"/>
    <w:tmpl w:val="31DE6858"/>
    <w:lvl w:ilvl="0" w:tplc="D5B87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76E2"/>
    <w:multiLevelType w:val="hybridMultilevel"/>
    <w:tmpl w:val="3A7AA3B0"/>
    <w:lvl w:ilvl="0" w:tplc="1986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0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C3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CD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A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67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69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A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4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E23FE"/>
    <w:multiLevelType w:val="hybridMultilevel"/>
    <w:tmpl w:val="005C3ABE"/>
    <w:lvl w:ilvl="0" w:tplc="A1BE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9CA"/>
    <w:multiLevelType w:val="hybridMultilevel"/>
    <w:tmpl w:val="27D0AC6A"/>
    <w:lvl w:ilvl="0" w:tplc="36F49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162D"/>
    <w:multiLevelType w:val="hybridMultilevel"/>
    <w:tmpl w:val="D390EE68"/>
    <w:lvl w:ilvl="0" w:tplc="BFDA9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44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6C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8D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7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8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2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28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3BC49F0"/>
    <w:multiLevelType w:val="hybridMultilevel"/>
    <w:tmpl w:val="80F0113E"/>
    <w:lvl w:ilvl="0" w:tplc="18B88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82830"/>
    <w:multiLevelType w:val="hybridMultilevel"/>
    <w:tmpl w:val="01D8FA88"/>
    <w:lvl w:ilvl="0" w:tplc="E200D1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6AEDBBC">
      <w:numFmt w:val="none"/>
      <w:lvlText w:val=""/>
      <w:lvlJc w:val="left"/>
      <w:pPr>
        <w:tabs>
          <w:tab w:val="num" w:pos="360"/>
        </w:tabs>
      </w:pPr>
    </w:lvl>
    <w:lvl w:ilvl="2" w:tplc="62D276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FBAA1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0816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9A91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224E0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E248A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F232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9E2FEE"/>
    <w:multiLevelType w:val="hybridMultilevel"/>
    <w:tmpl w:val="1188D896"/>
    <w:lvl w:ilvl="0" w:tplc="60E24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16FA8"/>
    <w:multiLevelType w:val="hybridMultilevel"/>
    <w:tmpl w:val="86A62580"/>
    <w:lvl w:ilvl="0" w:tplc="1E9E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8AB8C">
      <w:numFmt w:val="none"/>
      <w:lvlText w:val=""/>
      <w:lvlJc w:val="left"/>
      <w:pPr>
        <w:tabs>
          <w:tab w:val="num" w:pos="360"/>
        </w:tabs>
      </w:pPr>
    </w:lvl>
    <w:lvl w:ilvl="2" w:tplc="AF8E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A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DDB178B"/>
    <w:multiLevelType w:val="hybridMultilevel"/>
    <w:tmpl w:val="C5A011C2"/>
    <w:lvl w:ilvl="0" w:tplc="B26ED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4AC3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0FA2CE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03C14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884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FD677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7412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9480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E036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20A176B"/>
    <w:multiLevelType w:val="hybridMultilevel"/>
    <w:tmpl w:val="445621DC"/>
    <w:lvl w:ilvl="0" w:tplc="68D89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8CEB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806F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60251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2EAF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30E23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5C07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2869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5B4E0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7EB109B"/>
    <w:multiLevelType w:val="hybridMultilevel"/>
    <w:tmpl w:val="F048A64E"/>
    <w:lvl w:ilvl="0" w:tplc="7DE6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C410E">
      <w:numFmt w:val="none"/>
      <w:lvlText w:val=""/>
      <w:lvlJc w:val="left"/>
      <w:pPr>
        <w:tabs>
          <w:tab w:val="num" w:pos="360"/>
        </w:tabs>
      </w:pPr>
    </w:lvl>
    <w:lvl w:ilvl="2" w:tplc="39AA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E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4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A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2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46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C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D82FA3"/>
    <w:multiLevelType w:val="hybridMultilevel"/>
    <w:tmpl w:val="CAA23CF2"/>
    <w:lvl w:ilvl="0" w:tplc="865E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E1462">
      <w:numFmt w:val="none"/>
      <w:lvlText w:val=""/>
      <w:lvlJc w:val="left"/>
      <w:pPr>
        <w:tabs>
          <w:tab w:val="num" w:pos="360"/>
        </w:tabs>
      </w:pPr>
    </w:lvl>
    <w:lvl w:ilvl="2" w:tplc="63F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6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4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C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E2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6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22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A91ABB"/>
    <w:multiLevelType w:val="hybridMultilevel"/>
    <w:tmpl w:val="EB3E3F1C"/>
    <w:lvl w:ilvl="0" w:tplc="89BE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8E20C">
      <w:numFmt w:val="none"/>
      <w:lvlText w:val=""/>
      <w:lvlJc w:val="left"/>
      <w:pPr>
        <w:tabs>
          <w:tab w:val="num" w:pos="360"/>
        </w:tabs>
      </w:pPr>
    </w:lvl>
    <w:lvl w:ilvl="2" w:tplc="860C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A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A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0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2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E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CBB4E29"/>
    <w:multiLevelType w:val="hybridMultilevel"/>
    <w:tmpl w:val="6A98B77E"/>
    <w:lvl w:ilvl="0" w:tplc="320096D6"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DA54D44"/>
    <w:multiLevelType w:val="hybridMultilevel"/>
    <w:tmpl w:val="BD060936"/>
    <w:lvl w:ilvl="0" w:tplc="A5A2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3A6C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205C9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1630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2895C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006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B445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BC43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9022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042235A"/>
    <w:multiLevelType w:val="hybridMultilevel"/>
    <w:tmpl w:val="9216C828"/>
    <w:lvl w:ilvl="0" w:tplc="316EAF42">
      <w:numFmt w:val="none"/>
      <w:lvlText w:val=""/>
      <w:lvlJc w:val="left"/>
      <w:pPr>
        <w:tabs>
          <w:tab w:val="num" w:pos="360"/>
        </w:tabs>
      </w:pPr>
    </w:lvl>
    <w:lvl w:ilvl="1" w:tplc="FF946436">
      <w:numFmt w:val="none"/>
      <w:lvlText w:val=""/>
      <w:lvlJc w:val="left"/>
      <w:pPr>
        <w:tabs>
          <w:tab w:val="num" w:pos="360"/>
        </w:tabs>
      </w:pPr>
    </w:lvl>
    <w:lvl w:ilvl="2" w:tplc="01CE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8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9E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C6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46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C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915C44"/>
    <w:multiLevelType w:val="hybridMultilevel"/>
    <w:tmpl w:val="AA5AC50C"/>
    <w:lvl w:ilvl="0" w:tplc="DF16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E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4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C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A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A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0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1DA37AD"/>
    <w:multiLevelType w:val="hybridMultilevel"/>
    <w:tmpl w:val="A77821AA"/>
    <w:lvl w:ilvl="0" w:tplc="6616C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A75EE"/>
    <w:multiLevelType w:val="hybridMultilevel"/>
    <w:tmpl w:val="F6ACCD22"/>
    <w:lvl w:ilvl="0" w:tplc="295E7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847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CC58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22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048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AAB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A4A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2EB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3089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9F81CDE"/>
    <w:multiLevelType w:val="hybridMultilevel"/>
    <w:tmpl w:val="294CA236"/>
    <w:lvl w:ilvl="0" w:tplc="6C2E84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F1107"/>
    <w:multiLevelType w:val="hybridMultilevel"/>
    <w:tmpl w:val="C8644A6A"/>
    <w:lvl w:ilvl="0" w:tplc="33162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E7B67"/>
    <w:multiLevelType w:val="hybridMultilevel"/>
    <w:tmpl w:val="F162CD38"/>
    <w:lvl w:ilvl="0" w:tplc="948A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54E0">
      <w:numFmt w:val="none"/>
      <w:lvlText w:val=""/>
      <w:lvlJc w:val="left"/>
      <w:pPr>
        <w:tabs>
          <w:tab w:val="num" w:pos="360"/>
        </w:tabs>
      </w:pPr>
    </w:lvl>
    <w:lvl w:ilvl="2" w:tplc="727C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6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4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C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24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C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17039CB"/>
    <w:multiLevelType w:val="hybridMultilevel"/>
    <w:tmpl w:val="26249A32"/>
    <w:lvl w:ilvl="0" w:tplc="FBD60A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C8BF7C">
      <w:numFmt w:val="none"/>
      <w:lvlText w:val=""/>
      <w:lvlJc w:val="left"/>
      <w:pPr>
        <w:tabs>
          <w:tab w:val="num" w:pos="360"/>
        </w:tabs>
      </w:pPr>
    </w:lvl>
    <w:lvl w:ilvl="2" w:tplc="69A414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1D042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C0AE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62E31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C6246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24A5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06E37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37817B9"/>
    <w:multiLevelType w:val="hybridMultilevel"/>
    <w:tmpl w:val="A0D0FA7A"/>
    <w:lvl w:ilvl="0" w:tplc="17661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84858"/>
    <w:multiLevelType w:val="hybridMultilevel"/>
    <w:tmpl w:val="4036C9F2"/>
    <w:lvl w:ilvl="0" w:tplc="BFB2A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81BC6">
      <w:numFmt w:val="none"/>
      <w:lvlText w:val=""/>
      <w:lvlJc w:val="left"/>
      <w:pPr>
        <w:tabs>
          <w:tab w:val="num" w:pos="360"/>
        </w:tabs>
      </w:pPr>
    </w:lvl>
    <w:lvl w:ilvl="2" w:tplc="F092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6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4E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2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4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8B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C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49E28D5"/>
    <w:multiLevelType w:val="hybridMultilevel"/>
    <w:tmpl w:val="59A8F09E"/>
    <w:lvl w:ilvl="0" w:tplc="883A9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D4C5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DE8FA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89644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C64E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35E40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96299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5CB3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F4D2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48A36AB5"/>
    <w:multiLevelType w:val="hybridMultilevel"/>
    <w:tmpl w:val="CF70A982"/>
    <w:lvl w:ilvl="0" w:tplc="430457E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57803"/>
    <w:multiLevelType w:val="hybridMultilevel"/>
    <w:tmpl w:val="49F6D1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B4298"/>
    <w:multiLevelType w:val="hybridMultilevel"/>
    <w:tmpl w:val="5F0CC612"/>
    <w:lvl w:ilvl="0" w:tplc="4A0A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2D226">
      <w:numFmt w:val="none"/>
      <w:lvlText w:val=""/>
      <w:lvlJc w:val="left"/>
      <w:pPr>
        <w:tabs>
          <w:tab w:val="num" w:pos="360"/>
        </w:tabs>
      </w:pPr>
    </w:lvl>
    <w:lvl w:ilvl="2" w:tplc="ADB0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EA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E5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27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6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0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ED225DD"/>
    <w:multiLevelType w:val="hybridMultilevel"/>
    <w:tmpl w:val="918421C8"/>
    <w:lvl w:ilvl="0" w:tplc="701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0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CB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5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6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3029C9"/>
    <w:multiLevelType w:val="hybridMultilevel"/>
    <w:tmpl w:val="10CE35AA"/>
    <w:lvl w:ilvl="0" w:tplc="309E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8E996">
      <w:numFmt w:val="none"/>
      <w:lvlText w:val=""/>
      <w:lvlJc w:val="left"/>
      <w:pPr>
        <w:tabs>
          <w:tab w:val="num" w:pos="360"/>
        </w:tabs>
      </w:pPr>
    </w:lvl>
    <w:lvl w:ilvl="2" w:tplc="BF0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0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C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4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0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15319D4"/>
    <w:multiLevelType w:val="hybridMultilevel"/>
    <w:tmpl w:val="01403488"/>
    <w:lvl w:ilvl="0" w:tplc="AE54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CA62A">
      <w:numFmt w:val="none"/>
      <w:lvlText w:val=""/>
      <w:lvlJc w:val="left"/>
      <w:pPr>
        <w:tabs>
          <w:tab w:val="num" w:pos="360"/>
        </w:tabs>
      </w:pPr>
    </w:lvl>
    <w:lvl w:ilvl="2" w:tplc="1D7EC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4F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08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09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25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E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0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7675FBA"/>
    <w:multiLevelType w:val="hybridMultilevel"/>
    <w:tmpl w:val="985A3B7A"/>
    <w:lvl w:ilvl="0" w:tplc="0B2C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4004">
      <w:numFmt w:val="none"/>
      <w:lvlText w:val=""/>
      <w:lvlJc w:val="left"/>
      <w:pPr>
        <w:tabs>
          <w:tab w:val="num" w:pos="360"/>
        </w:tabs>
      </w:pPr>
    </w:lvl>
    <w:lvl w:ilvl="2" w:tplc="285E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A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4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2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0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7E77EDA"/>
    <w:multiLevelType w:val="hybridMultilevel"/>
    <w:tmpl w:val="7980B5A6"/>
    <w:lvl w:ilvl="0" w:tplc="4A921D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BFE368C">
      <w:numFmt w:val="none"/>
      <w:lvlText w:val=""/>
      <w:lvlJc w:val="left"/>
      <w:pPr>
        <w:tabs>
          <w:tab w:val="num" w:pos="360"/>
        </w:tabs>
      </w:pPr>
    </w:lvl>
    <w:lvl w:ilvl="2" w:tplc="05E0D1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545C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466A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42C46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DD479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D7E19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88849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97E72DB"/>
    <w:multiLevelType w:val="hybridMultilevel"/>
    <w:tmpl w:val="86A6F59E"/>
    <w:lvl w:ilvl="0" w:tplc="6662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2ADBE">
      <w:numFmt w:val="none"/>
      <w:lvlText w:val=""/>
      <w:lvlJc w:val="left"/>
      <w:pPr>
        <w:tabs>
          <w:tab w:val="num" w:pos="360"/>
        </w:tabs>
      </w:pPr>
    </w:lvl>
    <w:lvl w:ilvl="2" w:tplc="F4AA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E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A3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25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E4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2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8C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A73B23"/>
    <w:multiLevelType w:val="hybridMultilevel"/>
    <w:tmpl w:val="BCBE3424"/>
    <w:lvl w:ilvl="0" w:tplc="4184BB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E2391"/>
    <w:multiLevelType w:val="hybridMultilevel"/>
    <w:tmpl w:val="3F0AEAEC"/>
    <w:lvl w:ilvl="0" w:tplc="1C20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8F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43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0C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67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23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2D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45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84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B86716"/>
    <w:multiLevelType w:val="hybridMultilevel"/>
    <w:tmpl w:val="E2FA1D42"/>
    <w:lvl w:ilvl="0" w:tplc="F258C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0EA9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A679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C46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9052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60A59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D846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36D1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F00F1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6362745E"/>
    <w:multiLevelType w:val="hybridMultilevel"/>
    <w:tmpl w:val="F4C6ED04"/>
    <w:lvl w:ilvl="0" w:tplc="C0C0F92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4C3C18"/>
    <w:multiLevelType w:val="hybridMultilevel"/>
    <w:tmpl w:val="CC987698"/>
    <w:lvl w:ilvl="0" w:tplc="47A0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F18E">
      <w:numFmt w:val="none"/>
      <w:lvlText w:val=""/>
      <w:lvlJc w:val="left"/>
      <w:pPr>
        <w:tabs>
          <w:tab w:val="num" w:pos="360"/>
        </w:tabs>
      </w:pPr>
    </w:lvl>
    <w:lvl w:ilvl="2" w:tplc="7F54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C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2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4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7C6A3746"/>
    <w:multiLevelType w:val="hybridMultilevel"/>
    <w:tmpl w:val="93B0342E"/>
    <w:lvl w:ilvl="0" w:tplc="342CF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5AB0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87821B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97C02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7C8F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E449D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9948B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F429A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A7D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49"/>
  </w:num>
  <w:num w:numId="3">
    <w:abstractNumId w:val="48"/>
  </w:num>
  <w:num w:numId="4">
    <w:abstractNumId w:val="0"/>
  </w:num>
  <w:num w:numId="5">
    <w:abstractNumId w:val="42"/>
  </w:num>
  <w:num w:numId="6">
    <w:abstractNumId w:val="9"/>
  </w:num>
  <w:num w:numId="7">
    <w:abstractNumId w:val="25"/>
  </w:num>
  <w:num w:numId="8">
    <w:abstractNumId w:val="47"/>
  </w:num>
  <w:num w:numId="9">
    <w:abstractNumId w:val="13"/>
  </w:num>
  <w:num w:numId="10">
    <w:abstractNumId w:val="36"/>
  </w:num>
  <w:num w:numId="11">
    <w:abstractNumId w:val="6"/>
  </w:num>
  <w:num w:numId="12">
    <w:abstractNumId w:val="5"/>
  </w:num>
  <w:num w:numId="13">
    <w:abstractNumId w:val="27"/>
  </w:num>
  <w:num w:numId="14">
    <w:abstractNumId w:val="37"/>
  </w:num>
  <w:num w:numId="15">
    <w:abstractNumId w:val="18"/>
  </w:num>
  <w:num w:numId="16">
    <w:abstractNumId w:val="39"/>
  </w:num>
  <w:num w:numId="17">
    <w:abstractNumId w:val="28"/>
  </w:num>
  <w:num w:numId="18">
    <w:abstractNumId w:val="8"/>
  </w:num>
  <w:num w:numId="19">
    <w:abstractNumId w:val="24"/>
  </w:num>
  <w:num w:numId="20">
    <w:abstractNumId w:val="23"/>
  </w:num>
  <w:num w:numId="21">
    <w:abstractNumId w:val="16"/>
  </w:num>
  <w:num w:numId="22">
    <w:abstractNumId w:val="21"/>
  </w:num>
  <w:num w:numId="23">
    <w:abstractNumId w:val="14"/>
  </w:num>
  <w:num w:numId="24">
    <w:abstractNumId w:val="2"/>
  </w:num>
  <w:num w:numId="25">
    <w:abstractNumId w:val="11"/>
  </w:num>
  <w:num w:numId="26">
    <w:abstractNumId w:val="35"/>
  </w:num>
  <w:num w:numId="27">
    <w:abstractNumId w:val="33"/>
  </w:num>
  <w:num w:numId="28">
    <w:abstractNumId w:val="7"/>
  </w:num>
  <w:num w:numId="29">
    <w:abstractNumId w:val="15"/>
  </w:num>
  <w:num w:numId="30">
    <w:abstractNumId w:val="12"/>
  </w:num>
  <w:num w:numId="31">
    <w:abstractNumId w:val="46"/>
  </w:num>
  <w:num w:numId="32">
    <w:abstractNumId w:val="45"/>
  </w:num>
  <w:num w:numId="33">
    <w:abstractNumId w:val="30"/>
  </w:num>
  <w:num w:numId="34">
    <w:abstractNumId w:val="3"/>
  </w:num>
  <w:num w:numId="35">
    <w:abstractNumId w:val="22"/>
  </w:num>
  <w:num w:numId="36">
    <w:abstractNumId w:val="29"/>
  </w:num>
  <w:num w:numId="37">
    <w:abstractNumId w:val="10"/>
  </w:num>
  <w:num w:numId="38">
    <w:abstractNumId w:val="44"/>
  </w:num>
  <w:num w:numId="39">
    <w:abstractNumId w:val="4"/>
  </w:num>
  <w:num w:numId="40">
    <w:abstractNumId w:val="17"/>
  </w:num>
  <w:num w:numId="41">
    <w:abstractNumId w:val="31"/>
  </w:num>
  <w:num w:numId="42">
    <w:abstractNumId w:val="19"/>
  </w:num>
  <w:num w:numId="43">
    <w:abstractNumId w:val="43"/>
  </w:num>
  <w:num w:numId="44">
    <w:abstractNumId w:val="32"/>
  </w:num>
  <w:num w:numId="45">
    <w:abstractNumId w:val="26"/>
  </w:num>
  <w:num w:numId="46">
    <w:abstractNumId w:val="38"/>
  </w:num>
  <w:num w:numId="47">
    <w:abstractNumId w:val="41"/>
  </w:num>
  <w:num w:numId="48">
    <w:abstractNumId w:val="40"/>
  </w:num>
  <w:num w:numId="49">
    <w:abstractNumId w:val="50"/>
  </w:num>
  <w:num w:numId="50">
    <w:abstractNumId w:val="3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16D"/>
    <w:rsid w:val="00020D7B"/>
    <w:rsid w:val="00021D63"/>
    <w:rsid w:val="0002202D"/>
    <w:rsid w:val="00022340"/>
    <w:rsid w:val="0002286F"/>
    <w:rsid w:val="0002313E"/>
    <w:rsid w:val="000237F9"/>
    <w:rsid w:val="00023B00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FEF"/>
    <w:rsid w:val="00026240"/>
    <w:rsid w:val="000265AA"/>
    <w:rsid w:val="000274F5"/>
    <w:rsid w:val="00027B41"/>
    <w:rsid w:val="0003005D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4BC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8E3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7026"/>
    <w:rsid w:val="0007745F"/>
    <w:rsid w:val="00077484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64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72F"/>
    <w:rsid w:val="00130DB3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77059"/>
    <w:rsid w:val="0017717F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CC9"/>
    <w:rsid w:val="00190D61"/>
    <w:rsid w:val="00190F82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8C0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17EF9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2C3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751"/>
    <w:rsid w:val="002709FF"/>
    <w:rsid w:val="00270B8F"/>
    <w:rsid w:val="00270D4A"/>
    <w:rsid w:val="00271157"/>
    <w:rsid w:val="002713DE"/>
    <w:rsid w:val="00271A1E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37F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888"/>
    <w:rsid w:val="002E0AFE"/>
    <w:rsid w:val="002E0C41"/>
    <w:rsid w:val="002E1087"/>
    <w:rsid w:val="002E10EB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0E4"/>
    <w:rsid w:val="0031159E"/>
    <w:rsid w:val="0031318A"/>
    <w:rsid w:val="003131BD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158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7EF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1CF"/>
    <w:rsid w:val="003574A6"/>
    <w:rsid w:val="003576B3"/>
    <w:rsid w:val="00357B3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445C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224"/>
    <w:rsid w:val="003F1875"/>
    <w:rsid w:val="003F1F63"/>
    <w:rsid w:val="003F20BB"/>
    <w:rsid w:val="003F20E7"/>
    <w:rsid w:val="003F2218"/>
    <w:rsid w:val="003F239F"/>
    <w:rsid w:val="003F293B"/>
    <w:rsid w:val="003F2A0D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0C6A"/>
    <w:rsid w:val="00401431"/>
    <w:rsid w:val="00402555"/>
    <w:rsid w:val="004028A3"/>
    <w:rsid w:val="00402F65"/>
    <w:rsid w:val="004032F3"/>
    <w:rsid w:val="004045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CED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37F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23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64F7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30F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9D3"/>
    <w:rsid w:val="00531AFE"/>
    <w:rsid w:val="00531B25"/>
    <w:rsid w:val="00531B45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6B7E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7F"/>
    <w:rsid w:val="005A24F2"/>
    <w:rsid w:val="005A2556"/>
    <w:rsid w:val="005A397C"/>
    <w:rsid w:val="005A3BDD"/>
    <w:rsid w:val="005A4739"/>
    <w:rsid w:val="005A4FDC"/>
    <w:rsid w:val="005A5D2B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B60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0C1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1999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F31"/>
    <w:rsid w:val="005F6F5D"/>
    <w:rsid w:val="005F6F67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39A9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3FEC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172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0869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DD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6DDB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1DB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6A6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9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37F1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4F27"/>
    <w:rsid w:val="007E4FAB"/>
    <w:rsid w:val="007E50FA"/>
    <w:rsid w:val="007E583E"/>
    <w:rsid w:val="007E5D9D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5F8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466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DF6"/>
    <w:rsid w:val="00815EE3"/>
    <w:rsid w:val="00815FD9"/>
    <w:rsid w:val="0081608A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84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1DE1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4FC3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57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30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3EB"/>
    <w:rsid w:val="00917EAA"/>
    <w:rsid w:val="0092015A"/>
    <w:rsid w:val="0092017C"/>
    <w:rsid w:val="00920310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3EDD"/>
    <w:rsid w:val="00964254"/>
    <w:rsid w:val="009644BA"/>
    <w:rsid w:val="00964C2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4E4C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2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1C77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0FC"/>
    <w:rsid w:val="009F45C0"/>
    <w:rsid w:val="009F4627"/>
    <w:rsid w:val="009F4D96"/>
    <w:rsid w:val="009F53CA"/>
    <w:rsid w:val="009F53CE"/>
    <w:rsid w:val="009F54BF"/>
    <w:rsid w:val="009F5FAA"/>
    <w:rsid w:val="009F63B3"/>
    <w:rsid w:val="009F6EAD"/>
    <w:rsid w:val="009F7466"/>
    <w:rsid w:val="009F74FE"/>
    <w:rsid w:val="009F762A"/>
    <w:rsid w:val="009F76E1"/>
    <w:rsid w:val="009F777C"/>
    <w:rsid w:val="009F7EFE"/>
    <w:rsid w:val="00A00454"/>
    <w:rsid w:val="00A01995"/>
    <w:rsid w:val="00A01CC1"/>
    <w:rsid w:val="00A02591"/>
    <w:rsid w:val="00A02614"/>
    <w:rsid w:val="00A0263E"/>
    <w:rsid w:val="00A0269C"/>
    <w:rsid w:val="00A02B1F"/>
    <w:rsid w:val="00A02E1E"/>
    <w:rsid w:val="00A03486"/>
    <w:rsid w:val="00A03A8F"/>
    <w:rsid w:val="00A044A9"/>
    <w:rsid w:val="00A0480A"/>
    <w:rsid w:val="00A04DF1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C8E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658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6DA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663"/>
    <w:rsid w:val="00AC08B6"/>
    <w:rsid w:val="00AC0C95"/>
    <w:rsid w:val="00AC0EF3"/>
    <w:rsid w:val="00AC10A7"/>
    <w:rsid w:val="00AC18B1"/>
    <w:rsid w:val="00AC1A0C"/>
    <w:rsid w:val="00AC2065"/>
    <w:rsid w:val="00AC25CD"/>
    <w:rsid w:val="00AC25F6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BED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742"/>
    <w:rsid w:val="00B23B69"/>
    <w:rsid w:val="00B23D04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4AAB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349"/>
    <w:rsid w:val="00B67A76"/>
    <w:rsid w:val="00B701AA"/>
    <w:rsid w:val="00B703DB"/>
    <w:rsid w:val="00B71161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282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087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550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1FE3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C5C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AA3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1AD4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12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3ABE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819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A2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6D9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6EF2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3748C"/>
    <w:rsid w:val="00D40846"/>
    <w:rsid w:val="00D4087A"/>
    <w:rsid w:val="00D4099E"/>
    <w:rsid w:val="00D40FC3"/>
    <w:rsid w:val="00D4107D"/>
    <w:rsid w:val="00D41724"/>
    <w:rsid w:val="00D417B8"/>
    <w:rsid w:val="00D42060"/>
    <w:rsid w:val="00D42A7C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3B3"/>
    <w:rsid w:val="00D733DF"/>
    <w:rsid w:val="00D73436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144"/>
    <w:rsid w:val="00DC0346"/>
    <w:rsid w:val="00DC0957"/>
    <w:rsid w:val="00DC0EF8"/>
    <w:rsid w:val="00DC11D6"/>
    <w:rsid w:val="00DC15FE"/>
    <w:rsid w:val="00DC1FD5"/>
    <w:rsid w:val="00DC21F3"/>
    <w:rsid w:val="00DC2305"/>
    <w:rsid w:val="00DC23DA"/>
    <w:rsid w:val="00DC2734"/>
    <w:rsid w:val="00DC2753"/>
    <w:rsid w:val="00DC2893"/>
    <w:rsid w:val="00DC32B6"/>
    <w:rsid w:val="00DC4804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5A0D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C15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30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601A5"/>
    <w:rsid w:val="00E60C04"/>
    <w:rsid w:val="00E60F98"/>
    <w:rsid w:val="00E614C7"/>
    <w:rsid w:val="00E62294"/>
    <w:rsid w:val="00E62B22"/>
    <w:rsid w:val="00E63A03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965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308B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013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5AF3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273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4DF"/>
    <w:rsid w:val="00F036D7"/>
    <w:rsid w:val="00F03791"/>
    <w:rsid w:val="00F037A2"/>
    <w:rsid w:val="00F03D94"/>
    <w:rsid w:val="00F04059"/>
    <w:rsid w:val="00F04292"/>
    <w:rsid w:val="00F047F6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1F2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AF6"/>
    <w:rsid w:val="00F27C78"/>
    <w:rsid w:val="00F27C98"/>
    <w:rsid w:val="00F30071"/>
    <w:rsid w:val="00F30108"/>
    <w:rsid w:val="00F306DD"/>
    <w:rsid w:val="00F307AC"/>
    <w:rsid w:val="00F312F3"/>
    <w:rsid w:val="00F31A84"/>
    <w:rsid w:val="00F31BB6"/>
    <w:rsid w:val="00F31D03"/>
    <w:rsid w:val="00F31DCF"/>
    <w:rsid w:val="00F31F79"/>
    <w:rsid w:val="00F32766"/>
    <w:rsid w:val="00F32C92"/>
    <w:rsid w:val="00F32CBD"/>
    <w:rsid w:val="00F32DF2"/>
    <w:rsid w:val="00F33A43"/>
    <w:rsid w:val="00F33B5B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789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21D9"/>
    <w:rsid w:val="00F53F97"/>
    <w:rsid w:val="00F540B9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7C4"/>
    <w:rsid w:val="00FC0825"/>
    <w:rsid w:val="00FC0B28"/>
    <w:rsid w:val="00FC0E96"/>
    <w:rsid w:val="00FC12C7"/>
    <w:rsid w:val="00FC13C5"/>
    <w:rsid w:val="00FC18AF"/>
    <w:rsid w:val="00FC18C4"/>
    <w:rsid w:val="00FC21EE"/>
    <w:rsid w:val="00FC2588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142"/>
    <w:rsid w:val="00FD3B02"/>
    <w:rsid w:val="00FD4100"/>
    <w:rsid w:val="00FD4B2D"/>
    <w:rsid w:val="00FD4D08"/>
    <w:rsid w:val="00FD4F04"/>
    <w:rsid w:val="00FD53BE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C41"/>
    <w:rsid w:val="00FE3FB9"/>
    <w:rsid w:val="00FE4192"/>
    <w:rsid w:val="00FE4205"/>
    <w:rsid w:val="00FE49BD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FF4BB7-083E-4FF5-B43C-A54789510CB6}">
  <we:reference id="8c079bc0-695b-4e36-9ef8-6ac1bd7eea20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FDB-C487-4355-BAAB-D602D3176332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b33437f-65a5-48c5-b537-19efd290f967"/>
    <ds:schemaRef ds:uri="http://purl.org/dc/elements/1.1/"/>
    <ds:schemaRef ds:uri="6f846979-0e6f-42ff-8b87-e1893efeda9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BBCE7-ECE8-41E8-ABBA-EB5FBD9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47</TotalTime>
  <Pages>4</Pages>
  <Words>492</Words>
  <Characters>4454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4937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34</cp:revision>
  <cp:lastPrinted>2016-08-16T10:35:00Z</cp:lastPrinted>
  <dcterms:created xsi:type="dcterms:W3CDTF">2020-07-07T04:22:00Z</dcterms:created>
  <dcterms:modified xsi:type="dcterms:W3CDTF">2020-07-07T05:08:00Z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