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7BF35"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1253"/>
        <w:gridCol w:w="1456"/>
        <w:gridCol w:w="2026"/>
        <w:gridCol w:w="3451"/>
      </w:tblGrid>
      <w:tr w:rsidR="00D12542" w14:paraId="35929CB7" w14:textId="77777777" w:rsidTr="008A6911">
        <w:trPr>
          <w:trHeight w:val="485"/>
          <w:jc w:val="center"/>
        </w:trPr>
        <w:tc>
          <w:tcPr>
            <w:tcW w:w="5000" w:type="pct"/>
            <w:gridSpan w:val="5"/>
            <w:vAlign w:val="center"/>
          </w:tcPr>
          <w:p w14:paraId="072F1DB0" w14:textId="50EC8A85" w:rsidR="00D12542" w:rsidRDefault="00FE5F63" w:rsidP="00E45D0F">
            <w:pPr>
              <w:pStyle w:val="T2"/>
            </w:pPr>
            <w:r>
              <w:t>6 GHz RNR PSD clarification</w:t>
            </w:r>
          </w:p>
        </w:tc>
      </w:tr>
      <w:tr w:rsidR="00D12542" w14:paraId="219B45AA" w14:textId="77777777" w:rsidTr="008A6911">
        <w:trPr>
          <w:trHeight w:val="359"/>
          <w:jc w:val="center"/>
        </w:trPr>
        <w:tc>
          <w:tcPr>
            <w:tcW w:w="5000" w:type="pct"/>
            <w:gridSpan w:val="5"/>
            <w:vAlign w:val="center"/>
          </w:tcPr>
          <w:p w14:paraId="5492DFA9" w14:textId="1A5E9935" w:rsidR="00D12542" w:rsidRDefault="00D12542" w:rsidP="00420FFD">
            <w:pPr>
              <w:pStyle w:val="T2"/>
              <w:ind w:left="0"/>
              <w:rPr>
                <w:sz w:val="20"/>
              </w:rPr>
            </w:pPr>
            <w:r>
              <w:rPr>
                <w:sz w:val="20"/>
              </w:rPr>
              <w:t>Date:</w:t>
            </w:r>
            <w:r>
              <w:rPr>
                <w:b w:val="0"/>
                <w:sz w:val="20"/>
              </w:rPr>
              <w:t xml:space="preserve">  20</w:t>
            </w:r>
            <w:r w:rsidR="006F7825">
              <w:rPr>
                <w:b w:val="0"/>
                <w:sz w:val="20"/>
              </w:rPr>
              <w:t>20</w:t>
            </w:r>
            <w:r>
              <w:rPr>
                <w:b w:val="0"/>
                <w:sz w:val="20"/>
              </w:rPr>
              <w:t>-</w:t>
            </w:r>
            <w:r w:rsidR="0013250C">
              <w:rPr>
                <w:b w:val="0"/>
                <w:sz w:val="20"/>
              </w:rPr>
              <w:t>0</w:t>
            </w:r>
            <w:r w:rsidR="00F43AAC">
              <w:rPr>
                <w:b w:val="0"/>
                <w:sz w:val="20"/>
              </w:rPr>
              <w:t>7</w:t>
            </w:r>
            <w:r>
              <w:rPr>
                <w:b w:val="0"/>
                <w:sz w:val="20"/>
              </w:rPr>
              <w:t>-</w:t>
            </w:r>
            <w:r w:rsidR="00F43AAC">
              <w:rPr>
                <w:b w:val="0"/>
                <w:sz w:val="20"/>
              </w:rPr>
              <w:t>0</w:t>
            </w:r>
            <w:r w:rsidR="00B85B4C">
              <w:rPr>
                <w:b w:val="0"/>
                <w:sz w:val="20"/>
              </w:rPr>
              <w:t>6</w:t>
            </w:r>
          </w:p>
        </w:tc>
      </w:tr>
      <w:tr w:rsidR="00D12542" w14:paraId="26B804B7" w14:textId="77777777" w:rsidTr="008A6911">
        <w:trPr>
          <w:cantSplit/>
          <w:jc w:val="center"/>
        </w:trPr>
        <w:tc>
          <w:tcPr>
            <w:tcW w:w="5000" w:type="pct"/>
            <w:gridSpan w:val="5"/>
            <w:vAlign w:val="center"/>
          </w:tcPr>
          <w:p w14:paraId="5CCC5A7B" w14:textId="77777777" w:rsidR="00D12542" w:rsidRDefault="00D12542" w:rsidP="00674C7F">
            <w:pPr>
              <w:pStyle w:val="T2"/>
              <w:spacing w:after="0"/>
              <w:ind w:left="0" w:right="0"/>
              <w:jc w:val="left"/>
              <w:rPr>
                <w:sz w:val="20"/>
              </w:rPr>
            </w:pPr>
            <w:r>
              <w:rPr>
                <w:sz w:val="20"/>
              </w:rPr>
              <w:t>Author(s):</w:t>
            </w:r>
          </w:p>
        </w:tc>
      </w:tr>
      <w:tr w:rsidR="00B7638E" w14:paraId="4547C49E" w14:textId="77777777" w:rsidTr="00581871">
        <w:trPr>
          <w:jc w:val="center"/>
        </w:trPr>
        <w:tc>
          <w:tcPr>
            <w:tcW w:w="936" w:type="pct"/>
            <w:vAlign w:val="center"/>
          </w:tcPr>
          <w:p w14:paraId="7C99A6C3" w14:textId="77777777" w:rsidR="00D12542" w:rsidRDefault="00D12542" w:rsidP="00674C7F">
            <w:pPr>
              <w:pStyle w:val="T2"/>
              <w:spacing w:after="0"/>
              <w:ind w:left="0" w:right="0"/>
              <w:jc w:val="left"/>
              <w:rPr>
                <w:sz w:val="20"/>
              </w:rPr>
            </w:pPr>
            <w:r>
              <w:rPr>
                <w:sz w:val="20"/>
              </w:rPr>
              <w:t>Name</w:t>
            </w:r>
          </w:p>
        </w:tc>
        <w:tc>
          <w:tcPr>
            <w:tcW w:w="622" w:type="pct"/>
            <w:vAlign w:val="center"/>
          </w:tcPr>
          <w:p w14:paraId="2D9F6F37"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587A6BDE"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6B890A26" w14:textId="77777777" w:rsidR="00D12542" w:rsidRDefault="00D12542" w:rsidP="00674C7F">
            <w:pPr>
              <w:pStyle w:val="T2"/>
              <w:spacing w:after="0"/>
              <w:ind w:left="0" w:right="0"/>
              <w:jc w:val="left"/>
              <w:rPr>
                <w:sz w:val="20"/>
              </w:rPr>
            </w:pPr>
            <w:r>
              <w:rPr>
                <w:sz w:val="20"/>
              </w:rPr>
              <w:t>Phone</w:t>
            </w:r>
          </w:p>
        </w:tc>
        <w:tc>
          <w:tcPr>
            <w:tcW w:w="1713" w:type="pct"/>
            <w:vAlign w:val="center"/>
          </w:tcPr>
          <w:p w14:paraId="0357403B" w14:textId="77777777" w:rsidR="00D12542" w:rsidRDefault="00D12542" w:rsidP="00674C7F">
            <w:pPr>
              <w:pStyle w:val="T2"/>
              <w:spacing w:after="0"/>
              <w:ind w:left="0" w:right="0"/>
              <w:jc w:val="left"/>
              <w:rPr>
                <w:sz w:val="20"/>
              </w:rPr>
            </w:pPr>
            <w:r>
              <w:rPr>
                <w:sz w:val="20"/>
              </w:rPr>
              <w:t>email</w:t>
            </w:r>
          </w:p>
        </w:tc>
      </w:tr>
      <w:tr w:rsidR="006B238E" w14:paraId="6A83D61E" w14:textId="77777777" w:rsidTr="00581871">
        <w:trPr>
          <w:jc w:val="center"/>
        </w:trPr>
        <w:tc>
          <w:tcPr>
            <w:tcW w:w="936" w:type="pct"/>
            <w:vAlign w:val="center"/>
          </w:tcPr>
          <w:p w14:paraId="6D4EA92D" w14:textId="72D4CFF9" w:rsidR="006B238E" w:rsidRDefault="006B238E" w:rsidP="006B238E">
            <w:pPr>
              <w:pStyle w:val="T2"/>
              <w:spacing w:after="0"/>
              <w:ind w:left="0" w:right="0"/>
              <w:rPr>
                <w:b w:val="0"/>
                <w:sz w:val="20"/>
              </w:rPr>
            </w:pPr>
            <w:r w:rsidRPr="00581871">
              <w:rPr>
                <w:b w:val="0"/>
                <w:sz w:val="20"/>
              </w:rPr>
              <w:t>Thomas Derham</w:t>
            </w:r>
          </w:p>
        </w:tc>
        <w:tc>
          <w:tcPr>
            <w:tcW w:w="622" w:type="pct"/>
            <w:vAlign w:val="center"/>
          </w:tcPr>
          <w:p w14:paraId="7DBD23FF" w14:textId="693B7F3D" w:rsidR="006B238E" w:rsidRDefault="006B238E" w:rsidP="006B238E">
            <w:pPr>
              <w:pStyle w:val="T2"/>
              <w:spacing w:after="0"/>
              <w:ind w:left="0" w:right="0"/>
              <w:rPr>
                <w:b w:val="0"/>
                <w:sz w:val="20"/>
              </w:rPr>
            </w:pPr>
            <w:r>
              <w:rPr>
                <w:b w:val="0"/>
                <w:sz w:val="20"/>
              </w:rPr>
              <w:t>Broadcom</w:t>
            </w:r>
          </w:p>
        </w:tc>
        <w:tc>
          <w:tcPr>
            <w:tcW w:w="723" w:type="pct"/>
            <w:vAlign w:val="center"/>
          </w:tcPr>
          <w:p w14:paraId="5C1AE931" w14:textId="77777777" w:rsidR="006B238E" w:rsidRDefault="006B238E" w:rsidP="006B238E">
            <w:pPr>
              <w:pStyle w:val="T2"/>
              <w:spacing w:after="0"/>
              <w:ind w:left="0" w:right="0"/>
              <w:rPr>
                <w:b w:val="0"/>
                <w:sz w:val="20"/>
              </w:rPr>
            </w:pPr>
          </w:p>
        </w:tc>
        <w:tc>
          <w:tcPr>
            <w:tcW w:w="1006" w:type="pct"/>
            <w:vAlign w:val="center"/>
          </w:tcPr>
          <w:p w14:paraId="0F70EAE0" w14:textId="77777777" w:rsidR="006B238E" w:rsidRDefault="006B238E" w:rsidP="006B238E">
            <w:pPr>
              <w:pStyle w:val="T2"/>
              <w:spacing w:after="0"/>
              <w:ind w:left="0" w:right="0"/>
              <w:jc w:val="left"/>
              <w:rPr>
                <w:b w:val="0"/>
                <w:sz w:val="20"/>
              </w:rPr>
            </w:pPr>
          </w:p>
        </w:tc>
        <w:tc>
          <w:tcPr>
            <w:tcW w:w="1713" w:type="pct"/>
            <w:vAlign w:val="center"/>
          </w:tcPr>
          <w:p w14:paraId="79EF4054" w14:textId="1677103D" w:rsidR="006B238E" w:rsidRDefault="006B238E" w:rsidP="006B238E">
            <w:pPr>
              <w:pStyle w:val="T2"/>
              <w:spacing w:after="0"/>
              <w:ind w:left="0" w:right="0"/>
              <w:rPr>
                <w:b w:val="0"/>
                <w:sz w:val="16"/>
              </w:rPr>
            </w:pPr>
            <w:r>
              <w:rPr>
                <w:b w:val="0"/>
                <w:sz w:val="16"/>
              </w:rPr>
              <w:t>thomas.derham@broadcom.com</w:t>
            </w:r>
          </w:p>
        </w:tc>
      </w:tr>
      <w:tr w:rsidR="006B238E" w14:paraId="60EBF63C" w14:textId="77777777" w:rsidTr="00581871">
        <w:trPr>
          <w:jc w:val="center"/>
        </w:trPr>
        <w:tc>
          <w:tcPr>
            <w:tcW w:w="936" w:type="pct"/>
            <w:vAlign w:val="center"/>
          </w:tcPr>
          <w:p w14:paraId="3C9AEB45" w14:textId="7BE54401" w:rsidR="006B238E" w:rsidRDefault="006B238E" w:rsidP="006B238E">
            <w:pPr>
              <w:pStyle w:val="T2"/>
              <w:spacing w:after="0"/>
              <w:ind w:left="0" w:right="0"/>
              <w:rPr>
                <w:b w:val="0"/>
                <w:sz w:val="20"/>
              </w:rPr>
            </w:pPr>
          </w:p>
        </w:tc>
        <w:tc>
          <w:tcPr>
            <w:tcW w:w="622" w:type="pct"/>
            <w:vAlign w:val="center"/>
          </w:tcPr>
          <w:p w14:paraId="1E408CB0" w14:textId="15306026" w:rsidR="006B238E" w:rsidRDefault="006B238E" w:rsidP="006B238E">
            <w:pPr>
              <w:pStyle w:val="T2"/>
              <w:spacing w:after="0"/>
              <w:ind w:left="0" w:right="0"/>
              <w:rPr>
                <w:b w:val="0"/>
                <w:sz w:val="20"/>
              </w:rPr>
            </w:pPr>
          </w:p>
        </w:tc>
        <w:tc>
          <w:tcPr>
            <w:tcW w:w="723" w:type="pct"/>
            <w:vAlign w:val="center"/>
          </w:tcPr>
          <w:p w14:paraId="2D61EE84" w14:textId="77777777" w:rsidR="006B238E" w:rsidRDefault="006B238E" w:rsidP="006B238E">
            <w:pPr>
              <w:pStyle w:val="T2"/>
              <w:spacing w:after="0"/>
              <w:ind w:left="0" w:right="0"/>
              <w:rPr>
                <w:b w:val="0"/>
                <w:sz w:val="20"/>
              </w:rPr>
            </w:pPr>
          </w:p>
        </w:tc>
        <w:tc>
          <w:tcPr>
            <w:tcW w:w="1006" w:type="pct"/>
            <w:vAlign w:val="center"/>
          </w:tcPr>
          <w:p w14:paraId="210808BC" w14:textId="77777777" w:rsidR="006B238E" w:rsidRDefault="006B238E" w:rsidP="006B238E">
            <w:pPr>
              <w:pStyle w:val="T2"/>
              <w:spacing w:after="0"/>
              <w:ind w:left="0" w:right="0"/>
              <w:rPr>
                <w:b w:val="0"/>
                <w:sz w:val="20"/>
              </w:rPr>
            </w:pPr>
          </w:p>
        </w:tc>
        <w:tc>
          <w:tcPr>
            <w:tcW w:w="1713" w:type="pct"/>
            <w:vAlign w:val="center"/>
          </w:tcPr>
          <w:p w14:paraId="4C43D269" w14:textId="77777777" w:rsidR="006B238E" w:rsidRDefault="006B238E" w:rsidP="006B238E">
            <w:pPr>
              <w:pStyle w:val="T2"/>
              <w:spacing w:after="0"/>
              <w:ind w:left="0" w:right="0"/>
            </w:pPr>
          </w:p>
        </w:tc>
      </w:tr>
    </w:tbl>
    <w:p w14:paraId="4A420470" w14:textId="77777777" w:rsidR="00D12542" w:rsidRDefault="00D12542" w:rsidP="00D12542"/>
    <w:p w14:paraId="61B10D4F" w14:textId="77777777" w:rsidR="00D12542" w:rsidRDefault="00D12542" w:rsidP="00D12542"/>
    <w:p w14:paraId="60587A9F" w14:textId="77777777" w:rsidR="00D12542" w:rsidRDefault="00941269" w:rsidP="00D12542">
      <w:r>
        <w:rPr>
          <w:noProof/>
        </w:rPr>
        <mc:AlternateContent>
          <mc:Choice Requires="wps">
            <w:drawing>
              <wp:anchor distT="0" distB="0" distL="114300" distR="114300" simplePos="0" relativeHeight="251659264" behindDoc="0" locked="0" layoutInCell="0" allowOverlap="1" wp14:anchorId="71DD1196" wp14:editId="2F7377A2">
                <wp:simplePos x="0" y="0"/>
                <wp:positionH relativeFrom="column">
                  <wp:posOffset>-6724</wp:posOffset>
                </wp:positionH>
                <wp:positionV relativeFrom="paragraph">
                  <wp:posOffset>27940</wp:posOffset>
                </wp:positionV>
                <wp:extent cx="5943600" cy="3872753"/>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727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F6854" w14:textId="77777777" w:rsidR="002134EF" w:rsidRDefault="002134EF" w:rsidP="00D12542">
                            <w:pPr>
                              <w:pStyle w:val="T1"/>
                              <w:spacing w:after="120"/>
                            </w:pPr>
                            <w:r>
                              <w:t>Abstract</w:t>
                            </w:r>
                          </w:p>
                          <w:p w14:paraId="19277C8D" w14:textId="77777777" w:rsidR="002134EF" w:rsidRDefault="002134EF" w:rsidP="00D36F8E">
                            <w:pPr>
                              <w:jc w:val="both"/>
                              <w:rPr>
                                <w:szCs w:val="22"/>
                              </w:rPr>
                            </w:pPr>
                          </w:p>
                          <w:p w14:paraId="12D73E15" w14:textId="2732FB7D" w:rsidR="002134EF" w:rsidRDefault="004F5DA1" w:rsidP="00FA0722">
                            <w:pPr>
                              <w:jc w:val="both"/>
                              <w:rPr>
                                <w:szCs w:val="22"/>
                              </w:rPr>
                            </w:pPr>
                            <w:r>
                              <w:rPr>
                                <w:szCs w:val="22"/>
                              </w:rPr>
                              <w:t>The r</w:t>
                            </w:r>
                            <w:r w:rsidR="00FE5F63">
                              <w:rPr>
                                <w:szCs w:val="22"/>
                              </w:rPr>
                              <w:t xml:space="preserve">esolution to </w:t>
                            </w:r>
                            <w:r>
                              <w:rPr>
                                <w:szCs w:val="22"/>
                              </w:rPr>
                              <w:t>CID 24558 in 20/822r6 includes definition of 20 MHz PSD subfield in Reduced Neighbor Report element. While the units are specified, the encoding is not explicitly specified (although there is a reference to the TPE where similar PSD limits are indicated with both units and encoding). To avoid ambiguity and potential interop issues, the encoding of the 20 MHz PSD subfield should be clarified, and made consistent with the encoding of PSD limits in the TPE.</w:t>
                            </w:r>
                            <w:r w:rsidR="00DD3113" w:rsidRPr="00DD3113">
                              <w:rPr>
                                <w:szCs w:val="22"/>
                              </w:rPr>
                              <w:t xml:space="preserve"> </w:t>
                            </w:r>
                            <w:r w:rsidR="00DD3113">
                              <w:rPr>
                                <w:szCs w:val="22"/>
                              </w:rPr>
                              <w:t>The value -128 is reserved in RNR since it refers to primary 20 of the reported AP, so operation will always be allowed on that channel.</w:t>
                            </w:r>
                          </w:p>
                          <w:p w14:paraId="54D87EDC" w14:textId="55C0453C" w:rsidR="00DD3113" w:rsidRDefault="00DD3113" w:rsidP="00DD3113">
                            <w:pPr>
                              <w:jc w:val="both"/>
                              <w:rPr>
                                <w:szCs w:val="22"/>
                              </w:rPr>
                            </w:pPr>
                            <w:r>
                              <w:rPr>
                                <w:szCs w:val="22"/>
                              </w:rPr>
                              <w:t>This change should be adopted after the changed in 20/822r6 are adopted.</w:t>
                            </w:r>
                          </w:p>
                          <w:p w14:paraId="4C2CE94F" w14:textId="71FF65B8" w:rsidR="008A5EF1" w:rsidRDefault="008A5EF1" w:rsidP="00DD3113">
                            <w:pPr>
                              <w:jc w:val="both"/>
                              <w:rPr>
                                <w:szCs w:val="22"/>
                              </w:rPr>
                            </w:pPr>
                          </w:p>
                          <w:p w14:paraId="6DEE44DE" w14:textId="68D4F0C2" w:rsidR="008A5EF1" w:rsidRDefault="008A5EF1" w:rsidP="00DD3113">
                            <w:pPr>
                              <w:jc w:val="both"/>
                              <w:rPr>
                                <w:szCs w:val="22"/>
                              </w:rPr>
                            </w:pPr>
                          </w:p>
                          <w:p w14:paraId="4C2522E9" w14:textId="47B915B8" w:rsidR="008A5EF1" w:rsidRDefault="008A5EF1" w:rsidP="00DD3113">
                            <w:pPr>
                              <w:jc w:val="both"/>
                              <w:rPr>
                                <w:szCs w:val="22"/>
                              </w:rPr>
                            </w:pPr>
                          </w:p>
                          <w:p w14:paraId="2282FBDA" w14:textId="470617A0" w:rsidR="008A5EF1" w:rsidRDefault="008A5EF1" w:rsidP="00DD3113">
                            <w:pPr>
                              <w:jc w:val="both"/>
                              <w:rPr>
                                <w:szCs w:val="22"/>
                              </w:rPr>
                            </w:pPr>
                            <w:r>
                              <w:rPr>
                                <w:szCs w:val="22"/>
                              </w:rPr>
                              <w:t>Changelog:</w:t>
                            </w:r>
                          </w:p>
                          <w:p w14:paraId="4FC51EC7" w14:textId="78BDBDD5" w:rsidR="008A5EF1" w:rsidRDefault="008A5EF1" w:rsidP="00DD3113">
                            <w:pPr>
                              <w:jc w:val="both"/>
                              <w:rPr>
                                <w:szCs w:val="22"/>
                              </w:rPr>
                            </w:pPr>
                            <w:r>
                              <w:rPr>
                                <w:szCs w:val="22"/>
                              </w:rPr>
                              <w:t>R1: Editorial update from first TGax review</w:t>
                            </w:r>
                          </w:p>
                          <w:p w14:paraId="22289ABA" w14:textId="6010EF75" w:rsidR="008A5EF1" w:rsidRDefault="008A5EF1" w:rsidP="00DD3113">
                            <w:pPr>
                              <w:jc w:val="both"/>
                              <w:rPr>
                                <w:szCs w:val="22"/>
                              </w:rPr>
                            </w:pPr>
                            <w:r>
                              <w:rPr>
                                <w:szCs w:val="22"/>
                              </w:rPr>
                              <w:t>R2: Editorial updates received offline</w:t>
                            </w:r>
                            <w:ins w:id="0" w:author="Thomas Derham" w:date="2020-07-09T16:09:00Z">
                              <w:r w:rsidR="00733A1F">
                                <w:rPr>
                                  <w:szCs w:val="22"/>
                                </w:rPr>
                                <w:t xml:space="preserve"> (in red)</w:t>
                              </w:r>
                            </w:ins>
                          </w:p>
                          <w:p w14:paraId="69E6C31F" w14:textId="77777777" w:rsidR="00DD3113" w:rsidRDefault="00DD3113" w:rsidP="00FA0722">
                            <w:pPr>
                              <w:jc w:val="both"/>
                              <w:rPr>
                                <w:szCs w:val="22"/>
                              </w:rPr>
                            </w:pPr>
                          </w:p>
                          <w:p w14:paraId="3FFC792C" w14:textId="77777777" w:rsidR="002134EF" w:rsidRDefault="002134EF" w:rsidP="00D36F8E">
                            <w:pPr>
                              <w:jc w:val="both"/>
                              <w:rPr>
                                <w:szCs w:val="22"/>
                              </w:rPr>
                            </w:pPr>
                          </w:p>
                          <w:p w14:paraId="11422EB2" w14:textId="61D6325F" w:rsidR="002134EF" w:rsidRPr="006B238E" w:rsidRDefault="002134EF" w:rsidP="006B238E">
                            <w:pPr>
                              <w:rPr>
                                <w:b/>
                                <w:bCs/>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D1196" id="_x0000_t202" coordsize="21600,21600" o:spt="202" path="m,l,21600r21600,l21600,xe">
                <v:stroke joinstyle="miter"/>
                <v:path gradientshapeok="t" o:connecttype="rect"/>
              </v:shapetype>
              <v:shape id="Text Box 2" o:spid="_x0000_s1026" type="#_x0000_t202" style="position:absolute;margin-left:-.55pt;margin-top:2.2pt;width:468pt;height:30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" o:allowincell="f" stroked="f">
                <v:textbox>
                  <w:txbxContent>
                    <w:p w14:paraId="0A2F6854" w14:textId="77777777" w:rsidR="002134EF" w:rsidRDefault="002134EF" w:rsidP="00D12542">
                      <w:pPr>
                        <w:pStyle w:val="T1"/>
                        <w:spacing w:after="120"/>
                      </w:pPr>
                      <w:r>
                        <w:t>Abstract</w:t>
                      </w:r>
                    </w:p>
                    <w:p w14:paraId="19277C8D" w14:textId="77777777" w:rsidR="002134EF" w:rsidRDefault="002134EF" w:rsidP="00D36F8E">
                      <w:pPr>
                        <w:jc w:val="both"/>
                        <w:rPr>
                          <w:szCs w:val="22"/>
                        </w:rPr>
                      </w:pPr>
                    </w:p>
                    <w:p w14:paraId="12D73E15" w14:textId="2732FB7D" w:rsidR="002134EF" w:rsidRDefault="004F5DA1" w:rsidP="00FA0722">
                      <w:pPr>
                        <w:jc w:val="both"/>
                        <w:rPr>
                          <w:szCs w:val="22"/>
                        </w:rPr>
                      </w:pPr>
                      <w:r>
                        <w:rPr>
                          <w:szCs w:val="22"/>
                        </w:rPr>
                        <w:t>The r</w:t>
                      </w:r>
                      <w:r w:rsidR="00FE5F63">
                        <w:rPr>
                          <w:szCs w:val="22"/>
                        </w:rPr>
                        <w:t xml:space="preserve">esolution to </w:t>
                      </w:r>
                      <w:r>
                        <w:rPr>
                          <w:szCs w:val="22"/>
                        </w:rPr>
                        <w:t>CID 24558 in 20/822r6 includes definition of 20 MHz PSD subfield in Reduced Neighbor Report element. While the units are specified, the encoding is not explicitly specified (although there is a reference to the TPE where similar PSD limits are indicated with both units and encoding). To avoid ambiguity and potential interop issues, the encoding of the 20 MHz PSD subfield should be clarified, and made consistent with the encoding of PSD limits in the TPE.</w:t>
                      </w:r>
                      <w:r w:rsidR="00DD3113" w:rsidRPr="00DD3113">
                        <w:rPr>
                          <w:szCs w:val="22"/>
                        </w:rPr>
                        <w:t xml:space="preserve"> </w:t>
                      </w:r>
                      <w:r w:rsidR="00DD3113">
                        <w:rPr>
                          <w:szCs w:val="22"/>
                        </w:rPr>
                        <w:t>The value -128 is reserved in RNR since it refers to primary 20 of the reported AP, so operation will always be allowed on that channel.</w:t>
                      </w:r>
                    </w:p>
                    <w:p w14:paraId="54D87EDC" w14:textId="55C0453C" w:rsidR="00DD3113" w:rsidRDefault="00DD3113" w:rsidP="00DD3113">
                      <w:pPr>
                        <w:jc w:val="both"/>
                        <w:rPr>
                          <w:szCs w:val="22"/>
                        </w:rPr>
                      </w:pPr>
                      <w:r>
                        <w:rPr>
                          <w:szCs w:val="22"/>
                        </w:rPr>
                        <w:t>This change should be adopted after the changed in 20/822r6 are adopted.</w:t>
                      </w:r>
                    </w:p>
                    <w:p w14:paraId="4C2CE94F" w14:textId="71FF65B8" w:rsidR="008A5EF1" w:rsidRDefault="008A5EF1" w:rsidP="00DD3113">
                      <w:pPr>
                        <w:jc w:val="both"/>
                        <w:rPr>
                          <w:szCs w:val="22"/>
                        </w:rPr>
                      </w:pPr>
                    </w:p>
                    <w:p w14:paraId="6DEE44DE" w14:textId="68D4F0C2" w:rsidR="008A5EF1" w:rsidRDefault="008A5EF1" w:rsidP="00DD3113">
                      <w:pPr>
                        <w:jc w:val="both"/>
                        <w:rPr>
                          <w:szCs w:val="22"/>
                        </w:rPr>
                      </w:pPr>
                    </w:p>
                    <w:p w14:paraId="4C2522E9" w14:textId="47B915B8" w:rsidR="008A5EF1" w:rsidRDefault="008A5EF1" w:rsidP="00DD3113">
                      <w:pPr>
                        <w:jc w:val="both"/>
                        <w:rPr>
                          <w:szCs w:val="22"/>
                        </w:rPr>
                      </w:pPr>
                    </w:p>
                    <w:p w14:paraId="2282FBDA" w14:textId="470617A0" w:rsidR="008A5EF1" w:rsidRDefault="008A5EF1" w:rsidP="00DD3113">
                      <w:pPr>
                        <w:jc w:val="both"/>
                        <w:rPr>
                          <w:szCs w:val="22"/>
                        </w:rPr>
                      </w:pPr>
                      <w:r>
                        <w:rPr>
                          <w:szCs w:val="22"/>
                        </w:rPr>
                        <w:t>Changelog:</w:t>
                      </w:r>
                    </w:p>
                    <w:p w14:paraId="4FC51EC7" w14:textId="78BDBDD5" w:rsidR="008A5EF1" w:rsidRDefault="008A5EF1" w:rsidP="00DD3113">
                      <w:pPr>
                        <w:jc w:val="both"/>
                        <w:rPr>
                          <w:szCs w:val="22"/>
                        </w:rPr>
                      </w:pPr>
                      <w:r>
                        <w:rPr>
                          <w:szCs w:val="22"/>
                        </w:rPr>
                        <w:t>R1: Editorial update from first TGax review</w:t>
                      </w:r>
                    </w:p>
                    <w:p w14:paraId="22289ABA" w14:textId="6010EF75" w:rsidR="008A5EF1" w:rsidRDefault="008A5EF1" w:rsidP="00DD3113">
                      <w:pPr>
                        <w:jc w:val="both"/>
                        <w:rPr>
                          <w:szCs w:val="22"/>
                        </w:rPr>
                      </w:pPr>
                      <w:r>
                        <w:rPr>
                          <w:szCs w:val="22"/>
                        </w:rPr>
                        <w:t>R2: Editorial updates received offline</w:t>
                      </w:r>
                      <w:ins w:id="1" w:author="Thomas Derham" w:date="2020-07-09T16:09:00Z">
                        <w:r w:rsidR="00733A1F">
                          <w:rPr>
                            <w:szCs w:val="22"/>
                          </w:rPr>
                          <w:t xml:space="preserve"> (in red)</w:t>
                        </w:r>
                      </w:ins>
                    </w:p>
                    <w:p w14:paraId="69E6C31F" w14:textId="77777777" w:rsidR="00DD3113" w:rsidRDefault="00DD3113" w:rsidP="00FA0722">
                      <w:pPr>
                        <w:jc w:val="both"/>
                        <w:rPr>
                          <w:szCs w:val="22"/>
                        </w:rPr>
                      </w:pPr>
                    </w:p>
                    <w:p w14:paraId="3FFC792C" w14:textId="77777777" w:rsidR="002134EF" w:rsidRDefault="002134EF" w:rsidP="00D36F8E">
                      <w:pPr>
                        <w:jc w:val="both"/>
                        <w:rPr>
                          <w:szCs w:val="22"/>
                        </w:rPr>
                      </w:pPr>
                    </w:p>
                    <w:p w14:paraId="11422EB2" w14:textId="61D6325F" w:rsidR="002134EF" w:rsidRPr="006B238E" w:rsidRDefault="002134EF" w:rsidP="006B238E">
                      <w:pPr>
                        <w:rPr>
                          <w:b/>
                          <w:bCs/>
                          <w:lang w:val="en-CA"/>
                        </w:rPr>
                      </w:pPr>
                    </w:p>
                  </w:txbxContent>
                </v:textbox>
              </v:shape>
            </w:pict>
          </mc:Fallback>
        </mc:AlternateContent>
      </w:r>
    </w:p>
    <w:p w14:paraId="3D650752" w14:textId="77777777" w:rsidR="00D12542" w:rsidRDefault="00D12542" w:rsidP="00D12542"/>
    <w:p w14:paraId="67D69B4B" w14:textId="77777777" w:rsidR="00D12542" w:rsidRDefault="00D12542" w:rsidP="00D12542"/>
    <w:p w14:paraId="2F108987" w14:textId="77777777" w:rsidR="00D12542" w:rsidRDefault="00D12542" w:rsidP="00D12542"/>
    <w:p w14:paraId="2878CE7F" w14:textId="77777777" w:rsidR="006F1E33" w:rsidRPr="00D12542" w:rsidRDefault="00D12542" w:rsidP="00D12542">
      <w:pPr>
        <w:rPr>
          <w:b/>
          <w:bCs/>
          <w:i/>
          <w:iCs/>
          <w:noProof/>
          <w:snapToGrid w:val="0"/>
          <w:color w:val="993300"/>
          <w:sz w:val="20"/>
          <w:lang w:eastAsia="ko-KR"/>
        </w:rPr>
      </w:pPr>
      <w:r>
        <w:rPr>
          <w:b/>
          <w:bCs/>
          <w:i/>
          <w:iCs/>
          <w:color w:val="993300"/>
        </w:rPr>
        <w:br w:type="page"/>
      </w:r>
      <w:bookmarkStart w:id="2" w:name="RTF37363431303a2048322c312e"/>
    </w:p>
    <w:p w14:paraId="333CF9AD" w14:textId="77777777" w:rsidR="005F32C1" w:rsidRDefault="005F32C1" w:rsidP="00AE594E">
      <w:pPr>
        <w:rPr>
          <w:b/>
        </w:rPr>
      </w:pPr>
    </w:p>
    <w:p w14:paraId="5765D9F5" w14:textId="0BB092AE" w:rsidR="001B5D95" w:rsidRDefault="004F5DA1" w:rsidP="00D34585">
      <w:pPr>
        <w:rPr>
          <w:b/>
        </w:rPr>
      </w:pPr>
      <w:r>
        <w:rPr>
          <w:b/>
        </w:rPr>
        <w:t>Discussion:</w:t>
      </w:r>
    </w:p>
    <w:p w14:paraId="0FF7DA95" w14:textId="3289308A" w:rsidR="004F5DA1" w:rsidRDefault="004F5DA1" w:rsidP="00D34585">
      <w:pPr>
        <w:rPr>
          <w:b/>
        </w:rPr>
      </w:pPr>
    </w:p>
    <w:p w14:paraId="7F63E797" w14:textId="44EB64A4" w:rsidR="004F5DA1" w:rsidRDefault="004F5DA1" w:rsidP="004F5DA1">
      <w:pPr>
        <w:jc w:val="both"/>
        <w:rPr>
          <w:szCs w:val="22"/>
        </w:rPr>
      </w:pPr>
      <w:r>
        <w:rPr>
          <w:szCs w:val="22"/>
        </w:rPr>
        <w:t>The resolution to CID 24558 in 20/822r6 includes definition of 20 MHz PSD subfield in Reduced Neighbor Report element. While the units are specified, the encoding is not explicitly specified (although there is a reference to the TPE where similar PSD limits are indicated with both units and encoding). To avoid ambiguity and potential interop issues, the encoding of the 20 MHz PSD subfield should be clarified, and made consistent with the encoding of PSD limits in the TPE.</w:t>
      </w:r>
      <w:r w:rsidR="00DD3113">
        <w:rPr>
          <w:szCs w:val="22"/>
        </w:rPr>
        <w:t xml:space="preserve"> The value -128 is reserved in RNR since it refers to primary 20 of the reported AP, so operation will always be allowed on that channel.</w:t>
      </w:r>
    </w:p>
    <w:p w14:paraId="30290A4C" w14:textId="1ED42C9A" w:rsidR="004F5DA1" w:rsidRDefault="004F5DA1" w:rsidP="004F5DA1">
      <w:pPr>
        <w:jc w:val="both"/>
        <w:rPr>
          <w:szCs w:val="22"/>
        </w:rPr>
      </w:pPr>
      <w:r>
        <w:rPr>
          <w:szCs w:val="22"/>
        </w:rPr>
        <w:t>This change should be adopted after the changed in 20/822r6 are adopted.</w:t>
      </w:r>
    </w:p>
    <w:p w14:paraId="5417F0A1" w14:textId="357729CE" w:rsidR="004F5DA1" w:rsidRDefault="004F5DA1" w:rsidP="00D34585">
      <w:pPr>
        <w:rPr>
          <w:b/>
        </w:rPr>
      </w:pPr>
    </w:p>
    <w:p w14:paraId="378B8B18" w14:textId="77777777" w:rsidR="004F5DA1" w:rsidRDefault="004F5DA1" w:rsidP="00D34585">
      <w:pPr>
        <w:rPr>
          <w:b/>
        </w:rPr>
      </w:pPr>
    </w:p>
    <w:p w14:paraId="42B86E32" w14:textId="256B4FAE" w:rsidR="00D34585" w:rsidRDefault="00A15AB7" w:rsidP="00D34585">
      <w:r>
        <w:rPr>
          <w:b/>
        </w:rPr>
        <w:t>Proposed change</w:t>
      </w:r>
      <w:r w:rsidR="0007235A">
        <w:t>:</w:t>
      </w:r>
      <w:r w:rsidR="00E45D0F">
        <w:t xml:space="preserve"> </w:t>
      </w:r>
    </w:p>
    <w:p w14:paraId="20DC9650" w14:textId="77777777" w:rsidR="004F5DA1" w:rsidRDefault="004F5DA1" w:rsidP="00D34585"/>
    <w:p w14:paraId="08C81EA3" w14:textId="26B90E97" w:rsidR="006F7825" w:rsidRDefault="004F5DA1" w:rsidP="0007235A">
      <w:r>
        <w:t>Note: Referenced to the changes adopted in 20/822r6</w:t>
      </w:r>
    </w:p>
    <w:p w14:paraId="24717FC3" w14:textId="4D3BE40B" w:rsidR="004F5DA1" w:rsidRDefault="004F5DA1" w:rsidP="0007235A"/>
    <w:p w14:paraId="4D70CF75" w14:textId="77777777" w:rsidR="004F5DA1" w:rsidRDefault="004F5DA1" w:rsidP="004F5DA1">
      <w:pPr>
        <w:pStyle w:val="H4"/>
        <w:numPr>
          <w:ilvl w:val="0"/>
          <w:numId w:val="26"/>
        </w:numPr>
        <w:rPr>
          <w:w w:val="100"/>
        </w:rPr>
      </w:pPr>
      <w:r>
        <w:rPr>
          <w:w w:val="100"/>
        </w:rPr>
        <w:t>Reduced Neighbor Report element</w:t>
      </w:r>
    </w:p>
    <w:p w14:paraId="7BD3A41A" w14:textId="77777777" w:rsidR="004F5DA1" w:rsidRDefault="004F5DA1" w:rsidP="004F5DA1">
      <w:pPr>
        <w:pStyle w:val="H5"/>
        <w:numPr>
          <w:ilvl w:val="0"/>
          <w:numId w:val="27"/>
        </w:numPr>
        <w:rPr>
          <w:w w:val="100"/>
        </w:rPr>
      </w:pPr>
      <w:r>
        <w:rPr>
          <w:w w:val="100"/>
        </w:rPr>
        <w:t>Neighbor AP Information field</w:t>
      </w:r>
    </w:p>
    <w:p w14:paraId="56BDBFA9" w14:textId="54536186" w:rsidR="004F5DA1" w:rsidRPr="004F5DA1" w:rsidRDefault="004F5DA1" w:rsidP="0007235A">
      <w:pPr>
        <w:rPr>
          <w:i/>
          <w:iCs/>
        </w:rPr>
      </w:pPr>
      <w:r w:rsidRPr="004F5DA1">
        <w:rPr>
          <w:i/>
          <w:iCs/>
        </w:rPr>
        <w:t>Modify as follows:</w:t>
      </w:r>
    </w:p>
    <w:p w14:paraId="4EB0601B" w14:textId="77777777" w:rsidR="004F5DA1" w:rsidRDefault="004F5DA1" w:rsidP="004F5DA1">
      <w:pPr>
        <w:pStyle w:val="T"/>
        <w:rPr>
          <w:w w:val="100"/>
        </w:rPr>
      </w:pPr>
      <w:r>
        <w:rPr>
          <w:w w:val="100"/>
        </w:rPr>
        <w:t>The Co-Located AP subfield is set to 1 if every AP in this Neighbor AP Information field is in the same co-located AP set as the transmitting AP. It is set to 0 otherwise.</w:t>
      </w:r>
    </w:p>
    <w:p w14:paraId="5F63D17C" w14:textId="1918FEAC" w:rsidR="004F5DA1" w:rsidRDefault="004F5DA1" w:rsidP="004F5DA1">
      <w:pPr>
        <w:pStyle w:val="T"/>
        <w:rPr>
          <w:w w:val="100"/>
        </w:rPr>
      </w:pPr>
      <w:r>
        <w:rPr>
          <w:w w:val="100"/>
        </w:rPr>
        <w:t xml:space="preserve">The 20 MHz PSD subfield, when present, indicates a maximum transmit power for the Default category, with unit interpretation of PSD EIRP in dBm/MHz (see 9.4.2.161 Transmit Power Envelope element and 11.7.5 Specification of Regulatory and Local Maximum Transmit Power Levels), corresponding to the primary 20 MHz channel of the reported AP. </w:t>
      </w:r>
      <w:ins w:id="3" w:author="Author">
        <w:r>
          <w:rPr>
            <w:w w:val="100"/>
          </w:rPr>
          <w:t xml:space="preserve">The maximum transmit </w:t>
        </w:r>
        <w:del w:id="4" w:author="Thomas Derham" w:date="2020-07-09T16:05:00Z">
          <w:r w:rsidDel="008A5EF1">
            <w:rPr>
              <w:w w:val="100"/>
            </w:rPr>
            <w:delText>PSD</w:delText>
          </w:r>
        </w:del>
      </w:ins>
      <w:ins w:id="5" w:author="Thomas Derham" w:date="2020-07-09T16:05:00Z">
        <w:r w:rsidR="008A5EF1">
          <w:rPr>
            <w:w w:val="100"/>
          </w:rPr>
          <w:t>power</w:t>
        </w:r>
      </w:ins>
      <w:ins w:id="6" w:author="Author">
        <w:r>
          <w:rPr>
            <w:w w:val="100"/>
          </w:rPr>
          <w:t xml:space="preserve"> is encoded as a</w:t>
        </w:r>
      </w:ins>
      <w:r w:rsidR="00F97A65">
        <w:rPr>
          <w:w w:val="100"/>
        </w:rPr>
        <w:t xml:space="preserve"> </w:t>
      </w:r>
      <w:ins w:id="7" w:author="Author">
        <w:r>
          <w:rPr>
            <w:w w:val="100"/>
          </w:rPr>
          <w:t>2s complement signed integer</w:t>
        </w:r>
        <w:r w:rsidR="00470021">
          <w:rPr>
            <w:w w:val="100"/>
          </w:rPr>
          <w:t xml:space="preserve">. The value -128 </w:t>
        </w:r>
        <w:r w:rsidR="00FA3212">
          <w:rPr>
            <w:w w:val="100"/>
          </w:rPr>
          <w:t>is reserved</w:t>
        </w:r>
        <w:r w:rsidR="00470021">
          <w:rPr>
            <w:w w:val="100"/>
          </w:rPr>
          <w:t xml:space="preserve">.  The value </w:t>
        </w:r>
        <w:del w:id="8" w:author="Thomas Derham" w:date="2020-07-09T16:05:00Z">
          <w:r w:rsidR="00470021" w:rsidDel="008A5EF1">
            <w:rPr>
              <w:w w:val="100"/>
            </w:rPr>
            <w:delText xml:space="preserve">of </w:delText>
          </w:r>
        </w:del>
        <w:r w:rsidR="00470021">
          <w:rPr>
            <w:w w:val="100"/>
          </w:rPr>
          <w:t xml:space="preserve">+127 indicates that no maximum </w:t>
        </w:r>
        <w:del w:id="9" w:author="Thomas Derham" w:date="2020-07-09T16:06:00Z">
          <w:r w:rsidR="00470021" w:rsidDel="00733A1F">
            <w:rPr>
              <w:w w:val="100"/>
            </w:rPr>
            <w:delText>PSD limit</w:delText>
          </w:r>
        </w:del>
      </w:ins>
      <w:ins w:id="10" w:author="Thomas Derham" w:date="2020-07-09T16:06:00Z">
        <w:r w:rsidR="00733A1F">
          <w:rPr>
            <w:w w:val="100"/>
          </w:rPr>
          <w:t>transmit power</w:t>
        </w:r>
      </w:ins>
      <w:ins w:id="11" w:author="Author">
        <w:r w:rsidR="00470021">
          <w:rPr>
            <w:w w:val="100"/>
          </w:rPr>
          <w:t xml:space="preserve"> is specified for the corresponding 20 MHz channel.  For all other values </w:t>
        </w:r>
        <w:r w:rsidR="00470021" w:rsidRPr="00733A1F">
          <w:rPr>
            <w:i/>
            <w:iCs/>
            <w:w w:val="100"/>
            <w:rPrChange w:id="12" w:author="Thomas Derham" w:date="2020-07-09T16:06:00Z">
              <w:rPr>
                <w:w w:val="100"/>
              </w:rPr>
            </w:rPrChange>
          </w:rPr>
          <w:t>Y</w:t>
        </w:r>
        <w:r w:rsidR="00470021">
          <w:rPr>
            <w:w w:val="100"/>
          </w:rPr>
          <w:t xml:space="preserve"> of the subfield (i.e. -127 to +126</w:t>
        </w:r>
        <w:del w:id="13" w:author="Thomas Derham" w:date="2020-07-09T16:07:00Z">
          <w:r w:rsidR="00470021" w:rsidDel="00733A1F">
            <w:rPr>
              <w:w w:val="100"/>
            </w:rPr>
            <w:delText>, inclusive</w:delText>
          </w:r>
        </w:del>
        <w:r w:rsidR="00470021">
          <w:rPr>
            <w:w w:val="100"/>
          </w:rPr>
          <w:t xml:space="preserve">), the maximum transmit </w:t>
        </w:r>
        <w:del w:id="14" w:author="Thomas Derham" w:date="2020-07-09T16:07:00Z">
          <w:r w:rsidR="00470021" w:rsidDel="00733A1F">
            <w:rPr>
              <w:w w:val="100"/>
            </w:rPr>
            <w:delText>PSD</w:delText>
          </w:r>
        </w:del>
      </w:ins>
      <w:ins w:id="15" w:author="Thomas Derham" w:date="2020-07-09T16:07:00Z">
        <w:r w:rsidR="00733A1F">
          <w:rPr>
            <w:w w:val="100"/>
          </w:rPr>
          <w:t>power</w:t>
        </w:r>
      </w:ins>
      <w:ins w:id="16" w:author="Author">
        <w:r w:rsidR="00470021">
          <w:rPr>
            <w:w w:val="100"/>
          </w:rPr>
          <w:t xml:space="preserve"> in the 20 MHz channel is </w:t>
        </w:r>
        <w:r w:rsidR="00470021" w:rsidRPr="00DC2911">
          <w:rPr>
            <w:i/>
            <w:iCs/>
            <w:w w:val="100"/>
          </w:rPr>
          <w:t>Y</w:t>
        </w:r>
        <w:r w:rsidR="00470021">
          <w:rPr>
            <w:w w:val="100"/>
          </w:rPr>
          <w:t>/2 dBm/MHz (i.e. ranging from -63.5 to +63 dBm/MHz).</w:t>
        </w:r>
      </w:ins>
    </w:p>
    <w:p w14:paraId="13686E8C" w14:textId="3343146D" w:rsidR="004F5DA1" w:rsidRDefault="004F5DA1" w:rsidP="004F5DA1">
      <w:pPr>
        <w:pStyle w:val="T"/>
        <w:rPr>
          <w:w w:val="100"/>
        </w:rPr>
      </w:pPr>
      <w:r>
        <w:rPr>
          <w:w w:val="100"/>
        </w:rPr>
        <w:t xml:space="preserve">NOTE – For example, suppose the reported AP transmits one Transmit Power Envelope element in Beacon and Probe Response frames, with </w:t>
      </w:r>
      <w:r>
        <w:rPr>
          <w:lang w:eastAsia="en-GB"/>
        </w:rPr>
        <w:t xml:space="preserve">Maximum Transmit Power For 20 MHz </w:t>
      </w:r>
      <w:ins w:id="17" w:author="Thomas Derham" w:date="2020-07-09T16:09:00Z">
        <w:r w:rsidR="00733A1F">
          <w:rPr>
            <w:lang w:eastAsia="en-GB"/>
          </w:rPr>
          <w:t xml:space="preserve">field </w:t>
        </w:r>
      </w:ins>
      <w:r>
        <w:rPr>
          <w:lang w:eastAsia="en-GB"/>
        </w:rPr>
        <w:t xml:space="preserve">of 20 dBm (regulatory client EIRP).  Then, the 20 MHz PSD subfield indicates the equivalent PSD limit of </w:t>
      </w:r>
      <w:r>
        <w:rPr>
          <w:w w:val="100"/>
        </w:rPr>
        <w:t>7 dBm/MHz</w:t>
      </w:r>
      <w:ins w:id="18" w:author="Author">
        <w:r w:rsidR="00470021">
          <w:rPr>
            <w:w w:val="100"/>
          </w:rPr>
          <w:t xml:space="preserve"> with the value 14</w:t>
        </w:r>
      </w:ins>
      <w:r>
        <w:rPr>
          <w:w w:val="100"/>
        </w:rPr>
        <w:t>.</w:t>
      </w:r>
    </w:p>
    <w:p w14:paraId="533980B5" w14:textId="77777777" w:rsidR="004F5DA1" w:rsidRDefault="004F5DA1" w:rsidP="0007235A"/>
    <w:bookmarkEnd w:id="2"/>
    <w:p w14:paraId="42131A19" w14:textId="77777777" w:rsidR="00E4473A" w:rsidRDefault="00E4473A" w:rsidP="00BE14CD">
      <w:pPr>
        <w:pStyle w:val="T"/>
        <w:rPr>
          <w:w w:val="100"/>
        </w:rPr>
      </w:pPr>
    </w:p>
    <w:sectPr w:rsidR="00E4473A" w:rsidSect="008A6911">
      <w:headerReference w:type="default" r:id="rId11"/>
      <w:footerReference w:type="default" r:id="rId12"/>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CA479" w14:textId="77777777" w:rsidR="00015CBC" w:rsidRDefault="00015CBC">
      <w:r>
        <w:separator/>
      </w:r>
    </w:p>
  </w:endnote>
  <w:endnote w:type="continuationSeparator" w:id="0">
    <w:p w14:paraId="7583F240" w14:textId="77777777" w:rsidR="00015CBC" w:rsidRDefault="0001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28009F" w:csb1="00000000"/>
  </w:font>
  <w:font w:name="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tarSymbol">
    <w:panose1 w:val="020B0604020202020204"/>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20B0604020202020204"/>
    <w:charset w:val="0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3EEBF" w14:textId="704A0EF6" w:rsidR="002134EF" w:rsidRPr="009B16D2" w:rsidRDefault="002134EF"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Thomas Derham, Broadcom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D7DC8" w14:textId="77777777" w:rsidR="00015CBC" w:rsidRDefault="00015CBC">
      <w:r>
        <w:separator/>
      </w:r>
    </w:p>
  </w:footnote>
  <w:footnote w:type="continuationSeparator" w:id="0">
    <w:p w14:paraId="59213111" w14:textId="77777777" w:rsidR="00015CBC" w:rsidRDefault="00015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D7DE4" w14:textId="0A46384B" w:rsidR="002134EF" w:rsidRPr="008419E7" w:rsidRDefault="002134EF" w:rsidP="00F704F2">
    <w:pPr>
      <w:pStyle w:val="Header"/>
      <w:tabs>
        <w:tab w:val="clear" w:pos="6480"/>
        <w:tab w:val="center" w:pos="4680"/>
        <w:tab w:val="right" w:pos="9360"/>
      </w:tabs>
      <w:rPr>
        <w:lang w:eastAsia="ko-KR"/>
      </w:rPr>
    </w:pPr>
    <w:r>
      <w:rPr>
        <w:lang w:eastAsia="ko-KR"/>
      </w:rPr>
      <w:t xml:space="preserve">July 2020                                                                    </w:t>
    </w:r>
    <w:r>
      <w:rPr>
        <w:lang w:eastAsia="ko-KR"/>
      </w:rPr>
      <w:tab/>
      <w:t xml:space="preserve">        doc.:</w:t>
    </w:r>
    <w:ins w:id="19" w:author="Author">
      <w:r>
        <w:rPr>
          <w:lang w:eastAsia="ko-KR"/>
        </w:rPr>
        <w:t xml:space="preserve"> </w:t>
      </w:r>
    </w:ins>
    <w:r>
      <w:rPr>
        <w:lang w:eastAsia="ko-KR"/>
      </w:rPr>
      <w:t>IEEE 802.11-20/</w:t>
    </w:r>
    <w:r w:rsidR="00B85B4C">
      <w:rPr>
        <w:lang w:eastAsia="ko-KR"/>
      </w:rPr>
      <w:t>1004</w:t>
    </w:r>
    <w:r>
      <w:rPr>
        <w:lang w:eastAsia="ko-KR"/>
      </w:rPr>
      <w:t>r</w:t>
    </w:r>
    <w:r w:rsidR="008A5EF1">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996A6F0"/>
    <w:lvl w:ilvl="0">
      <w:numFmt w:val="bullet"/>
      <w:lvlText w:val="*"/>
      <w:lvlJc w:val="left"/>
      <w:pPr>
        <w:ind w:left="0" w:firstLine="0"/>
      </w:pPr>
    </w:lvl>
  </w:abstractNum>
  <w:abstractNum w:abstractNumId="11" w15:restartNumberingAfterBreak="0">
    <w:nsid w:val="12877185"/>
    <w:multiLevelType w:val="hybridMultilevel"/>
    <w:tmpl w:val="4A68C8E8"/>
    <w:lvl w:ilvl="0" w:tplc="35AC7E7E">
      <w:numFmt w:val="bullet"/>
      <w:lvlText w:val="-"/>
      <w:lvlJc w:val="left"/>
      <w:pPr>
        <w:ind w:left="1000" w:hanging="360"/>
      </w:pPr>
      <w:rPr>
        <w:rFonts w:ascii="Times New Roman" w:eastAsia="MS Mincho" w:hAnsi="Times New Roman" w:cs="Times New Roman" w:hint="default"/>
      </w:rPr>
    </w:lvl>
    <w:lvl w:ilvl="1" w:tplc="04090003">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2"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3" w15:restartNumberingAfterBreak="0">
    <w:nsid w:val="2D1D7E6E"/>
    <w:multiLevelType w:val="hybridMultilevel"/>
    <w:tmpl w:val="E9BA14F2"/>
    <w:lvl w:ilvl="0" w:tplc="0F64EB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6" w15:restartNumberingAfterBreak="0">
    <w:nsid w:val="526E1EC0"/>
    <w:multiLevelType w:val="hybridMultilevel"/>
    <w:tmpl w:val="6C36CA1A"/>
    <w:lvl w:ilvl="0" w:tplc="7BACE122">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8" w15:restartNumberingAfterBreak="0">
    <w:nsid w:val="700F2D75"/>
    <w:multiLevelType w:val="hybridMultilevel"/>
    <w:tmpl w:val="084A6D9E"/>
    <w:lvl w:ilvl="0" w:tplc="1E8069C4">
      <w:start w:val="131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4"/>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6">
    <w:abstractNumId w:val="16"/>
  </w:num>
  <w:num w:numId="17">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0"/>
    <w:lvlOverride w:ilvl="0">
      <w:lvl w:ilvl="0">
        <w:start w:val="1"/>
        <w:numFmt w:val="bullet"/>
        <w:lvlText w:val="— "/>
        <w:legacy w:legacy="1" w:legacySpace="0" w:legacyIndent="0"/>
        <w:lvlJc w:val="left"/>
        <w:pPr>
          <w:ind w:left="100" w:firstLine="0"/>
        </w:pPr>
        <w:rPr>
          <w:rFonts w:ascii="Times New Roman" w:hAnsi="Times New Roman" w:cs="Times New Roman" w:hint="default"/>
          <w:b w:val="0"/>
          <w:i w:val="0"/>
          <w:strike w:val="0"/>
          <w:color w:val="000000"/>
          <w:sz w:val="18"/>
          <w:u w:val="none"/>
        </w:rPr>
      </w:lvl>
    </w:lvlOverride>
  </w:num>
  <w:num w:numId="19">
    <w:abstractNumId w:val="11"/>
  </w:num>
  <w:num w:numId="20">
    <w:abstractNumId w:val="10"/>
    <w:lvlOverride w:ilvl="0">
      <w:lvl w:ilvl="0">
        <w:start w:val="1"/>
        <w:numFmt w:val="bullet"/>
        <w:lvlText w:val="E.1 "/>
        <w:legacy w:legacy="1" w:legacySpace="0" w:legacyIndent="0"/>
        <w:lvlJc w:val="left"/>
        <w:pPr>
          <w:ind w:left="0" w:firstLine="0"/>
        </w:pPr>
        <w:rPr>
          <w:rFonts w:ascii="Arial" w:hAnsi="Arial" w:cs="Arial" w:hint="default"/>
          <w:b/>
          <w:i w:val="0"/>
          <w:strike w:val="0"/>
          <w:color w:val="000000"/>
          <w:sz w:val="24"/>
          <w:u w:val="none"/>
        </w:rPr>
      </w:lvl>
    </w:lvlOverride>
  </w:num>
  <w:num w:numId="21">
    <w:abstractNumId w:val="10"/>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Table 9-38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5">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1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Figure 9-632a—"/>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11.7.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0"/>
    <w:lvlOverride w:ilvl="0">
      <w:lvl w:ilvl="0">
        <w:start w:val="1"/>
        <w:numFmt w:val="bullet"/>
        <w:lvlText w:val="9.4.2.249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Figure 9-788h—"/>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Figure 9-788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Figure 9-788j—"/>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Figure 9-788k—"/>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13"/>
  </w:num>
  <w:num w:numId="40">
    <w:abstractNumId w:val="18"/>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Derham">
    <w15:presenceInfo w15:providerId="Windows Live" w15:userId="b129c12a19bdd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a-DK"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1E"/>
    <w:rsid w:val="000008E1"/>
    <w:rsid w:val="0000182A"/>
    <w:rsid w:val="0000185D"/>
    <w:rsid w:val="00001BAF"/>
    <w:rsid w:val="00001D37"/>
    <w:rsid w:val="00003355"/>
    <w:rsid w:val="000038DD"/>
    <w:rsid w:val="0000424B"/>
    <w:rsid w:val="0000481B"/>
    <w:rsid w:val="00004D25"/>
    <w:rsid w:val="00005092"/>
    <w:rsid w:val="00005A1A"/>
    <w:rsid w:val="00005CC7"/>
    <w:rsid w:val="0000645B"/>
    <w:rsid w:val="000065F0"/>
    <w:rsid w:val="0000765D"/>
    <w:rsid w:val="000077BC"/>
    <w:rsid w:val="00010A3F"/>
    <w:rsid w:val="000121DE"/>
    <w:rsid w:val="00012FA7"/>
    <w:rsid w:val="00013271"/>
    <w:rsid w:val="00013E52"/>
    <w:rsid w:val="000147E7"/>
    <w:rsid w:val="0001480B"/>
    <w:rsid w:val="00014E12"/>
    <w:rsid w:val="000151AC"/>
    <w:rsid w:val="00015644"/>
    <w:rsid w:val="00015CBC"/>
    <w:rsid w:val="00016369"/>
    <w:rsid w:val="0001654C"/>
    <w:rsid w:val="00016866"/>
    <w:rsid w:val="00017D1B"/>
    <w:rsid w:val="00020F51"/>
    <w:rsid w:val="000214E2"/>
    <w:rsid w:val="000217FA"/>
    <w:rsid w:val="00021F1E"/>
    <w:rsid w:val="0002230E"/>
    <w:rsid w:val="0002239A"/>
    <w:rsid w:val="00023383"/>
    <w:rsid w:val="0002348A"/>
    <w:rsid w:val="0002454B"/>
    <w:rsid w:val="00024693"/>
    <w:rsid w:val="00024C1F"/>
    <w:rsid w:val="0002601E"/>
    <w:rsid w:val="000262A2"/>
    <w:rsid w:val="00027E0A"/>
    <w:rsid w:val="0003182A"/>
    <w:rsid w:val="000324E8"/>
    <w:rsid w:val="000331D3"/>
    <w:rsid w:val="000331D4"/>
    <w:rsid w:val="0003428C"/>
    <w:rsid w:val="00034582"/>
    <w:rsid w:val="00034F40"/>
    <w:rsid w:val="000351F1"/>
    <w:rsid w:val="00035407"/>
    <w:rsid w:val="00035C06"/>
    <w:rsid w:val="00036B54"/>
    <w:rsid w:val="000372FD"/>
    <w:rsid w:val="000400AA"/>
    <w:rsid w:val="00041489"/>
    <w:rsid w:val="00042824"/>
    <w:rsid w:val="00042BBF"/>
    <w:rsid w:val="00042F24"/>
    <w:rsid w:val="00043337"/>
    <w:rsid w:val="000452EE"/>
    <w:rsid w:val="00045AA5"/>
    <w:rsid w:val="000467BA"/>
    <w:rsid w:val="00046B6C"/>
    <w:rsid w:val="00046DB6"/>
    <w:rsid w:val="00050126"/>
    <w:rsid w:val="000507DE"/>
    <w:rsid w:val="00051EFD"/>
    <w:rsid w:val="00052309"/>
    <w:rsid w:val="0005283E"/>
    <w:rsid w:val="000530B3"/>
    <w:rsid w:val="00053398"/>
    <w:rsid w:val="000534E3"/>
    <w:rsid w:val="000536F9"/>
    <w:rsid w:val="00053776"/>
    <w:rsid w:val="000540B9"/>
    <w:rsid w:val="00054172"/>
    <w:rsid w:val="0005418A"/>
    <w:rsid w:val="0005461E"/>
    <w:rsid w:val="00055BDF"/>
    <w:rsid w:val="00056293"/>
    <w:rsid w:val="000565F5"/>
    <w:rsid w:val="000566FD"/>
    <w:rsid w:val="0005691C"/>
    <w:rsid w:val="0005695D"/>
    <w:rsid w:val="0005776E"/>
    <w:rsid w:val="00060500"/>
    <w:rsid w:val="00060EEE"/>
    <w:rsid w:val="00061096"/>
    <w:rsid w:val="00061F42"/>
    <w:rsid w:val="00062204"/>
    <w:rsid w:val="000626A4"/>
    <w:rsid w:val="00062D13"/>
    <w:rsid w:val="00062FBD"/>
    <w:rsid w:val="0006301E"/>
    <w:rsid w:val="0006412B"/>
    <w:rsid w:val="000643EA"/>
    <w:rsid w:val="0006662F"/>
    <w:rsid w:val="00066A76"/>
    <w:rsid w:val="00067685"/>
    <w:rsid w:val="00067A9B"/>
    <w:rsid w:val="00070804"/>
    <w:rsid w:val="00070A56"/>
    <w:rsid w:val="00070BAA"/>
    <w:rsid w:val="000718EF"/>
    <w:rsid w:val="00071EED"/>
    <w:rsid w:val="0007235A"/>
    <w:rsid w:val="00072D01"/>
    <w:rsid w:val="000737C2"/>
    <w:rsid w:val="0007435B"/>
    <w:rsid w:val="00074600"/>
    <w:rsid w:val="0007474E"/>
    <w:rsid w:val="00074D95"/>
    <w:rsid w:val="0007544B"/>
    <w:rsid w:val="000767C9"/>
    <w:rsid w:val="00076A57"/>
    <w:rsid w:val="0007706A"/>
    <w:rsid w:val="00077110"/>
    <w:rsid w:val="00077F84"/>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2A7"/>
    <w:rsid w:val="0008679B"/>
    <w:rsid w:val="000869B1"/>
    <w:rsid w:val="00086FCD"/>
    <w:rsid w:val="00087572"/>
    <w:rsid w:val="00087910"/>
    <w:rsid w:val="00090294"/>
    <w:rsid w:val="00090AF2"/>
    <w:rsid w:val="000917A5"/>
    <w:rsid w:val="00091BEF"/>
    <w:rsid w:val="00092F71"/>
    <w:rsid w:val="000935DB"/>
    <w:rsid w:val="00094A44"/>
    <w:rsid w:val="00094C2F"/>
    <w:rsid w:val="00094F1B"/>
    <w:rsid w:val="00094F91"/>
    <w:rsid w:val="00094FC4"/>
    <w:rsid w:val="000951F4"/>
    <w:rsid w:val="0009667D"/>
    <w:rsid w:val="00097073"/>
    <w:rsid w:val="000970DD"/>
    <w:rsid w:val="000974B0"/>
    <w:rsid w:val="00097B5B"/>
    <w:rsid w:val="00097E0D"/>
    <w:rsid w:val="000A002C"/>
    <w:rsid w:val="000A2080"/>
    <w:rsid w:val="000A22B0"/>
    <w:rsid w:val="000A2AE8"/>
    <w:rsid w:val="000A2F6F"/>
    <w:rsid w:val="000A33FC"/>
    <w:rsid w:val="000A3C33"/>
    <w:rsid w:val="000A3C9A"/>
    <w:rsid w:val="000A4275"/>
    <w:rsid w:val="000A4E0E"/>
    <w:rsid w:val="000A58FC"/>
    <w:rsid w:val="000A5A48"/>
    <w:rsid w:val="000A5B59"/>
    <w:rsid w:val="000A5D04"/>
    <w:rsid w:val="000A639D"/>
    <w:rsid w:val="000A6626"/>
    <w:rsid w:val="000A6A75"/>
    <w:rsid w:val="000A6F32"/>
    <w:rsid w:val="000A7044"/>
    <w:rsid w:val="000A76BC"/>
    <w:rsid w:val="000A7E4B"/>
    <w:rsid w:val="000B0174"/>
    <w:rsid w:val="000B027D"/>
    <w:rsid w:val="000B09F2"/>
    <w:rsid w:val="000B1298"/>
    <w:rsid w:val="000B39FD"/>
    <w:rsid w:val="000B47D6"/>
    <w:rsid w:val="000B49A8"/>
    <w:rsid w:val="000B5008"/>
    <w:rsid w:val="000B57FF"/>
    <w:rsid w:val="000B5BFF"/>
    <w:rsid w:val="000B672D"/>
    <w:rsid w:val="000B7051"/>
    <w:rsid w:val="000C0E45"/>
    <w:rsid w:val="000C136C"/>
    <w:rsid w:val="000C42D0"/>
    <w:rsid w:val="000C50BC"/>
    <w:rsid w:val="000C50D9"/>
    <w:rsid w:val="000C647F"/>
    <w:rsid w:val="000C6797"/>
    <w:rsid w:val="000C7C18"/>
    <w:rsid w:val="000D12D8"/>
    <w:rsid w:val="000D26F3"/>
    <w:rsid w:val="000D35A2"/>
    <w:rsid w:val="000D361B"/>
    <w:rsid w:val="000D3D0A"/>
    <w:rsid w:val="000D3FDF"/>
    <w:rsid w:val="000D4299"/>
    <w:rsid w:val="000D52D3"/>
    <w:rsid w:val="000D5AA2"/>
    <w:rsid w:val="000D5D4E"/>
    <w:rsid w:val="000D7642"/>
    <w:rsid w:val="000D76A8"/>
    <w:rsid w:val="000D78F1"/>
    <w:rsid w:val="000E0188"/>
    <w:rsid w:val="000E0281"/>
    <w:rsid w:val="000E0403"/>
    <w:rsid w:val="000E0535"/>
    <w:rsid w:val="000E069C"/>
    <w:rsid w:val="000E0CB5"/>
    <w:rsid w:val="000E0CDF"/>
    <w:rsid w:val="000E1CBC"/>
    <w:rsid w:val="000E2034"/>
    <w:rsid w:val="000E2D86"/>
    <w:rsid w:val="000E42F6"/>
    <w:rsid w:val="000E4760"/>
    <w:rsid w:val="000E49D1"/>
    <w:rsid w:val="000E4B4A"/>
    <w:rsid w:val="000E4C4B"/>
    <w:rsid w:val="000E4E80"/>
    <w:rsid w:val="000E4EF0"/>
    <w:rsid w:val="000E5B4D"/>
    <w:rsid w:val="000E7110"/>
    <w:rsid w:val="000E7D44"/>
    <w:rsid w:val="000E7E29"/>
    <w:rsid w:val="000F041C"/>
    <w:rsid w:val="000F0F8E"/>
    <w:rsid w:val="000F171A"/>
    <w:rsid w:val="000F2367"/>
    <w:rsid w:val="000F2B9E"/>
    <w:rsid w:val="000F3460"/>
    <w:rsid w:val="000F3E79"/>
    <w:rsid w:val="000F3F00"/>
    <w:rsid w:val="000F4425"/>
    <w:rsid w:val="000F63E6"/>
    <w:rsid w:val="000F6818"/>
    <w:rsid w:val="0010162F"/>
    <w:rsid w:val="00102A33"/>
    <w:rsid w:val="00102A8F"/>
    <w:rsid w:val="00102EC5"/>
    <w:rsid w:val="00103690"/>
    <w:rsid w:val="00105681"/>
    <w:rsid w:val="0010667C"/>
    <w:rsid w:val="001075A7"/>
    <w:rsid w:val="00107B42"/>
    <w:rsid w:val="00107D80"/>
    <w:rsid w:val="00107F27"/>
    <w:rsid w:val="001108F4"/>
    <w:rsid w:val="001118F9"/>
    <w:rsid w:val="00113B76"/>
    <w:rsid w:val="001149BD"/>
    <w:rsid w:val="00114C51"/>
    <w:rsid w:val="00116AA8"/>
    <w:rsid w:val="00117842"/>
    <w:rsid w:val="00117A1F"/>
    <w:rsid w:val="00120291"/>
    <w:rsid w:val="0012067B"/>
    <w:rsid w:val="0012112C"/>
    <w:rsid w:val="001218DE"/>
    <w:rsid w:val="00121A0E"/>
    <w:rsid w:val="00121A86"/>
    <w:rsid w:val="00121D58"/>
    <w:rsid w:val="001228FB"/>
    <w:rsid w:val="00122E6D"/>
    <w:rsid w:val="00122F19"/>
    <w:rsid w:val="00123980"/>
    <w:rsid w:val="00124169"/>
    <w:rsid w:val="00124F89"/>
    <w:rsid w:val="0012565F"/>
    <w:rsid w:val="0012663D"/>
    <w:rsid w:val="00126D5D"/>
    <w:rsid w:val="00127CAE"/>
    <w:rsid w:val="001304CD"/>
    <w:rsid w:val="00130A42"/>
    <w:rsid w:val="00130C58"/>
    <w:rsid w:val="001322F6"/>
    <w:rsid w:val="0013250C"/>
    <w:rsid w:val="00132667"/>
    <w:rsid w:val="00133372"/>
    <w:rsid w:val="00133424"/>
    <w:rsid w:val="00134C8F"/>
    <w:rsid w:val="00134F38"/>
    <w:rsid w:val="00135403"/>
    <w:rsid w:val="00135ACE"/>
    <w:rsid w:val="001360F1"/>
    <w:rsid w:val="0013707B"/>
    <w:rsid w:val="0013710B"/>
    <w:rsid w:val="00137E78"/>
    <w:rsid w:val="00140336"/>
    <w:rsid w:val="00142379"/>
    <w:rsid w:val="00142666"/>
    <w:rsid w:val="001429CD"/>
    <w:rsid w:val="00142B9A"/>
    <w:rsid w:val="00143BEE"/>
    <w:rsid w:val="00143CE0"/>
    <w:rsid w:val="00144A28"/>
    <w:rsid w:val="00144BA3"/>
    <w:rsid w:val="00144D91"/>
    <w:rsid w:val="0014501C"/>
    <w:rsid w:val="00145A09"/>
    <w:rsid w:val="00145DD0"/>
    <w:rsid w:val="00147871"/>
    <w:rsid w:val="0015011A"/>
    <w:rsid w:val="00150FFC"/>
    <w:rsid w:val="00151249"/>
    <w:rsid w:val="00151F7D"/>
    <w:rsid w:val="00152384"/>
    <w:rsid w:val="001525A2"/>
    <w:rsid w:val="00152F4C"/>
    <w:rsid w:val="00152FE6"/>
    <w:rsid w:val="001534D2"/>
    <w:rsid w:val="00156502"/>
    <w:rsid w:val="00156A13"/>
    <w:rsid w:val="00156D50"/>
    <w:rsid w:val="001576C0"/>
    <w:rsid w:val="001577EB"/>
    <w:rsid w:val="00157A86"/>
    <w:rsid w:val="001602E3"/>
    <w:rsid w:val="00160332"/>
    <w:rsid w:val="00160804"/>
    <w:rsid w:val="001608D5"/>
    <w:rsid w:val="00160C41"/>
    <w:rsid w:val="00160DE1"/>
    <w:rsid w:val="00161E6E"/>
    <w:rsid w:val="00162911"/>
    <w:rsid w:val="0016329B"/>
    <w:rsid w:val="001635D7"/>
    <w:rsid w:val="0016474A"/>
    <w:rsid w:val="00164768"/>
    <w:rsid w:val="00164988"/>
    <w:rsid w:val="001658EF"/>
    <w:rsid w:val="00165F27"/>
    <w:rsid w:val="001666AB"/>
    <w:rsid w:val="00166F3D"/>
    <w:rsid w:val="00167085"/>
    <w:rsid w:val="00167678"/>
    <w:rsid w:val="001678FF"/>
    <w:rsid w:val="00167AED"/>
    <w:rsid w:val="00167D29"/>
    <w:rsid w:val="00170719"/>
    <w:rsid w:val="00170B02"/>
    <w:rsid w:val="00170F77"/>
    <w:rsid w:val="001720EF"/>
    <w:rsid w:val="00172406"/>
    <w:rsid w:val="001725E3"/>
    <w:rsid w:val="00172822"/>
    <w:rsid w:val="00172CC6"/>
    <w:rsid w:val="00172F6A"/>
    <w:rsid w:val="00173620"/>
    <w:rsid w:val="001744D1"/>
    <w:rsid w:val="00175A01"/>
    <w:rsid w:val="00175B13"/>
    <w:rsid w:val="0017629B"/>
    <w:rsid w:val="0017637D"/>
    <w:rsid w:val="0017659E"/>
    <w:rsid w:val="00176E1C"/>
    <w:rsid w:val="0017783C"/>
    <w:rsid w:val="00177D09"/>
    <w:rsid w:val="00180B98"/>
    <w:rsid w:val="001811FD"/>
    <w:rsid w:val="001816FC"/>
    <w:rsid w:val="00182341"/>
    <w:rsid w:val="0018269E"/>
    <w:rsid w:val="00182992"/>
    <w:rsid w:val="00182F26"/>
    <w:rsid w:val="0018350D"/>
    <w:rsid w:val="00183AAF"/>
    <w:rsid w:val="00183C07"/>
    <w:rsid w:val="00184094"/>
    <w:rsid w:val="00184683"/>
    <w:rsid w:val="00184E3E"/>
    <w:rsid w:val="00184EA6"/>
    <w:rsid w:val="00184FF3"/>
    <w:rsid w:val="001858FF"/>
    <w:rsid w:val="0018720E"/>
    <w:rsid w:val="00187342"/>
    <w:rsid w:val="001876ED"/>
    <w:rsid w:val="00187A3F"/>
    <w:rsid w:val="00187C0B"/>
    <w:rsid w:val="001905D6"/>
    <w:rsid w:val="00190A94"/>
    <w:rsid w:val="00190E0B"/>
    <w:rsid w:val="001910F5"/>
    <w:rsid w:val="00192175"/>
    <w:rsid w:val="001934AA"/>
    <w:rsid w:val="00193711"/>
    <w:rsid w:val="00195443"/>
    <w:rsid w:val="0019562B"/>
    <w:rsid w:val="00195693"/>
    <w:rsid w:val="00195B13"/>
    <w:rsid w:val="00195C2F"/>
    <w:rsid w:val="00195DE4"/>
    <w:rsid w:val="00195F91"/>
    <w:rsid w:val="00196551"/>
    <w:rsid w:val="001967F4"/>
    <w:rsid w:val="001972A0"/>
    <w:rsid w:val="001974FB"/>
    <w:rsid w:val="001A0F54"/>
    <w:rsid w:val="001A1B19"/>
    <w:rsid w:val="001A3297"/>
    <w:rsid w:val="001A389E"/>
    <w:rsid w:val="001A39B6"/>
    <w:rsid w:val="001A4BFF"/>
    <w:rsid w:val="001A513B"/>
    <w:rsid w:val="001A5C9C"/>
    <w:rsid w:val="001A5D3B"/>
    <w:rsid w:val="001A6495"/>
    <w:rsid w:val="001A6569"/>
    <w:rsid w:val="001A6694"/>
    <w:rsid w:val="001A68D8"/>
    <w:rsid w:val="001A703A"/>
    <w:rsid w:val="001A7320"/>
    <w:rsid w:val="001A7CC8"/>
    <w:rsid w:val="001B09D3"/>
    <w:rsid w:val="001B0B01"/>
    <w:rsid w:val="001B11E7"/>
    <w:rsid w:val="001B155F"/>
    <w:rsid w:val="001B1E15"/>
    <w:rsid w:val="001B2798"/>
    <w:rsid w:val="001B2B98"/>
    <w:rsid w:val="001B370C"/>
    <w:rsid w:val="001B4F11"/>
    <w:rsid w:val="001B5D95"/>
    <w:rsid w:val="001B61CD"/>
    <w:rsid w:val="001B7A93"/>
    <w:rsid w:val="001B7B53"/>
    <w:rsid w:val="001C0556"/>
    <w:rsid w:val="001C1334"/>
    <w:rsid w:val="001C1700"/>
    <w:rsid w:val="001C19B3"/>
    <w:rsid w:val="001C331D"/>
    <w:rsid w:val="001C3B10"/>
    <w:rsid w:val="001C45BC"/>
    <w:rsid w:val="001C4C98"/>
    <w:rsid w:val="001C4F09"/>
    <w:rsid w:val="001C531B"/>
    <w:rsid w:val="001C6A8E"/>
    <w:rsid w:val="001C6B36"/>
    <w:rsid w:val="001C7D4E"/>
    <w:rsid w:val="001D014B"/>
    <w:rsid w:val="001D02D9"/>
    <w:rsid w:val="001D0711"/>
    <w:rsid w:val="001D14A5"/>
    <w:rsid w:val="001D2223"/>
    <w:rsid w:val="001D2C16"/>
    <w:rsid w:val="001D3C30"/>
    <w:rsid w:val="001D448D"/>
    <w:rsid w:val="001D59E7"/>
    <w:rsid w:val="001D640F"/>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6A5E"/>
    <w:rsid w:val="001E7D2A"/>
    <w:rsid w:val="001E7E09"/>
    <w:rsid w:val="001F0E46"/>
    <w:rsid w:val="001F192C"/>
    <w:rsid w:val="001F1980"/>
    <w:rsid w:val="001F6443"/>
    <w:rsid w:val="001F6532"/>
    <w:rsid w:val="001F6863"/>
    <w:rsid w:val="001F68E2"/>
    <w:rsid w:val="001F6AE6"/>
    <w:rsid w:val="001F6DEA"/>
    <w:rsid w:val="001F6DF8"/>
    <w:rsid w:val="001F7B05"/>
    <w:rsid w:val="001F7F2B"/>
    <w:rsid w:val="002002B1"/>
    <w:rsid w:val="00200660"/>
    <w:rsid w:val="00201416"/>
    <w:rsid w:val="00201B39"/>
    <w:rsid w:val="00201FE9"/>
    <w:rsid w:val="00202732"/>
    <w:rsid w:val="00202F68"/>
    <w:rsid w:val="00204138"/>
    <w:rsid w:val="00204403"/>
    <w:rsid w:val="00205C12"/>
    <w:rsid w:val="00206C16"/>
    <w:rsid w:val="00206EBC"/>
    <w:rsid w:val="00206F46"/>
    <w:rsid w:val="002070D0"/>
    <w:rsid w:val="00207148"/>
    <w:rsid w:val="00207286"/>
    <w:rsid w:val="002073E9"/>
    <w:rsid w:val="00207E4C"/>
    <w:rsid w:val="00207F7C"/>
    <w:rsid w:val="0021044F"/>
    <w:rsid w:val="002106B6"/>
    <w:rsid w:val="002109F0"/>
    <w:rsid w:val="00210D21"/>
    <w:rsid w:val="002117E6"/>
    <w:rsid w:val="00211E7C"/>
    <w:rsid w:val="0021210E"/>
    <w:rsid w:val="0021263D"/>
    <w:rsid w:val="00212805"/>
    <w:rsid w:val="00213005"/>
    <w:rsid w:val="002134EF"/>
    <w:rsid w:val="002159EA"/>
    <w:rsid w:val="00216440"/>
    <w:rsid w:val="002168F9"/>
    <w:rsid w:val="00216900"/>
    <w:rsid w:val="0021707A"/>
    <w:rsid w:val="0021725A"/>
    <w:rsid w:val="00220CD5"/>
    <w:rsid w:val="00220CEB"/>
    <w:rsid w:val="00222223"/>
    <w:rsid w:val="002226E3"/>
    <w:rsid w:val="00222B72"/>
    <w:rsid w:val="0022301D"/>
    <w:rsid w:val="002237C4"/>
    <w:rsid w:val="002241E2"/>
    <w:rsid w:val="00224274"/>
    <w:rsid w:val="00224469"/>
    <w:rsid w:val="00224E9E"/>
    <w:rsid w:val="0022570C"/>
    <w:rsid w:val="0022596D"/>
    <w:rsid w:val="002267ED"/>
    <w:rsid w:val="0022711E"/>
    <w:rsid w:val="00227872"/>
    <w:rsid w:val="002304B3"/>
    <w:rsid w:val="00231434"/>
    <w:rsid w:val="00231588"/>
    <w:rsid w:val="00231CC1"/>
    <w:rsid w:val="00231D42"/>
    <w:rsid w:val="00231F7B"/>
    <w:rsid w:val="0023246C"/>
    <w:rsid w:val="00232566"/>
    <w:rsid w:val="00232CC5"/>
    <w:rsid w:val="00233425"/>
    <w:rsid w:val="002337C6"/>
    <w:rsid w:val="00235ABD"/>
    <w:rsid w:val="0023677E"/>
    <w:rsid w:val="002369C4"/>
    <w:rsid w:val="00236F72"/>
    <w:rsid w:val="00240C30"/>
    <w:rsid w:val="00240EDA"/>
    <w:rsid w:val="00241434"/>
    <w:rsid w:val="00241719"/>
    <w:rsid w:val="00241911"/>
    <w:rsid w:val="00241A2F"/>
    <w:rsid w:val="00241C72"/>
    <w:rsid w:val="0024295D"/>
    <w:rsid w:val="002429A7"/>
    <w:rsid w:val="00242B59"/>
    <w:rsid w:val="00242E46"/>
    <w:rsid w:val="00243943"/>
    <w:rsid w:val="00243B2C"/>
    <w:rsid w:val="0024434B"/>
    <w:rsid w:val="002455FA"/>
    <w:rsid w:val="002456B2"/>
    <w:rsid w:val="00245849"/>
    <w:rsid w:val="002458BA"/>
    <w:rsid w:val="00246176"/>
    <w:rsid w:val="00246304"/>
    <w:rsid w:val="002467CB"/>
    <w:rsid w:val="00246F75"/>
    <w:rsid w:val="002471BE"/>
    <w:rsid w:val="00247D77"/>
    <w:rsid w:val="0025011D"/>
    <w:rsid w:val="0025043F"/>
    <w:rsid w:val="00250701"/>
    <w:rsid w:val="002512E0"/>
    <w:rsid w:val="00251452"/>
    <w:rsid w:val="002517AA"/>
    <w:rsid w:val="00252B0C"/>
    <w:rsid w:val="00252B27"/>
    <w:rsid w:val="002539F9"/>
    <w:rsid w:val="00254069"/>
    <w:rsid w:val="00254DCD"/>
    <w:rsid w:val="00255DF2"/>
    <w:rsid w:val="002564E5"/>
    <w:rsid w:val="00256B54"/>
    <w:rsid w:val="00256BE8"/>
    <w:rsid w:val="0025712E"/>
    <w:rsid w:val="00257167"/>
    <w:rsid w:val="00257642"/>
    <w:rsid w:val="002576A2"/>
    <w:rsid w:val="00257CBA"/>
    <w:rsid w:val="00257D5A"/>
    <w:rsid w:val="002603FA"/>
    <w:rsid w:val="00260FAD"/>
    <w:rsid w:val="00261464"/>
    <w:rsid w:val="00262422"/>
    <w:rsid w:val="00262D9B"/>
    <w:rsid w:val="002641A3"/>
    <w:rsid w:val="002650AE"/>
    <w:rsid w:val="00265DB8"/>
    <w:rsid w:val="002663CA"/>
    <w:rsid w:val="002668BA"/>
    <w:rsid w:val="00267240"/>
    <w:rsid w:val="002673FD"/>
    <w:rsid w:val="00267BDA"/>
    <w:rsid w:val="00270169"/>
    <w:rsid w:val="0027104C"/>
    <w:rsid w:val="00271416"/>
    <w:rsid w:val="002715DD"/>
    <w:rsid w:val="002717FF"/>
    <w:rsid w:val="00271B8A"/>
    <w:rsid w:val="002729B1"/>
    <w:rsid w:val="00272E8A"/>
    <w:rsid w:val="00273040"/>
    <w:rsid w:val="00273239"/>
    <w:rsid w:val="00273C81"/>
    <w:rsid w:val="00273F1A"/>
    <w:rsid w:val="002749B0"/>
    <w:rsid w:val="00275A03"/>
    <w:rsid w:val="00276328"/>
    <w:rsid w:val="002771BA"/>
    <w:rsid w:val="0027748B"/>
    <w:rsid w:val="00277956"/>
    <w:rsid w:val="00280EA5"/>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239"/>
    <w:rsid w:val="002948E6"/>
    <w:rsid w:val="00294EAE"/>
    <w:rsid w:val="002950FE"/>
    <w:rsid w:val="00295B88"/>
    <w:rsid w:val="002A0D2A"/>
    <w:rsid w:val="002A1603"/>
    <w:rsid w:val="002A1C25"/>
    <w:rsid w:val="002A34BF"/>
    <w:rsid w:val="002A3959"/>
    <w:rsid w:val="002A537E"/>
    <w:rsid w:val="002A5C02"/>
    <w:rsid w:val="002A67A9"/>
    <w:rsid w:val="002A7A61"/>
    <w:rsid w:val="002A7B10"/>
    <w:rsid w:val="002B0392"/>
    <w:rsid w:val="002B09BE"/>
    <w:rsid w:val="002B0AAD"/>
    <w:rsid w:val="002B1B92"/>
    <w:rsid w:val="002B29DD"/>
    <w:rsid w:val="002B2ACA"/>
    <w:rsid w:val="002B40E1"/>
    <w:rsid w:val="002B4D54"/>
    <w:rsid w:val="002B6B5D"/>
    <w:rsid w:val="002B6FE9"/>
    <w:rsid w:val="002C1363"/>
    <w:rsid w:val="002C144B"/>
    <w:rsid w:val="002C1723"/>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0C50"/>
    <w:rsid w:val="002D134C"/>
    <w:rsid w:val="002D1672"/>
    <w:rsid w:val="002D2600"/>
    <w:rsid w:val="002D3291"/>
    <w:rsid w:val="002D3DD0"/>
    <w:rsid w:val="002D403B"/>
    <w:rsid w:val="002D44EF"/>
    <w:rsid w:val="002D45BA"/>
    <w:rsid w:val="002D51E9"/>
    <w:rsid w:val="002D5837"/>
    <w:rsid w:val="002D5A54"/>
    <w:rsid w:val="002D698E"/>
    <w:rsid w:val="002D69E1"/>
    <w:rsid w:val="002D6B0F"/>
    <w:rsid w:val="002D712F"/>
    <w:rsid w:val="002D77FC"/>
    <w:rsid w:val="002D7A33"/>
    <w:rsid w:val="002D7D40"/>
    <w:rsid w:val="002E0AFF"/>
    <w:rsid w:val="002E0E57"/>
    <w:rsid w:val="002E185E"/>
    <w:rsid w:val="002E319B"/>
    <w:rsid w:val="002E34B5"/>
    <w:rsid w:val="002E3970"/>
    <w:rsid w:val="002E3A82"/>
    <w:rsid w:val="002E4058"/>
    <w:rsid w:val="002E4169"/>
    <w:rsid w:val="002E42FC"/>
    <w:rsid w:val="002E693E"/>
    <w:rsid w:val="002E69C4"/>
    <w:rsid w:val="002E6D36"/>
    <w:rsid w:val="002E77B1"/>
    <w:rsid w:val="002E7848"/>
    <w:rsid w:val="002F02E3"/>
    <w:rsid w:val="002F0962"/>
    <w:rsid w:val="002F0BD6"/>
    <w:rsid w:val="002F19EE"/>
    <w:rsid w:val="002F1A7D"/>
    <w:rsid w:val="002F32B2"/>
    <w:rsid w:val="002F35FB"/>
    <w:rsid w:val="002F5B3F"/>
    <w:rsid w:val="002F64DC"/>
    <w:rsid w:val="002F69C9"/>
    <w:rsid w:val="002F6A84"/>
    <w:rsid w:val="002F78D0"/>
    <w:rsid w:val="002F7BE8"/>
    <w:rsid w:val="002F7EBE"/>
    <w:rsid w:val="003008C4"/>
    <w:rsid w:val="00300AEB"/>
    <w:rsid w:val="00302F77"/>
    <w:rsid w:val="003042D2"/>
    <w:rsid w:val="00304F99"/>
    <w:rsid w:val="00306575"/>
    <w:rsid w:val="003069DB"/>
    <w:rsid w:val="00306A43"/>
    <w:rsid w:val="00307882"/>
    <w:rsid w:val="00310722"/>
    <w:rsid w:val="00310A12"/>
    <w:rsid w:val="00312BBE"/>
    <w:rsid w:val="0031313C"/>
    <w:rsid w:val="003136D3"/>
    <w:rsid w:val="00313E9B"/>
    <w:rsid w:val="00314C0B"/>
    <w:rsid w:val="00314F5F"/>
    <w:rsid w:val="00315474"/>
    <w:rsid w:val="00316E3F"/>
    <w:rsid w:val="00317540"/>
    <w:rsid w:val="00317E5D"/>
    <w:rsid w:val="00320EEE"/>
    <w:rsid w:val="003219DB"/>
    <w:rsid w:val="003222D4"/>
    <w:rsid w:val="0032279F"/>
    <w:rsid w:val="00322C3B"/>
    <w:rsid w:val="00323053"/>
    <w:rsid w:val="003233D6"/>
    <w:rsid w:val="003238F1"/>
    <w:rsid w:val="00324310"/>
    <w:rsid w:val="003245EB"/>
    <w:rsid w:val="003247FD"/>
    <w:rsid w:val="00324AA4"/>
    <w:rsid w:val="0032570A"/>
    <w:rsid w:val="0032655E"/>
    <w:rsid w:val="003270BA"/>
    <w:rsid w:val="00327201"/>
    <w:rsid w:val="00327563"/>
    <w:rsid w:val="00327D24"/>
    <w:rsid w:val="00330028"/>
    <w:rsid w:val="003304AA"/>
    <w:rsid w:val="003329A8"/>
    <w:rsid w:val="003334F7"/>
    <w:rsid w:val="00333D40"/>
    <w:rsid w:val="00333FD6"/>
    <w:rsid w:val="0033449E"/>
    <w:rsid w:val="00335968"/>
    <w:rsid w:val="00335B2A"/>
    <w:rsid w:val="00336173"/>
    <w:rsid w:val="003376A6"/>
    <w:rsid w:val="00337A96"/>
    <w:rsid w:val="00340286"/>
    <w:rsid w:val="00340E43"/>
    <w:rsid w:val="0034257C"/>
    <w:rsid w:val="00342F18"/>
    <w:rsid w:val="003435AA"/>
    <w:rsid w:val="003448B1"/>
    <w:rsid w:val="0034499F"/>
    <w:rsid w:val="00344F55"/>
    <w:rsid w:val="00345FB4"/>
    <w:rsid w:val="00346117"/>
    <w:rsid w:val="00346717"/>
    <w:rsid w:val="003467FF"/>
    <w:rsid w:val="00346C10"/>
    <w:rsid w:val="003476E9"/>
    <w:rsid w:val="00347D3D"/>
    <w:rsid w:val="00347E07"/>
    <w:rsid w:val="00350107"/>
    <w:rsid w:val="0035092B"/>
    <w:rsid w:val="00350A87"/>
    <w:rsid w:val="00350DD1"/>
    <w:rsid w:val="0035292E"/>
    <w:rsid w:val="003532DE"/>
    <w:rsid w:val="003544CB"/>
    <w:rsid w:val="003548BD"/>
    <w:rsid w:val="00354D38"/>
    <w:rsid w:val="003551C6"/>
    <w:rsid w:val="003554D1"/>
    <w:rsid w:val="00355A66"/>
    <w:rsid w:val="00356C5A"/>
    <w:rsid w:val="00356EFC"/>
    <w:rsid w:val="00357DF1"/>
    <w:rsid w:val="00357EE4"/>
    <w:rsid w:val="00360480"/>
    <w:rsid w:val="00360CA1"/>
    <w:rsid w:val="00361F48"/>
    <w:rsid w:val="00363722"/>
    <w:rsid w:val="00363809"/>
    <w:rsid w:val="003638FB"/>
    <w:rsid w:val="00365216"/>
    <w:rsid w:val="00365596"/>
    <w:rsid w:val="00365B50"/>
    <w:rsid w:val="0036618B"/>
    <w:rsid w:val="00366528"/>
    <w:rsid w:val="003666D1"/>
    <w:rsid w:val="00366A40"/>
    <w:rsid w:val="00366AA9"/>
    <w:rsid w:val="00367789"/>
    <w:rsid w:val="00367DCF"/>
    <w:rsid w:val="0037022E"/>
    <w:rsid w:val="0037089C"/>
    <w:rsid w:val="00371535"/>
    <w:rsid w:val="0037229B"/>
    <w:rsid w:val="00372F0A"/>
    <w:rsid w:val="003747CF"/>
    <w:rsid w:val="00374B6F"/>
    <w:rsid w:val="00374E07"/>
    <w:rsid w:val="00376D94"/>
    <w:rsid w:val="00377F53"/>
    <w:rsid w:val="00381020"/>
    <w:rsid w:val="00381551"/>
    <w:rsid w:val="00381811"/>
    <w:rsid w:val="003818A9"/>
    <w:rsid w:val="00381E0E"/>
    <w:rsid w:val="003839E6"/>
    <w:rsid w:val="00383BA0"/>
    <w:rsid w:val="00384AA5"/>
    <w:rsid w:val="00384AD3"/>
    <w:rsid w:val="00384F32"/>
    <w:rsid w:val="00385174"/>
    <w:rsid w:val="003852CB"/>
    <w:rsid w:val="0038539C"/>
    <w:rsid w:val="003853B9"/>
    <w:rsid w:val="00385BF9"/>
    <w:rsid w:val="00386166"/>
    <w:rsid w:val="00386537"/>
    <w:rsid w:val="00387082"/>
    <w:rsid w:val="003875BD"/>
    <w:rsid w:val="00387602"/>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0975"/>
    <w:rsid w:val="003A25D5"/>
    <w:rsid w:val="003A2D8E"/>
    <w:rsid w:val="003A2EAB"/>
    <w:rsid w:val="003A2F71"/>
    <w:rsid w:val="003A3E79"/>
    <w:rsid w:val="003A47D4"/>
    <w:rsid w:val="003A5251"/>
    <w:rsid w:val="003A6AC7"/>
    <w:rsid w:val="003A6DBE"/>
    <w:rsid w:val="003A7AF9"/>
    <w:rsid w:val="003B18D0"/>
    <w:rsid w:val="003B1AF0"/>
    <w:rsid w:val="003B26D9"/>
    <w:rsid w:val="003B2DF2"/>
    <w:rsid w:val="003B31DA"/>
    <w:rsid w:val="003B3558"/>
    <w:rsid w:val="003B36C4"/>
    <w:rsid w:val="003B375D"/>
    <w:rsid w:val="003B491F"/>
    <w:rsid w:val="003B5153"/>
    <w:rsid w:val="003B5259"/>
    <w:rsid w:val="003B5FBC"/>
    <w:rsid w:val="003B62FF"/>
    <w:rsid w:val="003B769A"/>
    <w:rsid w:val="003C059D"/>
    <w:rsid w:val="003C0781"/>
    <w:rsid w:val="003C0A72"/>
    <w:rsid w:val="003C0C0B"/>
    <w:rsid w:val="003C12B6"/>
    <w:rsid w:val="003C1399"/>
    <w:rsid w:val="003C15C1"/>
    <w:rsid w:val="003C1A6B"/>
    <w:rsid w:val="003C2751"/>
    <w:rsid w:val="003C34F5"/>
    <w:rsid w:val="003C37E0"/>
    <w:rsid w:val="003C41F1"/>
    <w:rsid w:val="003C41F5"/>
    <w:rsid w:val="003C441A"/>
    <w:rsid w:val="003C445E"/>
    <w:rsid w:val="003C4A65"/>
    <w:rsid w:val="003C5166"/>
    <w:rsid w:val="003C56EE"/>
    <w:rsid w:val="003C58D9"/>
    <w:rsid w:val="003C6380"/>
    <w:rsid w:val="003C64E3"/>
    <w:rsid w:val="003C6B8F"/>
    <w:rsid w:val="003C795C"/>
    <w:rsid w:val="003D04E7"/>
    <w:rsid w:val="003D3FE8"/>
    <w:rsid w:val="003D5093"/>
    <w:rsid w:val="003D5602"/>
    <w:rsid w:val="003D58EC"/>
    <w:rsid w:val="003D5CF4"/>
    <w:rsid w:val="003D647E"/>
    <w:rsid w:val="003D7406"/>
    <w:rsid w:val="003E012E"/>
    <w:rsid w:val="003E0166"/>
    <w:rsid w:val="003E0FF4"/>
    <w:rsid w:val="003E1649"/>
    <w:rsid w:val="003E1ABD"/>
    <w:rsid w:val="003E2E0A"/>
    <w:rsid w:val="003E33F1"/>
    <w:rsid w:val="003E3616"/>
    <w:rsid w:val="003E4390"/>
    <w:rsid w:val="003E45FF"/>
    <w:rsid w:val="003E5441"/>
    <w:rsid w:val="003E60AE"/>
    <w:rsid w:val="003E6750"/>
    <w:rsid w:val="003E6A53"/>
    <w:rsid w:val="003E6BE9"/>
    <w:rsid w:val="003E6DC6"/>
    <w:rsid w:val="003E76A8"/>
    <w:rsid w:val="003E7CBC"/>
    <w:rsid w:val="003F015B"/>
    <w:rsid w:val="003F0607"/>
    <w:rsid w:val="003F0DE1"/>
    <w:rsid w:val="003F0E1C"/>
    <w:rsid w:val="003F1260"/>
    <w:rsid w:val="003F2477"/>
    <w:rsid w:val="003F3204"/>
    <w:rsid w:val="003F3301"/>
    <w:rsid w:val="003F49C0"/>
    <w:rsid w:val="003F53D3"/>
    <w:rsid w:val="003F61E4"/>
    <w:rsid w:val="003F6263"/>
    <w:rsid w:val="003F665A"/>
    <w:rsid w:val="003F6AF3"/>
    <w:rsid w:val="003F756A"/>
    <w:rsid w:val="00401CED"/>
    <w:rsid w:val="00402080"/>
    <w:rsid w:val="00402502"/>
    <w:rsid w:val="00402629"/>
    <w:rsid w:val="00402BAC"/>
    <w:rsid w:val="00403A45"/>
    <w:rsid w:val="00403D3E"/>
    <w:rsid w:val="00403ED7"/>
    <w:rsid w:val="00404893"/>
    <w:rsid w:val="00404C34"/>
    <w:rsid w:val="00405661"/>
    <w:rsid w:val="00405DD0"/>
    <w:rsid w:val="00406449"/>
    <w:rsid w:val="00407636"/>
    <w:rsid w:val="00407BA9"/>
    <w:rsid w:val="00407FFB"/>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0FFD"/>
    <w:rsid w:val="00421272"/>
    <w:rsid w:val="00421533"/>
    <w:rsid w:val="00421798"/>
    <w:rsid w:val="00421EF2"/>
    <w:rsid w:val="00421FAC"/>
    <w:rsid w:val="00422025"/>
    <w:rsid w:val="00422CE1"/>
    <w:rsid w:val="00423862"/>
    <w:rsid w:val="00424228"/>
    <w:rsid w:val="004245AB"/>
    <w:rsid w:val="00424B3B"/>
    <w:rsid w:val="00425196"/>
    <w:rsid w:val="0042548C"/>
    <w:rsid w:val="00425968"/>
    <w:rsid w:val="00426655"/>
    <w:rsid w:val="00426A24"/>
    <w:rsid w:val="00426A3E"/>
    <w:rsid w:val="00426F4C"/>
    <w:rsid w:val="00426F5A"/>
    <w:rsid w:val="0042737F"/>
    <w:rsid w:val="004301E5"/>
    <w:rsid w:val="00430540"/>
    <w:rsid w:val="00430C73"/>
    <w:rsid w:val="00430FF4"/>
    <w:rsid w:val="0043147E"/>
    <w:rsid w:val="004314C3"/>
    <w:rsid w:val="00431EBD"/>
    <w:rsid w:val="00431FE9"/>
    <w:rsid w:val="004322C7"/>
    <w:rsid w:val="00432B61"/>
    <w:rsid w:val="00432DDE"/>
    <w:rsid w:val="004336F0"/>
    <w:rsid w:val="00433901"/>
    <w:rsid w:val="00434009"/>
    <w:rsid w:val="00434093"/>
    <w:rsid w:val="00434624"/>
    <w:rsid w:val="0043519B"/>
    <w:rsid w:val="004355B7"/>
    <w:rsid w:val="00435EAA"/>
    <w:rsid w:val="00435F7D"/>
    <w:rsid w:val="0043656D"/>
    <w:rsid w:val="004366A3"/>
    <w:rsid w:val="004369BF"/>
    <w:rsid w:val="00436BBE"/>
    <w:rsid w:val="0043704C"/>
    <w:rsid w:val="00440988"/>
    <w:rsid w:val="00440C3B"/>
    <w:rsid w:val="00440CBE"/>
    <w:rsid w:val="004415AB"/>
    <w:rsid w:val="00441A00"/>
    <w:rsid w:val="00442679"/>
    <w:rsid w:val="00442BB2"/>
    <w:rsid w:val="00444200"/>
    <w:rsid w:val="004444A1"/>
    <w:rsid w:val="00444A75"/>
    <w:rsid w:val="00444D0A"/>
    <w:rsid w:val="0044516A"/>
    <w:rsid w:val="00445850"/>
    <w:rsid w:val="00445B09"/>
    <w:rsid w:val="00446344"/>
    <w:rsid w:val="004463BA"/>
    <w:rsid w:val="0044681F"/>
    <w:rsid w:val="00450B6F"/>
    <w:rsid w:val="004519EE"/>
    <w:rsid w:val="00451CCC"/>
    <w:rsid w:val="00451FC8"/>
    <w:rsid w:val="00453519"/>
    <w:rsid w:val="0045494D"/>
    <w:rsid w:val="00455ED0"/>
    <w:rsid w:val="00455F72"/>
    <w:rsid w:val="004563CB"/>
    <w:rsid w:val="00456E90"/>
    <w:rsid w:val="0045712B"/>
    <w:rsid w:val="00457F49"/>
    <w:rsid w:val="00460F36"/>
    <w:rsid w:val="00461B3D"/>
    <w:rsid w:val="00461D2D"/>
    <w:rsid w:val="004639B9"/>
    <w:rsid w:val="00463EC4"/>
    <w:rsid w:val="00463F5B"/>
    <w:rsid w:val="00464239"/>
    <w:rsid w:val="004643B8"/>
    <w:rsid w:val="00464B0B"/>
    <w:rsid w:val="004656D5"/>
    <w:rsid w:val="0046629D"/>
    <w:rsid w:val="0046730C"/>
    <w:rsid w:val="00470021"/>
    <w:rsid w:val="004704FC"/>
    <w:rsid w:val="00470954"/>
    <w:rsid w:val="00470BFB"/>
    <w:rsid w:val="004715E7"/>
    <w:rsid w:val="0047175C"/>
    <w:rsid w:val="004719D2"/>
    <w:rsid w:val="004721B8"/>
    <w:rsid w:val="00472848"/>
    <w:rsid w:val="004731E5"/>
    <w:rsid w:val="00473DF2"/>
    <w:rsid w:val="004747E0"/>
    <w:rsid w:val="0047699F"/>
    <w:rsid w:val="00476F88"/>
    <w:rsid w:val="00480DE4"/>
    <w:rsid w:val="00481750"/>
    <w:rsid w:val="004839C2"/>
    <w:rsid w:val="00483A17"/>
    <w:rsid w:val="00483CEB"/>
    <w:rsid w:val="00483FD1"/>
    <w:rsid w:val="00484C13"/>
    <w:rsid w:val="00484DAA"/>
    <w:rsid w:val="004851AA"/>
    <w:rsid w:val="00485C71"/>
    <w:rsid w:val="00486953"/>
    <w:rsid w:val="00486E53"/>
    <w:rsid w:val="00490820"/>
    <w:rsid w:val="00491909"/>
    <w:rsid w:val="00491B04"/>
    <w:rsid w:val="0049233F"/>
    <w:rsid w:val="00493785"/>
    <w:rsid w:val="00494767"/>
    <w:rsid w:val="00495724"/>
    <w:rsid w:val="00495F7E"/>
    <w:rsid w:val="00496E10"/>
    <w:rsid w:val="00497AE1"/>
    <w:rsid w:val="00497C5C"/>
    <w:rsid w:val="00497E1C"/>
    <w:rsid w:val="004A0778"/>
    <w:rsid w:val="004A0846"/>
    <w:rsid w:val="004A28E2"/>
    <w:rsid w:val="004A2ECD"/>
    <w:rsid w:val="004A3178"/>
    <w:rsid w:val="004A3AF2"/>
    <w:rsid w:val="004A4A7A"/>
    <w:rsid w:val="004A4A90"/>
    <w:rsid w:val="004A52B2"/>
    <w:rsid w:val="004A5457"/>
    <w:rsid w:val="004A558C"/>
    <w:rsid w:val="004A657A"/>
    <w:rsid w:val="004A76C2"/>
    <w:rsid w:val="004A7982"/>
    <w:rsid w:val="004B0E45"/>
    <w:rsid w:val="004B0F49"/>
    <w:rsid w:val="004B1388"/>
    <w:rsid w:val="004B16B4"/>
    <w:rsid w:val="004B1BFF"/>
    <w:rsid w:val="004B1EEA"/>
    <w:rsid w:val="004B2DFB"/>
    <w:rsid w:val="004B3BC1"/>
    <w:rsid w:val="004B4875"/>
    <w:rsid w:val="004B5346"/>
    <w:rsid w:val="004B53E7"/>
    <w:rsid w:val="004B550A"/>
    <w:rsid w:val="004B5C56"/>
    <w:rsid w:val="004B5D62"/>
    <w:rsid w:val="004B6724"/>
    <w:rsid w:val="004B6A44"/>
    <w:rsid w:val="004B78AF"/>
    <w:rsid w:val="004B796A"/>
    <w:rsid w:val="004C0000"/>
    <w:rsid w:val="004C066C"/>
    <w:rsid w:val="004C08DB"/>
    <w:rsid w:val="004C13A7"/>
    <w:rsid w:val="004C15FE"/>
    <w:rsid w:val="004C1EB0"/>
    <w:rsid w:val="004C292B"/>
    <w:rsid w:val="004C32E1"/>
    <w:rsid w:val="004C341F"/>
    <w:rsid w:val="004C44F9"/>
    <w:rsid w:val="004C4EC5"/>
    <w:rsid w:val="004C4EDB"/>
    <w:rsid w:val="004C5B43"/>
    <w:rsid w:val="004C6043"/>
    <w:rsid w:val="004C63FD"/>
    <w:rsid w:val="004C6DCD"/>
    <w:rsid w:val="004C7E71"/>
    <w:rsid w:val="004D0048"/>
    <w:rsid w:val="004D00C4"/>
    <w:rsid w:val="004D0795"/>
    <w:rsid w:val="004D0FBF"/>
    <w:rsid w:val="004D11E0"/>
    <w:rsid w:val="004D1893"/>
    <w:rsid w:val="004D3704"/>
    <w:rsid w:val="004D39F2"/>
    <w:rsid w:val="004D3AE0"/>
    <w:rsid w:val="004D3CC0"/>
    <w:rsid w:val="004D4023"/>
    <w:rsid w:val="004D4927"/>
    <w:rsid w:val="004D586D"/>
    <w:rsid w:val="004D609F"/>
    <w:rsid w:val="004D60BF"/>
    <w:rsid w:val="004D6D6F"/>
    <w:rsid w:val="004D736E"/>
    <w:rsid w:val="004D7557"/>
    <w:rsid w:val="004E0678"/>
    <w:rsid w:val="004E17CB"/>
    <w:rsid w:val="004E1AE3"/>
    <w:rsid w:val="004E3B3F"/>
    <w:rsid w:val="004E47D2"/>
    <w:rsid w:val="004E4B58"/>
    <w:rsid w:val="004E524E"/>
    <w:rsid w:val="004E5404"/>
    <w:rsid w:val="004E6708"/>
    <w:rsid w:val="004E7B28"/>
    <w:rsid w:val="004E7D0C"/>
    <w:rsid w:val="004E7E53"/>
    <w:rsid w:val="004F05D6"/>
    <w:rsid w:val="004F093B"/>
    <w:rsid w:val="004F0C42"/>
    <w:rsid w:val="004F1766"/>
    <w:rsid w:val="004F2736"/>
    <w:rsid w:val="004F27F2"/>
    <w:rsid w:val="004F29AD"/>
    <w:rsid w:val="004F2CCD"/>
    <w:rsid w:val="004F59EA"/>
    <w:rsid w:val="004F5B8D"/>
    <w:rsid w:val="004F5BD8"/>
    <w:rsid w:val="004F5DA1"/>
    <w:rsid w:val="004F63A5"/>
    <w:rsid w:val="004F64D6"/>
    <w:rsid w:val="004F6B98"/>
    <w:rsid w:val="004F6FD3"/>
    <w:rsid w:val="004F70A0"/>
    <w:rsid w:val="004F7361"/>
    <w:rsid w:val="004F757E"/>
    <w:rsid w:val="004F7E79"/>
    <w:rsid w:val="004F7F0A"/>
    <w:rsid w:val="00501386"/>
    <w:rsid w:val="0050178E"/>
    <w:rsid w:val="00501AFA"/>
    <w:rsid w:val="0050203B"/>
    <w:rsid w:val="005021EB"/>
    <w:rsid w:val="0050235C"/>
    <w:rsid w:val="00502D59"/>
    <w:rsid w:val="00502E7B"/>
    <w:rsid w:val="0050481C"/>
    <w:rsid w:val="0050495F"/>
    <w:rsid w:val="00505505"/>
    <w:rsid w:val="00505B12"/>
    <w:rsid w:val="00506D39"/>
    <w:rsid w:val="005101BA"/>
    <w:rsid w:val="005103D4"/>
    <w:rsid w:val="00511A91"/>
    <w:rsid w:val="0051245B"/>
    <w:rsid w:val="00512AF0"/>
    <w:rsid w:val="00512F8F"/>
    <w:rsid w:val="00513283"/>
    <w:rsid w:val="00513E14"/>
    <w:rsid w:val="005147EE"/>
    <w:rsid w:val="00515DC0"/>
    <w:rsid w:val="00515DF5"/>
    <w:rsid w:val="00516FA7"/>
    <w:rsid w:val="00517961"/>
    <w:rsid w:val="00517CB1"/>
    <w:rsid w:val="00517F05"/>
    <w:rsid w:val="005200E4"/>
    <w:rsid w:val="005204EF"/>
    <w:rsid w:val="00521242"/>
    <w:rsid w:val="0052173C"/>
    <w:rsid w:val="00521855"/>
    <w:rsid w:val="00521857"/>
    <w:rsid w:val="005224FA"/>
    <w:rsid w:val="00522971"/>
    <w:rsid w:val="0052319F"/>
    <w:rsid w:val="00523686"/>
    <w:rsid w:val="0052392C"/>
    <w:rsid w:val="00523AA9"/>
    <w:rsid w:val="00524ACB"/>
    <w:rsid w:val="0052564A"/>
    <w:rsid w:val="005259F4"/>
    <w:rsid w:val="00525CD3"/>
    <w:rsid w:val="00526D9B"/>
    <w:rsid w:val="00530285"/>
    <w:rsid w:val="00530467"/>
    <w:rsid w:val="00531374"/>
    <w:rsid w:val="005318D8"/>
    <w:rsid w:val="005320F1"/>
    <w:rsid w:val="00533EEB"/>
    <w:rsid w:val="00533F8E"/>
    <w:rsid w:val="0053431B"/>
    <w:rsid w:val="0053529F"/>
    <w:rsid w:val="005360FA"/>
    <w:rsid w:val="00536A39"/>
    <w:rsid w:val="005376B1"/>
    <w:rsid w:val="00537984"/>
    <w:rsid w:val="0054054D"/>
    <w:rsid w:val="005408B7"/>
    <w:rsid w:val="005413D0"/>
    <w:rsid w:val="005413D6"/>
    <w:rsid w:val="00541EC8"/>
    <w:rsid w:val="0054203B"/>
    <w:rsid w:val="005424DA"/>
    <w:rsid w:val="00542504"/>
    <w:rsid w:val="005429DD"/>
    <w:rsid w:val="00542D26"/>
    <w:rsid w:val="005432A9"/>
    <w:rsid w:val="00543791"/>
    <w:rsid w:val="00547807"/>
    <w:rsid w:val="005478C8"/>
    <w:rsid w:val="00547B04"/>
    <w:rsid w:val="00547F72"/>
    <w:rsid w:val="0055002B"/>
    <w:rsid w:val="005507BA"/>
    <w:rsid w:val="00551C89"/>
    <w:rsid w:val="0055210B"/>
    <w:rsid w:val="0055355C"/>
    <w:rsid w:val="005538AF"/>
    <w:rsid w:val="00553F9A"/>
    <w:rsid w:val="0055435E"/>
    <w:rsid w:val="0055453F"/>
    <w:rsid w:val="005548E4"/>
    <w:rsid w:val="00554D79"/>
    <w:rsid w:val="00556618"/>
    <w:rsid w:val="005566BF"/>
    <w:rsid w:val="00556A2C"/>
    <w:rsid w:val="005575E3"/>
    <w:rsid w:val="00557F01"/>
    <w:rsid w:val="005606FF"/>
    <w:rsid w:val="00560ADE"/>
    <w:rsid w:val="00560C87"/>
    <w:rsid w:val="00560C9F"/>
    <w:rsid w:val="0056129D"/>
    <w:rsid w:val="0056155B"/>
    <w:rsid w:val="00561A79"/>
    <w:rsid w:val="005621C6"/>
    <w:rsid w:val="0056256B"/>
    <w:rsid w:val="005636C9"/>
    <w:rsid w:val="00564F0F"/>
    <w:rsid w:val="00565721"/>
    <w:rsid w:val="00565F3D"/>
    <w:rsid w:val="00565FBB"/>
    <w:rsid w:val="00566540"/>
    <w:rsid w:val="00566D05"/>
    <w:rsid w:val="00567C32"/>
    <w:rsid w:val="00571454"/>
    <w:rsid w:val="00571666"/>
    <w:rsid w:val="00572415"/>
    <w:rsid w:val="00573047"/>
    <w:rsid w:val="00574D44"/>
    <w:rsid w:val="00574FFC"/>
    <w:rsid w:val="00575532"/>
    <w:rsid w:val="00575D31"/>
    <w:rsid w:val="00576578"/>
    <w:rsid w:val="00576E69"/>
    <w:rsid w:val="00577E91"/>
    <w:rsid w:val="005807DF"/>
    <w:rsid w:val="0058082A"/>
    <w:rsid w:val="00581871"/>
    <w:rsid w:val="005818F2"/>
    <w:rsid w:val="00582207"/>
    <w:rsid w:val="0058328E"/>
    <w:rsid w:val="00583CC7"/>
    <w:rsid w:val="0058402E"/>
    <w:rsid w:val="00584A91"/>
    <w:rsid w:val="00585320"/>
    <w:rsid w:val="0058633D"/>
    <w:rsid w:val="005865C7"/>
    <w:rsid w:val="00586A7A"/>
    <w:rsid w:val="005870BA"/>
    <w:rsid w:val="005875E7"/>
    <w:rsid w:val="0059118D"/>
    <w:rsid w:val="00591AB9"/>
    <w:rsid w:val="00591CBA"/>
    <w:rsid w:val="0059268E"/>
    <w:rsid w:val="00592A2B"/>
    <w:rsid w:val="00593327"/>
    <w:rsid w:val="0059344C"/>
    <w:rsid w:val="005944EE"/>
    <w:rsid w:val="0059509F"/>
    <w:rsid w:val="0059566B"/>
    <w:rsid w:val="0059620A"/>
    <w:rsid w:val="00597A08"/>
    <w:rsid w:val="00597F45"/>
    <w:rsid w:val="005A068D"/>
    <w:rsid w:val="005A20E6"/>
    <w:rsid w:val="005A3275"/>
    <w:rsid w:val="005A3E5B"/>
    <w:rsid w:val="005A553A"/>
    <w:rsid w:val="005A5DAB"/>
    <w:rsid w:val="005A5E21"/>
    <w:rsid w:val="005A6838"/>
    <w:rsid w:val="005A6A1F"/>
    <w:rsid w:val="005A6E98"/>
    <w:rsid w:val="005A787E"/>
    <w:rsid w:val="005B0195"/>
    <w:rsid w:val="005B1264"/>
    <w:rsid w:val="005B2200"/>
    <w:rsid w:val="005B3918"/>
    <w:rsid w:val="005B41C3"/>
    <w:rsid w:val="005B4DCB"/>
    <w:rsid w:val="005B4E10"/>
    <w:rsid w:val="005B632C"/>
    <w:rsid w:val="005B6C5F"/>
    <w:rsid w:val="005C0A0B"/>
    <w:rsid w:val="005C1513"/>
    <w:rsid w:val="005C1529"/>
    <w:rsid w:val="005C1B04"/>
    <w:rsid w:val="005C23D5"/>
    <w:rsid w:val="005C305B"/>
    <w:rsid w:val="005C3195"/>
    <w:rsid w:val="005C4476"/>
    <w:rsid w:val="005C4880"/>
    <w:rsid w:val="005C54DF"/>
    <w:rsid w:val="005C56C9"/>
    <w:rsid w:val="005C58E2"/>
    <w:rsid w:val="005C652F"/>
    <w:rsid w:val="005C71BC"/>
    <w:rsid w:val="005C721D"/>
    <w:rsid w:val="005C78D7"/>
    <w:rsid w:val="005D0548"/>
    <w:rsid w:val="005D07C1"/>
    <w:rsid w:val="005D27A1"/>
    <w:rsid w:val="005D2EF9"/>
    <w:rsid w:val="005D31B6"/>
    <w:rsid w:val="005D3D1E"/>
    <w:rsid w:val="005D645B"/>
    <w:rsid w:val="005D6567"/>
    <w:rsid w:val="005D6709"/>
    <w:rsid w:val="005D67CF"/>
    <w:rsid w:val="005D745A"/>
    <w:rsid w:val="005D74DC"/>
    <w:rsid w:val="005D7A8A"/>
    <w:rsid w:val="005D7A8B"/>
    <w:rsid w:val="005E04DC"/>
    <w:rsid w:val="005E0565"/>
    <w:rsid w:val="005E0B8D"/>
    <w:rsid w:val="005E0EE0"/>
    <w:rsid w:val="005E3432"/>
    <w:rsid w:val="005E3C11"/>
    <w:rsid w:val="005E436E"/>
    <w:rsid w:val="005E4B25"/>
    <w:rsid w:val="005E5062"/>
    <w:rsid w:val="005E525A"/>
    <w:rsid w:val="005E641E"/>
    <w:rsid w:val="005E7266"/>
    <w:rsid w:val="005E7990"/>
    <w:rsid w:val="005F25B6"/>
    <w:rsid w:val="005F2D49"/>
    <w:rsid w:val="005F2DCB"/>
    <w:rsid w:val="005F3202"/>
    <w:rsid w:val="005F32C1"/>
    <w:rsid w:val="005F39A6"/>
    <w:rsid w:val="005F3AB2"/>
    <w:rsid w:val="005F3C54"/>
    <w:rsid w:val="005F3EB1"/>
    <w:rsid w:val="005F3F19"/>
    <w:rsid w:val="005F4949"/>
    <w:rsid w:val="005F5F2E"/>
    <w:rsid w:val="005F6CDB"/>
    <w:rsid w:val="005F73E4"/>
    <w:rsid w:val="005F7DF9"/>
    <w:rsid w:val="006008BA"/>
    <w:rsid w:val="006011CB"/>
    <w:rsid w:val="00601D3D"/>
    <w:rsid w:val="00601E11"/>
    <w:rsid w:val="0060324E"/>
    <w:rsid w:val="00603CCF"/>
    <w:rsid w:val="00603EA9"/>
    <w:rsid w:val="00605008"/>
    <w:rsid w:val="0060564F"/>
    <w:rsid w:val="00605EEC"/>
    <w:rsid w:val="00606ACB"/>
    <w:rsid w:val="00607948"/>
    <w:rsid w:val="006079BF"/>
    <w:rsid w:val="00610295"/>
    <w:rsid w:val="006102EE"/>
    <w:rsid w:val="006104DF"/>
    <w:rsid w:val="00610AB1"/>
    <w:rsid w:val="00610D8A"/>
    <w:rsid w:val="006112B9"/>
    <w:rsid w:val="0061132E"/>
    <w:rsid w:val="00612DD2"/>
    <w:rsid w:val="0061362C"/>
    <w:rsid w:val="006141D9"/>
    <w:rsid w:val="006143EC"/>
    <w:rsid w:val="00614720"/>
    <w:rsid w:val="00615B53"/>
    <w:rsid w:val="00616560"/>
    <w:rsid w:val="00617AC1"/>
    <w:rsid w:val="00617CDA"/>
    <w:rsid w:val="00620906"/>
    <w:rsid w:val="0062228F"/>
    <w:rsid w:val="00622812"/>
    <w:rsid w:val="00623067"/>
    <w:rsid w:val="006237C9"/>
    <w:rsid w:val="0062409A"/>
    <w:rsid w:val="00624192"/>
    <w:rsid w:val="0062438A"/>
    <w:rsid w:val="00624870"/>
    <w:rsid w:val="00624DD9"/>
    <w:rsid w:val="0062533E"/>
    <w:rsid w:val="00625569"/>
    <w:rsid w:val="00625612"/>
    <w:rsid w:val="00625760"/>
    <w:rsid w:val="00625BFE"/>
    <w:rsid w:val="00625F7D"/>
    <w:rsid w:val="006269A9"/>
    <w:rsid w:val="00627A2F"/>
    <w:rsid w:val="00630BBD"/>
    <w:rsid w:val="006315CB"/>
    <w:rsid w:val="006319C0"/>
    <w:rsid w:val="00632BCE"/>
    <w:rsid w:val="00633553"/>
    <w:rsid w:val="00633578"/>
    <w:rsid w:val="0063365F"/>
    <w:rsid w:val="006341E9"/>
    <w:rsid w:val="006348C0"/>
    <w:rsid w:val="006349FF"/>
    <w:rsid w:val="00635D00"/>
    <w:rsid w:val="0063615D"/>
    <w:rsid w:val="00636FE0"/>
    <w:rsid w:val="00640B95"/>
    <w:rsid w:val="00640F44"/>
    <w:rsid w:val="00641FB1"/>
    <w:rsid w:val="0064207F"/>
    <w:rsid w:val="00642398"/>
    <w:rsid w:val="00644243"/>
    <w:rsid w:val="006447D3"/>
    <w:rsid w:val="00644C35"/>
    <w:rsid w:val="00645B54"/>
    <w:rsid w:val="00645DE2"/>
    <w:rsid w:val="00646A6B"/>
    <w:rsid w:val="00646F21"/>
    <w:rsid w:val="0064773B"/>
    <w:rsid w:val="00647891"/>
    <w:rsid w:val="006503C2"/>
    <w:rsid w:val="006503F0"/>
    <w:rsid w:val="00650EE4"/>
    <w:rsid w:val="00652E03"/>
    <w:rsid w:val="00653213"/>
    <w:rsid w:val="006537B6"/>
    <w:rsid w:val="0065388D"/>
    <w:rsid w:val="006549EC"/>
    <w:rsid w:val="0065519A"/>
    <w:rsid w:val="0065751B"/>
    <w:rsid w:val="00657FAC"/>
    <w:rsid w:val="00660110"/>
    <w:rsid w:val="00660814"/>
    <w:rsid w:val="006609CB"/>
    <w:rsid w:val="006612A0"/>
    <w:rsid w:val="00662410"/>
    <w:rsid w:val="00662A37"/>
    <w:rsid w:val="00662BEC"/>
    <w:rsid w:val="0066366A"/>
    <w:rsid w:val="006638A1"/>
    <w:rsid w:val="00663AB2"/>
    <w:rsid w:val="0066458F"/>
    <w:rsid w:val="00664A26"/>
    <w:rsid w:val="00664D4E"/>
    <w:rsid w:val="00665AD7"/>
    <w:rsid w:val="00665E15"/>
    <w:rsid w:val="00665E3C"/>
    <w:rsid w:val="00666B8C"/>
    <w:rsid w:val="006700E5"/>
    <w:rsid w:val="006714B4"/>
    <w:rsid w:val="006715AF"/>
    <w:rsid w:val="00671930"/>
    <w:rsid w:val="006719FB"/>
    <w:rsid w:val="00671C35"/>
    <w:rsid w:val="00672323"/>
    <w:rsid w:val="00672C21"/>
    <w:rsid w:val="00673709"/>
    <w:rsid w:val="00673797"/>
    <w:rsid w:val="00674C56"/>
    <w:rsid w:val="00674C7F"/>
    <w:rsid w:val="0067544A"/>
    <w:rsid w:val="00676512"/>
    <w:rsid w:val="00676B73"/>
    <w:rsid w:val="00677A2B"/>
    <w:rsid w:val="00680355"/>
    <w:rsid w:val="00680392"/>
    <w:rsid w:val="0068061C"/>
    <w:rsid w:val="00680DB9"/>
    <w:rsid w:val="006811E4"/>
    <w:rsid w:val="00683E6B"/>
    <w:rsid w:val="006844DB"/>
    <w:rsid w:val="00684836"/>
    <w:rsid w:val="00685DF2"/>
    <w:rsid w:val="00685FD1"/>
    <w:rsid w:val="006861E0"/>
    <w:rsid w:val="00686498"/>
    <w:rsid w:val="00686E8F"/>
    <w:rsid w:val="006871CA"/>
    <w:rsid w:val="006878E2"/>
    <w:rsid w:val="00687DD8"/>
    <w:rsid w:val="00687FB7"/>
    <w:rsid w:val="0069042E"/>
    <w:rsid w:val="006906C7"/>
    <w:rsid w:val="00690977"/>
    <w:rsid w:val="00690C42"/>
    <w:rsid w:val="006915A4"/>
    <w:rsid w:val="00692577"/>
    <w:rsid w:val="00692C0C"/>
    <w:rsid w:val="006939B0"/>
    <w:rsid w:val="006942E9"/>
    <w:rsid w:val="0069648D"/>
    <w:rsid w:val="0069665B"/>
    <w:rsid w:val="00696FDF"/>
    <w:rsid w:val="00697009"/>
    <w:rsid w:val="0069736B"/>
    <w:rsid w:val="00697FB7"/>
    <w:rsid w:val="006A074E"/>
    <w:rsid w:val="006A2877"/>
    <w:rsid w:val="006A2A9B"/>
    <w:rsid w:val="006A3FBC"/>
    <w:rsid w:val="006A41FF"/>
    <w:rsid w:val="006A43FF"/>
    <w:rsid w:val="006A4652"/>
    <w:rsid w:val="006A5063"/>
    <w:rsid w:val="006A514A"/>
    <w:rsid w:val="006A57EA"/>
    <w:rsid w:val="006A5841"/>
    <w:rsid w:val="006A5F75"/>
    <w:rsid w:val="006A61CB"/>
    <w:rsid w:val="006A64A1"/>
    <w:rsid w:val="006A7C51"/>
    <w:rsid w:val="006A7F1C"/>
    <w:rsid w:val="006B0428"/>
    <w:rsid w:val="006B0D01"/>
    <w:rsid w:val="006B1505"/>
    <w:rsid w:val="006B1BE6"/>
    <w:rsid w:val="006B1DAC"/>
    <w:rsid w:val="006B2107"/>
    <w:rsid w:val="006B238E"/>
    <w:rsid w:val="006B3675"/>
    <w:rsid w:val="006B54D7"/>
    <w:rsid w:val="006B559D"/>
    <w:rsid w:val="006B6660"/>
    <w:rsid w:val="006C035B"/>
    <w:rsid w:val="006C04D1"/>
    <w:rsid w:val="006C0876"/>
    <w:rsid w:val="006C0BD2"/>
    <w:rsid w:val="006C14D2"/>
    <w:rsid w:val="006C2453"/>
    <w:rsid w:val="006C28A8"/>
    <w:rsid w:val="006C2ACA"/>
    <w:rsid w:val="006C3880"/>
    <w:rsid w:val="006C3C32"/>
    <w:rsid w:val="006C42D4"/>
    <w:rsid w:val="006C4A60"/>
    <w:rsid w:val="006C4C0D"/>
    <w:rsid w:val="006C6FBD"/>
    <w:rsid w:val="006C73AE"/>
    <w:rsid w:val="006D01D9"/>
    <w:rsid w:val="006D088B"/>
    <w:rsid w:val="006D0B27"/>
    <w:rsid w:val="006D1167"/>
    <w:rsid w:val="006D1864"/>
    <w:rsid w:val="006D282C"/>
    <w:rsid w:val="006D30FC"/>
    <w:rsid w:val="006D3A6F"/>
    <w:rsid w:val="006D3B43"/>
    <w:rsid w:val="006D4C7E"/>
    <w:rsid w:val="006D5BDD"/>
    <w:rsid w:val="006D67A9"/>
    <w:rsid w:val="006D69A2"/>
    <w:rsid w:val="006D6BE5"/>
    <w:rsid w:val="006D71AC"/>
    <w:rsid w:val="006D757E"/>
    <w:rsid w:val="006D791B"/>
    <w:rsid w:val="006E01CF"/>
    <w:rsid w:val="006E0639"/>
    <w:rsid w:val="006E078A"/>
    <w:rsid w:val="006E07CB"/>
    <w:rsid w:val="006E0DD6"/>
    <w:rsid w:val="006E1E1C"/>
    <w:rsid w:val="006E28D0"/>
    <w:rsid w:val="006E3DD0"/>
    <w:rsid w:val="006E41A2"/>
    <w:rsid w:val="006E47A9"/>
    <w:rsid w:val="006E5057"/>
    <w:rsid w:val="006E50C7"/>
    <w:rsid w:val="006E53AB"/>
    <w:rsid w:val="006E53E7"/>
    <w:rsid w:val="006E5746"/>
    <w:rsid w:val="006E6204"/>
    <w:rsid w:val="006E7572"/>
    <w:rsid w:val="006E7917"/>
    <w:rsid w:val="006F064C"/>
    <w:rsid w:val="006F065A"/>
    <w:rsid w:val="006F0860"/>
    <w:rsid w:val="006F1E33"/>
    <w:rsid w:val="006F1EEC"/>
    <w:rsid w:val="006F2026"/>
    <w:rsid w:val="006F236A"/>
    <w:rsid w:val="006F23C9"/>
    <w:rsid w:val="006F276C"/>
    <w:rsid w:val="006F2B6E"/>
    <w:rsid w:val="006F2C71"/>
    <w:rsid w:val="006F34E5"/>
    <w:rsid w:val="006F3772"/>
    <w:rsid w:val="006F5C1B"/>
    <w:rsid w:val="006F605E"/>
    <w:rsid w:val="006F67DD"/>
    <w:rsid w:val="006F6886"/>
    <w:rsid w:val="006F7825"/>
    <w:rsid w:val="006F79A2"/>
    <w:rsid w:val="006F79E2"/>
    <w:rsid w:val="00701AB8"/>
    <w:rsid w:val="00701C74"/>
    <w:rsid w:val="00703B7E"/>
    <w:rsid w:val="00704944"/>
    <w:rsid w:val="007049CD"/>
    <w:rsid w:val="00704C7B"/>
    <w:rsid w:val="0070503A"/>
    <w:rsid w:val="00705299"/>
    <w:rsid w:val="007068A9"/>
    <w:rsid w:val="00706AF5"/>
    <w:rsid w:val="0070729B"/>
    <w:rsid w:val="0071022B"/>
    <w:rsid w:val="00710582"/>
    <w:rsid w:val="0071078B"/>
    <w:rsid w:val="00710AB4"/>
    <w:rsid w:val="00711255"/>
    <w:rsid w:val="00713E30"/>
    <w:rsid w:val="00715B8D"/>
    <w:rsid w:val="007171E2"/>
    <w:rsid w:val="00717636"/>
    <w:rsid w:val="00717927"/>
    <w:rsid w:val="00717AA2"/>
    <w:rsid w:val="00720BAB"/>
    <w:rsid w:val="0072118C"/>
    <w:rsid w:val="00722A99"/>
    <w:rsid w:val="00722AC1"/>
    <w:rsid w:val="00722AD4"/>
    <w:rsid w:val="0072413A"/>
    <w:rsid w:val="00725A45"/>
    <w:rsid w:val="00725E99"/>
    <w:rsid w:val="00726A23"/>
    <w:rsid w:val="00727168"/>
    <w:rsid w:val="00727390"/>
    <w:rsid w:val="0072745D"/>
    <w:rsid w:val="007278CB"/>
    <w:rsid w:val="00727DD5"/>
    <w:rsid w:val="00727FCE"/>
    <w:rsid w:val="007318E4"/>
    <w:rsid w:val="0073245B"/>
    <w:rsid w:val="00732937"/>
    <w:rsid w:val="00733974"/>
    <w:rsid w:val="00733A1F"/>
    <w:rsid w:val="00734285"/>
    <w:rsid w:val="0073462C"/>
    <w:rsid w:val="00734D49"/>
    <w:rsid w:val="00734F71"/>
    <w:rsid w:val="00735C52"/>
    <w:rsid w:val="00737BE0"/>
    <w:rsid w:val="00737DC1"/>
    <w:rsid w:val="00737FD7"/>
    <w:rsid w:val="00740533"/>
    <w:rsid w:val="007408E7"/>
    <w:rsid w:val="00740CE3"/>
    <w:rsid w:val="00741071"/>
    <w:rsid w:val="0074164F"/>
    <w:rsid w:val="0074279C"/>
    <w:rsid w:val="00742CFA"/>
    <w:rsid w:val="00743686"/>
    <w:rsid w:val="00743D96"/>
    <w:rsid w:val="00744E88"/>
    <w:rsid w:val="0074654E"/>
    <w:rsid w:val="007470F6"/>
    <w:rsid w:val="007473BC"/>
    <w:rsid w:val="00747CCC"/>
    <w:rsid w:val="00747E1B"/>
    <w:rsid w:val="007503F1"/>
    <w:rsid w:val="007507C9"/>
    <w:rsid w:val="0075097A"/>
    <w:rsid w:val="0075124A"/>
    <w:rsid w:val="00751697"/>
    <w:rsid w:val="00751DCC"/>
    <w:rsid w:val="007521C5"/>
    <w:rsid w:val="007526C1"/>
    <w:rsid w:val="007558EA"/>
    <w:rsid w:val="00756198"/>
    <w:rsid w:val="00756523"/>
    <w:rsid w:val="0075738C"/>
    <w:rsid w:val="007574D7"/>
    <w:rsid w:val="00757C2A"/>
    <w:rsid w:val="00761762"/>
    <w:rsid w:val="00762227"/>
    <w:rsid w:val="0076301E"/>
    <w:rsid w:val="0076339F"/>
    <w:rsid w:val="007639E8"/>
    <w:rsid w:val="00764199"/>
    <w:rsid w:val="00764C5A"/>
    <w:rsid w:val="0076515F"/>
    <w:rsid w:val="00765A25"/>
    <w:rsid w:val="00766860"/>
    <w:rsid w:val="00770F14"/>
    <w:rsid w:val="00771139"/>
    <w:rsid w:val="007713D1"/>
    <w:rsid w:val="00771462"/>
    <w:rsid w:val="00771DCE"/>
    <w:rsid w:val="0077280F"/>
    <w:rsid w:val="00774986"/>
    <w:rsid w:val="00774A4C"/>
    <w:rsid w:val="00774AC2"/>
    <w:rsid w:val="00774D42"/>
    <w:rsid w:val="007752A6"/>
    <w:rsid w:val="007756E2"/>
    <w:rsid w:val="00775E11"/>
    <w:rsid w:val="00776BAB"/>
    <w:rsid w:val="00776BCC"/>
    <w:rsid w:val="00777611"/>
    <w:rsid w:val="0077765C"/>
    <w:rsid w:val="007800EC"/>
    <w:rsid w:val="00781749"/>
    <w:rsid w:val="00781A18"/>
    <w:rsid w:val="00781C32"/>
    <w:rsid w:val="0078215D"/>
    <w:rsid w:val="0078220F"/>
    <w:rsid w:val="00782262"/>
    <w:rsid w:val="007824FC"/>
    <w:rsid w:val="00782576"/>
    <w:rsid w:val="007830C3"/>
    <w:rsid w:val="00783205"/>
    <w:rsid w:val="00783437"/>
    <w:rsid w:val="007836A6"/>
    <w:rsid w:val="00783F51"/>
    <w:rsid w:val="00785EF5"/>
    <w:rsid w:val="00785FCA"/>
    <w:rsid w:val="00786140"/>
    <w:rsid w:val="007864F7"/>
    <w:rsid w:val="007874C1"/>
    <w:rsid w:val="00787A1D"/>
    <w:rsid w:val="00790B8A"/>
    <w:rsid w:val="00791CD8"/>
    <w:rsid w:val="00792087"/>
    <w:rsid w:val="00793A72"/>
    <w:rsid w:val="00795446"/>
    <w:rsid w:val="007958B3"/>
    <w:rsid w:val="0079600A"/>
    <w:rsid w:val="007962D4"/>
    <w:rsid w:val="0079665F"/>
    <w:rsid w:val="00797376"/>
    <w:rsid w:val="007976C7"/>
    <w:rsid w:val="007A0F01"/>
    <w:rsid w:val="007A3820"/>
    <w:rsid w:val="007A50D0"/>
    <w:rsid w:val="007A5629"/>
    <w:rsid w:val="007A62AB"/>
    <w:rsid w:val="007A635E"/>
    <w:rsid w:val="007A7386"/>
    <w:rsid w:val="007A7A60"/>
    <w:rsid w:val="007B04A0"/>
    <w:rsid w:val="007B2A3E"/>
    <w:rsid w:val="007B2B66"/>
    <w:rsid w:val="007B35F2"/>
    <w:rsid w:val="007B466C"/>
    <w:rsid w:val="007B4B37"/>
    <w:rsid w:val="007B567A"/>
    <w:rsid w:val="007B5DCD"/>
    <w:rsid w:val="007B6200"/>
    <w:rsid w:val="007B691E"/>
    <w:rsid w:val="007B7DF7"/>
    <w:rsid w:val="007B7F68"/>
    <w:rsid w:val="007C02E4"/>
    <w:rsid w:val="007C21E5"/>
    <w:rsid w:val="007C2DA0"/>
    <w:rsid w:val="007C329D"/>
    <w:rsid w:val="007C3FE2"/>
    <w:rsid w:val="007C5708"/>
    <w:rsid w:val="007C5836"/>
    <w:rsid w:val="007C73B8"/>
    <w:rsid w:val="007C7A19"/>
    <w:rsid w:val="007C7C61"/>
    <w:rsid w:val="007D0C4D"/>
    <w:rsid w:val="007D0D66"/>
    <w:rsid w:val="007D1D18"/>
    <w:rsid w:val="007D1DD5"/>
    <w:rsid w:val="007D1DF2"/>
    <w:rsid w:val="007D1E64"/>
    <w:rsid w:val="007D2B2D"/>
    <w:rsid w:val="007D2C12"/>
    <w:rsid w:val="007D2C89"/>
    <w:rsid w:val="007D35A8"/>
    <w:rsid w:val="007D3A0B"/>
    <w:rsid w:val="007D443E"/>
    <w:rsid w:val="007D4C12"/>
    <w:rsid w:val="007D5EA6"/>
    <w:rsid w:val="007D67E5"/>
    <w:rsid w:val="007D6AA2"/>
    <w:rsid w:val="007D71DD"/>
    <w:rsid w:val="007E007D"/>
    <w:rsid w:val="007E1398"/>
    <w:rsid w:val="007E1B82"/>
    <w:rsid w:val="007E29C7"/>
    <w:rsid w:val="007E2C62"/>
    <w:rsid w:val="007E2C67"/>
    <w:rsid w:val="007E327F"/>
    <w:rsid w:val="007E385F"/>
    <w:rsid w:val="007E461C"/>
    <w:rsid w:val="007E4CC5"/>
    <w:rsid w:val="007E55D9"/>
    <w:rsid w:val="007E6125"/>
    <w:rsid w:val="007E6D2B"/>
    <w:rsid w:val="007F1D19"/>
    <w:rsid w:val="007F1F99"/>
    <w:rsid w:val="007F2C27"/>
    <w:rsid w:val="007F2F35"/>
    <w:rsid w:val="007F36BC"/>
    <w:rsid w:val="007F492B"/>
    <w:rsid w:val="007F566E"/>
    <w:rsid w:val="007F57E5"/>
    <w:rsid w:val="007F6819"/>
    <w:rsid w:val="007F6C81"/>
    <w:rsid w:val="007F6F72"/>
    <w:rsid w:val="007F7C94"/>
    <w:rsid w:val="00800FA3"/>
    <w:rsid w:val="00801D0D"/>
    <w:rsid w:val="008038A0"/>
    <w:rsid w:val="00804ED0"/>
    <w:rsid w:val="008050EB"/>
    <w:rsid w:val="00805ECB"/>
    <w:rsid w:val="00805F7B"/>
    <w:rsid w:val="00806D43"/>
    <w:rsid w:val="00807FB1"/>
    <w:rsid w:val="008107CD"/>
    <w:rsid w:val="0081090B"/>
    <w:rsid w:val="008109F2"/>
    <w:rsid w:val="00810E41"/>
    <w:rsid w:val="00810F6F"/>
    <w:rsid w:val="008113C0"/>
    <w:rsid w:val="008117E5"/>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25F1"/>
    <w:rsid w:val="008230FC"/>
    <w:rsid w:val="00825BE5"/>
    <w:rsid w:val="00826257"/>
    <w:rsid w:val="0082652C"/>
    <w:rsid w:val="00826F87"/>
    <w:rsid w:val="008302CD"/>
    <w:rsid w:val="008305ED"/>
    <w:rsid w:val="0083161C"/>
    <w:rsid w:val="00831B1A"/>
    <w:rsid w:val="00831D4B"/>
    <w:rsid w:val="008320FF"/>
    <w:rsid w:val="00832201"/>
    <w:rsid w:val="00832CFE"/>
    <w:rsid w:val="008339AB"/>
    <w:rsid w:val="00833F24"/>
    <w:rsid w:val="00835408"/>
    <w:rsid w:val="00835460"/>
    <w:rsid w:val="00836222"/>
    <w:rsid w:val="00836C37"/>
    <w:rsid w:val="0083706B"/>
    <w:rsid w:val="00840F3C"/>
    <w:rsid w:val="008413AE"/>
    <w:rsid w:val="008415E0"/>
    <w:rsid w:val="0084189D"/>
    <w:rsid w:val="008419E7"/>
    <w:rsid w:val="00842520"/>
    <w:rsid w:val="00844147"/>
    <w:rsid w:val="00844C6D"/>
    <w:rsid w:val="00844F9B"/>
    <w:rsid w:val="0084546E"/>
    <w:rsid w:val="00845807"/>
    <w:rsid w:val="00845DCA"/>
    <w:rsid w:val="008465E1"/>
    <w:rsid w:val="00846723"/>
    <w:rsid w:val="00846A33"/>
    <w:rsid w:val="00846A64"/>
    <w:rsid w:val="00846C17"/>
    <w:rsid w:val="00846E60"/>
    <w:rsid w:val="008473AC"/>
    <w:rsid w:val="008477F5"/>
    <w:rsid w:val="0084798E"/>
    <w:rsid w:val="00847E1E"/>
    <w:rsid w:val="00850B93"/>
    <w:rsid w:val="00851102"/>
    <w:rsid w:val="0085115D"/>
    <w:rsid w:val="0085125A"/>
    <w:rsid w:val="00851348"/>
    <w:rsid w:val="00851BCC"/>
    <w:rsid w:val="0085264A"/>
    <w:rsid w:val="0085352B"/>
    <w:rsid w:val="008536E3"/>
    <w:rsid w:val="0085396A"/>
    <w:rsid w:val="00853E9C"/>
    <w:rsid w:val="00854764"/>
    <w:rsid w:val="00854EBB"/>
    <w:rsid w:val="00855532"/>
    <w:rsid w:val="00855D3B"/>
    <w:rsid w:val="00856C65"/>
    <w:rsid w:val="008575EF"/>
    <w:rsid w:val="00857C1C"/>
    <w:rsid w:val="00860249"/>
    <w:rsid w:val="008615F9"/>
    <w:rsid w:val="00861F42"/>
    <w:rsid w:val="00863912"/>
    <w:rsid w:val="00863E62"/>
    <w:rsid w:val="00867629"/>
    <w:rsid w:val="008678E4"/>
    <w:rsid w:val="00867AB2"/>
    <w:rsid w:val="00867C1E"/>
    <w:rsid w:val="008700AD"/>
    <w:rsid w:val="00870A25"/>
    <w:rsid w:val="00872438"/>
    <w:rsid w:val="00872A82"/>
    <w:rsid w:val="008737FD"/>
    <w:rsid w:val="00873B3D"/>
    <w:rsid w:val="00873F24"/>
    <w:rsid w:val="00874590"/>
    <w:rsid w:val="00874990"/>
    <w:rsid w:val="00874CE3"/>
    <w:rsid w:val="00875240"/>
    <w:rsid w:val="00875867"/>
    <w:rsid w:val="0087695A"/>
    <w:rsid w:val="00876EBF"/>
    <w:rsid w:val="00877343"/>
    <w:rsid w:val="008775BD"/>
    <w:rsid w:val="008777F4"/>
    <w:rsid w:val="00877E41"/>
    <w:rsid w:val="00880CAE"/>
    <w:rsid w:val="00880D75"/>
    <w:rsid w:val="008826ED"/>
    <w:rsid w:val="0088466B"/>
    <w:rsid w:val="00885594"/>
    <w:rsid w:val="00885BA6"/>
    <w:rsid w:val="00885DFE"/>
    <w:rsid w:val="00886014"/>
    <w:rsid w:val="008862CD"/>
    <w:rsid w:val="00886F02"/>
    <w:rsid w:val="008872D8"/>
    <w:rsid w:val="00887341"/>
    <w:rsid w:val="008874E8"/>
    <w:rsid w:val="00887634"/>
    <w:rsid w:val="008877ED"/>
    <w:rsid w:val="00890E15"/>
    <w:rsid w:val="00891741"/>
    <w:rsid w:val="008921BE"/>
    <w:rsid w:val="008926AC"/>
    <w:rsid w:val="008932CD"/>
    <w:rsid w:val="008933F4"/>
    <w:rsid w:val="008935D3"/>
    <w:rsid w:val="00893BB5"/>
    <w:rsid w:val="00894335"/>
    <w:rsid w:val="008947A0"/>
    <w:rsid w:val="00894A38"/>
    <w:rsid w:val="00895A38"/>
    <w:rsid w:val="00895FFE"/>
    <w:rsid w:val="008962F8"/>
    <w:rsid w:val="00896549"/>
    <w:rsid w:val="00896A5F"/>
    <w:rsid w:val="008A03C9"/>
    <w:rsid w:val="008A0BF3"/>
    <w:rsid w:val="008A2B05"/>
    <w:rsid w:val="008A2BE8"/>
    <w:rsid w:val="008A2EDF"/>
    <w:rsid w:val="008A32C1"/>
    <w:rsid w:val="008A3A54"/>
    <w:rsid w:val="008A58E9"/>
    <w:rsid w:val="008A5BEE"/>
    <w:rsid w:val="008A5EB7"/>
    <w:rsid w:val="008A5EF1"/>
    <w:rsid w:val="008A649E"/>
    <w:rsid w:val="008A6911"/>
    <w:rsid w:val="008A720B"/>
    <w:rsid w:val="008A78F1"/>
    <w:rsid w:val="008B015C"/>
    <w:rsid w:val="008B0919"/>
    <w:rsid w:val="008B0ABB"/>
    <w:rsid w:val="008B142B"/>
    <w:rsid w:val="008B1527"/>
    <w:rsid w:val="008B1684"/>
    <w:rsid w:val="008B2B97"/>
    <w:rsid w:val="008B2D2B"/>
    <w:rsid w:val="008B2E6D"/>
    <w:rsid w:val="008B3267"/>
    <w:rsid w:val="008B3520"/>
    <w:rsid w:val="008B3E72"/>
    <w:rsid w:val="008B4609"/>
    <w:rsid w:val="008B4C63"/>
    <w:rsid w:val="008B5D38"/>
    <w:rsid w:val="008B5DB2"/>
    <w:rsid w:val="008B6282"/>
    <w:rsid w:val="008B71C5"/>
    <w:rsid w:val="008C0972"/>
    <w:rsid w:val="008C0AE4"/>
    <w:rsid w:val="008C0EFE"/>
    <w:rsid w:val="008C1020"/>
    <w:rsid w:val="008C1476"/>
    <w:rsid w:val="008C1B2E"/>
    <w:rsid w:val="008C1EF2"/>
    <w:rsid w:val="008C1F7B"/>
    <w:rsid w:val="008C2121"/>
    <w:rsid w:val="008C2321"/>
    <w:rsid w:val="008C23F6"/>
    <w:rsid w:val="008C2AD1"/>
    <w:rsid w:val="008C2D63"/>
    <w:rsid w:val="008C3DA7"/>
    <w:rsid w:val="008C5007"/>
    <w:rsid w:val="008C6429"/>
    <w:rsid w:val="008C6820"/>
    <w:rsid w:val="008C6AB6"/>
    <w:rsid w:val="008C73EC"/>
    <w:rsid w:val="008C744B"/>
    <w:rsid w:val="008C76DA"/>
    <w:rsid w:val="008C76F7"/>
    <w:rsid w:val="008C7DD2"/>
    <w:rsid w:val="008D09A0"/>
    <w:rsid w:val="008D1731"/>
    <w:rsid w:val="008D1A25"/>
    <w:rsid w:val="008D2155"/>
    <w:rsid w:val="008D24D8"/>
    <w:rsid w:val="008D2933"/>
    <w:rsid w:val="008D29A4"/>
    <w:rsid w:val="008D3998"/>
    <w:rsid w:val="008D4B54"/>
    <w:rsid w:val="008D5E3F"/>
    <w:rsid w:val="008D7A03"/>
    <w:rsid w:val="008D7ADC"/>
    <w:rsid w:val="008E053F"/>
    <w:rsid w:val="008E0D03"/>
    <w:rsid w:val="008E24AD"/>
    <w:rsid w:val="008E311B"/>
    <w:rsid w:val="008E3457"/>
    <w:rsid w:val="008E363A"/>
    <w:rsid w:val="008E3B8F"/>
    <w:rsid w:val="008E3EB6"/>
    <w:rsid w:val="008E4641"/>
    <w:rsid w:val="008E5061"/>
    <w:rsid w:val="008E599E"/>
    <w:rsid w:val="008E5BA5"/>
    <w:rsid w:val="008F0417"/>
    <w:rsid w:val="008F0D0B"/>
    <w:rsid w:val="008F0D8A"/>
    <w:rsid w:val="008F185D"/>
    <w:rsid w:val="008F1B7B"/>
    <w:rsid w:val="008F1F9F"/>
    <w:rsid w:val="008F20AF"/>
    <w:rsid w:val="008F2C8D"/>
    <w:rsid w:val="008F3CF2"/>
    <w:rsid w:val="008F44BF"/>
    <w:rsid w:val="008F4A05"/>
    <w:rsid w:val="008F5AD3"/>
    <w:rsid w:val="008F671B"/>
    <w:rsid w:val="008F6FE9"/>
    <w:rsid w:val="0090057D"/>
    <w:rsid w:val="009007F8"/>
    <w:rsid w:val="0090092C"/>
    <w:rsid w:val="009011AD"/>
    <w:rsid w:val="009017F6"/>
    <w:rsid w:val="00901BB0"/>
    <w:rsid w:val="0090325B"/>
    <w:rsid w:val="009033B9"/>
    <w:rsid w:val="00903BD5"/>
    <w:rsid w:val="00903D7A"/>
    <w:rsid w:val="00904308"/>
    <w:rsid w:val="0090455A"/>
    <w:rsid w:val="009055C2"/>
    <w:rsid w:val="00905897"/>
    <w:rsid w:val="0090660F"/>
    <w:rsid w:val="00906658"/>
    <w:rsid w:val="00906F5F"/>
    <w:rsid w:val="0091105C"/>
    <w:rsid w:val="00911942"/>
    <w:rsid w:val="00911CD3"/>
    <w:rsid w:val="0091333A"/>
    <w:rsid w:val="0091367F"/>
    <w:rsid w:val="00913BE7"/>
    <w:rsid w:val="00915DB4"/>
    <w:rsid w:val="00915EF0"/>
    <w:rsid w:val="009166BB"/>
    <w:rsid w:val="00916EF6"/>
    <w:rsid w:val="00917439"/>
    <w:rsid w:val="0092077F"/>
    <w:rsid w:val="009207F6"/>
    <w:rsid w:val="00920CBA"/>
    <w:rsid w:val="00920E53"/>
    <w:rsid w:val="009214F6"/>
    <w:rsid w:val="0092257F"/>
    <w:rsid w:val="009229FF"/>
    <w:rsid w:val="00922B92"/>
    <w:rsid w:val="00922C0A"/>
    <w:rsid w:val="00923A29"/>
    <w:rsid w:val="00923F5A"/>
    <w:rsid w:val="00923FAA"/>
    <w:rsid w:val="00924F2F"/>
    <w:rsid w:val="00924F5E"/>
    <w:rsid w:val="00925000"/>
    <w:rsid w:val="00925354"/>
    <w:rsid w:val="00925473"/>
    <w:rsid w:val="0092765D"/>
    <w:rsid w:val="00930B9C"/>
    <w:rsid w:val="0093162E"/>
    <w:rsid w:val="00932DA5"/>
    <w:rsid w:val="00932DC3"/>
    <w:rsid w:val="00933745"/>
    <w:rsid w:val="00933A91"/>
    <w:rsid w:val="00933B25"/>
    <w:rsid w:val="00935BA0"/>
    <w:rsid w:val="00936C2D"/>
    <w:rsid w:val="0094027E"/>
    <w:rsid w:val="0094117B"/>
    <w:rsid w:val="00941269"/>
    <w:rsid w:val="0094179C"/>
    <w:rsid w:val="00941ABD"/>
    <w:rsid w:val="00941BF5"/>
    <w:rsid w:val="00942489"/>
    <w:rsid w:val="009424A6"/>
    <w:rsid w:val="00943383"/>
    <w:rsid w:val="00943AC8"/>
    <w:rsid w:val="00944CA3"/>
    <w:rsid w:val="00945ACE"/>
    <w:rsid w:val="009460C5"/>
    <w:rsid w:val="009466BD"/>
    <w:rsid w:val="009467AA"/>
    <w:rsid w:val="0094699B"/>
    <w:rsid w:val="0094714A"/>
    <w:rsid w:val="009471BD"/>
    <w:rsid w:val="00947850"/>
    <w:rsid w:val="00950F13"/>
    <w:rsid w:val="00950FF0"/>
    <w:rsid w:val="00951D47"/>
    <w:rsid w:val="00951E12"/>
    <w:rsid w:val="00952BE8"/>
    <w:rsid w:val="009534FD"/>
    <w:rsid w:val="0095360D"/>
    <w:rsid w:val="0095607E"/>
    <w:rsid w:val="0095691C"/>
    <w:rsid w:val="00957048"/>
    <w:rsid w:val="0095770B"/>
    <w:rsid w:val="009602A1"/>
    <w:rsid w:val="00960550"/>
    <w:rsid w:val="00960587"/>
    <w:rsid w:val="00960E38"/>
    <w:rsid w:val="00961442"/>
    <w:rsid w:val="009628BE"/>
    <w:rsid w:val="00963144"/>
    <w:rsid w:val="00963C29"/>
    <w:rsid w:val="00964732"/>
    <w:rsid w:val="00965845"/>
    <w:rsid w:val="009663BE"/>
    <w:rsid w:val="00966C5F"/>
    <w:rsid w:val="0096747E"/>
    <w:rsid w:val="009678D0"/>
    <w:rsid w:val="00971118"/>
    <w:rsid w:val="00971808"/>
    <w:rsid w:val="00972990"/>
    <w:rsid w:val="009729B5"/>
    <w:rsid w:val="009729FD"/>
    <w:rsid w:val="00973221"/>
    <w:rsid w:val="00973397"/>
    <w:rsid w:val="0097361F"/>
    <w:rsid w:val="00974846"/>
    <w:rsid w:val="009748C5"/>
    <w:rsid w:val="00974ED2"/>
    <w:rsid w:val="009751C5"/>
    <w:rsid w:val="00975503"/>
    <w:rsid w:val="00975D57"/>
    <w:rsid w:val="0097685C"/>
    <w:rsid w:val="009778AE"/>
    <w:rsid w:val="00977BE9"/>
    <w:rsid w:val="00977DE3"/>
    <w:rsid w:val="00981653"/>
    <w:rsid w:val="00981C22"/>
    <w:rsid w:val="00982281"/>
    <w:rsid w:val="00983394"/>
    <w:rsid w:val="009838C2"/>
    <w:rsid w:val="00983B83"/>
    <w:rsid w:val="00983C5A"/>
    <w:rsid w:val="00983E6F"/>
    <w:rsid w:val="009847BB"/>
    <w:rsid w:val="00984BDE"/>
    <w:rsid w:val="00984F70"/>
    <w:rsid w:val="00985529"/>
    <w:rsid w:val="009858F9"/>
    <w:rsid w:val="00985F61"/>
    <w:rsid w:val="00985FD8"/>
    <w:rsid w:val="009866DD"/>
    <w:rsid w:val="0098726E"/>
    <w:rsid w:val="009879A4"/>
    <w:rsid w:val="00987A91"/>
    <w:rsid w:val="00987DD1"/>
    <w:rsid w:val="00990B3A"/>
    <w:rsid w:val="00990B9D"/>
    <w:rsid w:val="009914F8"/>
    <w:rsid w:val="00992390"/>
    <w:rsid w:val="009926D8"/>
    <w:rsid w:val="009930FE"/>
    <w:rsid w:val="009943BD"/>
    <w:rsid w:val="00994A96"/>
    <w:rsid w:val="00994E30"/>
    <w:rsid w:val="00995298"/>
    <w:rsid w:val="009969AB"/>
    <w:rsid w:val="00996C8B"/>
    <w:rsid w:val="009A02FD"/>
    <w:rsid w:val="009A0465"/>
    <w:rsid w:val="009A0733"/>
    <w:rsid w:val="009A0A65"/>
    <w:rsid w:val="009A24F8"/>
    <w:rsid w:val="009A275A"/>
    <w:rsid w:val="009A27A5"/>
    <w:rsid w:val="009A2B10"/>
    <w:rsid w:val="009A31B9"/>
    <w:rsid w:val="009A46BD"/>
    <w:rsid w:val="009A536D"/>
    <w:rsid w:val="009A631E"/>
    <w:rsid w:val="009A6D10"/>
    <w:rsid w:val="009A777B"/>
    <w:rsid w:val="009B05EE"/>
    <w:rsid w:val="009B07B2"/>
    <w:rsid w:val="009B0EF8"/>
    <w:rsid w:val="009B12D1"/>
    <w:rsid w:val="009B14B1"/>
    <w:rsid w:val="009B16D2"/>
    <w:rsid w:val="009B1ADF"/>
    <w:rsid w:val="009B2366"/>
    <w:rsid w:val="009B25BF"/>
    <w:rsid w:val="009B2DA6"/>
    <w:rsid w:val="009B2E54"/>
    <w:rsid w:val="009B3368"/>
    <w:rsid w:val="009B53E3"/>
    <w:rsid w:val="009B5520"/>
    <w:rsid w:val="009B572A"/>
    <w:rsid w:val="009B5CD5"/>
    <w:rsid w:val="009B606D"/>
    <w:rsid w:val="009B6402"/>
    <w:rsid w:val="009B73A1"/>
    <w:rsid w:val="009B776B"/>
    <w:rsid w:val="009B799B"/>
    <w:rsid w:val="009C076B"/>
    <w:rsid w:val="009C0DE8"/>
    <w:rsid w:val="009C0E6A"/>
    <w:rsid w:val="009C0EB4"/>
    <w:rsid w:val="009C224E"/>
    <w:rsid w:val="009C2B03"/>
    <w:rsid w:val="009C2CB1"/>
    <w:rsid w:val="009C347F"/>
    <w:rsid w:val="009C3DF4"/>
    <w:rsid w:val="009C50CB"/>
    <w:rsid w:val="009C5568"/>
    <w:rsid w:val="009C65FB"/>
    <w:rsid w:val="009C6711"/>
    <w:rsid w:val="009C6D44"/>
    <w:rsid w:val="009C7B90"/>
    <w:rsid w:val="009C7C53"/>
    <w:rsid w:val="009C7EB0"/>
    <w:rsid w:val="009C7FC0"/>
    <w:rsid w:val="009D0209"/>
    <w:rsid w:val="009D02E7"/>
    <w:rsid w:val="009D049F"/>
    <w:rsid w:val="009D14D6"/>
    <w:rsid w:val="009D14E9"/>
    <w:rsid w:val="009D178A"/>
    <w:rsid w:val="009D2259"/>
    <w:rsid w:val="009D2B02"/>
    <w:rsid w:val="009D35D2"/>
    <w:rsid w:val="009D4DF8"/>
    <w:rsid w:val="009D5AAA"/>
    <w:rsid w:val="009D5EAA"/>
    <w:rsid w:val="009D678E"/>
    <w:rsid w:val="009D692F"/>
    <w:rsid w:val="009D78D4"/>
    <w:rsid w:val="009D7E61"/>
    <w:rsid w:val="009E163E"/>
    <w:rsid w:val="009E2C54"/>
    <w:rsid w:val="009E33F9"/>
    <w:rsid w:val="009E3FF1"/>
    <w:rsid w:val="009E4A9D"/>
    <w:rsid w:val="009E56F0"/>
    <w:rsid w:val="009E575A"/>
    <w:rsid w:val="009E685B"/>
    <w:rsid w:val="009E7296"/>
    <w:rsid w:val="009E76D6"/>
    <w:rsid w:val="009F0433"/>
    <w:rsid w:val="009F0611"/>
    <w:rsid w:val="009F14E6"/>
    <w:rsid w:val="009F1BCD"/>
    <w:rsid w:val="009F246F"/>
    <w:rsid w:val="009F2C1D"/>
    <w:rsid w:val="009F2E07"/>
    <w:rsid w:val="009F4838"/>
    <w:rsid w:val="009F4B13"/>
    <w:rsid w:val="009F5227"/>
    <w:rsid w:val="009F63AB"/>
    <w:rsid w:val="009F6913"/>
    <w:rsid w:val="009F6F95"/>
    <w:rsid w:val="009F7286"/>
    <w:rsid w:val="009F75AB"/>
    <w:rsid w:val="009F77B8"/>
    <w:rsid w:val="009F79F9"/>
    <w:rsid w:val="009F7F92"/>
    <w:rsid w:val="00A0111E"/>
    <w:rsid w:val="00A014F8"/>
    <w:rsid w:val="00A018CB"/>
    <w:rsid w:val="00A01E3F"/>
    <w:rsid w:val="00A02C5C"/>
    <w:rsid w:val="00A02F60"/>
    <w:rsid w:val="00A03804"/>
    <w:rsid w:val="00A045EB"/>
    <w:rsid w:val="00A04C80"/>
    <w:rsid w:val="00A0580F"/>
    <w:rsid w:val="00A060A7"/>
    <w:rsid w:val="00A06AED"/>
    <w:rsid w:val="00A07830"/>
    <w:rsid w:val="00A0784C"/>
    <w:rsid w:val="00A07E58"/>
    <w:rsid w:val="00A10B54"/>
    <w:rsid w:val="00A10BDF"/>
    <w:rsid w:val="00A114DF"/>
    <w:rsid w:val="00A11BA8"/>
    <w:rsid w:val="00A11E50"/>
    <w:rsid w:val="00A11E62"/>
    <w:rsid w:val="00A12EA6"/>
    <w:rsid w:val="00A12F25"/>
    <w:rsid w:val="00A13D8A"/>
    <w:rsid w:val="00A15AB7"/>
    <w:rsid w:val="00A15F1E"/>
    <w:rsid w:val="00A161A4"/>
    <w:rsid w:val="00A16C03"/>
    <w:rsid w:val="00A17B6D"/>
    <w:rsid w:val="00A2068D"/>
    <w:rsid w:val="00A208D3"/>
    <w:rsid w:val="00A20F8F"/>
    <w:rsid w:val="00A2122A"/>
    <w:rsid w:val="00A216DF"/>
    <w:rsid w:val="00A218FF"/>
    <w:rsid w:val="00A21C0D"/>
    <w:rsid w:val="00A22600"/>
    <w:rsid w:val="00A24B5C"/>
    <w:rsid w:val="00A24DAC"/>
    <w:rsid w:val="00A25BBD"/>
    <w:rsid w:val="00A25E60"/>
    <w:rsid w:val="00A262D5"/>
    <w:rsid w:val="00A269B3"/>
    <w:rsid w:val="00A26BE4"/>
    <w:rsid w:val="00A300BA"/>
    <w:rsid w:val="00A30235"/>
    <w:rsid w:val="00A307FF"/>
    <w:rsid w:val="00A30ECB"/>
    <w:rsid w:val="00A3150B"/>
    <w:rsid w:val="00A3175A"/>
    <w:rsid w:val="00A326EE"/>
    <w:rsid w:val="00A33509"/>
    <w:rsid w:val="00A3499C"/>
    <w:rsid w:val="00A34D24"/>
    <w:rsid w:val="00A355EE"/>
    <w:rsid w:val="00A35A37"/>
    <w:rsid w:val="00A36059"/>
    <w:rsid w:val="00A36E14"/>
    <w:rsid w:val="00A3723A"/>
    <w:rsid w:val="00A3747E"/>
    <w:rsid w:val="00A37490"/>
    <w:rsid w:val="00A37497"/>
    <w:rsid w:val="00A377E4"/>
    <w:rsid w:val="00A3784A"/>
    <w:rsid w:val="00A37A21"/>
    <w:rsid w:val="00A37CDA"/>
    <w:rsid w:val="00A41878"/>
    <w:rsid w:val="00A4189B"/>
    <w:rsid w:val="00A420E0"/>
    <w:rsid w:val="00A42EFB"/>
    <w:rsid w:val="00A436E9"/>
    <w:rsid w:val="00A43C13"/>
    <w:rsid w:val="00A43C31"/>
    <w:rsid w:val="00A43E6B"/>
    <w:rsid w:val="00A43E7A"/>
    <w:rsid w:val="00A44283"/>
    <w:rsid w:val="00A4538C"/>
    <w:rsid w:val="00A460B7"/>
    <w:rsid w:val="00A46B3E"/>
    <w:rsid w:val="00A50646"/>
    <w:rsid w:val="00A50912"/>
    <w:rsid w:val="00A50A7C"/>
    <w:rsid w:val="00A50D38"/>
    <w:rsid w:val="00A513D2"/>
    <w:rsid w:val="00A515D2"/>
    <w:rsid w:val="00A516BA"/>
    <w:rsid w:val="00A5393E"/>
    <w:rsid w:val="00A53CA9"/>
    <w:rsid w:val="00A54388"/>
    <w:rsid w:val="00A5450E"/>
    <w:rsid w:val="00A54FE7"/>
    <w:rsid w:val="00A56092"/>
    <w:rsid w:val="00A56FBB"/>
    <w:rsid w:val="00A57A8F"/>
    <w:rsid w:val="00A60286"/>
    <w:rsid w:val="00A60451"/>
    <w:rsid w:val="00A60C84"/>
    <w:rsid w:val="00A62AB8"/>
    <w:rsid w:val="00A6308C"/>
    <w:rsid w:val="00A6309D"/>
    <w:rsid w:val="00A64FC5"/>
    <w:rsid w:val="00A656DA"/>
    <w:rsid w:val="00A65B6D"/>
    <w:rsid w:val="00A65CA9"/>
    <w:rsid w:val="00A65DC8"/>
    <w:rsid w:val="00A65E2C"/>
    <w:rsid w:val="00A66181"/>
    <w:rsid w:val="00A668CD"/>
    <w:rsid w:val="00A669FB"/>
    <w:rsid w:val="00A6729B"/>
    <w:rsid w:val="00A678CD"/>
    <w:rsid w:val="00A67E0B"/>
    <w:rsid w:val="00A706A9"/>
    <w:rsid w:val="00A70721"/>
    <w:rsid w:val="00A70BA1"/>
    <w:rsid w:val="00A71B9B"/>
    <w:rsid w:val="00A71CA8"/>
    <w:rsid w:val="00A73456"/>
    <w:rsid w:val="00A75563"/>
    <w:rsid w:val="00A756F0"/>
    <w:rsid w:val="00A75A9B"/>
    <w:rsid w:val="00A764D2"/>
    <w:rsid w:val="00A76E90"/>
    <w:rsid w:val="00A77650"/>
    <w:rsid w:val="00A77B0C"/>
    <w:rsid w:val="00A8000B"/>
    <w:rsid w:val="00A8069E"/>
    <w:rsid w:val="00A80794"/>
    <w:rsid w:val="00A810EE"/>
    <w:rsid w:val="00A8159E"/>
    <w:rsid w:val="00A81920"/>
    <w:rsid w:val="00A81C00"/>
    <w:rsid w:val="00A82467"/>
    <w:rsid w:val="00A83104"/>
    <w:rsid w:val="00A83637"/>
    <w:rsid w:val="00A837E3"/>
    <w:rsid w:val="00A83CD4"/>
    <w:rsid w:val="00A841AE"/>
    <w:rsid w:val="00A84554"/>
    <w:rsid w:val="00A84A5B"/>
    <w:rsid w:val="00A84FEE"/>
    <w:rsid w:val="00A8523C"/>
    <w:rsid w:val="00A852B2"/>
    <w:rsid w:val="00A85D33"/>
    <w:rsid w:val="00A85F8C"/>
    <w:rsid w:val="00A86555"/>
    <w:rsid w:val="00A86A04"/>
    <w:rsid w:val="00A87344"/>
    <w:rsid w:val="00A875A0"/>
    <w:rsid w:val="00A87D08"/>
    <w:rsid w:val="00A903E1"/>
    <w:rsid w:val="00A904FF"/>
    <w:rsid w:val="00A90760"/>
    <w:rsid w:val="00A90F67"/>
    <w:rsid w:val="00A91A7F"/>
    <w:rsid w:val="00A925D2"/>
    <w:rsid w:val="00A92DB6"/>
    <w:rsid w:val="00A92F00"/>
    <w:rsid w:val="00A9375A"/>
    <w:rsid w:val="00A93854"/>
    <w:rsid w:val="00A938A9"/>
    <w:rsid w:val="00A94C1D"/>
    <w:rsid w:val="00A95021"/>
    <w:rsid w:val="00A954A9"/>
    <w:rsid w:val="00A963A6"/>
    <w:rsid w:val="00A9675D"/>
    <w:rsid w:val="00A97466"/>
    <w:rsid w:val="00A97906"/>
    <w:rsid w:val="00AA0070"/>
    <w:rsid w:val="00AA0157"/>
    <w:rsid w:val="00AA0406"/>
    <w:rsid w:val="00AA046D"/>
    <w:rsid w:val="00AA0907"/>
    <w:rsid w:val="00AA0985"/>
    <w:rsid w:val="00AA1353"/>
    <w:rsid w:val="00AA138F"/>
    <w:rsid w:val="00AA1D45"/>
    <w:rsid w:val="00AA35DB"/>
    <w:rsid w:val="00AA3D85"/>
    <w:rsid w:val="00AA409A"/>
    <w:rsid w:val="00AA466D"/>
    <w:rsid w:val="00AA59A8"/>
    <w:rsid w:val="00AA6487"/>
    <w:rsid w:val="00AA6703"/>
    <w:rsid w:val="00AA6790"/>
    <w:rsid w:val="00AA6839"/>
    <w:rsid w:val="00AA6957"/>
    <w:rsid w:val="00AA6F32"/>
    <w:rsid w:val="00AA7276"/>
    <w:rsid w:val="00AB057E"/>
    <w:rsid w:val="00AB07BA"/>
    <w:rsid w:val="00AB0838"/>
    <w:rsid w:val="00AB0A26"/>
    <w:rsid w:val="00AB0E8E"/>
    <w:rsid w:val="00AB1601"/>
    <w:rsid w:val="00AB2DF1"/>
    <w:rsid w:val="00AB44E1"/>
    <w:rsid w:val="00AB643F"/>
    <w:rsid w:val="00AC06AF"/>
    <w:rsid w:val="00AC096B"/>
    <w:rsid w:val="00AC1251"/>
    <w:rsid w:val="00AC2553"/>
    <w:rsid w:val="00AC2E85"/>
    <w:rsid w:val="00AC3FB4"/>
    <w:rsid w:val="00AC5219"/>
    <w:rsid w:val="00AC530D"/>
    <w:rsid w:val="00AC55A4"/>
    <w:rsid w:val="00AC59EA"/>
    <w:rsid w:val="00AC5F1C"/>
    <w:rsid w:val="00AC6041"/>
    <w:rsid w:val="00AC6379"/>
    <w:rsid w:val="00AC65DC"/>
    <w:rsid w:val="00AD04B9"/>
    <w:rsid w:val="00AD0A9C"/>
    <w:rsid w:val="00AD1F1C"/>
    <w:rsid w:val="00AD3587"/>
    <w:rsid w:val="00AD3E89"/>
    <w:rsid w:val="00AD44A1"/>
    <w:rsid w:val="00AD5501"/>
    <w:rsid w:val="00AD6EFE"/>
    <w:rsid w:val="00AD7256"/>
    <w:rsid w:val="00AD7519"/>
    <w:rsid w:val="00AD765E"/>
    <w:rsid w:val="00AD77A7"/>
    <w:rsid w:val="00AE1927"/>
    <w:rsid w:val="00AE1BF8"/>
    <w:rsid w:val="00AE219B"/>
    <w:rsid w:val="00AE2826"/>
    <w:rsid w:val="00AE295E"/>
    <w:rsid w:val="00AE2C2B"/>
    <w:rsid w:val="00AE2D34"/>
    <w:rsid w:val="00AE2F8E"/>
    <w:rsid w:val="00AE305D"/>
    <w:rsid w:val="00AE43D5"/>
    <w:rsid w:val="00AE4AC2"/>
    <w:rsid w:val="00AE52AD"/>
    <w:rsid w:val="00AE56CF"/>
    <w:rsid w:val="00AE594E"/>
    <w:rsid w:val="00AE60D4"/>
    <w:rsid w:val="00AF04B5"/>
    <w:rsid w:val="00AF08B4"/>
    <w:rsid w:val="00AF09CD"/>
    <w:rsid w:val="00AF0A73"/>
    <w:rsid w:val="00AF19F4"/>
    <w:rsid w:val="00AF21B5"/>
    <w:rsid w:val="00AF2501"/>
    <w:rsid w:val="00AF2B16"/>
    <w:rsid w:val="00AF312D"/>
    <w:rsid w:val="00AF39E8"/>
    <w:rsid w:val="00AF4285"/>
    <w:rsid w:val="00AF600E"/>
    <w:rsid w:val="00AF6415"/>
    <w:rsid w:val="00AF69C9"/>
    <w:rsid w:val="00AF6A5F"/>
    <w:rsid w:val="00AF703A"/>
    <w:rsid w:val="00AF70F5"/>
    <w:rsid w:val="00AF7237"/>
    <w:rsid w:val="00AF7A31"/>
    <w:rsid w:val="00B0009E"/>
    <w:rsid w:val="00B00229"/>
    <w:rsid w:val="00B01484"/>
    <w:rsid w:val="00B014F6"/>
    <w:rsid w:val="00B01BEB"/>
    <w:rsid w:val="00B0229A"/>
    <w:rsid w:val="00B0352C"/>
    <w:rsid w:val="00B038B2"/>
    <w:rsid w:val="00B03B9C"/>
    <w:rsid w:val="00B051E7"/>
    <w:rsid w:val="00B05A10"/>
    <w:rsid w:val="00B0606F"/>
    <w:rsid w:val="00B0635F"/>
    <w:rsid w:val="00B0651B"/>
    <w:rsid w:val="00B0746F"/>
    <w:rsid w:val="00B0778F"/>
    <w:rsid w:val="00B07F8D"/>
    <w:rsid w:val="00B107DD"/>
    <w:rsid w:val="00B113CE"/>
    <w:rsid w:val="00B11716"/>
    <w:rsid w:val="00B1254A"/>
    <w:rsid w:val="00B12E9B"/>
    <w:rsid w:val="00B131FD"/>
    <w:rsid w:val="00B13484"/>
    <w:rsid w:val="00B1380E"/>
    <w:rsid w:val="00B1526E"/>
    <w:rsid w:val="00B154C5"/>
    <w:rsid w:val="00B15745"/>
    <w:rsid w:val="00B16DB7"/>
    <w:rsid w:val="00B200B8"/>
    <w:rsid w:val="00B2093B"/>
    <w:rsid w:val="00B21784"/>
    <w:rsid w:val="00B21FD0"/>
    <w:rsid w:val="00B22163"/>
    <w:rsid w:val="00B2381E"/>
    <w:rsid w:val="00B24186"/>
    <w:rsid w:val="00B24D3D"/>
    <w:rsid w:val="00B259B6"/>
    <w:rsid w:val="00B2657E"/>
    <w:rsid w:val="00B26D9E"/>
    <w:rsid w:val="00B27976"/>
    <w:rsid w:val="00B3052D"/>
    <w:rsid w:val="00B30939"/>
    <w:rsid w:val="00B30940"/>
    <w:rsid w:val="00B30E25"/>
    <w:rsid w:val="00B30EB5"/>
    <w:rsid w:val="00B311F5"/>
    <w:rsid w:val="00B31A8D"/>
    <w:rsid w:val="00B3274A"/>
    <w:rsid w:val="00B3467F"/>
    <w:rsid w:val="00B3553E"/>
    <w:rsid w:val="00B355F1"/>
    <w:rsid w:val="00B36909"/>
    <w:rsid w:val="00B36AF3"/>
    <w:rsid w:val="00B370E4"/>
    <w:rsid w:val="00B3719E"/>
    <w:rsid w:val="00B37357"/>
    <w:rsid w:val="00B373A9"/>
    <w:rsid w:val="00B374C3"/>
    <w:rsid w:val="00B3772B"/>
    <w:rsid w:val="00B37D0F"/>
    <w:rsid w:val="00B40112"/>
    <w:rsid w:val="00B4052D"/>
    <w:rsid w:val="00B40B64"/>
    <w:rsid w:val="00B41167"/>
    <w:rsid w:val="00B41379"/>
    <w:rsid w:val="00B415FB"/>
    <w:rsid w:val="00B4343E"/>
    <w:rsid w:val="00B43C78"/>
    <w:rsid w:val="00B44386"/>
    <w:rsid w:val="00B44EBC"/>
    <w:rsid w:val="00B450A8"/>
    <w:rsid w:val="00B45424"/>
    <w:rsid w:val="00B4544A"/>
    <w:rsid w:val="00B455FF"/>
    <w:rsid w:val="00B457C4"/>
    <w:rsid w:val="00B4678C"/>
    <w:rsid w:val="00B46D67"/>
    <w:rsid w:val="00B47CDB"/>
    <w:rsid w:val="00B50266"/>
    <w:rsid w:val="00B504B1"/>
    <w:rsid w:val="00B52DE5"/>
    <w:rsid w:val="00B534BB"/>
    <w:rsid w:val="00B543A9"/>
    <w:rsid w:val="00B54F99"/>
    <w:rsid w:val="00B55700"/>
    <w:rsid w:val="00B55A94"/>
    <w:rsid w:val="00B56880"/>
    <w:rsid w:val="00B5764F"/>
    <w:rsid w:val="00B6004E"/>
    <w:rsid w:val="00B605EA"/>
    <w:rsid w:val="00B60882"/>
    <w:rsid w:val="00B60BA4"/>
    <w:rsid w:val="00B610CF"/>
    <w:rsid w:val="00B62892"/>
    <w:rsid w:val="00B62968"/>
    <w:rsid w:val="00B6448F"/>
    <w:rsid w:val="00B647B5"/>
    <w:rsid w:val="00B66644"/>
    <w:rsid w:val="00B71005"/>
    <w:rsid w:val="00B714BC"/>
    <w:rsid w:val="00B7242B"/>
    <w:rsid w:val="00B72578"/>
    <w:rsid w:val="00B72B88"/>
    <w:rsid w:val="00B732C1"/>
    <w:rsid w:val="00B73D2B"/>
    <w:rsid w:val="00B7408C"/>
    <w:rsid w:val="00B74B38"/>
    <w:rsid w:val="00B758E8"/>
    <w:rsid w:val="00B7620B"/>
    <w:rsid w:val="00B7638E"/>
    <w:rsid w:val="00B77F1B"/>
    <w:rsid w:val="00B8083D"/>
    <w:rsid w:val="00B837B0"/>
    <w:rsid w:val="00B83D5F"/>
    <w:rsid w:val="00B8453A"/>
    <w:rsid w:val="00B848EB"/>
    <w:rsid w:val="00B84B39"/>
    <w:rsid w:val="00B84C44"/>
    <w:rsid w:val="00B84CFE"/>
    <w:rsid w:val="00B84EAC"/>
    <w:rsid w:val="00B85B4C"/>
    <w:rsid w:val="00B86197"/>
    <w:rsid w:val="00B86201"/>
    <w:rsid w:val="00B8620A"/>
    <w:rsid w:val="00B868B8"/>
    <w:rsid w:val="00B868F4"/>
    <w:rsid w:val="00B87781"/>
    <w:rsid w:val="00B9001D"/>
    <w:rsid w:val="00B90107"/>
    <w:rsid w:val="00B90166"/>
    <w:rsid w:val="00B904E7"/>
    <w:rsid w:val="00B90C22"/>
    <w:rsid w:val="00B915B1"/>
    <w:rsid w:val="00B92529"/>
    <w:rsid w:val="00B927D5"/>
    <w:rsid w:val="00B92961"/>
    <w:rsid w:val="00B929D8"/>
    <w:rsid w:val="00B931F6"/>
    <w:rsid w:val="00B9518D"/>
    <w:rsid w:val="00B9536D"/>
    <w:rsid w:val="00B95805"/>
    <w:rsid w:val="00B95E37"/>
    <w:rsid w:val="00B967F2"/>
    <w:rsid w:val="00B97FE3"/>
    <w:rsid w:val="00BA01ED"/>
    <w:rsid w:val="00BA0C0D"/>
    <w:rsid w:val="00BA2539"/>
    <w:rsid w:val="00BA26C9"/>
    <w:rsid w:val="00BA38BA"/>
    <w:rsid w:val="00BA3BE4"/>
    <w:rsid w:val="00BA4034"/>
    <w:rsid w:val="00BA49FA"/>
    <w:rsid w:val="00BA4F07"/>
    <w:rsid w:val="00BA6578"/>
    <w:rsid w:val="00BA662C"/>
    <w:rsid w:val="00BA6F34"/>
    <w:rsid w:val="00BA7F39"/>
    <w:rsid w:val="00BB035C"/>
    <w:rsid w:val="00BB04C0"/>
    <w:rsid w:val="00BB07FA"/>
    <w:rsid w:val="00BB0A8E"/>
    <w:rsid w:val="00BB0B8B"/>
    <w:rsid w:val="00BB0C00"/>
    <w:rsid w:val="00BB1A71"/>
    <w:rsid w:val="00BB3108"/>
    <w:rsid w:val="00BB3116"/>
    <w:rsid w:val="00BB4E32"/>
    <w:rsid w:val="00BB5261"/>
    <w:rsid w:val="00BB527E"/>
    <w:rsid w:val="00BB5E7C"/>
    <w:rsid w:val="00BB613B"/>
    <w:rsid w:val="00BB68C0"/>
    <w:rsid w:val="00BB6B8A"/>
    <w:rsid w:val="00BB75D0"/>
    <w:rsid w:val="00BB75DF"/>
    <w:rsid w:val="00BC0046"/>
    <w:rsid w:val="00BC0AB8"/>
    <w:rsid w:val="00BC1668"/>
    <w:rsid w:val="00BC1955"/>
    <w:rsid w:val="00BC1BC8"/>
    <w:rsid w:val="00BC20B9"/>
    <w:rsid w:val="00BC2253"/>
    <w:rsid w:val="00BC3E53"/>
    <w:rsid w:val="00BC3FC6"/>
    <w:rsid w:val="00BC68DC"/>
    <w:rsid w:val="00BC72FE"/>
    <w:rsid w:val="00BD0B3D"/>
    <w:rsid w:val="00BD1464"/>
    <w:rsid w:val="00BD17C8"/>
    <w:rsid w:val="00BD1A77"/>
    <w:rsid w:val="00BD210C"/>
    <w:rsid w:val="00BD2D9F"/>
    <w:rsid w:val="00BD377F"/>
    <w:rsid w:val="00BD3C24"/>
    <w:rsid w:val="00BD527A"/>
    <w:rsid w:val="00BD5656"/>
    <w:rsid w:val="00BD5B60"/>
    <w:rsid w:val="00BD5D2D"/>
    <w:rsid w:val="00BD5E36"/>
    <w:rsid w:val="00BD643B"/>
    <w:rsid w:val="00BD672E"/>
    <w:rsid w:val="00BD69EF"/>
    <w:rsid w:val="00BD6ED5"/>
    <w:rsid w:val="00BD7F5A"/>
    <w:rsid w:val="00BE0AF8"/>
    <w:rsid w:val="00BE0E4A"/>
    <w:rsid w:val="00BE115E"/>
    <w:rsid w:val="00BE14CD"/>
    <w:rsid w:val="00BE31CA"/>
    <w:rsid w:val="00BE3E36"/>
    <w:rsid w:val="00BE42C7"/>
    <w:rsid w:val="00BE46AE"/>
    <w:rsid w:val="00BE4A22"/>
    <w:rsid w:val="00BE4C6A"/>
    <w:rsid w:val="00BE5910"/>
    <w:rsid w:val="00BE5963"/>
    <w:rsid w:val="00BE5C32"/>
    <w:rsid w:val="00BE5D98"/>
    <w:rsid w:val="00BE5F94"/>
    <w:rsid w:val="00BE6CDB"/>
    <w:rsid w:val="00BE6F5C"/>
    <w:rsid w:val="00BE761B"/>
    <w:rsid w:val="00BF07FC"/>
    <w:rsid w:val="00BF0831"/>
    <w:rsid w:val="00BF191C"/>
    <w:rsid w:val="00BF1B48"/>
    <w:rsid w:val="00BF2E6E"/>
    <w:rsid w:val="00BF323C"/>
    <w:rsid w:val="00BF3448"/>
    <w:rsid w:val="00BF4A0E"/>
    <w:rsid w:val="00BF4B9F"/>
    <w:rsid w:val="00BF5336"/>
    <w:rsid w:val="00BF63E6"/>
    <w:rsid w:val="00BF65AC"/>
    <w:rsid w:val="00BF6640"/>
    <w:rsid w:val="00BF6C54"/>
    <w:rsid w:val="00BF7F11"/>
    <w:rsid w:val="00C00565"/>
    <w:rsid w:val="00C01736"/>
    <w:rsid w:val="00C028B7"/>
    <w:rsid w:val="00C03B01"/>
    <w:rsid w:val="00C03C5C"/>
    <w:rsid w:val="00C03FC7"/>
    <w:rsid w:val="00C047C8"/>
    <w:rsid w:val="00C04A7D"/>
    <w:rsid w:val="00C04BCB"/>
    <w:rsid w:val="00C04E30"/>
    <w:rsid w:val="00C05040"/>
    <w:rsid w:val="00C05B7F"/>
    <w:rsid w:val="00C0633B"/>
    <w:rsid w:val="00C063EC"/>
    <w:rsid w:val="00C07465"/>
    <w:rsid w:val="00C074B0"/>
    <w:rsid w:val="00C101AD"/>
    <w:rsid w:val="00C11862"/>
    <w:rsid w:val="00C118AA"/>
    <w:rsid w:val="00C11987"/>
    <w:rsid w:val="00C11F35"/>
    <w:rsid w:val="00C12A83"/>
    <w:rsid w:val="00C1357C"/>
    <w:rsid w:val="00C13A11"/>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13B"/>
    <w:rsid w:val="00C30DCF"/>
    <w:rsid w:val="00C311B1"/>
    <w:rsid w:val="00C31635"/>
    <w:rsid w:val="00C31C39"/>
    <w:rsid w:val="00C32189"/>
    <w:rsid w:val="00C321B5"/>
    <w:rsid w:val="00C32783"/>
    <w:rsid w:val="00C32EF9"/>
    <w:rsid w:val="00C3334C"/>
    <w:rsid w:val="00C333CC"/>
    <w:rsid w:val="00C33832"/>
    <w:rsid w:val="00C33833"/>
    <w:rsid w:val="00C33CC6"/>
    <w:rsid w:val="00C33D79"/>
    <w:rsid w:val="00C344F2"/>
    <w:rsid w:val="00C35E8D"/>
    <w:rsid w:val="00C36051"/>
    <w:rsid w:val="00C3640C"/>
    <w:rsid w:val="00C370B3"/>
    <w:rsid w:val="00C37C5B"/>
    <w:rsid w:val="00C37DDE"/>
    <w:rsid w:val="00C40727"/>
    <w:rsid w:val="00C409B4"/>
    <w:rsid w:val="00C41C8C"/>
    <w:rsid w:val="00C42B6C"/>
    <w:rsid w:val="00C4305E"/>
    <w:rsid w:val="00C437CD"/>
    <w:rsid w:val="00C45053"/>
    <w:rsid w:val="00C46181"/>
    <w:rsid w:val="00C46B52"/>
    <w:rsid w:val="00C46B79"/>
    <w:rsid w:val="00C46F53"/>
    <w:rsid w:val="00C50081"/>
    <w:rsid w:val="00C5070C"/>
    <w:rsid w:val="00C50E4C"/>
    <w:rsid w:val="00C52639"/>
    <w:rsid w:val="00C52996"/>
    <w:rsid w:val="00C53E29"/>
    <w:rsid w:val="00C53E95"/>
    <w:rsid w:val="00C53ED0"/>
    <w:rsid w:val="00C542D0"/>
    <w:rsid w:val="00C546C5"/>
    <w:rsid w:val="00C55360"/>
    <w:rsid w:val="00C55E73"/>
    <w:rsid w:val="00C567B8"/>
    <w:rsid w:val="00C56E2F"/>
    <w:rsid w:val="00C56E65"/>
    <w:rsid w:val="00C572B1"/>
    <w:rsid w:val="00C573F0"/>
    <w:rsid w:val="00C578F7"/>
    <w:rsid w:val="00C6049D"/>
    <w:rsid w:val="00C6057E"/>
    <w:rsid w:val="00C60A9A"/>
    <w:rsid w:val="00C61118"/>
    <w:rsid w:val="00C63AA7"/>
    <w:rsid w:val="00C7004B"/>
    <w:rsid w:val="00C70DDC"/>
    <w:rsid w:val="00C7194F"/>
    <w:rsid w:val="00C71C61"/>
    <w:rsid w:val="00C71CF2"/>
    <w:rsid w:val="00C7310D"/>
    <w:rsid w:val="00C7388F"/>
    <w:rsid w:val="00C7468F"/>
    <w:rsid w:val="00C74BBB"/>
    <w:rsid w:val="00C74CC5"/>
    <w:rsid w:val="00C75EBA"/>
    <w:rsid w:val="00C7642F"/>
    <w:rsid w:val="00C772D5"/>
    <w:rsid w:val="00C80080"/>
    <w:rsid w:val="00C802C6"/>
    <w:rsid w:val="00C81421"/>
    <w:rsid w:val="00C81616"/>
    <w:rsid w:val="00C81B03"/>
    <w:rsid w:val="00C8223E"/>
    <w:rsid w:val="00C839E1"/>
    <w:rsid w:val="00C83CF0"/>
    <w:rsid w:val="00C83E9E"/>
    <w:rsid w:val="00C84287"/>
    <w:rsid w:val="00C85CB6"/>
    <w:rsid w:val="00C86625"/>
    <w:rsid w:val="00C866F3"/>
    <w:rsid w:val="00C86BDC"/>
    <w:rsid w:val="00C87A15"/>
    <w:rsid w:val="00C90982"/>
    <w:rsid w:val="00C91128"/>
    <w:rsid w:val="00C926AC"/>
    <w:rsid w:val="00C92B35"/>
    <w:rsid w:val="00C92E01"/>
    <w:rsid w:val="00C93A70"/>
    <w:rsid w:val="00C9461E"/>
    <w:rsid w:val="00C949EC"/>
    <w:rsid w:val="00C95107"/>
    <w:rsid w:val="00C95D21"/>
    <w:rsid w:val="00C960CF"/>
    <w:rsid w:val="00C96413"/>
    <w:rsid w:val="00C96556"/>
    <w:rsid w:val="00C968B1"/>
    <w:rsid w:val="00CA1284"/>
    <w:rsid w:val="00CA1ACF"/>
    <w:rsid w:val="00CA2B8C"/>
    <w:rsid w:val="00CA2EA0"/>
    <w:rsid w:val="00CA337D"/>
    <w:rsid w:val="00CA3BFF"/>
    <w:rsid w:val="00CA3CE4"/>
    <w:rsid w:val="00CA3FC9"/>
    <w:rsid w:val="00CA43F6"/>
    <w:rsid w:val="00CA5E14"/>
    <w:rsid w:val="00CA6153"/>
    <w:rsid w:val="00CA716C"/>
    <w:rsid w:val="00CA767C"/>
    <w:rsid w:val="00CA7BEF"/>
    <w:rsid w:val="00CB012F"/>
    <w:rsid w:val="00CB0826"/>
    <w:rsid w:val="00CB0939"/>
    <w:rsid w:val="00CB1B2D"/>
    <w:rsid w:val="00CB209D"/>
    <w:rsid w:val="00CB269D"/>
    <w:rsid w:val="00CB2A44"/>
    <w:rsid w:val="00CB3723"/>
    <w:rsid w:val="00CB4287"/>
    <w:rsid w:val="00CB441F"/>
    <w:rsid w:val="00CB4C4B"/>
    <w:rsid w:val="00CB5035"/>
    <w:rsid w:val="00CB5B29"/>
    <w:rsid w:val="00CB5CDE"/>
    <w:rsid w:val="00CB5D5B"/>
    <w:rsid w:val="00CB600F"/>
    <w:rsid w:val="00CB67D2"/>
    <w:rsid w:val="00CC0F67"/>
    <w:rsid w:val="00CC134D"/>
    <w:rsid w:val="00CC150C"/>
    <w:rsid w:val="00CC1C28"/>
    <w:rsid w:val="00CC2202"/>
    <w:rsid w:val="00CC22C4"/>
    <w:rsid w:val="00CC2AAA"/>
    <w:rsid w:val="00CC2FA9"/>
    <w:rsid w:val="00CC3E2C"/>
    <w:rsid w:val="00CC48BA"/>
    <w:rsid w:val="00CC5508"/>
    <w:rsid w:val="00CC5CB3"/>
    <w:rsid w:val="00CC5DB1"/>
    <w:rsid w:val="00CC6941"/>
    <w:rsid w:val="00CC6D58"/>
    <w:rsid w:val="00CC76D5"/>
    <w:rsid w:val="00CC7709"/>
    <w:rsid w:val="00CD0D62"/>
    <w:rsid w:val="00CD11CD"/>
    <w:rsid w:val="00CD192E"/>
    <w:rsid w:val="00CD215A"/>
    <w:rsid w:val="00CD2B1D"/>
    <w:rsid w:val="00CD3FCB"/>
    <w:rsid w:val="00CD60FA"/>
    <w:rsid w:val="00CD6969"/>
    <w:rsid w:val="00CD7249"/>
    <w:rsid w:val="00CD72A4"/>
    <w:rsid w:val="00CE0420"/>
    <w:rsid w:val="00CE0447"/>
    <w:rsid w:val="00CE0763"/>
    <w:rsid w:val="00CE0944"/>
    <w:rsid w:val="00CE1B7A"/>
    <w:rsid w:val="00CE250A"/>
    <w:rsid w:val="00CE30C2"/>
    <w:rsid w:val="00CE39C4"/>
    <w:rsid w:val="00CE40FE"/>
    <w:rsid w:val="00CE435A"/>
    <w:rsid w:val="00CE485B"/>
    <w:rsid w:val="00CE4B06"/>
    <w:rsid w:val="00CE584A"/>
    <w:rsid w:val="00CE6233"/>
    <w:rsid w:val="00CE65B8"/>
    <w:rsid w:val="00CF094F"/>
    <w:rsid w:val="00CF09CD"/>
    <w:rsid w:val="00CF0BF1"/>
    <w:rsid w:val="00CF0CCF"/>
    <w:rsid w:val="00CF1567"/>
    <w:rsid w:val="00CF1A49"/>
    <w:rsid w:val="00CF1E27"/>
    <w:rsid w:val="00CF281E"/>
    <w:rsid w:val="00CF2BAE"/>
    <w:rsid w:val="00CF30F9"/>
    <w:rsid w:val="00CF3806"/>
    <w:rsid w:val="00CF38D4"/>
    <w:rsid w:val="00CF4142"/>
    <w:rsid w:val="00CF443D"/>
    <w:rsid w:val="00CF4480"/>
    <w:rsid w:val="00CF50C2"/>
    <w:rsid w:val="00CF52A2"/>
    <w:rsid w:val="00CF7124"/>
    <w:rsid w:val="00CF7743"/>
    <w:rsid w:val="00CF78A9"/>
    <w:rsid w:val="00CF7B1B"/>
    <w:rsid w:val="00CF7C82"/>
    <w:rsid w:val="00D00BC5"/>
    <w:rsid w:val="00D012A3"/>
    <w:rsid w:val="00D01845"/>
    <w:rsid w:val="00D01F4B"/>
    <w:rsid w:val="00D02196"/>
    <w:rsid w:val="00D0253E"/>
    <w:rsid w:val="00D02573"/>
    <w:rsid w:val="00D02B7F"/>
    <w:rsid w:val="00D0396C"/>
    <w:rsid w:val="00D0437D"/>
    <w:rsid w:val="00D0459B"/>
    <w:rsid w:val="00D05174"/>
    <w:rsid w:val="00D0561F"/>
    <w:rsid w:val="00D05ED2"/>
    <w:rsid w:val="00D06558"/>
    <w:rsid w:val="00D06CDF"/>
    <w:rsid w:val="00D06F1B"/>
    <w:rsid w:val="00D07A44"/>
    <w:rsid w:val="00D10A5C"/>
    <w:rsid w:val="00D10B92"/>
    <w:rsid w:val="00D10CC4"/>
    <w:rsid w:val="00D11905"/>
    <w:rsid w:val="00D11D5F"/>
    <w:rsid w:val="00D11FE7"/>
    <w:rsid w:val="00D1221D"/>
    <w:rsid w:val="00D12229"/>
    <w:rsid w:val="00D12542"/>
    <w:rsid w:val="00D12A8D"/>
    <w:rsid w:val="00D1413F"/>
    <w:rsid w:val="00D14548"/>
    <w:rsid w:val="00D149D1"/>
    <w:rsid w:val="00D152D9"/>
    <w:rsid w:val="00D15712"/>
    <w:rsid w:val="00D15AE3"/>
    <w:rsid w:val="00D170BC"/>
    <w:rsid w:val="00D17516"/>
    <w:rsid w:val="00D17F8C"/>
    <w:rsid w:val="00D203DE"/>
    <w:rsid w:val="00D20549"/>
    <w:rsid w:val="00D20A19"/>
    <w:rsid w:val="00D20D72"/>
    <w:rsid w:val="00D20EF6"/>
    <w:rsid w:val="00D212BE"/>
    <w:rsid w:val="00D21491"/>
    <w:rsid w:val="00D21C15"/>
    <w:rsid w:val="00D22191"/>
    <w:rsid w:val="00D22E49"/>
    <w:rsid w:val="00D23289"/>
    <w:rsid w:val="00D23DCB"/>
    <w:rsid w:val="00D242F7"/>
    <w:rsid w:val="00D24E5E"/>
    <w:rsid w:val="00D250A9"/>
    <w:rsid w:val="00D2554E"/>
    <w:rsid w:val="00D2556F"/>
    <w:rsid w:val="00D25796"/>
    <w:rsid w:val="00D25DEE"/>
    <w:rsid w:val="00D25FF5"/>
    <w:rsid w:val="00D263D5"/>
    <w:rsid w:val="00D2773A"/>
    <w:rsid w:val="00D27B68"/>
    <w:rsid w:val="00D27C92"/>
    <w:rsid w:val="00D30D12"/>
    <w:rsid w:val="00D310B0"/>
    <w:rsid w:val="00D312DC"/>
    <w:rsid w:val="00D3133B"/>
    <w:rsid w:val="00D313CD"/>
    <w:rsid w:val="00D31642"/>
    <w:rsid w:val="00D31CEE"/>
    <w:rsid w:val="00D31FA5"/>
    <w:rsid w:val="00D321B6"/>
    <w:rsid w:val="00D323C0"/>
    <w:rsid w:val="00D32725"/>
    <w:rsid w:val="00D33ACD"/>
    <w:rsid w:val="00D34585"/>
    <w:rsid w:val="00D3510D"/>
    <w:rsid w:val="00D354BB"/>
    <w:rsid w:val="00D35535"/>
    <w:rsid w:val="00D365E2"/>
    <w:rsid w:val="00D36C0C"/>
    <w:rsid w:val="00D36F8E"/>
    <w:rsid w:val="00D3705B"/>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4706D"/>
    <w:rsid w:val="00D47199"/>
    <w:rsid w:val="00D504D3"/>
    <w:rsid w:val="00D50991"/>
    <w:rsid w:val="00D509CD"/>
    <w:rsid w:val="00D5141E"/>
    <w:rsid w:val="00D51D5E"/>
    <w:rsid w:val="00D5249F"/>
    <w:rsid w:val="00D5307F"/>
    <w:rsid w:val="00D54064"/>
    <w:rsid w:val="00D54923"/>
    <w:rsid w:val="00D550C9"/>
    <w:rsid w:val="00D556C8"/>
    <w:rsid w:val="00D5596D"/>
    <w:rsid w:val="00D561A3"/>
    <w:rsid w:val="00D56568"/>
    <w:rsid w:val="00D56774"/>
    <w:rsid w:val="00D5679E"/>
    <w:rsid w:val="00D576CD"/>
    <w:rsid w:val="00D61730"/>
    <w:rsid w:val="00D62284"/>
    <w:rsid w:val="00D6244B"/>
    <w:rsid w:val="00D636DE"/>
    <w:rsid w:val="00D638F8"/>
    <w:rsid w:val="00D63C05"/>
    <w:rsid w:val="00D6441E"/>
    <w:rsid w:val="00D647DF"/>
    <w:rsid w:val="00D65198"/>
    <w:rsid w:val="00D706C5"/>
    <w:rsid w:val="00D708BA"/>
    <w:rsid w:val="00D70920"/>
    <w:rsid w:val="00D71F1D"/>
    <w:rsid w:val="00D72867"/>
    <w:rsid w:val="00D728A0"/>
    <w:rsid w:val="00D72C5C"/>
    <w:rsid w:val="00D73190"/>
    <w:rsid w:val="00D73315"/>
    <w:rsid w:val="00D73CE9"/>
    <w:rsid w:val="00D73FAB"/>
    <w:rsid w:val="00D74796"/>
    <w:rsid w:val="00D74BD0"/>
    <w:rsid w:val="00D7507D"/>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87A97"/>
    <w:rsid w:val="00D900BC"/>
    <w:rsid w:val="00D90491"/>
    <w:rsid w:val="00D90D87"/>
    <w:rsid w:val="00D91AEA"/>
    <w:rsid w:val="00D9323B"/>
    <w:rsid w:val="00D93906"/>
    <w:rsid w:val="00D94006"/>
    <w:rsid w:val="00D9433D"/>
    <w:rsid w:val="00D9433F"/>
    <w:rsid w:val="00D94984"/>
    <w:rsid w:val="00D94B50"/>
    <w:rsid w:val="00D95A20"/>
    <w:rsid w:val="00DA090D"/>
    <w:rsid w:val="00DA1099"/>
    <w:rsid w:val="00DA10F1"/>
    <w:rsid w:val="00DA1BE3"/>
    <w:rsid w:val="00DA23CA"/>
    <w:rsid w:val="00DA23F6"/>
    <w:rsid w:val="00DA34AB"/>
    <w:rsid w:val="00DA3626"/>
    <w:rsid w:val="00DA3C41"/>
    <w:rsid w:val="00DA417A"/>
    <w:rsid w:val="00DA4434"/>
    <w:rsid w:val="00DA649D"/>
    <w:rsid w:val="00DA6850"/>
    <w:rsid w:val="00DA6B54"/>
    <w:rsid w:val="00DA7CC8"/>
    <w:rsid w:val="00DA7EE7"/>
    <w:rsid w:val="00DB17E2"/>
    <w:rsid w:val="00DB31CD"/>
    <w:rsid w:val="00DB4413"/>
    <w:rsid w:val="00DB456E"/>
    <w:rsid w:val="00DB49DC"/>
    <w:rsid w:val="00DB589E"/>
    <w:rsid w:val="00DB5D10"/>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113"/>
    <w:rsid w:val="00DD35EF"/>
    <w:rsid w:val="00DD3C45"/>
    <w:rsid w:val="00DD4AAD"/>
    <w:rsid w:val="00DD6599"/>
    <w:rsid w:val="00DD6B10"/>
    <w:rsid w:val="00DD78E6"/>
    <w:rsid w:val="00DD7AFE"/>
    <w:rsid w:val="00DD7BD0"/>
    <w:rsid w:val="00DD7F24"/>
    <w:rsid w:val="00DD7F85"/>
    <w:rsid w:val="00DE059F"/>
    <w:rsid w:val="00DE08BE"/>
    <w:rsid w:val="00DE1275"/>
    <w:rsid w:val="00DE13DF"/>
    <w:rsid w:val="00DE182E"/>
    <w:rsid w:val="00DE2127"/>
    <w:rsid w:val="00DE28AB"/>
    <w:rsid w:val="00DE2B68"/>
    <w:rsid w:val="00DE30E9"/>
    <w:rsid w:val="00DE4389"/>
    <w:rsid w:val="00DE4AFF"/>
    <w:rsid w:val="00DE595F"/>
    <w:rsid w:val="00DE6829"/>
    <w:rsid w:val="00DE6F42"/>
    <w:rsid w:val="00DE6F59"/>
    <w:rsid w:val="00DE7BA1"/>
    <w:rsid w:val="00DE7E8E"/>
    <w:rsid w:val="00DF04FC"/>
    <w:rsid w:val="00DF08EF"/>
    <w:rsid w:val="00DF0DBE"/>
    <w:rsid w:val="00DF1B22"/>
    <w:rsid w:val="00DF2144"/>
    <w:rsid w:val="00DF21A9"/>
    <w:rsid w:val="00DF2382"/>
    <w:rsid w:val="00DF3532"/>
    <w:rsid w:val="00DF3B30"/>
    <w:rsid w:val="00DF3BFE"/>
    <w:rsid w:val="00DF478A"/>
    <w:rsid w:val="00DF50F1"/>
    <w:rsid w:val="00DF5266"/>
    <w:rsid w:val="00DF57B9"/>
    <w:rsid w:val="00DF5A8A"/>
    <w:rsid w:val="00DF632A"/>
    <w:rsid w:val="00DF672D"/>
    <w:rsid w:val="00DF69B6"/>
    <w:rsid w:val="00DF7DE6"/>
    <w:rsid w:val="00E003A8"/>
    <w:rsid w:val="00E0047C"/>
    <w:rsid w:val="00E0072C"/>
    <w:rsid w:val="00E00CEF"/>
    <w:rsid w:val="00E02BDE"/>
    <w:rsid w:val="00E02C37"/>
    <w:rsid w:val="00E0345B"/>
    <w:rsid w:val="00E03941"/>
    <w:rsid w:val="00E0407F"/>
    <w:rsid w:val="00E0607D"/>
    <w:rsid w:val="00E06577"/>
    <w:rsid w:val="00E07D52"/>
    <w:rsid w:val="00E108B2"/>
    <w:rsid w:val="00E10ADF"/>
    <w:rsid w:val="00E10BD1"/>
    <w:rsid w:val="00E10DD3"/>
    <w:rsid w:val="00E113E1"/>
    <w:rsid w:val="00E114A2"/>
    <w:rsid w:val="00E126E4"/>
    <w:rsid w:val="00E12776"/>
    <w:rsid w:val="00E12C04"/>
    <w:rsid w:val="00E13A90"/>
    <w:rsid w:val="00E14D1E"/>
    <w:rsid w:val="00E153E7"/>
    <w:rsid w:val="00E158F5"/>
    <w:rsid w:val="00E16E3D"/>
    <w:rsid w:val="00E17D18"/>
    <w:rsid w:val="00E202DC"/>
    <w:rsid w:val="00E20979"/>
    <w:rsid w:val="00E22044"/>
    <w:rsid w:val="00E22759"/>
    <w:rsid w:val="00E227E6"/>
    <w:rsid w:val="00E229FF"/>
    <w:rsid w:val="00E23204"/>
    <w:rsid w:val="00E23499"/>
    <w:rsid w:val="00E2386E"/>
    <w:rsid w:val="00E241C9"/>
    <w:rsid w:val="00E241D7"/>
    <w:rsid w:val="00E24BDE"/>
    <w:rsid w:val="00E25D59"/>
    <w:rsid w:val="00E260E8"/>
    <w:rsid w:val="00E264D8"/>
    <w:rsid w:val="00E27087"/>
    <w:rsid w:val="00E2736A"/>
    <w:rsid w:val="00E30E91"/>
    <w:rsid w:val="00E31747"/>
    <w:rsid w:val="00E3186A"/>
    <w:rsid w:val="00E31D98"/>
    <w:rsid w:val="00E3213D"/>
    <w:rsid w:val="00E32C04"/>
    <w:rsid w:val="00E34356"/>
    <w:rsid w:val="00E34A69"/>
    <w:rsid w:val="00E358F0"/>
    <w:rsid w:val="00E35CB5"/>
    <w:rsid w:val="00E3610A"/>
    <w:rsid w:val="00E3621C"/>
    <w:rsid w:val="00E363AC"/>
    <w:rsid w:val="00E375EA"/>
    <w:rsid w:val="00E37E20"/>
    <w:rsid w:val="00E40BCE"/>
    <w:rsid w:val="00E41D81"/>
    <w:rsid w:val="00E4222A"/>
    <w:rsid w:val="00E42AFA"/>
    <w:rsid w:val="00E431AB"/>
    <w:rsid w:val="00E4326A"/>
    <w:rsid w:val="00E43E93"/>
    <w:rsid w:val="00E43F67"/>
    <w:rsid w:val="00E4404C"/>
    <w:rsid w:val="00E444FD"/>
    <w:rsid w:val="00E4473A"/>
    <w:rsid w:val="00E44C76"/>
    <w:rsid w:val="00E4502C"/>
    <w:rsid w:val="00E45D0F"/>
    <w:rsid w:val="00E45F76"/>
    <w:rsid w:val="00E46903"/>
    <w:rsid w:val="00E469DA"/>
    <w:rsid w:val="00E46FBC"/>
    <w:rsid w:val="00E470E5"/>
    <w:rsid w:val="00E5071B"/>
    <w:rsid w:val="00E52153"/>
    <w:rsid w:val="00E52631"/>
    <w:rsid w:val="00E52C9A"/>
    <w:rsid w:val="00E53901"/>
    <w:rsid w:val="00E540B8"/>
    <w:rsid w:val="00E540C9"/>
    <w:rsid w:val="00E549FA"/>
    <w:rsid w:val="00E569B8"/>
    <w:rsid w:val="00E573A1"/>
    <w:rsid w:val="00E57480"/>
    <w:rsid w:val="00E57953"/>
    <w:rsid w:val="00E603BB"/>
    <w:rsid w:val="00E60AC2"/>
    <w:rsid w:val="00E60B5C"/>
    <w:rsid w:val="00E6173C"/>
    <w:rsid w:val="00E61D02"/>
    <w:rsid w:val="00E62DBC"/>
    <w:rsid w:val="00E6375F"/>
    <w:rsid w:val="00E64287"/>
    <w:rsid w:val="00E6547F"/>
    <w:rsid w:val="00E65581"/>
    <w:rsid w:val="00E660CE"/>
    <w:rsid w:val="00E672CD"/>
    <w:rsid w:val="00E67FE4"/>
    <w:rsid w:val="00E7239A"/>
    <w:rsid w:val="00E725D9"/>
    <w:rsid w:val="00E729F8"/>
    <w:rsid w:val="00E72D67"/>
    <w:rsid w:val="00E73142"/>
    <w:rsid w:val="00E732FA"/>
    <w:rsid w:val="00E737DC"/>
    <w:rsid w:val="00E73CA3"/>
    <w:rsid w:val="00E74058"/>
    <w:rsid w:val="00E74082"/>
    <w:rsid w:val="00E751F5"/>
    <w:rsid w:val="00E7567C"/>
    <w:rsid w:val="00E756EF"/>
    <w:rsid w:val="00E75CCA"/>
    <w:rsid w:val="00E75DB6"/>
    <w:rsid w:val="00E75F48"/>
    <w:rsid w:val="00E75FFF"/>
    <w:rsid w:val="00E76323"/>
    <w:rsid w:val="00E8024A"/>
    <w:rsid w:val="00E808A9"/>
    <w:rsid w:val="00E812CD"/>
    <w:rsid w:val="00E8151F"/>
    <w:rsid w:val="00E81830"/>
    <w:rsid w:val="00E81918"/>
    <w:rsid w:val="00E8204B"/>
    <w:rsid w:val="00E824DF"/>
    <w:rsid w:val="00E82563"/>
    <w:rsid w:val="00E82B9F"/>
    <w:rsid w:val="00E82DB0"/>
    <w:rsid w:val="00E836EA"/>
    <w:rsid w:val="00E83D83"/>
    <w:rsid w:val="00E84271"/>
    <w:rsid w:val="00E86036"/>
    <w:rsid w:val="00E8644E"/>
    <w:rsid w:val="00E86DC6"/>
    <w:rsid w:val="00E86EDE"/>
    <w:rsid w:val="00E87BFC"/>
    <w:rsid w:val="00E87C6F"/>
    <w:rsid w:val="00E87E0A"/>
    <w:rsid w:val="00E90913"/>
    <w:rsid w:val="00E90D39"/>
    <w:rsid w:val="00E9189C"/>
    <w:rsid w:val="00E91F83"/>
    <w:rsid w:val="00E92295"/>
    <w:rsid w:val="00E92AF6"/>
    <w:rsid w:val="00E935C2"/>
    <w:rsid w:val="00E94040"/>
    <w:rsid w:val="00E947DF"/>
    <w:rsid w:val="00E94D80"/>
    <w:rsid w:val="00E94E71"/>
    <w:rsid w:val="00E95373"/>
    <w:rsid w:val="00E96D33"/>
    <w:rsid w:val="00E9724A"/>
    <w:rsid w:val="00E97276"/>
    <w:rsid w:val="00E97AFB"/>
    <w:rsid w:val="00E97B89"/>
    <w:rsid w:val="00EA129C"/>
    <w:rsid w:val="00EA1B44"/>
    <w:rsid w:val="00EA1D6C"/>
    <w:rsid w:val="00EA1ED1"/>
    <w:rsid w:val="00EA2709"/>
    <w:rsid w:val="00EA32A0"/>
    <w:rsid w:val="00EA400B"/>
    <w:rsid w:val="00EA4517"/>
    <w:rsid w:val="00EA47C2"/>
    <w:rsid w:val="00EA4B83"/>
    <w:rsid w:val="00EA4DD0"/>
    <w:rsid w:val="00EA581D"/>
    <w:rsid w:val="00EA5DD9"/>
    <w:rsid w:val="00EA5EA7"/>
    <w:rsid w:val="00EA6889"/>
    <w:rsid w:val="00EA6A43"/>
    <w:rsid w:val="00EA7557"/>
    <w:rsid w:val="00EA7B2F"/>
    <w:rsid w:val="00EB17DF"/>
    <w:rsid w:val="00EB3FE2"/>
    <w:rsid w:val="00EB44DD"/>
    <w:rsid w:val="00EB6B14"/>
    <w:rsid w:val="00EC1224"/>
    <w:rsid w:val="00EC13EC"/>
    <w:rsid w:val="00EC191B"/>
    <w:rsid w:val="00EC1966"/>
    <w:rsid w:val="00EC2B5C"/>
    <w:rsid w:val="00EC2BB7"/>
    <w:rsid w:val="00EC3A46"/>
    <w:rsid w:val="00EC3BC3"/>
    <w:rsid w:val="00EC3F58"/>
    <w:rsid w:val="00EC41F2"/>
    <w:rsid w:val="00EC4F60"/>
    <w:rsid w:val="00EC7F57"/>
    <w:rsid w:val="00ED0A6D"/>
    <w:rsid w:val="00ED2836"/>
    <w:rsid w:val="00ED2CC0"/>
    <w:rsid w:val="00ED36D0"/>
    <w:rsid w:val="00ED44D8"/>
    <w:rsid w:val="00ED467C"/>
    <w:rsid w:val="00ED5A2A"/>
    <w:rsid w:val="00ED6187"/>
    <w:rsid w:val="00ED6F85"/>
    <w:rsid w:val="00ED71A8"/>
    <w:rsid w:val="00ED74A4"/>
    <w:rsid w:val="00ED75B0"/>
    <w:rsid w:val="00ED75FA"/>
    <w:rsid w:val="00ED7DAF"/>
    <w:rsid w:val="00EE11C4"/>
    <w:rsid w:val="00EE2350"/>
    <w:rsid w:val="00EE34CD"/>
    <w:rsid w:val="00EE3549"/>
    <w:rsid w:val="00EE3EAE"/>
    <w:rsid w:val="00EE3EF7"/>
    <w:rsid w:val="00EE4170"/>
    <w:rsid w:val="00EE4958"/>
    <w:rsid w:val="00EE50E3"/>
    <w:rsid w:val="00EE55F3"/>
    <w:rsid w:val="00EE567F"/>
    <w:rsid w:val="00EE7CA0"/>
    <w:rsid w:val="00EE7FF3"/>
    <w:rsid w:val="00EF0072"/>
    <w:rsid w:val="00EF09CD"/>
    <w:rsid w:val="00EF114F"/>
    <w:rsid w:val="00EF1AE3"/>
    <w:rsid w:val="00EF2008"/>
    <w:rsid w:val="00EF2762"/>
    <w:rsid w:val="00EF2B80"/>
    <w:rsid w:val="00EF2E47"/>
    <w:rsid w:val="00EF2FC1"/>
    <w:rsid w:val="00EF318A"/>
    <w:rsid w:val="00EF33E3"/>
    <w:rsid w:val="00EF385E"/>
    <w:rsid w:val="00EF4F50"/>
    <w:rsid w:val="00EF5A6E"/>
    <w:rsid w:val="00EF6074"/>
    <w:rsid w:val="00EF778B"/>
    <w:rsid w:val="00EF7E2F"/>
    <w:rsid w:val="00F021B4"/>
    <w:rsid w:val="00F03252"/>
    <w:rsid w:val="00F0347C"/>
    <w:rsid w:val="00F04131"/>
    <w:rsid w:val="00F04134"/>
    <w:rsid w:val="00F0511B"/>
    <w:rsid w:val="00F06B51"/>
    <w:rsid w:val="00F06BD9"/>
    <w:rsid w:val="00F07277"/>
    <w:rsid w:val="00F11326"/>
    <w:rsid w:val="00F121B0"/>
    <w:rsid w:val="00F124B2"/>
    <w:rsid w:val="00F126CE"/>
    <w:rsid w:val="00F132D8"/>
    <w:rsid w:val="00F14C17"/>
    <w:rsid w:val="00F1597A"/>
    <w:rsid w:val="00F15CE8"/>
    <w:rsid w:val="00F16BFE"/>
    <w:rsid w:val="00F16C45"/>
    <w:rsid w:val="00F16FF1"/>
    <w:rsid w:val="00F17728"/>
    <w:rsid w:val="00F1784B"/>
    <w:rsid w:val="00F21F6D"/>
    <w:rsid w:val="00F24221"/>
    <w:rsid w:val="00F24382"/>
    <w:rsid w:val="00F25B6A"/>
    <w:rsid w:val="00F25B8F"/>
    <w:rsid w:val="00F25C85"/>
    <w:rsid w:val="00F260A2"/>
    <w:rsid w:val="00F26351"/>
    <w:rsid w:val="00F26DE6"/>
    <w:rsid w:val="00F27036"/>
    <w:rsid w:val="00F27302"/>
    <w:rsid w:val="00F275B8"/>
    <w:rsid w:val="00F307ED"/>
    <w:rsid w:val="00F30C67"/>
    <w:rsid w:val="00F30CB5"/>
    <w:rsid w:val="00F31256"/>
    <w:rsid w:val="00F3361F"/>
    <w:rsid w:val="00F33FFF"/>
    <w:rsid w:val="00F34134"/>
    <w:rsid w:val="00F34189"/>
    <w:rsid w:val="00F34618"/>
    <w:rsid w:val="00F3598F"/>
    <w:rsid w:val="00F361B5"/>
    <w:rsid w:val="00F36409"/>
    <w:rsid w:val="00F3726E"/>
    <w:rsid w:val="00F40993"/>
    <w:rsid w:val="00F40A12"/>
    <w:rsid w:val="00F40D10"/>
    <w:rsid w:val="00F411A3"/>
    <w:rsid w:val="00F42E3E"/>
    <w:rsid w:val="00F43AAC"/>
    <w:rsid w:val="00F441B8"/>
    <w:rsid w:val="00F443AB"/>
    <w:rsid w:val="00F45E08"/>
    <w:rsid w:val="00F46640"/>
    <w:rsid w:val="00F5008F"/>
    <w:rsid w:val="00F504EB"/>
    <w:rsid w:val="00F50FB7"/>
    <w:rsid w:val="00F51E4D"/>
    <w:rsid w:val="00F5273A"/>
    <w:rsid w:val="00F53088"/>
    <w:rsid w:val="00F53B44"/>
    <w:rsid w:val="00F53C54"/>
    <w:rsid w:val="00F53FF0"/>
    <w:rsid w:val="00F5501B"/>
    <w:rsid w:val="00F55026"/>
    <w:rsid w:val="00F550F0"/>
    <w:rsid w:val="00F550FE"/>
    <w:rsid w:val="00F55104"/>
    <w:rsid w:val="00F55167"/>
    <w:rsid w:val="00F55C19"/>
    <w:rsid w:val="00F567B8"/>
    <w:rsid w:val="00F5699C"/>
    <w:rsid w:val="00F56C78"/>
    <w:rsid w:val="00F56FF8"/>
    <w:rsid w:val="00F5752B"/>
    <w:rsid w:val="00F5768D"/>
    <w:rsid w:val="00F611B7"/>
    <w:rsid w:val="00F61A20"/>
    <w:rsid w:val="00F61D72"/>
    <w:rsid w:val="00F6219C"/>
    <w:rsid w:val="00F62311"/>
    <w:rsid w:val="00F646CC"/>
    <w:rsid w:val="00F64DB1"/>
    <w:rsid w:val="00F6566B"/>
    <w:rsid w:val="00F657ED"/>
    <w:rsid w:val="00F65D70"/>
    <w:rsid w:val="00F660A9"/>
    <w:rsid w:val="00F66CD7"/>
    <w:rsid w:val="00F677E7"/>
    <w:rsid w:val="00F67F8A"/>
    <w:rsid w:val="00F70002"/>
    <w:rsid w:val="00F704F2"/>
    <w:rsid w:val="00F7070B"/>
    <w:rsid w:val="00F70971"/>
    <w:rsid w:val="00F725F2"/>
    <w:rsid w:val="00F73EAE"/>
    <w:rsid w:val="00F74624"/>
    <w:rsid w:val="00F748C2"/>
    <w:rsid w:val="00F74EC3"/>
    <w:rsid w:val="00F75760"/>
    <w:rsid w:val="00F75846"/>
    <w:rsid w:val="00F75910"/>
    <w:rsid w:val="00F76F49"/>
    <w:rsid w:val="00F80C97"/>
    <w:rsid w:val="00F80FFB"/>
    <w:rsid w:val="00F81203"/>
    <w:rsid w:val="00F81C9E"/>
    <w:rsid w:val="00F82320"/>
    <w:rsid w:val="00F82E88"/>
    <w:rsid w:val="00F83E50"/>
    <w:rsid w:val="00F84ACE"/>
    <w:rsid w:val="00F84C61"/>
    <w:rsid w:val="00F85AAB"/>
    <w:rsid w:val="00F86714"/>
    <w:rsid w:val="00F910F9"/>
    <w:rsid w:val="00F911CB"/>
    <w:rsid w:val="00F91C86"/>
    <w:rsid w:val="00F92E90"/>
    <w:rsid w:val="00F958D6"/>
    <w:rsid w:val="00F9674F"/>
    <w:rsid w:val="00F97A65"/>
    <w:rsid w:val="00F97CEC"/>
    <w:rsid w:val="00FA0722"/>
    <w:rsid w:val="00FA29F8"/>
    <w:rsid w:val="00FA2ADB"/>
    <w:rsid w:val="00FA2EA6"/>
    <w:rsid w:val="00FA3212"/>
    <w:rsid w:val="00FA501E"/>
    <w:rsid w:val="00FA5196"/>
    <w:rsid w:val="00FA5D32"/>
    <w:rsid w:val="00FA668E"/>
    <w:rsid w:val="00FA6B14"/>
    <w:rsid w:val="00FA6D69"/>
    <w:rsid w:val="00FA7235"/>
    <w:rsid w:val="00FA79CA"/>
    <w:rsid w:val="00FA7CA4"/>
    <w:rsid w:val="00FA7DB1"/>
    <w:rsid w:val="00FB0001"/>
    <w:rsid w:val="00FB0343"/>
    <w:rsid w:val="00FB045C"/>
    <w:rsid w:val="00FB0ABB"/>
    <w:rsid w:val="00FB22E7"/>
    <w:rsid w:val="00FB262A"/>
    <w:rsid w:val="00FB3838"/>
    <w:rsid w:val="00FB3FEC"/>
    <w:rsid w:val="00FB400D"/>
    <w:rsid w:val="00FB41AB"/>
    <w:rsid w:val="00FB4DB3"/>
    <w:rsid w:val="00FB588C"/>
    <w:rsid w:val="00FB5EA2"/>
    <w:rsid w:val="00FB5FCC"/>
    <w:rsid w:val="00FB6C13"/>
    <w:rsid w:val="00FB6F90"/>
    <w:rsid w:val="00FB7EBB"/>
    <w:rsid w:val="00FC0B47"/>
    <w:rsid w:val="00FC1841"/>
    <w:rsid w:val="00FC2958"/>
    <w:rsid w:val="00FC2ACC"/>
    <w:rsid w:val="00FC31AA"/>
    <w:rsid w:val="00FC3286"/>
    <w:rsid w:val="00FC3597"/>
    <w:rsid w:val="00FC4518"/>
    <w:rsid w:val="00FC45D2"/>
    <w:rsid w:val="00FC6116"/>
    <w:rsid w:val="00FC6412"/>
    <w:rsid w:val="00FC65D2"/>
    <w:rsid w:val="00FC677E"/>
    <w:rsid w:val="00FC6F41"/>
    <w:rsid w:val="00FC702A"/>
    <w:rsid w:val="00FC787D"/>
    <w:rsid w:val="00FC7965"/>
    <w:rsid w:val="00FC7E17"/>
    <w:rsid w:val="00FD0C29"/>
    <w:rsid w:val="00FD2E58"/>
    <w:rsid w:val="00FD37ED"/>
    <w:rsid w:val="00FD4174"/>
    <w:rsid w:val="00FD424D"/>
    <w:rsid w:val="00FD4E3B"/>
    <w:rsid w:val="00FD5E07"/>
    <w:rsid w:val="00FD72DB"/>
    <w:rsid w:val="00FD7CA5"/>
    <w:rsid w:val="00FE0AA2"/>
    <w:rsid w:val="00FE1160"/>
    <w:rsid w:val="00FE152B"/>
    <w:rsid w:val="00FE1B46"/>
    <w:rsid w:val="00FE1C36"/>
    <w:rsid w:val="00FE20EF"/>
    <w:rsid w:val="00FE21C6"/>
    <w:rsid w:val="00FE2233"/>
    <w:rsid w:val="00FE24E5"/>
    <w:rsid w:val="00FE3B6C"/>
    <w:rsid w:val="00FE4890"/>
    <w:rsid w:val="00FE5976"/>
    <w:rsid w:val="00FE5F63"/>
    <w:rsid w:val="00FE6393"/>
    <w:rsid w:val="00FE6ADA"/>
    <w:rsid w:val="00FE73A2"/>
    <w:rsid w:val="00FE7D23"/>
    <w:rsid w:val="00FF2075"/>
    <w:rsid w:val="00FF3031"/>
    <w:rsid w:val="00FF3E8C"/>
    <w:rsid w:val="00FF4AD4"/>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7A33C"/>
  <w15:docId w15:val="{0DF87E74-E441-FA47-80DB-F13CB361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8BD"/>
    <w:rPr>
      <w:rFonts w:eastAsia="Times New Roman"/>
      <w:sz w:val="24"/>
      <w:szCs w:val="24"/>
      <w:lang w:eastAsia="ja-JP"/>
    </w:rPr>
  </w:style>
  <w:style w:type="paragraph" w:styleId="Heading1">
    <w:name w:val="heading 1"/>
    <w:basedOn w:val="Normal"/>
    <w:next w:val="Normal"/>
    <w:link w:val="Heading1Char"/>
    <w:qFormat/>
    <w:rsid w:val="00DA649D"/>
    <w:pPr>
      <w:keepNext/>
      <w:keepLines/>
      <w:spacing w:before="320"/>
      <w:outlineLvl w:val="0"/>
    </w:pPr>
    <w:rPr>
      <w:rFonts w:ascii="Arial" w:eastAsia="Batang" w:hAnsi="Arial"/>
      <w:b/>
      <w:sz w:val="32"/>
      <w:szCs w:val="20"/>
      <w:u w:val="single"/>
      <w:lang w:val="en-GB" w:eastAsia="en-US"/>
    </w:rPr>
  </w:style>
  <w:style w:type="paragraph" w:styleId="Heading2">
    <w:name w:val="heading 2"/>
    <w:basedOn w:val="Normal"/>
    <w:next w:val="Normal"/>
    <w:link w:val="Heading2Char"/>
    <w:qFormat/>
    <w:rsid w:val="00DA649D"/>
    <w:pPr>
      <w:keepNext/>
      <w:keepLines/>
      <w:spacing w:before="280"/>
      <w:outlineLvl w:val="1"/>
    </w:pPr>
    <w:rPr>
      <w:rFonts w:ascii="Arial" w:eastAsia="Batang" w:hAnsi="Arial"/>
      <w:b/>
      <w:sz w:val="28"/>
      <w:szCs w:val="20"/>
      <w:u w:val="single"/>
      <w:lang w:val="en-GB" w:eastAsia="en-US"/>
    </w:rPr>
  </w:style>
  <w:style w:type="paragraph" w:styleId="Heading3">
    <w:name w:val="heading 3"/>
    <w:basedOn w:val="Normal"/>
    <w:next w:val="Normal"/>
    <w:link w:val="Heading3Char"/>
    <w:qFormat/>
    <w:rsid w:val="00DA649D"/>
    <w:pPr>
      <w:keepNext/>
      <w:keepLines/>
      <w:spacing w:before="240" w:after="60"/>
      <w:outlineLvl w:val="2"/>
    </w:pPr>
    <w:rPr>
      <w:rFonts w:ascii="Arial" w:eastAsia="Batang" w:hAnsi="Arial"/>
      <w:b/>
      <w:szCs w:val="20"/>
      <w:lang w:val="en-GB" w:eastAsia="en-US"/>
    </w:rPr>
  </w:style>
  <w:style w:type="paragraph" w:styleId="Heading4">
    <w:name w:val="heading 4"/>
    <w:basedOn w:val="Normal"/>
    <w:next w:val="Normal"/>
    <w:link w:val="Heading4Char1"/>
    <w:qFormat/>
    <w:rsid w:val="00DA649D"/>
    <w:pPr>
      <w:keepNext/>
      <w:spacing w:before="240" w:after="60"/>
      <w:outlineLvl w:val="3"/>
    </w:pPr>
    <w:rPr>
      <w:rFonts w:eastAsia="Batang"/>
      <w:b/>
      <w:bCs/>
      <w:sz w:val="28"/>
      <w:szCs w:val="28"/>
      <w:lang w:val="en-GB" w:eastAsia="en-US"/>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sz w:val="22"/>
      <w:szCs w:val="20"/>
      <w:lang w:val="en-GB" w:eastAsia="en-US"/>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Cs w:val="20"/>
      <w:lang w:eastAsia="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Cs w:val="20"/>
      <w:lang w:eastAsia="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Cs w:val="20"/>
      <w:lang w:eastAsia="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rFonts w:eastAsia="Batang"/>
      <w:szCs w:val="20"/>
      <w:lang w:val="en-GB" w:eastAsia="en-US"/>
    </w:rPr>
  </w:style>
  <w:style w:type="paragraph" w:styleId="Header">
    <w:name w:val="header"/>
    <w:basedOn w:val="Normal"/>
    <w:link w:val="HeaderChar"/>
    <w:uiPriority w:val="99"/>
    <w:rsid w:val="00DA649D"/>
    <w:pPr>
      <w:pBdr>
        <w:bottom w:val="single" w:sz="6" w:space="2" w:color="auto"/>
      </w:pBdr>
      <w:tabs>
        <w:tab w:val="center" w:pos="6480"/>
        <w:tab w:val="right" w:pos="12960"/>
      </w:tabs>
    </w:pPr>
    <w:rPr>
      <w:rFonts w:eastAsia="Batang"/>
      <w:b/>
      <w:sz w:val="28"/>
      <w:szCs w:val="20"/>
      <w:lang w:val="en-GB" w:eastAsia="en-US"/>
    </w:rPr>
  </w:style>
  <w:style w:type="paragraph" w:customStyle="1" w:styleId="T1">
    <w:name w:val="T1"/>
    <w:basedOn w:val="Normal"/>
    <w:rsid w:val="00DA649D"/>
    <w:pPr>
      <w:jc w:val="center"/>
    </w:pPr>
    <w:rPr>
      <w:rFonts w:eastAsia="Batang"/>
      <w:b/>
      <w:sz w:val="28"/>
      <w:szCs w:val="20"/>
      <w:lang w:val="en-GB" w:eastAsia="en-US"/>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rPr>
      <w:rFonts w:eastAsia="Batang"/>
      <w:sz w:val="22"/>
      <w:szCs w:val="20"/>
      <w:lang w:val="en-GB" w:eastAsia="en-US"/>
    </w:r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szCs w:val="20"/>
      <w:lang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rFonts w:eastAsia="Batang"/>
      <w:b/>
      <w:bCs/>
      <w:sz w:val="20"/>
      <w:szCs w:val="20"/>
      <w:lang w:val="en-GB" w:eastAsia="en-US"/>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szCs w:val="20"/>
      <w:lang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szCs w:val="20"/>
      <w:lang w:eastAsia="ar-SA"/>
    </w:rPr>
  </w:style>
  <w:style w:type="paragraph" w:customStyle="1" w:styleId="Paragraph">
    <w:name w:val="Paragraph"/>
    <w:basedOn w:val="Normal"/>
    <w:link w:val="ParagraphChar"/>
    <w:rsid w:val="00DA649D"/>
    <w:pPr>
      <w:suppressAutoHyphens/>
      <w:spacing w:before="200"/>
    </w:pPr>
    <w:rPr>
      <w:rFonts w:eastAsia="MS Mincho"/>
      <w:sz w:val="20"/>
      <w:szCs w:val="20"/>
      <w:lang w:val="en-GB" w:eastAsia="ar-SA"/>
    </w:rPr>
  </w:style>
  <w:style w:type="paragraph" w:customStyle="1" w:styleId="ParagraphCharCharCharChar">
    <w:name w:val="Paragraph Char Char Char Char"/>
    <w:basedOn w:val="Normal"/>
    <w:rsid w:val="00DA649D"/>
    <w:pPr>
      <w:spacing w:before="200"/>
    </w:pPr>
    <w:rPr>
      <w:rFonts w:eastAsia="Batang"/>
      <w:sz w:val="20"/>
      <w:szCs w:val="20"/>
      <w:lang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eastAsia="Batang" w:hAnsi="Verdana"/>
      <w:sz w:val="20"/>
      <w:szCs w:val="20"/>
      <w:lang w:eastAsia="en-US"/>
    </w:rPr>
  </w:style>
  <w:style w:type="paragraph" w:styleId="BalloonText">
    <w:name w:val="Balloon Text"/>
    <w:basedOn w:val="Normal"/>
    <w:semiHidden/>
    <w:rsid w:val="00DA649D"/>
    <w:rPr>
      <w:rFonts w:ascii="Tahoma" w:eastAsia="Batang" w:hAnsi="Tahoma" w:cs="Tahoma"/>
      <w:sz w:val="16"/>
      <w:szCs w:val="16"/>
      <w:lang w:val="en-GB" w:eastAsia="en-US"/>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eastAsia="Batang" w:hAnsi="Verdana"/>
      <w:sz w:val="20"/>
      <w:szCs w:val="20"/>
      <w:lang w:eastAsia="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szCs w:val="20"/>
      <w:lang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Cs w:val="20"/>
      <w:lang w:eastAsia="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rPr>
      <w:rFonts w:eastAsia="Batang"/>
      <w:sz w:val="22"/>
      <w:szCs w:val="20"/>
      <w:lang w:val="en-GB" w:eastAsia="en-US"/>
    </w:rPr>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eastAsia="Batang" w:hAnsi="Arial"/>
      <w:sz w:val="16"/>
      <w:szCs w:val="20"/>
      <w:lang w:val="en-GB" w:eastAsia="en-US"/>
    </w:rPr>
  </w:style>
  <w:style w:type="paragraph" w:customStyle="1" w:styleId="Primitive">
    <w:name w:val="Primitive"/>
    <w:basedOn w:val="Normal"/>
    <w:uiPriority w:val="99"/>
    <w:rsid w:val="00616560"/>
    <w:pPr>
      <w:spacing w:before="200"/>
      <w:ind w:left="3969" w:hanging="3969"/>
    </w:pPr>
    <w:rPr>
      <w:rFonts w:eastAsia="Batang"/>
      <w:sz w:val="20"/>
      <w:szCs w:val="20"/>
      <w:lang w:eastAsia="en-US"/>
    </w:rPr>
  </w:style>
  <w:style w:type="table" w:styleId="TableGrid">
    <w:name w:val="Table Grid"/>
    <w:basedOn w:val="TableNormal"/>
    <w:uiPriority w:val="39"/>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eastAsia="Batang" w:hAnsi="Verdana"/>
      <w:sz w:val="20"/>
      <w:szCs w:val="20"/>
      <w:lang w:eastAsia="en-US"/>
    </w:rPr>
  </w:style>
  <w:style w:type="paragraph" w:customStyle="1" w:styleId="PICSLevel2">
    <w:name w:val="PICS Level 2"/>
    <w:basedOn w:val="Normal"/>
    <w:rsid w:val="004C7E71"/>
    <w:pPr>
      <w:keepNext/>
      <w:keepLines/>
      <w:spacing w:before="100" w:after="100"/>
      <w:ind w:left="408"/>
    </w:pPr>
    <w:rPr>
      <w:rFonts w:ascii="Helvetica" w:eastAsia="Batang" w:hAnsi="Helvetica"/>
      <w:sz w:val="16"/>
      <w:szCs w:val="20"/>
      <w:lang w:eastAsia="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eastAsia="Batang" w:hAnsi="Verdana"/>
      <w:sz w:val="20"/>
      <w:szCs w:val="20"/>
      <w:lang w:eastAsia="en-US"/>
    </w:rPr>
  </w:style>
  <w:style w:type="paragraph" w:customStyle="1" w:styleId="CellBody">
    <w:name w:val="CellBody"/>
    <w:basedOn w:val="Normal"/>
    <w:uiPriority w:val="99"/>
    <w:rsid w:val="001228FB"/>
    <w:pPr>
      <w:overflowPunct w:val="0"/>
      <w:autoSpaceDE w:val="0"/>
      <w:autoSpaceDN w:val="0"/>
      <w:adjustRightInd w:val="0"/>
      <w:textAlignment w:val="baseline"/>
    </w:pPr>
    <w:rPr>
      <w:rFonts w:eastAsia="Batang"/>
      <w:noProof/>
      <w:color w:val="000000"/>
      <w:szCs w:val="20"/>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rFonts w:eastAsia="Batang"/>
      <w:noProof/>
      <w:color w:val="000000"/>
      <w:szCs w:val="20"/>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lang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szCs w:val="20"/>
      <w:lang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szCs w:val="20"/>
      <w:lang w:eastAsia="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szCs w:val="20"/>
      <w:lang w:eastAsia="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eastAsia="Batang" w:hAnsi="Times"/>
      <w:sz w:val="20"/>
      <w:szCs w:val="20"/>
      <w:lang w:eastAsia="en-US"/>
    </w:rPr>
  </w:style>
  <w:style w:type="paragraph" w:customStyle="1" w:styleId="tablecaption">
    <w:name w:val="table caption"/>
    <w:basedOn w:val="Normal"/>
    <w:next w:val="Normal"/>
    <w:rsid w:val="008D2155"/>
    <w:pPr>
      <w:keepNext/>
      <w:spacing w:after="240"/>
      <w:jc w:val="center"/>
    </w:pPr>
    <w:rPr>
      <w:rFonts w:ascii="Arial" w:eastAsia="Batang" w:hAnsi="Arial"/>
      <w:b/>
      <w:sz w:val="20"/>
      <w:szCs w:val="20"/>
      <w:lang w:eastAsia="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eastAsia="Batang" w:hAnsi="Arial" w:cs="Calibri"/>
      <w:b/>
      <w:bCs/>
      <w:sz w:val="16"/>
      <w:szCs w:val="16"/>
      <w:lang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uiPriority w:val="99"/>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alibri"/>
      <w:sz w:val="16"/>
      <w:szCs w:val="20"/>
      <w:lang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hAnsi="Arial"/>
      <w:bCs/>
      <w:sz w:val="16"/>
      <w:szCs w:val="20"/>
      <w:lang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rPr>
      <w:rFonts w:eastAsia="Batang"/>
      <w:sz w:val="22"/>
      <w:szCs w:val="20"/>
      <w:lang w:val="en-GB" w:eastAsia="en-US"/>
    </w:r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hAnsi="Verdana"/>
      <w:sz w:val="20"/>
      <w:szCs w:val="20"/>
      <w:lang w:eastAsia="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 w:val="22"/>
      <w:szCs w:val="22"/>
      <w:lang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DashedList3,DL21"/>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Cs w:val="20"/>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Cs w:val="20"/>
      <w:lang w:eastAsia="en-US"/>
    </w:rPr>
  </w:style>
  <w:style w:type="paragraph" w:customStyle="1" w:styleId="Code">
    <w:name w:val="Code"/>
    <w:basedOn w:val="Normal"/>
    <w:rsid w:val="00C101AD"/>
    <w:pPr>
      <w:spacing w:before="60" w:after="60"/>
      <w:jc w:val="both"/>
    </w:pPr>
    <w:rPr>
      <w:rFonts w:ascii="Courier" w:eastAsia="MS Mincho" w:hAnsi="Courier"/>
      <w:szCs w:val="20"/>
      <w:lang w:eastAsia="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Cs w:val="20"/>
      <w:lang w:eastAsia="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szCs w:val="20"/>
      <w:lang w:eastAsia="en-US"/>
    </w:rPr>
  </w:style>
  <w:style w:type="paragraph" w:customStyle="1" w:styleId="bodyclose0">
    <w:name w:val="body : close"/>
    <w:basedOn w:val="Normal"/>
    <w:rsid w:val="00C101AD"/>
    <w:pPr>
      <w:spacing w:before="60" w:after="60"/>
      <w:ind w:firstLine="720"/>
      <w:jc w:val="both"/>
    </w:pPr>
    <w:rPr>
      <w:rFonts w:ascii="Arial" w:eastAsia="Batang" w:hAnsi="Arial"/>
      <w:sz w:val="20"/>
      <w:szCs w:val="20"/>
      <w:lang w:eastAsia="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Cs w:val="20"/>
      <w:lang w:eastAsia="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szCs w:val="20"/>
      <w:lang w:eastAsia="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szCs w:val="20"/>
      <w:lang w:eastAsia="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b/>
      <w:bCs/>
      <w:caps/>
      <w:sz w:val="20"/>
      <w:szCs w:val="20"/>
      <w:lang w:eastAsia="en-US" w:bidi="he-IL"/>
    </w:rPr>
  </w:style>
  <w:style w:type="paragraph" w:styleId="TOC2">
    <w:name w:val="toc 2"/>
    <w:basedOn w:val="Normal"/>
    <w:next w:val="Normal"/>
    <w:uiPriority w:val="39"/>
    <w:rsid w:val="00C101AD"/>
    <w:pPr>
      <w:ind w:left="240"/>
    </w:pPr>
    <w:rPr>
      <w:smallCaps/>
      <w:sz w:val="20"/>
      <w:szCs w:val="20"/>
      <w:lang w:eastAsia="en-US" w:bidi="he-IL"/>
    </w:rPr>
  </w:style>
  <w:style w:type="paragraph" w:styleId="TOC3">
    <w:name w:val="toc 3"/>
    <w:basedOn w:val="Normal"/>
    <w:next w:val="Normal"/>
    <w:uiPriority w:val="39"/>
    <w:rsid w:val="00C101AD"/>
    <w:pPr>
      <w:ind w:left="480"/>
    </w:pPr>
    <w:rPr>
      <w:i/>
      <w:iCs/>
      <w:sz w:val="20"/>
      <w:szCs w:val="20"/>
      <w:lang w:eastAsia="en-US" w:bidi="he-IL"/>
    </w:rPr>
  </w:style>
  <w:style w:type="paragraph" w:styleId="TableofFigures">
    <w:name w:val="table of figures"/>
    <w:basedOn w:val="Normal"/>
    <w:next w:val="Normal"/>
    <w:uiPriority w:val="99"/>
    <w:rsid w:val="00C101AD"/>
    <w:pPr>
      <w:ind w:left="446" w:hanging="446"/>
      <w:jc w:val="both"/>
    </w:pPr>
    <w:rPr>
      <w:rFonts w:eastAsia="MS Mincho"/>
      <w:sz w:val="20"/>
      <w:szCs w:val="20"/>
      <w:lang w:eastAsia="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lang w:eastAsia="en-US"/>
    </w:rPr>
  </w:style>
  <w:style w:type="paragraph" w:styleId="BodyText3">
    <w:name w:val="Body Text 3"/>
    <w:basedOn w:val="Normal"/>
    <w:link w:val="BodyText3Char"/>
    <w:rsid w:val="00C101AD"/>
    <w:pPr>
      <w:spacing w:before="60" w:after="60"/>
      <w:jc w:val="both"/>
    </w:pPr>
    <w:rPr>
      <w:rFonts w:ascii="Helvetica" w:eastAsia="MS Mincho" w:hAnsi="Helvetica"/>
      <w:b/>
      <w:bCs/>
      <w:i/>
      <w:iCs/>
      <w:szCs w:val="20"/>
      <w:lang w:eastAsia="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szCs w:val="20"/>
      <w:lang w:eastAsia="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sz w:val="18"/>
      <w:szCs w:val="18"/>
      <w:lang w:eastAsia="en-US" w:bidi="he-IL"/>
    </w:rPr>
  </w:style>
  <w:style w:type="paragraph" w:styleId="DocumentMap">
    <w:name w:val="Document Map"/>
    <w:basedOn w:val="Normal"/>
    <w:link w:val="DocumentMapChar"/>
    <w:rsid w:val="00C101AD"/>
    <w:pPr>
      <w:shd w:val="clear" w:color="auto" w:fill="000080"/>
      <w:spacing w:before="60" w:after="60"/>
      <w:jc w:val="both"/>
    </w:pPr>
    <w:rPr>
      <w:rFonts w:ascii="Tahoma" w:hAnsi="Tahoma"/>
      <w:sz w:val="20"/>
      <w:szCs w:val="20"/>
      <w:lang w:eastAsia="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i/>
      <w:iCs/>
      <w:lang w:eastAsia="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sz w:val="18"/>
      <w:szCs w:val="18"/>
      <w:lang w:eastAsia="en-US" w:bidi="he-IL"/>
    </w:rPr>
  </w:style>
  <w:style w:type="paragraph" w:styleId="TOC6">
    <w:name w:val="toc 6"/>
    <w:basedOn w:val="Normal"/>
    <w:next w:val="Normal"/>
    <w:autoRedefine/>
    <w:uiPriority w:val="39"/>
    <w:rsid w:val="00C101AD"/>
    <w:pPr>
      <w:ind w:left="1200"/>
    </w:pPr>
    <w:rPr>
      <w:sz w:val="18"/>
      <w:szCs w:val="18"/>
      <w:lang w:eastAsia="en-US" w:bidi="he-IL"/>
    </w:rPr>
  </w:style>
  <w:style w:type="paragraph" w:styleId="TOC7">
    <w:name w:val="toc 7"/>
    <w:basedOn w:val="Normal"/>
    <w:next w:val="Normal"/>
    <w:autoRedefine/>
    <w:uiPriority w:val="39"/>
    <w:rsid w:val="00C101AD"/>
    <w:pPr>
      <w:ind w:left="1440"/>
    </w:pPr>
    <w:rPr>
      <w:sz w:val="18"/>
      <w:szCs w:val="18"/>
      <w:lang w:eastAsia="en-US" w:bidi="he-IL"/>
    </w:rPr>
  </w:style>
  <w:style w:type="paragraph" w:styleId="TOC8">
    <w:name w:val="toc 8"/>
    <w:basedOn w:val="Normal"/>
    <w:next w:val="Normal"/>
    <w:autoRedefine/>
    <w:uiPriority w:val="39"/>
    <w:rsid w:val="00C101AD"/>
    <w:pPr>
      <w:ind w:left="1680"/>
    </w:pPr>
    <w:rPr>
      <w:sz w:val="18"/>
      <w:szCs w:val="18"/>
      <w:lang w:eastAsia="en-US" w:bidi="he-IL"/>
    </w:rPr>
  </w:style>
  <w:style w:type="paragraph" w:styleId="TOC9">
    <w:name w:val="toc 9"/>
    <w:basedOn w:val="Normal"/>
    <w:next w:val="Normal"/>
    <w:autoRedefine/>
    <w:uiPriority w:val="39"/>
    <w:rsid w:val="00C101AD"/>
    <w:pPr>
      <w:ind w:left="1920"/>
    </w:pPr>
    <w:rPr>
      <w:sz w:val="18"/>
      <w:szCs w:val="18"/>
      <w:lang w:eastAsia="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Cs w:val="20"/>
      <w:lang w:eastAsia="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uiPriority w:val="99"/>
    <w:qFormat/>
    <w:rsid w:val="00C101AD"/>
    <w:pPr>
      <w:keepNext/>
      <w:keepLines/>
      <w:spacing w:before="360" w:after="160"/>
      <w:jc w:val="center"/>
    </w:pPr>
    <w:rPr>
      <w:rFonts w:ascii="Arial" w:eastAsia="SimSun" w:hAnsi="Arial"/>
      <w:b/>
      <w:bCs/>
      <w:kern w:val="28"/>
      <w:sz w:val="40"/>
      <w:szCs w:val="40"/>
      <w:lang w:eastAsia="en-US"/>
    </w:rPr>
  </w:style>
  <w:style w:type="character" w:customStyle="1" w:styleId="TitleChar">
    <w:name w:val="Title Char"/>
    <w:basedOn w:val="DefaultParagraphFont"/>
    <w:link w:val="Title"/>
    <w:uiPriority w:val="99"/>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b/>
      <w:sz w:val="28"/>
      <w:szCs w:val="20"/>
      <w:lang w:eastAsia="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lang w:eastAsia="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hAnsi="Arial"/>
      <w:b/>
      <w:sz w:val="28"/>
      <w:szCs w:val="28"/>
      <w:lang w:eastAsia="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szCs w:val="20"/>
      <w:lang w:eastAsia="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hAnsi="Arial" w:cs="Arial"/>
      <w:color w:val="000000"/>
      <w:sz w:val="16"/>
      <w:szCs w:val="16"/>
      <w:lang w:eastAsia="en-US" w:bidi="he-IL"/>
    </w:rPr>
  </w:style>
  <w:style w:type="paragraph" w:customStyle="1" w:styleId="DocTitle">
    <w:name w:val="DocTitle"/>
    <w:basedOn w:val="Normal"/>
    <w:rsid w:val="00C101AD"/>
    <w:pPr>
      <w:keepNext/>
      <w:spacing w:before="200"/>
      <w:ind w:left="-320" w:right="580"/>
    </w:pPr>
    <w:rPr>
      <w:rFonts w:ascii="Arial" w:hAnsi="Arial"/>
      <w:b/>
      <w:color w:val="0000FF"/>
      <w:sz w:val="48"/>
      <w:szCs w:val="20"/>
      <w:lang w:eastAsia="en-US"/>
    </w:rPr>
  </w:style>
  <w:style w:type="paragraph" w:customStyle="1" w:styleId="DocType">
    <w:name w:val="DocType"/>
    <w:basedOn w:val="Normal"/>
    <w:rsid w:val="00C101AD"/>
    <w:pPr>
      <w:pBdr>
        <w:bottom w:val="single" w:sz="4" w:space="1" w:color="auto"/>
      </w:pBdr>
      <w:ind w:left="-320" w:right="580"/>
    </w:pPr>
    <w:rPr>
      <w:rFonts w:ascii="Arial" w:hAnsi="Arial"/>
      <w:b/>
      <w:color w:val="0000FF"/>
      <w:szCs w:val="20"/>
      <w:lang w:eastAsia="en-US"/>
    </w:rPr>
  </w:style>
  <w:style w:type="paragraph" w:customStyle="1" w:styleId="DateTitlePage">
    <w:name w:val="DateTitlePage"/>
    <w:basedOn w:val="Normal"/>
    <w:rsid w:val="00C101AD"/>
    <w:pPr>
      <w:ind w:left="-320" w:right="580"/>
    </w:pPr>
    <w:rPr>
      <w:rFonts w:ascii="Arial" w:hAnsi="Arial"/>
      <w:b/>
      <w:i/>
      <w:color w:val="0000FF"/>
      <w:szCs w:val="20"/>
      <w:lang w:eastAsia="en-US"/>
    </w:rPr>
  </w:style>
  <w:style w:type="paragraph" w:customStyle="1" w:styleId="definition0">
    <w:name w:val="definition"/>
    <w:basedOn w:val="Normal"/>
    <w:rsid w:val="00C101AD"/>
    <w:pPr>
      <w:spacing w:before="240"/>
      <w:jc w:val="both"/>
    </w:pPr>
    <w:rPr>
      <w:rFonts w:eastAsia="MS Mincho"/>
      <w:lang w:eastAsia="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color w:val="800080"/>
      <w:lang w:eastAsia="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hAnsi="Helvetica"/>
      <w:b/>
      <w:sz w:val="20"/>
      <w:szCs w:val="20"/>
      <w:lang w:eastAsia="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Cs w:val="20"/>
    </w:rPr>
  </w:style>
  <w:style w:type="character" w:customStyle="1" w:styleId="Symbol">
    <w:name w:val="Symbol"/>
    <w:uiPriority w:val="99"/>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lang w:eastAsia="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lang w:eastAsia="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sz w:val="16"/>
      <w:szCs w:val="16"/>
      <w:lang w:eastAsia="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lang w:eastAsia="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lang w:eastAsia="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lang w:eastAsia="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sz w:val="20"/>
      <w:szCs w:val="20"/>
      <w:lang w:eastAsia="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hAnsi="Cambria"/>
      <w:lang w:eastAsia="en-US" w:bidi="he-IL"/>
    </w:rPr>
  </w:style>
  <w:style w:type="paragraph" w:styleId="EnvelopeReturn">
    <w:name w:val="envelope return"/>
    <w:basedOn w:val="Normal"/>
    <w:rsid w:val="00C101AD"/>
    <w:rPr>
      <w:rFonts w:ascii="Cambria" w:hAnsi="Cambria"/>
      <w:sz w:val="20"/>
      <w:szCs w:val="20"/>
      <w:lang w:eastAsia="en-US" w:bidi="he-IL"/>
    </w:rPr>
  </w:style>
  <w:style w:type="paragraph" w:styleId="HTMLAddress">
    <w:name w:val="HTML Address"/>
    <w:basedOn w:val="Normal"/>
    <w:link w:val="HTMLAddressChar"/>
    <w:rsid w:val="00C101AD"/>
    <w:rPr>
      <w:i/>
      <w:iCs/>
      <w:lang w:eastAsia="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lang w:eastAsia="en-US" w:bidi="he-IL"/>
    </w:rPr>
  </w:style>
  <w:style w:type="paragraph" w:styleId="Index2">
    <w:name w:val="index 2"/>
    <w:basedOn w:val="Normal"/>
    <w:next w:val="Normal"/>
    <w:autoRedefine/>
    <w:rsid w:val="00C101AD"/>
    <w:pPr>
      <w:ind w:left="480" w:hanging="240"/>
    </w:pPr>
    <w:rPr>
      <w:lang w:eastAsia="en-US" w:bidi="he-IL"/>
    </w:rPr>
  </w:style>
  <w:style w:type="paragraph" w:styleId="Index3">
    <w:name w:val="index 3"/>
    <w:basedOn w:val="Normal"/>
    <w:next w:val="Normal"/>
    <w:autoRedefine/>
    <w:rsid w:val="00C101AD"/>
    <w:pPr>
      <w:ind w:left="720" w:hanging="240"/>
    </w:pPr>
    <w:rPr>
      <w:lang w:eastAsia="en-US" w:bidi="he-IL"/>
    </w:rPr>
  </w:style>
  <w:style w:type="paragraph" w:styleId="Index4">
    <w:name w:val="index 4"/>
    <w:basedOn w:val="Normal"/>
    <w:next w:val="Normal"/>
    <w:autoRedefine/>
    <w:rsid w:val="00C101AD"/>
    <w:pPr>
      <w:ind w:left="960" w:hanging="240"/>
    </w:pPr>
    <w:rPr>
      <w:lang w:eastAsia="en-US" w:bidi="he-IL"/>
    </w:rPr>
  </w:style>
  <w:style w:type="paragraph" w:styleId="Index5">
    <w:name w:val="index 5"/>
    <w:basedOn w:val="Normal"/>
    <w:next w:val="Normal"/>
    <w:autoRedefine/>
    <w:rsid w:val="00C101AD"/>
    <w:pPr>
      <w:ind w:left="1200" w:hanging="240"/>
    </w:pPr>
    <w:rPr>
      <w:lang w:eastAsia="en-US" w:bidi="he-IL"/>
    </w:rPr>
  </w:style>
  <w:style w:type="paragraph" w:styleId="Index6">
    <w:name w:val="index 6"/>
    <w:basedOn w:val="Normal"/>
    <w:next w:val="Normal"/>
    <w:autoRedefine/>
    <w:rsid w:val="00C101AD"/>
    <w:pPr>
      <w:ind w:left="1440" w:hanging="240"/>
    </w:pPr>
    <w:rPr>
      <w:lang w:eastAsia="en-US" w:bidi="he-IL"/>
    </w:rPr>
  </w:style>
  <w:style w:type="paragraph" w:styleId="Index7">
    <w:name w:val="index 7"/>
    <w:basedOn w:val="Normal"/>
    <w:next w:val="Normal"/>
    <w:autoRedefine/>
    <w:rsid w:val="00C101AD"/>
    <w:pPr>
      <w:ind w:left="1680" w:hanging="240"/>
    </w:pPr>
    <w:rPr>
      <w:lang w:eastAsia="en-US" w:bidi="he-IL"/>
    </w:rPr>
  </w:style>
  <w:style w:type="paragraph" w:styleId="Index8">
    <w:name w:val="index 8"/>
    <w:basedOn w:val="Normal"/>
    <w:next w:val="Normal"/>
    <w:autoRedefine/>
    <w:rsid w:val="00C101AD"/>
    <w:pPr>
      <w:ind w:left="1920" w:hanging="240"/>
    </w:pPr>
    <w:rPr>
      <w:lang w:eastAsia="en-US" w:bidi="he-IL"/>
    </w:rPr>
  </w:style>
  <w:style w:type="paragraph" w:styleId="Index9">
    <w:name w:val="index 9"/>
    <w:basedOn w:val="Normal"/>
    <w:next w:val="Normal"/>
    <w:autoRedefine/>
    <w:rsid w:val="00C101AD"/>
    <w:pPr>
      <w:ind w:left="2160" w:hanging="240"/>
    </w:pPr>
    <w:rPr>
      <w:lang w:eastAsia="en-US" w:bidi="he-IL"/>
    </w:rPr>
  </w:style>
  <w:style w:type="paragraph" w:styleId="IndexHeading">
    <w:name w:val="index heading"/>
    <w:basedOn w:val="Normal"/>
    <w:next w:val="Index1"/>
    <w:rsid w:val="00C101AD"/>
    <w:rPr>
      <w:rFonts w:ascii="Cambria" w:hAnsi="Cambria"/>
      <w:b/>
      <w:bCs/>
      <w:lang w:eastAsia="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lang w:eastAsia="en-US" w:bidi="he-IL"/>
    </w:rPr>
  </w:style>
  <w:style w:type="paragraph" w:styleId="List2">
    <w:name w:val="List 2"/>
    <w:basedOn w:val="Normal"/>
    <w:rsid w:val="00C101AD"/>
    <w:pPr>
      <w:ind w:left="720" w:hanging="360"/>
      <w:contextualSpacing/>
    </w:pPr>
    <w:rPr>
      <w:lang w:eastAsia="en-US" w:bidi="he-IL"/>
    </w:rPr>
  </w:style>
  <w:style w:type="paragraph" w:styleId="List3">
    <w:name w:val="List 3"/>
    <w:basedOn w:val="Normal"/>
    <w:rsid w:val="00C101AD"/>
    <w:pPr>
      <w:ind w:left="1080" w:hanging="360"/>
      <w:contextualSpacing/>
    </w:pPr>
    <w:rPr>
      <w:lang w:eastAsia="en-US" w:bidi="he-IL"/>
    </w:rPr>
  </w:style>
  <w:style w:type="paragraph" w:styleId="List4">
    <w:name w:val="List 4"/>
    <w:basedOn w:val="Normal"/>
    <w:rsid w:val="00C101AD"/>
    <w:pPr>
      <w:ind w:left="1440" w:hanging="360"/>
      <w:contextualSpacing/>
    </w:pPr>
    <w:rPr>
      <w:lang w:eastAsia="en-US" w:bidi="he-IL"/>
    </w:rPr>
  </w:style>
  <w:style w:type="paragraph" w:styleId="List5">
    <w:name w:val="List 5"/>
    <w:basedOn w:val="Normal"/>
    <w:rsid w:val="00C101AD"/>
    <w:pPr>
      <w:ind w:left="1800" w:hanging="360"/>
      <w:contextualSpacing/>
    </w:pPr>
    <w:rPr>
      <w:lang w:eastAsia="en-US" w:bidi="he-IL"/>
    </w:rPr>
  </w:style>
  <w:style w:type="paragraph" w:styleId="ListBullet">
    <w:name w:val="List Bullet"/>
    <w:basedOn w:val="Normal"/>
    <w:rsid w:val="00C101AD"/>
    <w:pPr>
      <w:numPr>
        <w:numId w:val="5"/>
      </w:numPr>
      <w:contextualSpacing/>
    </w:pPr>
    <w:rPr>
      <w:lang w:eastAsia="en-US" w:bidi="he-IL"/>
    </w:rPr>
  </w:style>
  <w:style w:type="paragraph" w:styleId="ListBullet2">
    <w:name w:val="List Bullet 2"/>
    <w:basedOn w:val="Normal"/>
    <w:rsid w:val="00C101AD"/>
    <w:pPr>
      <w:numPr>
        <w:numId w:val="6"/>
      </w:numPr>
      <w:contextualSpacing/>
    </w:pPr>
    <w:rPr>
      <w:lang w:eastAsia="en-US" w:bidi="he-IL"/>
    </w:rPr>
  </w:style>
  <w:style w:type="paragraph" w:styleId="ListBullet3">
    <w:name w:val="List Bullet 3"/>
    <w:basedOn w:val="Normal"/>
    <w:rsid w:val="00C101AD"/>
    <w:pPr>
      <w:numPr>
        <w:numId w:val="7"/>
      </w:numPr>
      <w:contextualSpacing/>
    </w:pPr>
    <w:rPr>
      <w:lang w:eastAsia="en-US" w:bidi="he-IL"/>
    </w:rPr>
  </w:style>
  <w:style w:type="paragraph" w:styleId="ListBullet4">
    <w:name w:val="List Bullet 4"/>
    <w:basedOn w:val="Normal"/>
    <w:rsid w:val="00C101AD"/>
    <w:pPr>
      <w:numPr>
        <w:numId w:val="8"/>
      </w:numPr>
      <w:contextualSpacing/>
    </w:pPr>
    <w:rPr>
      <w:lang w:eastAsia="en-US" w:bidi="he-IL"/>
    </w:rPr>
  </w:style>
  <w:style w:type="paragraph" w:styleId="ListBullet5">
    <w:name w:val="List Bullet 5"/>
    <w:basedOn w:val="Normal"/>
    <w:rsid w:val="00C101AD"/>
    <w:pPr>
      <w:numPr>
        <w:numId w:val="9"/>
      </w:numPr>
      <w:contextualSpacing/>
    </w:pPr>
    <w:rPr>
      <w:lang w:eastAsia="en-US" w:bidi="he-IL"/>
    </w:rPr>
  </w:style>
  <w:style w:type="paragraph" w:styleId="ListContinue">
    <w:name w:val="List Continue"/>
    <w:basedOn w:val="Normal"/>
    <w:rsid w:val="00C101AD"/>
    <w:pPr>
      <w:spacing w:after="120"/>
      <w:ind w:left="360"/>
      <w:contextualSpacing/>
    </w:pPr>
    <w:rPr>
      <w:lang w:eastAsia="en-US" w:bidi="he-IL"/>
    </w:rPr>
  </w:style>
  <w:style w:type="paragraph" w:styleId="ListContinue2">
    <w:name w:val="List Continue 2"/>
    <w:basedOn w:val="Normal"/>
    <w:rsid w:val="00C101AD"/>
    <w:pPr>
      <w:spacing w:after="120"/>
      <w:ind w:left="720"/>
      <w:contextualSpacing/>
    </w:pPr>
    <w:rPr>
      <w:lang w:eastAsia="en-US" w:bidi="he-IL"/>
    </w:rPr>
  </w:style>
  <w:style w:type="paragraph" w:styleId="ListContinue3">
    <w:name w:val="List Continue 3"/>
    <w:basedOn w:val="Normal"/>
    <w:rsid w:val="00C101AD"/>
    <w:pPr>
      <w:spacing w:after="120"/>
      <w:ind w:left="1080"/>
      <w:contextualSpacing/>
    </w:pPr>
    <w:rPr>
      <w:lang w:eastAsia="en-US" w:bidi="he-IL"/>
    </w:rPr>
  </w:style>
  <w:style w:type="paragraph" w:styleId="ListContinue4">
    <w:name w:val="List Continue 4"/>
    <w:basedOn w:val="Normal"/>
    <w:rsid w:val="00C101AD"/>
    <w:pPr>
      <w:spacing w:after="120"/>
      <w:ind w:left="1440"/>
      <w:contextualSpacing/>
    </w:pPr>
    <w:rPr>
      <w:lang w:eastAsia="en-US" w:bidi="he-IL"/>
    </w:rPr>
  </w:style>
  <w:style w:type="paragraph" w:styleId="ListContinue5">
    <w:name w:val="List Continue 5"/>
    <w:basedOn w:val="Normal"/>
    <w:rsid w:val="00C101AD"/>
    <w:pPr>
      <w:spacing w:after="120"/>
      <w:ind w:left="1800"/>
      <w:contextualSpacing/>
    </w:pPr>
    <w:rPr>
      <w:lang w:eastAsia="en-US" w:bidi="he-IL"/>
    </w:rPr>
  </w:style>
  <w:style w:type="paragraph" w:styleId="ListNumber">
    <w:name w:val="List Number"/>
    <w:basedOn w:val="Normal"/>
    <w:rsid w:val="00C101AD"/>
    <w:pPr>
      <w:numPr>
        <w:numId w:val="10"/>
      </w:numPr>
      <w:contextualSpacing/>
    </w:pPr>
    <w:rPr>
      <w:lang w:eastAsia="en-US" w:bidi="he-IL"/>
    </w:rPr>
  </w:style>
  <w:style w:type="paragraph" w:styleId="ListNumber2">
    <w:name w:val="List Number 2"/>
    <w:basedOn w:val="Normal"/>
    <w:rsid w:val="00C101AD"/>
    <w:pPr>
      <w:numPr>
        <w:numId w:val="11"/>
      </w:numPr>
      <w:contextualSpacing/>
    </w:pPr>
    <w:rPr>
      <w:lang w:eastAsia="en-US" w:bidi="he-IL"/>
    </w:rPr>
  </w:style>
  <w:style w:type="paragraph" w:styleId="ListNumber3">
    <w:name w:val="List Number 3"/>
    <w:basedOn w:val="Normal"/>
    <w:rsid w:val="00C101AD"/>
    <w:pPr>
      <w:numPr>
        <w:numId w:val="12"/>
      </w:numPr>
      <w:contextualSpacing/>
    </w:pPr>
    <w:rPr>
      <w:lang w:eastAsia="en-US" w:bidi="he-IL"/>
    </w:rPr>
  </w:style>
  <w:style w:type="paragraph" w:styleId="ListNumber4">
    <w:name w:val="List Number 4"/>
    <w:basedOn w:val="Normal"/>
    <w:rsid w:val="00C101AD"/>
    <w:pPr>
      <w:numPr>
        <w:numId w:val="13"/>
      </w:numPr>
      <w:contextualSpacing/>
    </w:pPr>
    <w:rPr>
      <w:lang w:eastAsia="en-US" w:bidi="he-IL"/>
    </w:rPr>
  </w:style>
  <w:style w:type="paragraph" w:styleId="ListNumber5">
    <w:name w:val="List Number 5"/>
    <w:basedOn w:val="Normal"/>
    <w:rsid w:val="00C101AD"/>
    <w:pPr>
      <w:numPr>
        <w:numId w:val="14"/>
      </w:numPr>
      <w:contextualSpacing/>
    </w:pPr>
    <w:rPr>
      <w:lang w:eastAsia="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eastAsia="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lang w:eastAsia="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lang w:eastAsia="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lang w:eastAsia="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hAnsi="Cambria"/>
      <w:i/>
      <w:iCs/>
      <w:color w:val="4F81BD"/>
      <w:spacing w:val="15"/>
      <w:lang w:eastAsia="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lang w:eastAsia="en-US" w:bidi="he-IL"/>
    </w:rPr>
  </w:style>
  <w:style w:type="paragraph" w:styleId="TOAHeading">
    <w:name w:val="toa heading"/>
    <w:basedOn w:val="Normal"/>
    <w:next w:val="Normal"/>
    <w:rsid w:val="00C101AD"/>
    <w:pPr>
      <w:spacing w:before="120"/>
    </w:pPr>
    <w:rPr>
      <w:rFonts w:ascii="Cambria" w:hAnsi="Cambria"/>
      <w:b/>
      <w:bCs/>
      <w:lang w:eastAsia="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eastAsia="zh-CN"/>
    </w:rPr>
  </w:style>
  <w:style w:type="paragraph" w:customStyle="1" w:styleId="Normal115">
    <w:name w:val="Normal (11.5)"/>
    <w:basedOn w:val="Normal"/>
    <w:rsid w:val="00C101AD"/>
    <w:rPr>
      <w:rFonts w:ascii="Arial-BoldMT" w:eastAsia="SimSun" w:hAnsi="Arial-BoldMT" w:cs="Arial-BoldMT"/>
      <w:bCs/>
      <w:lang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TableFootnote">
    <w:name w:val="TableFootnote"/>
    <w:uiPriority w:val="99"/>
    <w:rsid w:val="00F24382"/>
    <w:pPr>
      <w:widowControl w:val="0"/>
      <w:autoSpaceDE w:val="0"/>
      <w:autoSpaceDN w:val="0"/>
      <w:adjustRightInd w:val="0"/>
      <w:spacing w:line="200" w:lineRule="atLeast"/>
      <w:ind w:left="200" w:right="200" w:hanging="200"/>
      <w:jc w:val="both"/>
    </w:pPr>
    <w:rPr>
      <w:rFonts w:eastAsia="Times New Roman"/>
      <w:color w:val="000000"/>
      <w:w w:val="1"/>
      <w:sz w:val="18"/>
      <w:szCs w:val="18"/>
      <w:lang w:eastAsia="en-US"/>
    </w:rPr>
  </w:style>
  <w:style w:type="paragraph" w:customStyle="1" w:styleId="A1FigTitle">
    <w:name w:val="A1FigTitle"/>
    <w:next w:val="T"/>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BE14CD"/>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next w:val="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1">
    <w:name w:val="AH1"/>
    <w:aliases w:val="A.1"/>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AH2">
    <w:name w:val="AH2"/>
    <w:aliases w:val="A.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US"/>
    </w:rPr>
  </w:style>
  <w:style w:type="paragraph" w:customStyle="1" w:styleId="AH3">
    <w:name w:val="AH3"/>
    <w:aliases w:val="A.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4">
    <w:name w:val="AH4"/>
    <w:aliases w:val="A.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5">
    <w:name w:val="AH5"/>
    <w:aliases w:val="A.1.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I">
    <w:name w:val="AI"/>
    <w:aliases w:val="Annex"/>
    <w:next w:val="I"/>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nexes">
    <w:name w:val="Annexes"/>
    <w:next w:val="T"/>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P5">
    <w:name w:val="AP5"/>
    <w:aliases w:val="1.1.1.1.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AT">
    <w:name w:val="AT"/>
    <w:aliases w:val="AnnexTitle"/>
    <w:next w:val="T"/>
    <w:uiPriority w:val="99"/>
    <w:rsid w:val="00BE14CD"/>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ATableTitle">
    <w:name w:val="A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U">
    <w:name w:val="AU"/>
    <w:aliases w:val="UnnumbAnnex"/>
    <w:uiPriority w:val="99"/>
    <w:rsid w:val="00BE14CD"/>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styleId="Bibliography">
    <w:name w:val="Bibliography"/>
    <w:basedOn w:val="Normal"/>
    <w:next w:val="Normal"/>
    <w:uiPriority w:val="99"/>
    <w:rsid w:val="00BE14CD"/>
    <w:pPr>
      <w:autoSpaceDE w:val="0"/>
      <w:autoSpaceDN w:val="0"/>
      <w:adjustRightInd w:val="0"/>
      <w:spacing w:before="240" w:line="240" w:lineRule="atLeast"/>
      <w:jc w:val="both"/>
    </w:pPr>
    <w:rPr>
      <w:rFonts w:eastAsiaTheme="minorEastAsia"/>
      <w:color w:val="000000"/>
      <w:w w:val="0"/>
      <w:sz w:val="20"/>
      <w:szCs w:val="20"/>
      <w:lang w:eastAsia="en-US"/>
    </w:rPr>
  </w:style>
  <w:style w:type="paragraph" w:customStyle="1" w:styleId="Ch">
    <w:name w:val="Ch"/>
    <w:aliases w:val="Chair"/>
    <w:uiPriority w:val="99"/>
    <w:rsid w:val="00BE14CD"/>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code0">
    <w:name w:val="code"/>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lang w:eastAsia="en-US"/>
    </w:rPr>
  </w:style>
  <w:style w:type="paragraph" w:customStyle="1" w:styleId="Committee">
    <w:name w:val="Committee"/>
    <w:uiPriority w:val="99"/>
    <w:rsid w:val="00BE14CD"/>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CommitteeList">
    <w:name w:val="CommitteeList"/>
    <w:uiPriority w:val="99"/>
    <w:rsid w:val="00BE14CD"/>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Contents">
    <w:name w:val="Contents"/>
    <w:uiPriority w:val="99"/>
    <w:rsid w:val="00BE14C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BE14CD"/>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CT">
    <w:name w:val="CT"/>
    <w:aliases w:val="ChapterTitle"/>
    <w:uiPriority w:val="99"/>
    <w:rsid w:val="00BE14CD"/>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D2">
    <w:name w:val="D2"/>
    <w:aliases w:val="Definitions"/>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3">
    <w:name w:val="D3"/>
    <w:aliases w:val="Definitions4"/>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4">
    <w:name w:val="D4"/>
    <w:aliases w:val="Definitions3"/>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5">
    <w:name w:val="D5"/>
    <w:aliases w:val="Definitions2"/>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finitions1">
    <w:name w:val="Definitions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BE14CD"/>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paragraph" w:customStyle="1" w:styleId="DL2">
    <w:name w:val="DL2"/>
    <w:aliases w:val="DashedList1"/>
    <w:uiPriority w:val="99"/>
    <w:rsid w:val="00BE14C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EU">
    <w:name w:val="EU"/>
    <w:aliases w:val="EquationUnnumbered"/>
    <w:uiPriority w:val="99"/>
    <w:rsid w:val="00BE14CD"/>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2">
    <w:name w:val="FigTitleAmend2"/>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ment">
    <w:name w:val="FigTitleAmendmen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uretext">
    <w:name w:val="figure_text"/>
    <w:uiPriority w:val="99"/>
    <w:rsid w:val="00BE14CD"/>
    <w:pPr>
      <w:widowControl w:val="0"/>
      <w:autoSpaceDE w:val="0"/>
      <w:autoSpaceDN w:val="0"/>
      <w:adjustRightInd w:val="0"/>
      <w:spacing w:line="200" w:lineRule="atLeast"/>
      <w:jc w:val="center"/>
    </w:pPr>
    <w:rPr>
      <w:rFonts w:ascii="Arial" w:eastAsiaTheme="minorEastAsia" w:hAnsi="Arial" w:cs="Arial"/>
      <w:color w:val="000000"/>
      <w:w w:val="0"/>
      <w:sz w:val="16"/>
      <w:szCs w:val="16"/>
      <w:lang w:eastAsia="en-US"/>
    </w:rPr>
  </w:style>
  <w:style w:type="paragraph" w:customStyle="1" w:styleId="FL">
    <w:name w:val="FL"/>
    <w:aliases w:val="FlushLef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Footnote">
    <w:name w:val="Footnote"/>
    <w:uiPriority w:val="99"/>
    <w:rsid w:val="00BE14CD"/>
    <w:pPr>
      <w:widowControl w:val="0"/>
      <w:tabs>
        <w:tab w:val="right" w:pos="8640"/>
      </w:tabs>
      <w:autoSpaceDE w:val="0"/>
      <w:autoSpaceDN w:val="0"/>
      <w:adjustRightInd w:val="0"/>
      <w:spacing w:after="40" w:line="180" w:lineRule="atLeast"/>
    </w:pPr>
    <w:rPr>
      <w:rFonts w:eastAsiaTheme="minorEastAsia"/>
      <w:color w:val="000000"/>
      <w:w w:val="0"/>
      <w:sz w:val="16"/>
      <w:szCs w:val="16"/>
      <w:lang w:eastAsia="en-US"/>
    </w:rPr>
  </w:style>
  <w:style w:type="paragraph" w:customStyle="1" w:styleId="Foreword">
    <w:name w:val="Foreword"/>
    <w:next w:val="ForewordDisclaimer"/>
    <w:uiPriority w:val="99"/>
    <w:rsid w:val="00BE14CD"/>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orewordDisclaimer">
    <w:name w:val="Foreword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Glossary">
    <w:name w:val="Glossary"/>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H">
    <w:name w:val="H"/>
    <w:aliases w:val="HangingIndent"/>
    <w:uiPriority w:val="99"/>
    <w:rsid w:val="00BE14CD"/>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1">
    <w:name w:val="H1"/>
    <w:aliases w:val="1stLevelHead"/>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character" w:customStyle="1" w:styleId="HeaderChar">
    <w:name w:val="Header Char"/>
    <w:basedOn w:val="DefaultParagraphFont"/>
    <w:link w:val="Header"/>
    <w:uiPriority w:val="99"/>
    <w:locked/>
    <w:rsid w:val="00BE14CD"/>
    <w:rPr>
      <w:b/>
      <w:sz w:val="28"/>
      <w:lang w:val="en-GB" w:eastAsia="en-US"/>
    </w:rPr>
  </w:style>
  <w:style w:type="paragraph" w:customStyle="1" w:styleId="Hh">
    <w:name w:val="Hh"/>
    <w:aliases w:val="HangingIndent2"/>
    <w:uiPriority w:val="99"/>
    <w:rsid w:val="00BE14CD"/>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BE14CD"/>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INT">
    <w:name w:val="INT"/>
    <w:aliases w:val="Introduction"/>
    <w:uiPriority w:val="99"/>
    <w:rsid w:val="00BE14CD"/>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Int2">
    <w:name w:val="Int2"/>
    <w:aliases w:val="Intro2nd"/>
    <w:uiPriority w:val="99"/>
    <w:rsid w:val="00BE14C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IntDisclaimer">
    <w:name w:val="Int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Introduction1">
    <w:name w:val="Introduction1"/>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L2">
    <w:name w:val="L2"/>
    <w:aliases w:val="NumberedList"/>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
    <w:uiPriority w:val="99"/>
    <w:rsid w:val="00BE14CD"/>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ll">
    <w:name w:val="Llll"/>
    <w:aliases w:val="NumberedList4"/>
    <w:uiPriority w:val="99"/>
    <w:rsid w:val="00BE14CD"/>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BE14CD"/>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BE14CD"/>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BE14CD"/>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Nor">
    <w:name w:val="Nor"/>
    <w:aliases w:val="N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Prim">
    <w:name w:val="Prim"/>
    <w:aliases w:val="PrimTag"/>
    <w:next w:val="H"/>
    <w:uiPriority w:val="99"/>
    <w:rsid w:val="00BE14CD"/>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References">
    <w:name w:val="References"/>
    <w:uiPriority w:val="99"/>
    <w:rsid w:val="00BE14CD"/>
    <w:pPr>
      <w:autoSpaceDE w:val="0"/>
      <w:autoSpaceDN w:val="0"/>
      <w:adjustRightInd w:val="0"/>
      <w:spacing w:before="240" w:line="240" w:lineRule="atLeast"/>
      <w:jc w:val="both"/>
    </w:pPr>
    <w:rPr>
      <w:rFonts w:eastAsiaTheme="minorEastAsia"/>
      <w:color w:val="000000"/>
      <w:w w:val="0"/>
      <w:lang w:eastAsia="en-US"/>
    </w:rPr>
  </w:style>
  <w:style w:type="paragraph" w:customStyle="1" w:styleId="Revisionline">
    <w:name w:val="Revisionline"/>
    <w:uiPriority w:val="99"/>
    <w:rsid w:val="00BE14CD"/>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TitleAmend">
    <w:name w:val="TableTitleAmend"/>
    <w:next w:val="TableCaption0"/>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OCline">
    <w:name w:val="TOCline"/>
    <w:uiPriority w:val="99"/>
    <w:rsid w:val="00BE14CD"/>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BE14C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editordeletion">
    <w:name w:val="editor_deletion"/>
    <w:uiPriority w:val="99"/>
    <w:rsid w:val="00BE14CD"/>
    <w:rPr>
      <w:rFonts w:ascii="Times New Roman" w:hAnsi="Times New Roman"/>
      <w:strike/>
      <w:color w:val="000000"/>
      <w:spacing w:val="0"/>
      <w:w w:val="100"/>
      <w:sz w:val="20"/>
      <w:u w:val="none"/>
      <w:vertAlign w:val="baseline"/>
      <w:lang w:val="en-US" w:eastAsia="x-none"/>
    </w:rPr>
  </w:style>
  <w:style w:type="character" w:styleId="Emphasis">
    <w:name w:val="Emphasis"/>
    <w:basedOn w:val="DefaultParagraphFont"/>
    <w:uiPriority w:val="99"/>
    <w:qFormat/>
    <w:rsid w:val="00BE14CD"/>
    <w:rPr>
      <w:rFonts w:cs="Times New Roman"/>
      <w:i/>
      <w:iCs/>
    </w:rPr>
  </w:style>
  <w:style w:type="character" w:customStyle="1" w:styleId="EquationVariables">
    <w:name w:val="EquationVariables"/>
    <w:uiPriority w:val="99"/>
    <w:rsid w:val="00BE14CD"/>
    <w:rPr>
      <w:i/>
    </w:rPr>
  </w:style>
  <w:style w:type="character" w:customStyle="1" w:styleId="lowercase">
    <w:name w:val="lowercase"/>
    <w:uiPriority w:val="99"/>
    <w:rsid w:val="00BE14CD"/>
  </w:style>
  <w:style w:type="character" w:customStyle="1" w:styleId="P2">
    <w:name w:val="P2"/>
    <w:uiPriority w:val="99"/>
    <w:rsid w:val="00BE14CD"/>
    <w:rPr>
      <w:rFonts w:ascii="Times New Roman" w:hAnsi="Times New Roman"/>
      <w:b/>
      <w:color w:val="000000"/>
      <w:spacing w:val="0"/>
      <w:sz w:val="20"/>
      <w:vertAlign w:val="baseline"/>
    </w:rPr>
  </w:style>
  <w:style w:type="character" w:customStyle="1" w:styleId="P3">
    <w:name w:val="P3"/>
    <w:uiPriority w:val="99"/>
    <w:rsid w:val="00BE14CD"/>
    <w:rPr>
      <w:rFonts w:ascii="Times New Roman" w:hAnsi="Times New Roman"/>
      <w:b/>
      <w:color w:val="000000"/>
      <w:spacing w:val="0"/>
      <w:sz w:val="20"/>
      <w:vertAlign w:val="baseline"/>
    </w:rPr>
  </w:style>
  <w:style w:type="character" w:customStyle="1" w:styleId="P4">
    <w:name w:val="P4"/>
    <w:uiPriority w:val="99"/>
    <w:rsid w:val="00BE14CD"/>
    <w:rPr>
      <w:rFonts w:ascii="Times New Roman" w:hAnsi="Times New Roman"/>
      <w:b/>
      <w:color w:val="000000"/>
      <w:spacing w:val="0"/>
      <w:sz w:val="20"/>
      <w:vertAlign w:val="baseline"/>
    </w:rPr>
  </w:style>
  <w:style w:type="character" w:customStyle="1" w:styleId="P5">
    <w:name w:val="P5"/>
    <w:uiPriority w:val="99"/>
    <w:rsid w:val="00BE14CD"/>
    <w:rPr>
      <w:rFonts w:ascii="Times New Roman" w:hAnsi="Times New Roman"/>
      <w:b/>
      <w:color w:val="000000"/>
      <w:spacing w:val="0"/>
      <w:sz w:val="20"/>
      <w:vertAlign w:val="baseline"/>
    </w:rPr>
  </w:style>
  <w:style w:type="character" w:customStyle="1" w:styleId="Reference0">
    <w:name w:val="Reference"/>
    <w:uiPriority w:val="99"/>
    <w:rsid w:val="00BE14CD"/>
    <w:rPr>
      <w:rFonts w:ascii="Times New Roman" w:hAnsi="Times New Roman"/>
      <w:color w:val="000000"/>
      <w:spacing w:val="0"/>
      <w:sz w:val="20"/>
      <w:vertAlign w:val="baseline"/>
    </w:rPr>
  </w:style>
  <w:style w:type="character" w:customStyle="1" w:styleId="references0">
    <w:name w:val="references"/>
    <w:uiPriority w:val="99"/>
    <w:rsid w:val="00BE14CD"/>
    <w:rPr>
      <w:rFonts w:ascii="Times New Roman" w:hAnsi="Times New Roman"/>
      <w:color w:val="000000"/>
      <w:spacing w:val="0"/>
      <w:sz w:val="20"/>
      <w:vertAlign w:val="baseline"/>
    </w:rPr>
  </w:style>
  <w:style w:type="character" w:customStyle="1" w:styleId="Subscript">
    <w:name w:val="Subscript"/>
    <w:uiPriority w:val="99"/>
    <w:rsid w:val="00BE14CD"/>
    <w:rPr>
      <w:vertAlign w:val="subscript"/>
    </w:rPr>
  </w:style>
  <w:style w:type="character" w:customStyle="1" w:styleId="Superscript">
    <w:name w:val="Superscript"/>
    <w:uiPriority w:val="99"/>
    <w:rsid w:val="00BE14CD"/>
    <w:rPr>
      <w:vertAlign w:val="superscript"/>
    </w:rPr>
  </w:style>
  <w:style w:type="character" w:styleId="UnresolvedMention">
    <w:name w:val="Unresolved Mention"/>
    <w:basedOn w:val="DefaultParagraphFont"/>
    <w:uiPriority w:val="99"/>
    <w:semiHidden/>
    <w:unhideWhenUsed/>
    <w:rsid w:val="00446344"/>
    <w:rPr>
      <w:color w:val="605E5C"/>
      <w:shd w:val="clear" w:color="auto" w:fill="E1DFDD"/>
    </w:rPr>
  </w:style>
  <w:style w:type="paragraph" w:customStyle="1" w:styleId="EditiingInstruction">
    <w:name w:val="Editiing Instruction"/>
    <w:uiPriority w:val="99"/>
    <w:rsid w:val="008415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ja-JP"/>
    </w:rPr>
  </w:style>
  <w:style w:type="paragraph" w:customStyle="1" w:styleId="figuretext0">
    <w:name w:val="figure text"/>
    <w:uiPriority w:val="99"/>
    <w:rsid w:val="006F276C"/>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CellBodyCentred">
    <w:name w:val="CellBodyCentred"/>
    <w:uiPriority w:val="99"/>
    <w:rsid w:val="00F748C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17474113">
      <w:bodyDiv w:val="1"/>
      <w:marLeft w:val="0"/>
      <w:marRight w:val="0"/>
      <w:marTop w:val="0"/>
      <w:marBottom w:val="0"/>
      <w:divBdr>
        <w:top w:val="none" w:sz="0" w:space="0" w:color="auto"/>
        <w:left w:val="none" w:sz="0" w:space="0" w:color="auto"/>
        <w:bottom w:val="none" w:sz="0" w:space="0" w:color="auto"/>
        <w:right w:val="none" w:sz="0" w:space="0" w:color="auto"/>
      </w:divBdr>
    </w:div>
    <w:div w:id="222911826">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63756068">
      <w:bodyDiv w:val="1"/>
      <w:marLeft w:val="0"/>
      <w:marRight w:val="0"/>
      <w:marTop w:val="0"/>
      <w:marBottom w:val="0"/>
      <w:divBdr>
        <w:top w:val="none" w:sz="0" w:space="0" w:color="auto"/>
        <w:left w:val="none" w:sz="0" w:space="0" w:color="auto"/>
        <w:bottom w:val="none" w:sz="0" w:space="0" w:color="auto"/>
        <w:right w:val="none" w:sz="0" w:space="0" w:color="auto"/>
      </w:divBdr>
      <w:divsChild>
        <w:div w:id="296380184">
          <w:marLeft w:val="0"/>
          <w:marRight w:val="0"/>
          <w:marTop w:val="0"/>
          <w:marBottom w:val="0"/>
          <w:divBdr>
            <w:top w:val="none" w:sz="0" w:space="0" w:color="auto"/>
            <w:left w:val="none" w:sz="0" w:space="0" w:color="auto"/>
            <w:bottom w:val="none" w:sz="0" w:space="0" w:color="auto"/>
            <w:right w:val="none" w:sz="0" w:space="0" w:color="auto"/>
          </w:divBdr>
        </w:div>
        <w:div w:id="638532866">
          <w:marLeft w:val="600"/>
          <w:marRight w:val="0"/>
          <w:marTop w:val="0"/>
          <w:marBottom w:val="0"/>
          <w:divBdr>
            <w:top w:val="none" w:sz="0" w:space="0" w:color="auto"/>
            <w:left w:val="none" w:sz="0" w:space="0" w:color="auto"/>
            <w:bottom w:val="none" w:sz="0" w:space="0" w:color="auto"/>
            <w:right w:val="none" w:sz="0" w:space="0" w:color="auto"/>
          </w:divBdr>
        </w:div>
        <w:div w:id="1295598614">
          <w:marLeft w:val="0"/>
          <w:marRight w:val="0"/>
          <w:marTop w:val="0"/>
          <w:marBottom w:val="0"/>
          <w:divBdr>
            <w:top w:val="none" w:sz="0" w:space="0" w:color="auto"/>
            <w:left w:val="none" w:sz="0" w:space="0" w:color="auto"/>
            <w:bottom w:val="none" w:sz="0" w:space="0" w:color="auto"/>
            <w:right w:val="none" w:sz="0" w:space="0" w:color="auto"/>
          </w:divBdr>
          <w:divsChild>
            <w:div w:id="1441873770">
              <w:marLeft w:val="0"/>
              <w:marRight w:val="0"/>
              <w:marTop w:val="0"/>
              <w:marBottom w:val="0"/>
              <w:divBdr>
                <w:top w:val="none" w:sz="0" w:space="0" w:color="auto"/>
                <w:left w:val="none" w:sz="0" w:space="0" w:color="auto"/>
                <w:bottom w:val="none" w:sz="0" w:space="0" w:color="auto"/>
                <w:right w:val="none" w:sz="0" w:space="0" w:color="auto"/>
              </w:divBdr>
              <w:divsChild>
                <w:div w:id="2704790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1876403">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1777768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39069145">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977299584">
      <w:bodyDiv w:val="1"/>
      <w:marLeft w:val="0"/>
      <w:marRight w:val="0"/>
      <w:marTop w:val="0"/>
      <w:marBottom w:val="0"/>
      <w:divBdr>
        <w:top w:val="none" w:sz="0" w:space="0" w:color="auto"/>
        <w:left w:val="none" w:sz="0" w:space="0" w:color="auto"/>
        <w:bottom w:val="none" w:sz="0" w:space="0" w:color="auto"/>
        <w:right w:val="none" w:sz="0" w:space="0" w:color="auto"/>
      </w:divBdr>
      <w:divsChild>
        <w:div w:id="516504999">
          <w:marLeft w:val="0"/>
          <w:marRight w:val="0"/>
          <w:marTop w:val="0"/>
          <w:marBottom w:val="0"/>
          <w:divBdr>
            <w:top w:val="none" w:sz="0" w:space="0" w:color="auto"/>
            <w:left w:val="none" w:sz="0" w:space="0" w:color="auto"/>
            <w:bottom w:val="none" w:sz="0" w:space="0" w:color="auto"/>
            <w:right w:val="none" w:sz="0" w:space="0" w:color="auto"/>
          </w:divBdr>
        </w:div>
        <w:div w:id="1180243929">
          <w:marLeft w:val="600"/>
          <w:marRight w:val="0"/>
          <w:marTop w:val="0"/>
          <w:marBottom w:val="0"/>
          <w:divBdr>
            <w:top w:val="none" w:sz="0" w:space="0" w:color="auto"/>
            <w:left w:val="none" w:sz="0" w:space="0" w:color="auto"/>
            <w:bottom w:val="none" w:sz="0" w:space="0" w:color="auto"/>
            <w:right w:val="none" w:sz="0" w:space="0" w:color="auto"/>
          </w:divBdr>
        </w:div>
        <w:div w:id="1359236303">
          <w:marLeft w:val="0"/>
          <w:marRight w:val="0"/>
          <w:marTop w:val="0"/>
          <w:marBottom w:val="0"/>
          <w:divBdr>
            <w:top w:val="none" w:sz="0" w:space="0" w:color="auto"/>
            <w:left w:val="none" w:sz="0" w:space="0" w:color="auto"/>
            <w:bottom w:val="none" w:sz="0" w:space="0" w:color="auto"/>
            <w:right w:val="none" w:sz="0" w:space="0" w:color="auto"/>
          </w:divBdr>
          <w:divsChild>
            <w:div w:id="434637073">
              <w:marLeft w:val="0"/>
              <w:marRight w:val="0"/>
              <w:marTop w:val="0"/>
              <w:marBottom w:val="0"/>
              <w:divBdr>
                <w:top w:val="none" w:sz="0" w:space="0" w:color="auto"/>
                <w:left w:val="none" w:sz="0" w:space="0" w:color="auto"/>
                <w:bottom w:val="none" w:sz="0" w:space="0" w:color="auto"/>
                <w:right w:val="none" w:sz="0" w:space="0" w:color="auto"/>
              </w:divBdr>
              <w:divsChild>
                <w:div w:id="15540006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8656">
      <w:bodyDiv w:val="1"/>
      <w:marLeft w:val="0"/>
      <w:marRight w:val="0"/>
      <w:marTop w:val="0"/>
      <w:marBottom w:val="0"/>
      <w:divBdr>
        <w:top w:val="none" w:sz="0" w:space="0" w:color="auto"/>
        <w:left w:val="none" w:sz="0" w:space="0" w:color="auto"/>
        <w:bottom w:val="none" w:sz="0" w:space="0" w:color="auto"/>
        <w:right w:val="none" w:sz="0" w:space="0" w:color="auto"/>
      </w:divBdr>
    </w:div>
    <w:div w:id="1002051093">
      <w:bodyDiv w:val="1"/>
      <w:marLeft w:val="0"/>
      <w:marRight w:val="0"/>
      <w:marTop w:val="0"/>
      <w:marBottom w:val="0"/>
      <w:divBdr>
        <w:top w:val="none" w:sz="0" w:space="0" w:color="auto"/>
        <w:left w:val="none" w:sz="0" w:space="0" w:color="auto"/>
        <w:bottom w:val="none" w:sz="0" w:space="0" w:color="auto"/>
        <w:right w:val="none" w:sz="0" w:space="0" w:color="auto"/>
      </w:divBdr>
    </w:div>
    <w:div w:id="103550000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02216388">
      <w:bodyDiv w:val="1"/>
      <w:marLeft w:val="0"/>
      <w:marRight w:val="0"/>
      <w:marTop w:val="0"/>
      <w:marBottom w:val="0"/>
      <w:divBdr>
        <w:top w:val="none" w:sz="0" w:space="0" w:color="auto"/>
        <w:left w:val="none" w:sz="0" w:space="0" w:color="auto"/>
        <w:bottom w:val="none" w:sz="0" w:space="0" w:color="auto"/>
        <w:right w:val="none" w:sz="0" w:space="0" w:color="auto"/>
      </w:divBdr>
    </w:div>
    <w:div w:id="113649055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25007055">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38600405">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484854662">
      <w:bodyDiv w:val="1"/>
      <w:marLeft w:val="0"/>
      <w:marRight w:val="0"/>
      <w:marTop w:val="0"/>
      <w:marBottom w:val="0"/>
      <w:divBdr>
        <w:top w:val="none" w:sz="0" w:space="0" w:color="auto"/>
        <w:left w:val="none" w:sz="0" w:space="0" w:color="auto"/>
        <w:bottom w:val="none" w:sz="0" w:space="0" w:color="auto"/>
        <w:right w:val="none" w:sz="0" w:space="0" w:color="auto"/>
      </w:divBdr>
    </w:div>
    <w:div w:id="149961424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14170194">
      <w:bodyDiv w:val="1"/>
      <w:marLeft w:val="0"/>
      <w:marRight w:val="0"/>
      <w:marTop w:val="0"/>
      <w:marBottom w:val="0"/>
      <w:divBdr>
        <w:top w:val="none" w:sz="0" w:space="0" w:color="auto"/>
        <w:left w:val="none" w:sz="0" w:space="0" w:color="auto"/>
        <w:bottom w:val="none" w:sz="0" w:space="0" w:color="auto"/>
        <w:right w:val="none" w:sz="0" w:space="0" w:color="auto"/>
      </w:divBdr>
    </w:div>
    <w:div w:id="1626084540">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60297856">
      <w:bodyDiv w:val="1"/>
      <w:marLeft w:val="0"/>
      <w:marRight w:val="0"/>
      <w:marTop w:val="0"/>
      <w:marBottom w:val="0"/>
      <w:divBdr>
        <w:top w:val="none" w:sz="0" w:space="0" w:color="auto"/>
        <w:left w:val="none" w:sz="0" w:space="0" w:color="auto"/>
        <w:bottom w:val="none" w:sz="0" w:space="0" w:color="auto"/>
        <w:right w:val="none" w:sz="0" w:space="0" w:color="auto"/>
      </w:divBdr>
    </w:div>
    <w:div w:id="1785272782">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900551943">
      <w:bodyDiv w:val="1"/>
      <w:marLeft w:val="0"/>
      <w:marRight w:val="0"/>
      <w:marTop w:val="0"/>
      <w:marBottom w:val="0"/>
      <w:divBdr>
        <w:top w:val="none" w:sz="0" w:space="0" w:color="auto"/>
        <w:left w:val="none" w:sz="0" w:space="0" w:color="auto"/>
        <w:bottom w:val="none" w:sz="0" w:space="0" w:color="auto"/>
        <w:right w:val="none" w:sz="0" w:space="0" w:color="auto"/>
      </w:divBdr>
    </w:div>
    <w:div w:id="1994749642">
      <w:bodyDiv w:val="1"/>
      <w:marLeft w:val="0"/>
      <w:marRight w:val="0"/>
      <w:marTop w:val="0"/>
      <w:marBottom w:val="0"/>
      <w:divBdr>
        <w:top w:val="none" w:sz="0" w:space="0" w:color="auto"/>
        <w:left w:val="none" w:sz="0" w:space="0" w:color="auto"/>
        <w:bottom w:val="none" w:sz="0" w:space="0" w:color="auto"/>
        <w:right w:val="none" w:sz="0" w:space="0" w:color="auto"/>
      </w:divBdr>
      <w:divsChild>
        <w:div w:id="1749961041">
          <w:marLeft w:val="1166"/>
          <w:marRight w:val="0"/>
          <w:marTop w:val="77"/>
          <w:marBottom w:val="0"/>
          <w:divBdr>
            <w:top w:val="none" w:sz="0" w:space="0" w:color="auto"/>
            <w:left w:val="none" w:sz="0" w:space="0" w:color="auto"/>
            <w:bottom w:val="none" w:sz="0" w:space="0" w:color="auto"/>
            <w:right w:val="none" w:sz="0" w:space="0" w:color="auto"/>
          </w:divBdr>
        </w:div>
        <w:div w:id="960378637">
          <w:marLeft w:val="1166"/>
          <w:marRight w:val="0"/>
          <w:marTop w:val="77"/>
          <w:marBottom w:val="0"/>
          <w:divBdr>
            <w:top w:val="none" w:sz="0" w:space="0" w:color="auto"/>
            <w:left w:val="none" w:sz="0" w:space="0" w:color="auto"/>
            <w:bottom w:val="none" w:sz="0" w:space="0" w:color="auto"/>
            <w:right w:val="none" w:sz="0" w:space="0" w:color="auto"/>
          </w:divBdr>
        </w:div>
      </w:divsChild>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23240645">
      <w:bodyDiv w:val="1"/>
      <w:marLeft w:val="0"/>
      <w:marRight w:val="0"/>
      <w:marTop w:val="0"/>
      <w:marBottom w:val="0"/>
      <w:divBdr>
        <w:top w:val="none" w:sz="0" w:space="0" w:color="auto"/>
        <w:left w:val="none" w:sz="0" w:space="0" w:color="auto"/>
        <w:bottom w:val="none" w:sz="0" w:space="0" w:color="auto"/>
        <w:right w:val="none" w:sz="0" w:space="0" w:color="auto"/>
      </w:divBdr>
    </w:div>
    <w:div w:id="2084984786">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bfb64d170ffa4e098349ffcf9853f9d7">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14cd4979a537778f90aa9f0bb57ae4ea"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68E055-2F36-45AD-88C9-38C82874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9FA21-5479-4093-9E0B-CEE8197424C7}">
  <ds:schemaRefs>
    <ds:schemaRef ds:uri="http://schemas.openxmlformats.org/officeDocument/2006/bibliography"/>
  </ds:schemaRefs>
</ds:datastoreItem>
</file>

<file path=customXml/itemProps3.xml><?xml version="1.0" encoding="utf-8"?>
<ds:datastoreItem xmlns:ds="http://schemas.openxmlformats.org/officeDocument/2006/customXml" ds:itemID="{908A1BF7-D22F-4CEB-89D3-B4FB0EF4E52E}">
  <ds:schemaRefs>
    <ds:schemaRef ds:uri="http://schemas.microsoft.com/sharepoint/v3/contenttype/forms"/>
  </ds:schemaRefs>
</ds:datastoreItem>
</file>

<file path=customXml/itemProps4.xml><?xml version="1.0" encoding="utf-8"?>
<ds:datastoreItem xmlns:ds="http://schemas.openxmlformats.org/officeDocument/2006/customXml" ds:itemID="{6B2A9F51-4029-4147-BC42-47DA5CDD0D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C:\Users\jr05\AppData\Roaming\Microsoft\Templates\802-11-Submission-Portrait.dot</Template>
  <TotalTime>5</TotalTime>
  <Pages>2</Pages>
  <Words>338</Words>
  <Characters>1932</Characters>
  <Application>Microsoft Office Word</Application>
  <DocSecurity>0</DocSecurity>
  <Lines>16</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802.11-16/0822r2</vt:lpstr>
      <vt:lpstr>IEEE P802</vt:lpstr>
    </vt:vector>
  </TitlesOfParts>
  <Manager/>
  <Company/>
  <LinksUpToDate>false</LinksUpToDate>
  <CharactersWithSpaces>2266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802.11-16/0822r2</dc:title>
  <dc:subject/>
  <dc:creator/>
  <cp:keywords/>
  <dc:description/>
  <cp:lastModifiedBy>Thomas Derham</cp:lastModifiedBy>
  <cp:revision>3</cp:revision>
  <cp:lastPrinted>2008-01-21T07:29:00Z</cp:lastPrinted>
  <dcterms:created xsi:type="dcterms:W3CDTF">2020-07-07T21:38:00Z</dcterms:created>
  <dcterms:modified xsi:type="dcterms:W3CDTF">2020-07-09T23:09:00Z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