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2AB55AB2" w:rsidR="00D12542" w:rsidRDefault="006B238E" w:rsidP="00E45D0F">
            <w:pPr>
              <w:pStyle w:val="T2"/>
            </w:pPr>
            <w:r>
              <w:t xml:space="preserve">6 GHz </w:t>
            </w:r>
            <w:r w:rsidR="00F43AAC">
              <w:t>capabilities</w:t>
            </w:r>
            <w:r>
              <w:t xml:space="preserve"> </w:t>
            </w:r>
            <w:r w:rsidR="00FF4D2B">
              <w:t xml:space="preserve">(HT, VHT) </w:t>
            </w:r>
            <w:r>
              <w:t>CIDs</w:t>
            </w:r>
          </w:p>
        </w:tc>
      </w:tr>
      <w:tr w:rsidR="00D12542" w14:paraId="219B45AA" w14:textId="77777777" w:rsidTr="008A6911">
        <w:trPr>
          <w:trHeight w:val="359"/>
          <w:jc w:val="center"/>
        </w:trPr>
        <w:tc>
          <w:tcPr>
            <w:tcW w:w="5000" w:type="pct"/>
            <w:gridSpan w:val="5"/>
            <w:vAlign w:val="center"/>
          </w:tcPr>
          <w:p w14:paraId="5492DFA9" w14:textId="0CF79C27"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F43AAC">
              <w:rPr>
                <w:b w:val="0"/>
                <w:sz w:val="20"/>
              </w:rPr>
              <w:t>7</w:t>
            </w:r>
            <w:r>
              <w:rPr>
                <w:b w:val="0"/>
                <w:sz w:val="20"/>
              </w:rPr>
              <w:t>-</w:t>
            </w:r>
            <w:r w:rsidR="00F43AAC">
              <w:rPr>
                <w:b w:val="0"/>
                <w:sz w:val="20"/>
              </w:rPr>
              <w:t>01</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152892BB" w:rsidR="002134EF" w:rsidRDefault="002134EF" w:rsidP="00FA0722">
                            <w:pPr>
                              <w:jc w:val="both"/>
                              <w:rPr>
                                <w:szCs w:val="22"/>
                              </w:rPr>
                            </w:pPr>
                            <w:r w:rsidRPr="004A2066">
                              <w:rPr>
                                <w:szCs w:val="22"/>
                              </w:rPr>
                              <w:t xml:space="preserve">This submission present proposed resolution for </w:t>
                            </w:r>
                            <w:r>
                              <w:rPr>
                                <w:szCs w:val="22"/>
                              </w:rPr>
                              <w:t xml:space="preserve">some </w:t>
                            </w:r>
                            <w:r w:rsidRPr="004A2066">
                              <w:rPr>
                                <w:szCs w:val="22"/>
                              </w:rPr>
                              <w:t xml:space="preserve">CIDs </w:t>
                            </w:r>
                            <w:r>
                              <w:rPr>
                                <w:szCs w:val="22"/>
                              </w:rPr>
                              <w:t>relating to 6 GHz capabili</w:t>
                            </w:r>
                            <w:r w:rsidR="00FF4D2B">
                              <w:rPr>
                                <w:szCs w:val="22"/>
                              </w:rPr>
                              <w:t>ties indication and relationship with HT/VHT support</w:t>
                            </w:r>
                            <w:r>
                              <w:rPr>
                                <w:szCs w:val="22"/>
                              </w:rPr>
                              <w:t>: 24058 thru 24079</w:t>
                            </w: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152892BB" w:rsidR="002134EF" w:rsidRDefault="002134EF" w:rsidP="00FA0722">
                      <w:pPr>
                        <w:jc w:val="both"/>
                        <w:rPr>
                          <w:szCs w:val="22"/>
                        </w:rPr>
                      </w:pPr>
                      <w:r w:rsidRPr="004A2066">
                        <w:rPr>
                          <w:szCs w:val="22"/>
                        </w:rPr>
                        <w:t xml:space="preserve">This submission present proposed resolution for </w:t>
                      </w:r>
                      <w:r>
                        <w:rPr>
                          <w:szCs w:val="22"/>
                        </w:rPr>
                        <w:t xml:space="preserve">some </w:t>
                      </w:r>
                      <w:r w:rsidRPr="004A2066">
                        <w:rPr>
                          <w:szCs w:val="22"/>
                        </w:rPr>
                        <w:t xml:space="preserve">CIDs </w:t>
                      </w:r>
                      <w:r>
                        <w:rPr>
                          <w:szCs w:val="22"/>
                        </w:rPr>
                        <w:t>relating to 6 GHz capabili</w:t>
                      </w:r>
                      <w:r w:rsidR="00FF4D2B">
                        <w:rPr>
                          <w:szCs w:val="22"/>
                        </w:rPr>
                        <w:t>ties indication and relationship with HT/VHT support</w:t>
                      </w:r>
                      <w:r>
                        <w:rPr>
                          <w:szCs w:val="22"/>
                        </w:rPr>
                        <w:t>: 24058 thru 24079</w:t>
                      </w: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0" w:name="RTF37363431303a2048322c312e"/>
    </w:p>
    <w:p w14:paraId="46BEDC1D" w14:textId="77777777" w:rsidR="00A65E2C" w:rsidRDefault="00A65E2C" w:rsidP="00D34585">
      <w:pPr>
        <w:rPr>
          <w:b/>
        </w:rPr>
      </w:pPr>
    </w:p>
    <w:p w14:paraId="702552D7" w14:textId="77777777" w:rsidR="005F32C1" w:rsidRDefault="005F32C1" w:rsidP="00AE594E">
      <w:pPr>
        <w:rPr>
          <w:b/>
        </w:rPr>
      </w:pPr>
    </w:p>
    <w:tbl>
      <w:tblPr>
        <w:tblStyle w:val="TableGrid10"/>
        <w:tblW w:w="10066" w:type="dxa"/>
        <w:tblLayout w:type="fixed"/>
        <w:tblLook w:val="04A0" w:firstRow="1" w:lastRow="0" w:firstColumn="1" w:lastColumn="0" w:noHBand="0" w:noVBand="1"/>
      </w:tblPr>
      <w:tblGrid>
        <w:gridCol w:w="843"/>
        <w:gridCol w:w="709"/>
        <w:gridCol w:w="992"/>
        <w:gridCol w:w="2551"/>
        <w:gridCol w:w="1843"/>
        <w:gridCol w:w="3128"/>
      </w:tblGrid>
      <w:tr w:rsidR="004D7557" w14:paraId="7F4274E6" w14:textId="77777777" w:rsidTr="004D7557">
        <w:trPr>
          <w:trHeight w:val="313"/>
        </w:trPr>
        <w:tc>
          <w:tcPr>
            <w:tcW w:w="843" w:type="dxa"/>
          </w:tcPr>
          <w:p w14:paraId="3EB77F54" w14:textId="0B9FE5BC" w:rsidR="005F32C1" w:rsidRPr="005F32C1" w:rsidRDefault="005F32C1">
            <w:pPr>
              <w:rPr>
                <w:rFonts w:ascii="Arial" w:hAnsi="Arial" w:cs="Arial"/>
                <w:b/>
                <w:bCs/>
                <w:sz w:val="20"/>
                <w:szCs w:val="20"/>
              </w:rPr>
            </w:pPr>
            <w:r w:rsidRPr="005F32C1">
              <w:rPr>
                <w:rFonts w:ascii="Arial" w:hAnsi="Arial" w:cs="Arial"/>
                <w:b/>
                <w:bCs/>
                <w:sz w:val="20"/>
                <w:szCs w:val="20"/>
              </w:rPr>
              <w:t>CID</w:t>
            </w:r>
          </w:p>
        </w:tc>
        <w:tc>
          <w:tcPr>
            <w:tcW w:w="709" w:type="dxa"/>
          </w:tcPr>
          <w:p w14:paraId="209C7E01" w14:textId="3C4D9BD1" w:rsidR="005F32C1" w:rsidRPr="005F32C1" w:rsidRDefault="005F32C1">
            <w:pPr>
              <w:rPr>
                <w:rFonts w:ascii="Arial" w:hAnsi="Arial" w:cs="Arial"/>
                <w:b/>
                <w:bCs/>
                <w:sz w:val="20"/>
                <w:szCs w:val="20"/>
              </w:rPr>
            </w:pPr>
            <w:r w:rsidRPr="005F32C1">
              <w:rPr>
                <w:rFonts w:ascii="Arial" w:hAnsi="Arial" w:cs="Arial"/>
                <w:b/>
                <w:bCs/>
                <w:sz w:val="20"/>
                <w:szCs w:val="20"/>
              </w:rPr>
              <w:t>Page</w:t>
            </w:r>
          </w:p>
        </w:tc>
        <w:tc>
          <w:tcPr>
            <w:tcW w:w="992" w:type="dxa"/>
          </w:tcPr>
          <w:p w14:paraId="3B72B4CC" w14:textId="1CCC30EF" w:rsidR="005F32C1" w:rsidRPr="005F32C1" w:rsidRDefault="005F32C1">
            <w:pPr>
              <w:rPr>
                <w:rFonts w:ascii="Arial" w:hAnsi="Arial" w:cs="Arial"/>
                <w:b/>
                <w:bCs/>
                <w:sz w:val="20"/>
                <w:szCs w:val="20"/>
              </w:rPr>
            </w:pPr>
            <w:r w:rsidRPr="005F32C1">
              <w:rPr>
                <w:rFonts w:ascii="Arial" w:hAnsi="Arial" w:cs="Arial"/>
                <w:b/>
                <w:bCs/>
                <w:sz w:val="20"/>
                <w:szCs w:val="20"/>
              </w:rPr>
              <w:t>Clause</w:t>
            </w:r>
          </w:p>
        </w:tc>
        <w:tc>
          <w:tcPr>
            <w:tcW w:w="2551" w:type="dxa"/>
          </w:tcPr>
          <w:p w14:paraId="2E9AA097" w14:textId="45B3BF6D" w:rsidR="005F32C1" w:rsidRPr="005F32C1" w:rsidRDefault="005F32C1">
            <w:pPr>
              <w:rPr>
                <w:rFonts w:ascii="Arial" w:hAnsi="Arial" w:cs="Arial"/>
                <w:b/>
                <w:bCs/>
                <w:sz w:val="20"/>
                <w:szCs w:val="20"/>
              </w:rPr>
            </w:pPr>
            <w:r w:rsidRPr="005F32C1">
              <w:rPr>
                <w:rFonts w:ascii="Arial" w:hAnsi="Arial" w:cs="Arial"/>
                <w:b/>
                <w:bCs/>
                <w:sz w:val="20"/>
                <w:szCs w:val="20"/>
              </w:rPr>
              <w:t>Comment</w:t>
            </w:r>
          </w:p>
        </w:tc>
        <w:tc>
          <w:tcPr>
            <w:tcW w:w="1843" w:type="dxa"/>
          </w:tcPr>
          <w:p w14:paraId="7D0F8B7B" w14:textId="38FBDF27" w:rsidR="005F32C1" w:rsidRPr="005F32C1" w:rsidRDefault="005F32C1">
            <w:pPr>
              <w:rPr>
                <w:rFonts w:ascii="Arial" w:hAnsi="Arial" w:cs="Arial"/>
                <w:b/>
                <w:bCs/>
                <w:sz w:val="20"/>
                <w:szCs w:val="20"/>
              </w:rPr>
            </w:pPr>
            <w:r w:rsidRPr="005F32C1">
              <w:rPr>
                <w:rFonts w:ascii="Arial" w:hAnsi="Arial" w:cs="Arial"/>
                <w:b/>
                <w:bCs/>
                <w:sz w:val="20"/>
                <w:szCs w:val="20"/>
              </w:rPr>
              <w:t>Proposed Change</w:t>
            </w:r>
          </w:p>
        </w:tc>
        <w:tc>
          <w:tcPr>
            <w:tcW w:w="3128" w:type="dxa"/>
          </w:tcPr>
          <w:p w14:paraId="5866EA97" w14:textId="63546E71" w:rsidR="005F32C1" w:rsidRPr="005F32C1" w:rsidRDefault="005F32C1">
            <w:pPr>
              <w:rPr>
                <w:rFonts w:ascii="Arial" w:hAnsi="Arial" w:cs="Arial"/>
                <w:b/>
                <w:bCs/>
                <w:sz w:val="20"/>
                <w:szCs w:val="20"/>
              </w:rPr>
            </w:pPr>
            <w:r w:rsidRPr="005F32C1">
              <w:rPr>
                <w:rFonts w:ascii="Arial" w:hAnsi="Arial" w:cs="Arial"/>
                <w:b/>
                <w:bCs/>
                <w:sz w:val="20"/>
                <w:szCs w:val="20"/>
              </w:rPr>
              <w:t>Resolution</w:t>
            </w:r>
          </w:p>
        </w:tc>
      </w:tr>
      <w:tr w:rsidR="004D7557" w14:paraId="2EF5488D" w14:textId="0C9CA2DA" w:rsidTr="004D7557">
        <w:trPr>
          <w:trHeight w:val="2800"/>
        </w:trPr>
        <w:tc>
          <w:tcPr>
            <w:tcW w:w="843" w:type="dxa"/>
          </w:tcPr>
          <w:p w14:paraId="04B73A66" w14:textId="3EC6921F" w:rsidR="003532DE" w:rsidRDefault="003532DE" w:rsidP="003532DE">
            <w:pPr>
              <w:rPr>
                <w:rFonts w:ascii="Arial" w:hAnsi="Arial" w:cs="Arial"/>
                <w:sz w:val="20"/>
                <w:szCs w:val="20"/>
              </w:rPr>
            </w:pPr>
            <w:r>
              <w:rPr>
                <w:rFonts w:ascii="Arial" w:hAnsi="Arial" w:cs="Arial"/>
                <w:sz w:val="20"/>
                <w:szCs w:val="20"/>
              </w:rPr>
              <w:t>24058</w:t>
            </w:r>
          </w:p>
        </w:tc>
        <w:tc>
          <w:tcPr>
            <w:tcW w:w="709" w:type="dxa"/>
          </w:tcPr>
          <w:p w14:paraId="5A5CDA6A" w14:textId="7FDEE156" w:rsidR="003532DE" w:rsidRDefault="003532DE" w:rsidP="003532DE">
            <w:pPr>
              <w:rPr>
                <w:rFonts w:ascii="Arial" w:hAnsi="Arial" w:cs="Arial"/>
                <w:sz w:val="20"/>
                <w:szCs w:val="20"/>
              </w:rPr>
            </w:pPr>
            <w:r>
              <w:rPr>
                <w:rFonts w:ascii="Arial" w:hAnsi="Arial" w:cs="Arial"/>
                <w:sz w:val="20"/>
                <w:szCs w:val="20"/>
              </w:rPr>
              <w:t>64</w:t>
            </w:r>
          </w:p>
        </w:tc>
        <w:tc>
          <w:tcPr>
            <w:tcW w:w="992" w:type="dxa"/>
          </w:tcPr>
          <w:p w14:paraId="15985A43" w14:textId="2477AB89" w:rsidR="003532DE" w:rsidRDefault="003532DE" w:rsidP="003532DE">
            <w:pPr>
              <w:rPr>
                <w:rFonts w:ascii="Arial" w:hAnsi="Arial" w:cs="Arial"/>
                <w:sz w:val="20"/>
                <w:szCs w:val="20"/>
              </w:rPr>
            </w:pPr>
            <w:r>
              <w:rPr>
                <w:rFonts w:ascii="Arial" w:hAnsi="Arial" w:cs="Arial"/>
                <w:sz w:val="20"/>
                <w:szCs w:val="20"/>
              </w:rPr>
              <w:t>9.3.3.2</w:t>
            </w:r>
          </w:p>
        </w:tc>
        <w:tc>
          <w:tcPr>
            <w:tcW w:w="2551" w:type="dxa"/>
            <w:hideMark/>
          </w:tcPr>
          <w:p w14:paraId="379D263A" w14:textId="7A2AD529"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22D05FBB"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34C20B51" w14:textId="13390389" w:rsidR="00FB41AB" w:rsidRDefault="00FB41AB" w:rsidP="003532DE">
            <w:pPr>
              <w:rPr>
                <w:rFonts w:ascii="Arial" w:hAnsi="Arial" w:cs="Arial"/>
                <w:sz w:val="20"/>
                <w:szCs w:val="20"/>
              </w:rPr>
            </w:pPr>
          </w:p>
          <w:p w14:paraId="4F112BAD" w14:textId="4106ABE6" w:rsidR="00E67FE4" w:rsidRPr="00E67FE4" w:rsidRDefault="005947E8" w:rsidP="00E67FE4">
            <w:pPr>
              <w:autoSpaceDE w:val="0"/>
              <w:autoSpaceDN w:val="0"/>
              <w:adjustRightInd w:val="0"/>
              <w:rPr>
                <w:rFonts w:ascii="Arial" w:hAnsi="Arial" w:cs="Arial"/>
                <w:sz w:val="20"/>
                <w:szCs w:val="20"/>
              </w:rPr>
            </w:pPr>
            <w:r>
              <w:rPr>
                <w:rFonts w:ascii="Arial" w:hAnsi="Arial" w:cs="Arial"/>
                <w:sz w:val="20"/>
                <w:szCs w:val="20"/>
              </w:rPr>
              <w:t>Refer to following in</w:t>
            </w:r>
            <w:r w:rsidR="00FB41AB">
              <w:rPr>
                <w:rFonts w:ascii="Arial" w:hAnsi="Arial" w:cs="Arial"/>
                <w:sz w:val="20"/>
                <w:szCs w:val="20"/>
              </w:rPr>
              <w:t xml:space="preserve"> </w:t>
            </w:r>
            <w:r w:rsidR="00E67FE4">
              <w:rPr>
                <w:rFonts w:ascii="Arial" w:hAnsi="Arial" w:cs="Arial"/>
                <w:sz w:val="20"/>
                <w:szCs w:val="20"/>
              </w:rPr>
              <w:t>26.17.1: “</w:t>
            </w:r>
            <w:r w:rsidR="00E67FE4" w:rsidRPr="00E67FE4">
              <w:rPr>
                <w:rFonts w:ascii="Arial" w:hAnsi="Arial" w:cs="Arial"/>
                <w:sz w:val="20"/>
                <w:szCs w:val="20"/>
              </w:rPr>
              <w:t>A STA operating in the 5 GHz or 6 GHz band that sets</w:t>
            </w:r>
          </w:p>
          <w:p w14:paraId="142602D7" w14:textId="5740C948" w:rsidR="00FB41AB" w:rsidRPr="00E67FE4" w:rsidRDefault="00E67FE4" w:rsidP="00E67FE4">
            <w:pPr>
              <w:autoSpaceDE w:val="0"/>
              <w:autoSpaceDN w:val="0"/>
              <w:adjustRightInd w:val="0"/>
              <w:rPr>
                <w:rFonts w:ascii="Arial" w:hAnsi="Arial" w:cs="Arial"/>
                <w:sz w:val="20"/>
                <w:szCs w:val="20"/>
              </w:rPr>
            </w:pPr>
            <w:r w:rsidRPr="00E67FE4">
              <w:rPr>
                <w:rFonts w:ascii="Arial" w:hAnsi="Arial" w:cs="Arial"/>
                <w:sz w:val="20"/>
                <w:szCs w:val="20"/>
              </w:rPr>
              <w:t>dot11HEOptionImplemented to true shall set both dot11VHTOptionImplemented and dot11HighThroughputOptionImplemented to true.”</w:t>
            </w:r>
          </w:p>
          <w:p w14:paraId="5E5D5711" w14:textId="77777777" w:rsidR="00E67FE4" w:rsidRDefault="00E67FE4" w:rsidP="003532DE">
            <w:pPr>
              <w:rPr>
                <w:rFonts w:ascii="Arial" w:hAnsi="Arial" w:cs="Arial"/>
                <w:sz w:val="20"/>
                <w:szCs w:val="20"/>
              </w:rPr>
            </w:pPr>
          </w:p>
          <w:p w14:paraId="67FA96D9" w14:textId="633370CD" w:rsidR="00FB41AB" w:rsidRDefault="00FB41AB" w:rsidP="003532DE">
            <w:pPr>
              <w:rPr>
                <w:rFonts w:ascii="Arial" w:hAnsi="Arial" w:cs="Arial"/>
                <w:sz w:val="20"/>
                <w:szCs w:val="20"/>
              </w:rPr>
            </w:pPr>
            <w:r>
              <w:rPr>
                <w:rFonts w:ascii="Arial" w:hAnsi="Arial" w:cs="Arial"/>
                <w:sz w:val="20"/>
                <w:szCs w:val="20"/>
              </w:rPr>
              <w:t xml:space="preserve">Therefore, an HT </w:t>
            </w:r>
            <w:r w:rsidR="00AF6415">
              <w:rPr>
                <w:rFonts w:ascii="Arial" w:hAnsi="Arial" w:cs="Arial"/>
                <w:sz w:val="20"/>
                <w:szCs w:val="20"/>
              </w:rPr>
              <w:t xml:space="preserve">(or VHT) </w:t>
            </w:r>
            <w:r>
              <w:rPr>
                <w:rFonts w:ascii="Arial" w:hAnsi="Arial" w:cs="Arial"/>
                <w:sz w:val="20"/>
                <w:szCs w:val="20"/>
              </w:rPr>
              <w:t xml:space="preserve">STA could </w:t>
            </w:r>
            <w:r w:rsidR="00E67FE4">
              <w:rPr>
                <w:rFonts w:ascii="Arial" w:hAnsi="Arial" w:cs="Arial"/>
                <w:sz w:val="20"/>
                <w:szCs w:val="20"/>
              </w:rPr>
              <w:t xml:space="preserve">indeed </w:t>
            </w:r>
            <w:r>
              <w:rPr>
                <w:rFonts w:ascii="Arial" w:hAnsi="Arial" w:cs="Arial"/>
                <w:sz w:val="20"/>
                <w:szCs w:val="20"/>
              </w:rPr>
              <w:t>be a 6 GHz STA.</w:t>
            </w:r>
          </w:p>
          <w:p w14:paraId="4FBDC1A1" w14:textId="77777777" w:rsidR="00E67FE4" w:rsidRDefault="00E67FE4" w:rsidP="003532DE">
            <w:pPr>
              <w:rPr>
                <w:rFonts w:ascii="Arial" w:hAnsi="Arial" w:cs="Arial"/>
                <w:sz w:val="20"/>
                <w:szCs w:val="20"/>
              </w:rPr>
            </w:pPr>
          </w:p>
          <w:p w14:paraId="04C1F5A4" w14:textId="0F4C75B2" w:rsidR="00FB41AB" w:rsidRDefault="00E67FE4" w:rsidP="00E67FE4">
            <w:pPr>
              <w:rPr>
                <w:rFonts w:ascii="Arial" w:hAnsi="Arial" w:cs="Arial"/>
                <w:sz w:val="20"/>
                <w:szCs w:val="20"/>
              </w:rPr>
            </w:pPr>
            <w:r>
              <w:rPr>
                <w:rFonts w:ascii="Arial" w:hAnsi="Arial" w:cs="Arial"/>
                <w:sz w:val="20"/>
                <w:szCs w:val="20"/>
              </w:rPr>
              <w:t>6 GHz STAs inherit functionalities in baseline applicable to HT</w:t>
            </w:r>
            <w:r w:rsidR="00AF6415">
              <w:rPr>
                <w:rFonts w:ascii="Arial" w:hAnsi="Arial" w:cs="Arial"/>
                <w:sz w:val="20"/>
                <w:szCs w:val="20"/>
              </w:rPr>
              <w:t xml:space="preserve"> and VHT</w:t>
            </w:r>
            <w:r>
              <w:rPr>
                <w:rFonts w:ascii="Arial" w:hAnsi="Arial" w:cs="Arial"/>
                <w:sz w:val="20"/>
                <w:szCs w:val="20"/>
              </w:rPr>
              <w:t xml:space="preserve"> STAs, other than explicit exceptions such as the sentence highlighted by this CID (e.g. 6 GHz STAs do not send HT</w:t>
            </w:r>
            <w:r w:rsidR="00AF6415">
              <w:rPr>
                <w:rFonts w:ascii="Arial" w:hAnsi="Arial" w:cs="Arial"/>
                <w:sz w:val="20"/>
                <w:szCs w:val="20"/>
              </w:rPr>
              <w:t>/VHT</w:t>
            </w:r>
            <w:r>
              <w:rPr>
                <w:rFonts w:ascii="Arial" w:hAnsi="Arial" w:cs="Arial"/>
                <w:sz w:val="20"/>
                <w:szCs w:val="20"/>
              </w:rPr>
              <w:t xml:space="preserve"> Cap</w:t>
            </w:r>
            <w:r w:rsidR="000F0F8E">
              <w:rPr>
                <w:rFonts w:ascii="Arial" w:hAnsi="Arial" w:cs="Arial"/>
                <w:sz w:val="20"/>
                <w:szCs w:val="20"/>
              </w:rPr>
              <w:t>/Op</w:t>
            </w:r>
            <w:r>
              <w:rPr>
                <w:rFonts w:ascii="Arial" w:hAnsi="Arial" w:cs="Arial"/>
                <w:sz w:val="20"/>
                <w:szCs w:val="20"/>
              </w:rPr>
              <w:t xml:space="preserve"> IEs or HT</w:t>
            </w:r>
            <w:r w:rsidR="00AF6415">
              <w:rPr>
                <w:rFonts w:ascii="Arial" w:hAnsi="Arial" w:cs="Arial"/>
                <w:sz w:val="20"/>
                <w:szCs w:val="20"/>
              </w:rPr>
              <w:t>/VHT</w:t>
            </w:r>
            <w:r>
              <w:rPr>
                <w:rFonts w:ascii="Arial" w:hAnsi="Arial" w:cs="Arial"/>
                <w:sz w:val="20"/>
                <w:szCs w:val="20"/>
              </w:rPr>
              <w:t xml:space="preserve"> PPDUs in 6 GHz band).</w:t>
            </w:r>
          </w:p>
          <w:p w14:paraId="76F153FC" w14:textId="232FCF67" w:rsidR="00E67FE4" w:rsidRDefault="00E67FE4" w:rsidP="00E67FE4">
            <w:pPr>
              <w:rPr>
                <w:rFonts w:ascii="Arial" w:hAnsi="Arial" w:cs="Arial"/>
                <w:sz w:val="20"/>
                <w:szCs w:val="20"/>
              </w:rPr>
            </w:pPr>
          </w:p>
          <w:p w14:paraId="7C3468C6" w14:textId="47D29067" w:rsidR="00E67FE4" w:rsidRDefault="00E67FE4" w:rsidP="00E67FE4">
            <w:pPr>
              <w:rPr>
                <w:rFonts w:ascii="Arial" w:hAnsi="Arial" w:cs="Arial"/>
                <w:sz w:val="20"/>
                <w:szCs w:val="20"/>
              </w:rPr>
            </w:pPr>
            <w:r>
              <w:rPr>
                <w:rFonts w:ascii="Arial" w:hAnsi="Arial" w:cs="Arial"/>
                <w:sz w:val="20"/>
                <w:szCs w:val="20"/>
              </w:rPr>
              <w:t>Since t</w:t>
            </w:r>
            <w:r w:rsidR="000F0F8E">
              <w:rPr>
                <w:rFonts w:ascii="Arial" w:hAnsi="Arial" w:cs="Arial"/>
                <w:sz w:val="20"/>
                <w:szCs w:val="20"/>
              </w:rPr>
              <w:t>here is potential for confusion, propose adding a note in 16.17.2.1 for clarity.</w:t>
            </w:r>
          </w:p>
          <w:p w14:paraId="73FA961B" w14:textId="6F5D9014" w:rsidR="00AF6415" w:rsidRDefault="00AF6415" w:rsidP="00E67FE4">
            <w:pPr>
              <w:rPr>
                <w:rFonts w:ascii="Arial" w:hAnsi="Arial" w:cs="Arial"/>
                <w:sz w:val="20"/>
                <w:szCs w:val="20"/>
              </w:rPr>
            </w:pPr>
          </w:p>
          <w:p w14:paraId="40AEA173" w14:textId="55DF669D" w:rsidR="00AF6415" w:rsidRPr="00E67FE4" w:rsidDel="004D7557" w:rsidRDefault="00AF6415" w:rsidP="00AF6415">
            <w:pPr>
              <w:rPr>
                <w:del w:id="1" w:author="Autho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Adopt changes in 20/</w:t>
            </w:r>
            <w:r w:rsidR="00960002">
              <w:rPr>
                <w:rFonts w:ascii="Arial" w:hAnsi="Arial" w:cs="Arial"/>
                <w:sz w:val="20"/>
                <w:szCs w:val="20"/>
              </w:rPr>
              <w:t>1003</w:t>
            </w:r>
            <w:r w:rsidRPr="00AF6415">
              <w:rPr>
                <w:rFonts w:ascii="Arial" w:hAnsi="Arial" w:cs="Arial"/>
                <w:sz w:val="20"/>
                <w:szCs w:val="20"/>
              </w:rPr>
              <w:t>r0</w:t>
            </w:r>
          </w:p>
          <w:p w14:paraId="736D3C49" w14:textId="77777777" w:rsidR="00AF6415" w:rsidDel="004D7557" w:rsidRDefault="00AF6415" w:rsidP="00E67FE4">
            <w:pPr>
              <w:rPr>
                <w:del w:id="2" w:author="Author"/>
                <w:rFonts w:ascii="Arial" w:hAnsi="Arial" w:cs="Arial"/>
                <w:sz w:val="20"/>
                <w:szCs w:val="20"/>
              </w:rPr>
            </w:pPr>
          </w:p>
          <w:p w14:paraId="1FB360CE" w14:textId="3F958E43" w:rsidR="00AF6415" w:rsidDel="004D7557" w:rsidRDefault="00AF6415" w:rsidP="00E67FE4">
            <w:pPr>
              <w:rPr>
                <w:del w:id="3" w:author="Author"/>
                <w:rFonts w:ascii="Arial" w:hAnsi="Arial" w:cs="Arial"/>
                <w:sz w:val="20"/>
                <w:szCs w:val="20"/>
              </w:rPr>
            </w:pPr>
          </w:p>
          <w:p w14:paraId="70640C94" w14:textId="49438579" w:rsidR="000F0F8E" w:rsidDel="004D7557" w:rsidRDefault="000F0F8E" w:rsidP="00E67FE4">
            <w:pPr>
              <w:rPr>
                <w:del w:id="4" w:author="Author"/>
                <w:rFonts w:ascii="Arial" w:hAnsi="Arial" w:cs="Arial"/>
                <w:sz w:val="20"/>
                <w:szCs w:val="20"/>
              </w:rPr>
            </w:pPr>
          </w:p>
          <w:p w14:paraId="3E64489A" w14:textId="77777777" w:rsidR="000F0F8E" w:rsidDel="004D7557" w:rsidRDefault="000F0F8E" w:rsidP="00E67FE4">
            <w:pPr>
              <w:rPr>
                <w:del w:id="5" w:author="Author"/>
                <w:rFonts w:ascii="Arial" w:hAnsi="Arial" w:cs="Arial"/>
                <w:sz w:val="20"/>
                <w:szCs w:val="20"/>
              </w:rPr>
            </w:pPr>
          </w:p>
          <w:p w14:paraId="7443A362" w14:textId="61DFD665" w:rsidR="00FB41AB" w:rsidDel="004D7557" w:rsidRDefault="00FB41AB" w:rsidP="003532DE">
            <w:pPr>
              <w:rPr>
                <w:del w:id="6" w:author="Author"/>
                <w:rFonts w:ascii="Arial" w:hAnsi="Arial" w:cs="Arial"/>
                <w:sz w:val="20"/>
                <w:szCs w:val="20"/>
              </w:rPr>
            </w:pPr>
          </w:p>
          <w:p w14:paraId="6330BAD4" w14:textId="77777777" w:rsidR="00FB41AB" w:rsidDel="004D7557" w:rsidRDefault="00FB41AB" w:rsidP="003532DE">
            <w:pPr>
              <w:rPr>
                <w:del w:id="7" w:author="Author"/>
                <w:rFonts w:ascii="Arial" w:hAnsi="Arial" w:cs="Arial"/>
                <w:sz w:val="20"/>
                <w:szCs w:val="20"/>
              </w:rPr>
            </w:pPr>
          </w:p>
          <w:p w14:paraId="005AB84E" w14:textId="77777777" w:rsidR="00CE1B7A" w:rsidRDefault="00CE1B7A" w:rsidP="003532DE">
            <w:pPr>
              <w:rPr>
                <w:rFonts w:ascii="Arial" w:hAnsi="Arial" w:cs="Arial"/>
                <w:sz w:val="20"/>
                <w:szCs w:val="20"/>
              </w:rPr>
            </w:pPr>
          </w:p>
          <w:p w14:paraId="70203B37" w14:textId="3D3A4AF7" w:rsidR="00CE1B7A" w:rsidRDefault="00CE1B7A" w:rsidP="003532DE">
            <w:pPr>
              <w:rPr>
                <w:rFonts w:ascii="Arial" w:hAnsi="Arial" w:cs="Arial"/>
                <w:sz w:val="20"/>
                <w:szCs w:val="20"/>
              </w:rPr>
            </w:pPr>
          </w:p>
        </w:tc>
      </w:tr>
      <w:tr w:rsidR="004D7557" w14:paraId="24FF3280" w14:textId="1F8CABC3" w:rsidTr="004D7557">
        <w:trPr>
          <w:trHeight w:val="3640"/>
        </w:trPr>
        <w:tc>
          <w:tcPr>
            <w:tcW w:w="843" w:type="dxa"/>
          </w:tcPr>
          <w:p w14:paraId="5A6B1433" w14:textId="62E08BCC" w:rsidR="003532DE" w:rsidRDefault="003532DE" w:rsidP="003532DE">
            <w:pPr>
              <w:rPr>
                <w:rFonts w:ascii="Arial" w:hAnsi="Arial" w:cs="Arial"/>
                <w:sz w:val="20"/>
                <w:szCs w:val="20"/>
              </w:rPr>
            </w:pPr>
            <w:r>
              <w:rPr>
                <w:rFonts w:ascii="Arial" w:hAnsi="Arial" w:cs="Arial"/>
                <w:sz w:val="20"/>
                <w:szCs w:val="20"/>
              </w:rPr>
              <w:t>24059</w:t>
            </w:r>
          </w:p>
        </w:tc>
        <w:tc>
          <w:tcPr>
            <w:tcW w:w="709" w:type="dxa"/>
          </w:tcPr>
          <w:p w14:paraId="5F42D2E1" w14:textId="1DFC7406" w:rsidR="003532DE" w:rsidRDefault="003532DE" w:rsidP="003532DE">
            <w:pPr>
              <w:rPr>
                <w:rFonts w:ascii="Arial" w:hAnsi="Arial" w:cs="Arial"/>
                <w:sz w:val="20"/>
                <w:szCs w:val="20"/>
              </w:rPr>
            </w:pPr>
            <w:r>
              <w:rPr>
                <w:rFonts w:ascii="Arial" w:hAnsi="Arial" w:cs="Arial"/>
                <w:sz w:val="20"/>
                <w:szCs w:val="20"/>
              </w:rPr>
              <w:t>8</w:t>
            </w:r>
          </w:p>
        </w:tc>
        <w:tc>
          <w:tcPr>
            <w:tcW w:w="992" w:type="dxa"/>
          </w:tcPr>
          <w:p w14:paraId="666843C9" w14:textId="78FBC811" w:rsidR="003532DE" w:rsidRDefault="003532DE" w:rsidP="003532DE">
            <w:pPr>
              <w:rPr>
                <w:rFonts w:ascii="Arial" w:hAnsi="Arial" w:cs="Arial"/>
                <w:sz w:val="20"/>
                <w:szCs w:val="20"/>
              </w:rPr>
            </w:pPr>
            <w:r>
              <w:rPr>
                <w:rFonts w:ascii="Arial" w:hAnsi="Arial" w:cs="Arial"/>
                <w:sz w:val="20"/>
                <w:szCs w:val="20"/>
              </w:rPr>
              <w:t>9.3.3.2</w:t>
            </w:r>
          </w:p>
        </w:tc>
        <w:tc>
          <w:tcPr>
            <w:tcW w:w="2551" w:type="dxa"/>
            <w:hideMark/>
          </w:tcPr>
          <w:p w14:paraId="12ED04DE" w14:textId="28EAC1DF" w:rsidR="003532DE" w:rsidRDefault="003532DE" w:rsidP="003532DE">
            <w:pPr>
              <w:rPr>
                <w:rFonts w:ascii="Arial" w:hAnsi="Arial" w:cs="Arial"/>
                <w:sz w:val="20"/>
                <w:szCs w:val="20"/>
              </w:rPr>
            </w:pPr>
            <w:r>
              <w:rPr>
                <w:rFonts w:ascii="Arial" w:hAnsi="Arial" w:cs="Arial"/>
                <w:sz w:val="20"/>
                <w:szCs w:val="20"/>
              </w:rPr>
              <w:t>Notes for the HT Operation: "The HT Operation element is included by an AP and a mesh STA</w:t>
            </w:r>
            <w:r w:rsidR="00FB41AB">
              <w:rPr>
                <w:rFonts w:ascii="Arial" w:hAnsi="Arial" w:cs="Arial"/>
                <w:sz w:val="20"/>
                <w:szCs w:val="20"/>
              </w:rPr>
              <w:t xml:space="preserve"> </w:t>
            </w:r>
            <w:r>
              <w:rPr>
                <w:rFonts w:ascii="Arial" w:hAnsi="Arial" w:cs="Arial"/>
                <w:sz w:val="20"/>
                <w:szCs w:val="20"/>
              </w:rPr>
              <w:t>when dot11HighThroughputOptionImplemented is true and the AP or mesh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29E0829B"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556171F7" w14:textId="7BB93686"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72A61833" w14:textId="77777777" w:rsidR="003532DE" w:rsidRDefault="003532DE" w:rsidP="003532DE">
            <w:pPr>
              <w:rPr>
                <w:rFonts w:ascii="Arial" w:hAnsi="Arial" w:cs="Arial"/>
                <w:sz w:val="20"/>
                <w:szCs w:val="20"/>
              </w:rPr>
            </w:pPr>
          </w:p>
        </w:tc>
      </w:tr>
      <w:tr w:rsidR="004D7557" w14:paraId="7489D785" w14:textId="68FB5DDA" w:rsidTr="004D7557">
        <w:trPr>
          <w:trHeight w:val="2800"/>
        </w:trPr>
        <w:tc>
          <w:tcPr>
            <w:tcW w:w="843" w:type="dxa"/>
          </w:tcPr>
          <w:p w14:paraId="7564D2D1" w14:textId="5B5FF776" w:rsidR="003532DE" w:rsidRDefault="003532DE" w:rsidP="003532DE">
            <w:pPr>
              <w:rPr>
                <w:rFonts w:ascii="Arial" w:hAnsi="Arial" w:cs="Arial"/>
                <w:sz w:val="20"/>
                <w:szCs w:val="20"/>
              </w:rPr>
            </w:pPr>
            <w:r>
              <w:rPr>
                <w:rFonts w:ascii="Arial" w:hAnsi="Arial" w:cs="Arial"/>
                <w:sz w:val="20"/>
                <w:szCs w:val="20"/>
              </w:rPr>
              <w:lastRenderedPageBreak/>
              <w:t>24060</w:t>
            </w:r>
          </w:p>
        </w:tc>
        <w:tc>
          <w:tcPr>
            <w:tcW w:w="709" w:type="dxa"/>
          </w:tcPr>
          <w:p w14:paraId="37645CC7" w14:textId="6E3735B9" w:rsidR="003532DE" w:rsidRDefault="003532DE" w:rsidP="003532DE">
            <w:pPr>
              <w:rPr>
                <w:rFonts w:ascii="Arial" w:hAnsi="Arial" w:cs="Arial"/>
                <w:sz w:val="20"/>
                <w:szCs w:val="20"/>
              </w:rPr>
            </w:pPr>
            <w:r>
              <w:rPr>
                <w:rFonts w:ascii="Arial" w:hAnsi="Arial" w:cs="Arial"/>
                <w:sz w:val="20"/>
                <w:szCs w:val="20"/>
              </w:rPr>
              <w:t>11</w:t>
            </w:r>
          </w:p>
        </w:tc>
        <w:tc>
          <w:tcPr>
            <w:tcW w:w="992" w:type="dxa"/>
          </w:tcPr>
          <w:p w14:paraId="3E5CBE00" w14:textId="5714FCA8" w:rsidR="003532DE" w:rsidRDefault="003532DE" w:rsidP="003532DE">
            <w:pPr>
              <w:rPr>
                <w:rFonts w:ascii="Arial" w:hAnsi="Arial" w:cs="Arial"/>
                <w:sz w:val="20"/>
                <w:szCs w:val="20"/>
              </w:rPr>
            </w:pPr>
            <w:r>
              <w:rPr>
                <w:rFonts w:ascii="Arial" w:hAnsi="Arial" w:cs="Arial"/>
                <w:sz w:val="20"/>
                <w:szCs w:val="20"/>
              </w:rPr>
              <w:t>9.3.3.2</w:t>
            </w:r>
          </w:p>
        </w:tc>
        <w:tc>
          <w:tcPr>
            <w:tcW w:w="2551" w:type="dxa"/>
            <w:hideMark/>
          </w:tcPr>
          <w:p w14:paraId="6D412932" w14:textId="46CC11EC"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77D6550D"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165DE541" w14:textId="0BD8C9D1"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0E4C61D2" w14:textId="77777777" w:rsidR="003532DE" w:rsidRDefault="003532DE" w:rsidP="003532DE">
            <w:pPr>
              <w:rPr>
                <w:rFonts w:ascii="Arial" w:hAnsi="Arial" w:cs="Arial"/>
                <w:sz w:val="20"/>
                <w:szCs w:val="20"/>
              </w:rPr>
            </w:pPr>
          </w:p>
        </w:tc>
      </w:tr>
      <w:tr w:rsidR="004D7557" w14:paraId="1F5EDABA" w14:textId="23515ECD" w:rsidTr="004D7557">
        <w:trPr>
          <w:trHeight w:val="3920"/>
        </w:trPr>
        <w:tc>
          <w:tcPr>
            <w:tcW w:w="843" w:type="dxa"/>
          </w:tcPr>
          <w:p w14:paraId="54D2CF08" w14:textId="0BA5485B" w:rsidR="003532DE" w:rsidRDefault="003532DE" w:rsidP="003532DE">
            <w:pPr>
              <w:rPr>
                <w:rFonts w:ascii="Arial" w:hAnsi="Arial" w:cs="Arial"/>
                <w:sz w:val="20"/>
                <w:szCs w:val="20"/>
              </w:rPr>
            </w:pPr>
            <w:r>
              <w:rPr>
                <w:rFonts w:ascii="Arial" w:hAnsi="Arial" w:cs="Arial"/>
                <w:sz w:val="20"/>
                <w:szCs w:val="20"/>
              </w:rPr>
              <w:t>24061</w:t>
            </w:r>
          </w:p>
        </w:tc>
        <w:tc>
          <w:tcPr>
            <w:tcW w:w="709" w:type="dxa"/>
          </w:tcPr>
          <w:p w14:paraId="0751735B" w14:textId="5B2D9C03" w:rsidR="003532DE" w:rsidRDefault="003532DE" w:rsidP="003532DE">
            <w:pPr>
              <w:rPr>
                <w:rFonts w:ascii="Arial" w:hAnsi="Arial" w:cs="Arial"/>
                <w:sz w:val="20"/>
                <w:szCs w:val="20"/>
              </w:rPr>
            </w:pPr>
            <w:r>
              <w:rPr>
                <w:rFonts w:ascii="Arial" w:hAnsi="Arial" w:cs="Arial"/>
                <w:sz w:val="20"/>
                <w:szCs w:val="20"/>
              </w:rPr>
              <w:t>15</w:t>
            </w:r>
          </w:p>
        </w:tc>
        <w:tc>
          <w:tcPr>
            <w:tcW w:w="992" w:type="dxa"/>
          </w:tcPr>
          <w:p w14:paraId="081F4D0A" w14:textId="7FC6F6E7" w:rsidR="003532DE" w:rsidRDefault="003532DE" w:rsidP="003532DE">
            <w:pPr>
              <w:rPr>
                <w:rFonts w:ascii="Arial" w:hAnsi="Arial" w:cs="Arial"/>
                <w:sz w:val="20"/>
                <w:szCs w:val="20"/>
              </w:rPr>
            </w:pPr>
            <w:r>
              <w:rPr>
                <w:rFonts w:ascii="Arial" w:hAnsi="Arial" w:cs="Arial"/>
                <w:sz w:val="20"/>
                <w:szCs w:val="20"/>
              </w:rPr>
              <w:t>9.3.3.2</w:t>
            </w:r>
          </w:p>
        </w:tc>
        <w:tc>
          <w:tcPr>
            <w:tcW w:w="2551" w:type="dxa"/>
            <w:hideMark/>
          </w:tcPr>
          <w:p w14:paraId="671DF6A2" w14:textId="11692F26" w:rsidR="003532DE" w:rsidRDefault="003532DE" w:rsidP="003532DE">
            <w:pPr>
              <w:rPr>
                <w:rFonts w:ascii="Arial" w:hAnsi="Arial" w:cs="Arial"/>
                <w:sz w:val="20"/>
                <w:szCs w:val="20"/>
              </w:rPr>
            </w:pPr>
            <w:r>
              <w:rPr>
                <w:rFonts w:ascii="Arial" w:hAnsi="Arial" w:cs="Arial"/>
                <w:sz w:val="20"/>
                <w:szCs w:val="20"/>
              </w:rPr>
              <w:t xml:space="preserve">Notes for the VHT Operation: "The VHT Operation element is present when dot11VHTOptionImplemented is true and the STA is not a 6 </w:t>
            </w:r>
            <w:proofErr w:type="gramStart"/>
            <w:r>
              <w:rPr>
                <w:rFonts w:ascii="Arial" w:hAnsi="Arial" w:cs="Arial"/>
                <w:sz w:val="20"/>
                <w:szCs w:val="20"/>
              </w:rPr>
              <w:t>GHz STA, and</w:t>
            </w:r>
            <w:proofErr w:type="gramEnd"/>
            <w:r>
              <w:rPr>
                <w:rFonts w:ascii="Arial" w:hAnsi="Arial" w:cs="Arial"/>
                <w:sz w:val="20"/>
                <w:szCs w:val="20"/>
              </w:rPr>
              <w:t xml:space="preserve"> is optionally present if dot11HEOptionImplemented is true; otherwise, it is not present."</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038BA5A8" w14:textId="77777777" w:rsidR="003532DE" w:rsidRDefault="003532DE" w:rsidP="003532DE">
            <w:pPr>
              <w:rPr>
                <w:rFonts w:ascii="Arial" w:hAnsi="Arial" w:cs="Arial"/>
                <w:sz w:val="20"/>
                <w:szCs w:val="20"/>
              </w:rPr>
            </w:pPr>
            <w:r>
              <w:rPr>
                <w:rFonts w:ascii="Arial" w:hAnsi="Arial" w:cs="Arial"/>
                <w:sz w:val="20"/>
                <w:szCs w:val="20"/>
              </w:rPr>
              <w:t>"is not a 6 GHz STA" should be removed unless we assume that there will be a 6 GHz VHT STA.</w:t>
            </w:r>
          </w:p>
        </w:tc>
        <w:tc>
          <w:tcPr>
            <w:tcW w:w="3128" w:type="dxa"/>
          </w:tcPr>
          <w:p w14:paraId="2B309DE5" w14:textId="52958D0C"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03AEAA14" w14:textId="77777777" w:rsidR="003532DE" w:rsidRDefault="003532DE" w:rsidP="003532DE">
            <w:pPr>
              <w:rPr>
                <w:rFonts w:ascii="Arial" w:hAnsi="Arial" w:cs="Arial"/>
                <w:sz w:val="20"/>
                <w:szCs w:val="20"/>
              </w:rPr>
            </w:pPr>
          </w:p>
        </w:tc>
      </w:tr>
      <w:tr w:rsidR="004D7557" w14:paraId="62856C14" w14:textId="5EBF7F4E" w:rsidTr="004D7557">
        <w:trPr>
          <w:trHeight w:val="2800"/>
        </w:trPr>
        <w:tc>
          <w:tcPr>
            <w:tcW w:w="843" w:type="dxa"/>
          </w:tcPr>
          <w:p w14:paraId="3357A911" w14:textId="5ED58068" w:rsidR="003532DE" w:rsidRDefault="003532DE" w:rsidP="003532DE">
            <w:pPr>
              <w:rPr>
                <w:rFonts w:ascii="Arial" w:hAnsi="Arial" w:cs="Arial"/>
                <w:sz w:val="20"/>
                <w:szCs w:val="20"/>
              </w:rPr>
            </w:pPr>
            <w:r>
              <w:rPr>
                <w:rFonts w:ascii="Arial" w:hAnsi="Arial" w:cs="Arial"/>
                <w:sz w:val="20"/>
                <w:szCs w:val="20"/>
              </w:rPr>
              <w:t>24062</w:t>
            </w:r>
          </w:p>
        </w:tc>
        <w:tc>
          <w:tcPr>
            <w:tcW w:w="709" w:type="dxa"/>
          </w:tcPr>
          <w:p w14:paraId="0C844919" w14:textId="0EFAF7A1" w:rsidR="003532DE" w:rsidRDefault="003532DE" w:rsidP="003532DE">
            <w:pPr>
              <w:rPr>
                <w:rFonts w:ascii="Arial" w:hAnsi="Arial" w:cs="Arial"/>
                <w:sz w:val="20"/>
                <w:szCs w:val="20"/>
              </w:rPr>
            </w:pPr>
            <w:r>
              <w:rPr>
                <w:rFonts w:ascii="Arial" w:hAnsi="Arial" w:cs="Arial"/>
                <w:sz w:val="20"/>
                <w:szCs w:val="20"/>
              </w:rPr>
              <w:t>13</w:t>
            </w:r>
          </w:p>
        </w:tc>
        <w:tc>
          <w:tcPr>
            <w:tcW w:w="992" w:type="dxa"/>
          </w:tcPr>
          <w:p w14:paraId="7B62F264" w14:textId="4CFA8AC4" w:rsidR="003532DE" w:rsidRDefault="003532DE" w:rsidP="003532DE">
            <w:pPr>
              <w:rPr>
                <w:rFonts w:ascii="Arial" w:hAnsi="Arial" w:cs="Arial"/>
                <w:sz w:val="20"/>
                <w:szCs w:val="20"/>
              </w:rPr>
            </w:pPr>
            <w:r>
              <w:rPr>
                <w:rFonts w:ascii="Arial" w:hAnsi="Arial" w:cs="Arial"/>
                <w:sz w:val="20"/>
                <w:szCs w:val="20"/>
              </w:rPr>
              <w:t>9.3.3.5</w:t>
            </w:r>
          </w:p>
        </w:tc>
        <w:tc>
          <w:tcPr>
            <w:tcW w:w="2551" w:type="dxa"/>
            <w:hideMark/>
          </w:tcPr>
          <w:p w14:paraId="14F9C9FF" w14:textId="0E5E073B"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4DC6E67F"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03262546" w14:textId="110DC801"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7383BC75" w14:textId="77777777" w:rsidR="003532DE" w:rsidRDefault="003532DE" w:rsidP="003532DE">
            <w:pPr>
              <w:rPr>
                <w:rFonts w:ascii="Arial" w:hAnsi="Arial" w:cs="Arial"/>
                <w:sz w:val="20"/>
                <w:szCs w:val="20"/>
              </w:rPr>
            </w:pPr>
          </w:p>
        </w:tc>
      </w:tr>
      <w:tr w:rsidR="004D7557" w14:paraId="59D170F0" w14:textId="1FE1CEA4" w:rsidTr="004D7557">
        <w:trPr>
          <w:trHeight w:val="2800"/>
        </w:trPr>
        <w:tc>
          <w:tcPr>
            <w:tcW w:w="843" w:type="dxa"/>
          </w:tcPr>
          <w:p w14:paraId="56905391" w14:textId="3FABFC35" w:rsidR="003532DE" w:rsidRDefault="003532DE" w:rsidP="003532DE">
            <w:pPr>
              <w:rPr>
                <w:rFonts w:ascii="Arial" w:hAnsi="Arial" w:cs="Arial"/>
                <w:sz w:val="20"/>
                <w:szCs w:val="20"/>
              </w:rPr>
            </w:pPr>
            <w:r>
              <w:rPr>
                <w:rFonts w:ascii="Arial" w:hAnsi="Arial" w:cs="Arial"/>
                <w:sz w:val="20"/>
                <w:szCs w:val="20"/>
              </w:rPr>
              <w:t>24063</w:t>
            </w:r>
          </w:p>
        </w:tc>
        <w:tc>
          <w:tcPr>
            <w:tcW w:w="709" w:type="dxa"/>
          </w:tcPr>
          <w:p w14:paraId="55683F04" w14:textId="42AA72A5" w:rsidR="003532DE" w:rsidRDefault="003532DE" w:rsidP="003532DE">
            <w:pPr>
              <w:rPr>
                <w:rFonts w:ascii="Arial" w:hAnsi="Arial" w:cs="Arial"/>
                <w:sz w:val="20"/>
                <w:szCs w:val="20"/>
              </w:rPr>
            </w:pPr>
            <w:r>
              <w:rPr>
                <w:rFonts w:ascii="Arial" w:hAnsi="Arial" w:cs="Arial"/>
                <w:sz w:val="20"/>
                <w:szCs w:val="20"/>
              </w:rPr>
              <w:t>16</w:t>
            </w:r>
          </w:p>
        </w:tc>
        <w:tc>
          <w:tcPr>
            <w:tcW w:w="992" w:type="dxa"/>
          </w:tcPr>
          <w:p w14:paraId="15FF8D50" w14:textId="1FFCFDEF" w:rsidR="003532DE" w:rsidRDefault="003532DE" w:rsidP="003532DE">
            <w:pPr>
              <w:rPr>
                <w:rFonts w:ascii="Arial" w:hAnsi="Arial" w:cs="Arial"/>
                <w:sz w:val="20"/>
                <w:szCs w:val="20"/>
              </w:rPr>
            </w:pPr>
            <w:r>
              <w:rPr>
                <w:rFonts w:ascii="Arial" w:hAnsi="Arial" w:cs="Arial"/>
                <w:sz w:val="20"/>
                <w:szCs w:val="20"/>
              </w:rPr>
              <w:t>9.3.3.5</w:t>
            </w:r>
          </w:p>
        </w:tc>
        <w:tc>
          <w:tcPr>
            <w:tcW w:w="2551" w:type="dxa"/>
            <w:hideMark/>
          </w:tcPr>
          <w:p w14:paraId="33902238" w14:textId="1112D698"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3B7D87D9"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6970A20E" w14:textId="1DD01A91"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34C1200D" w14:textId="77777777" w:rsidR="003532DE" w:rsidRDefault="003532DE" w:rsidP="003532DE">
            <w:pPr>
              <w:rPr>
                <w:rFonts w:ascii="Arial" w:hAnsi="Arial" w:cs="Arial"/>
                <w:sz w:val="20"/>
                <w:szCs w:val="20"/>
              </w:rPr>
            </w:pPr>
          </w:p>
        </w:tc>
      </w:tr>
      <w:tr w:rsidR="004D7557" w14:paraId="1A810FA1" w14:textId="6FF76E95" w:rsidTr="004D7557">
        <w:trPr>
          <w:trHeight w:val="2800"/>
        </w:trPr>
        <w:tc>
          <w:tcPr>
            <w:tcW w:w="843" w:type="dxa"/>
          </w:tcPr>
          <w:p w14:paraId="094673E1" w14:textId="43F762B5" w:rsidR="003532DE" w:rsidRDefault="003532DE" w:rsidP="003532DE">
            <w:pPr>
              <w:rPr>
                <w:rFonts w:ascii="Arial" w:hAnsi="Arial" w:cs="Arial"/>
                <w:sz w:val="20"/>
                <w:szCs w:val="20"/>
              </w:rPr>
            </w:pPr>
            <w:r>
              <w:rPr>
                <w:rFonts w:ascii="Arial" w:hAnsi="Arial" w:cs="Arial"/>
                <w:sz w:val="20"/>
                <w:szCs w:val="20"/>
              </w:rPr>
              <w:lastRenderedPageBreak/>
              <w:t>24064</w:t>
            </w:r>
          </w:p>
        </w:tc>
        <w:tc>
          <w:tcPr>
            <w:tcW w:w="709" w:type="dxa"/>
          </w:tcPr>
          <w:p w14:paraId="7818227F" w14:textId="47A67312" w:rsidR="003532DE" w:rsidRDefault="003532DE" w:rsidP="003532DE">
            <w:pPr>
              <w:rPr>
                <w:rFonts w:ascii="Arial" w:hAnsi="Arial" w:cs="Arial"/>
                <w:sz w:val="20"/>
                <w:szCs w:val="20"/>
              </w:rPr>
            </w:pPr>
            <w:r>
              <w:rPr>
                <w:rFonts w:ascii="Arial" w:hAnsi="Arial" w:cs="Arial"/>
                <w:sz w:val="20"/>
                <w:szCs w:val="20"/>
              </w:rPr>
              <w:t>47</w:t>
            </w:r>
          </w:p>
        </w:tc>
        <w:tc>
          <w:tcPr>
            <w:tcW w:w="992" w:type="dxa"/>
          </w:tcPr>
          <w:p w14:paraId="4281F316" w14:textId="57994AAF" w:rsidR="003532DE" w:rsidRDefault="003532DE" w:rsidP="003532DE">
            <w:pPr>
              <w:rPr>
                <w:rFonts w:ascii="Arial" w:hAnsi="Arial" w:cs="Arial"/>
                <w:sz w:val="20"/>
                <w:szCs w:val="20"/>
              </w:rPr>
            </w:pPr>
            <w:r>
              <w:rPr>
                <w:rFonts w:ascii="Arial" w:hAnsi="Arial" w:cs="Arial"/>
                <w:sz w:val="20"/>
                <w:szCs w:val="20"/>
              </w:rPr>
              <w:t>9.3.3.6</w:t>
            </w:r>
          </w:p>
        </w:tc>
        <w:tc>
          <w:tcPr>
            <w:tcW w:w="2551" w:type="dxa"/>
            <w:hideMark/>
          </w:tcPr>
          <w:p w14:paraId="52E6909C" w14:textId="373EFBB2"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7246A050"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2105D2B3" w14:textId="06EECDC8"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025A3E7F" w14:textId="77777777" w:rsidR="003532DE" w:rsidRDefault="003532DE" w:rsidP="003532DE">
            <w:pPr>
              <w:rPr>
                <w:rFonts w:ascii="Arial" w:hAnsi="Arial" w:cs="Arial"/>
                <w:sz w:val="20"/>
                <w:szCs w:val="20"/>
              </w:rPr>
            </w:pPr>
          </w:p>
        </w:tc>
      </w:tr>
      <w:tr w:rsidR="004D7557" w14:paraId="1EA152EB" w14:textId="5B1C450F" w:rsidTr="004D7557">
        <w:trPr>
          <w:trHeight w:val="3640"/>
        </w:trPr>
        <w:tc>
          <w:tcPr>
            <w:tcW w:w="843" w:type="dxa"/>
          </w:tcPr>
          <w:p w14:paraId="78F9A368" w14:textId="04929159" w:rsidR="003532DE" w:rsidRDefault="003532DE" w:rsidP="003532DE">
            <w:pPr>
              <w:rPr>
                <w:rFonts w:ascii="Arial" w:hAnsi="Arial" w:cs="Arial"/>
                <w:sz w:val="20"/>
                <w:szCs w:val="20"/>
              </w:rPr>
            </w:pPr>
            <w:r>
              <w:rPr>
                <w:rFonts w:ascii="Arial" w:hAnsi="Arial" w:cs="Arial"/>
                <w:sz w:val="20"/>
                <w:szCs w:val="20"/>
              </w:rPr>
              <w:t>24065</w:t>
            </w:r>
          </w:p>
        </w:tc>
        <w:tc>
          <w:tcPr>
            <w:tcW w:w="709" w:type="dxa"/>
          </w:tcPr>
          <w:p w14:paraId="2F8F45A6" w14:textId="2ED310EA" w:rsidR="003532DE" w:rsidRDefault="003532DE" w:rsidP="003532DE">
            <w:pPr>
              <w:rPr>
                <w:rFonts w:ascii="Arial" w:hAnsi="Arial" w:cs="Arial"/>
                <w:sz w:val="20"/>
                <w:szCs w:val="20"/>
              </w:rPr>
            </w:pPr>
            <w:r>
              <w:rPr>
                <w:rFonts w:ascii="Arial" w:hAnsi="Arial" w:cs="Arial"/>
                <w:sz w:val="20"/>
                <w:szCs w:val="20"/>
              </w:rPr>
              <w:t>51</w:t>
            </w:r>
          </w:p>
        </w:tc>
        <w:tc>
          <w:tcPr>
            <w:tcW w:w="992" w:type="dxa"/>
          </w:tcPr>
          <w:p w14:paraId="4C868713" w14:textId="723CA5B7" w:rsidR="003532DE" w:rsidRDefault="003532DE" w:rsidP="003532DE">
            <w:pPr>
              <w:rPr>
                <w:rFonts w:ascii="Arial" w:hAnsi="Arial" w:cs="Arial"/>
                <w:sz w:val="20"/>
                <w:szCs w:val="20"/>
              </w:rPr>
            </w:pPr>
            <w:r>
              <w:rPr>
                <w:rFonts w:ascii="Arial" w:hAnsi="Arial" w:cs="Arial"/>
                <w:sz w:val="20"/>
                <w:szCs w:val="20"/>
              </w:rPr>
              <w:t>9.3.3.6</w:t>
            </w:r>
          </w:p>
        </w:tc>
        <w:tc>
          <w:tcPr>
            <w:tcW w:w="2551" w:type="dxa"/>
            <w:hideMark/>
          </w:tcPr>
          <w:p w14:paraId="644162FC" w14:textId="7A52F0D8" w:rsidR="003532DE" w:rsidRDefault="003532DE" w:rsidP="003532DE">
            <w:pPr>
              <w:rPr>
                <w:rFonts w:ascii="Arial" w:hAnsi="Arial" w:cs="Arial"/>
                <w:sz w:val="20"/>
                <w:szCs w:val="20"/>
              </w:rPr>
            </w:pPr>
            <w:r>
              <w:rPr>
                <w:rFonts w:ascii="Arial" w:hAnsi="Arial" w:cs="Arial"/>
                <w:sz w:val="20"/>
                <w:szCs w:val="20"/>
              </w:rPr>
              <w:t>Notes for the HT Operation: "The HT Operation element is included by an AP and a mesh STA</w:t>
            </w:r>
            <w:r>
              <w:rPr>
                <w:rFonts w:ascii="Arial" w:hAnsi="Arial" w:cs="Arial"/>
                <w:sz w:val="20"/>
                <w:szCs w:val="20"/>
              </w:rPr>
              <w:br/>
            </w:r>
            <w:r>
              <w:rPr>
                <w:rFonts w:ascii="Arial" w:hAnsi="Arial" w:cs="Arial"/>
                <w:sz w:val="20"/>
                <w:szCs w:val="20"/>
              </w:rPr>
              <w:br/>
              <w:t>when dot11HighThroughputOptionImplemented is true and the AP or mesh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3B7F5309"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7770DED0" w14:textId="7F18105C"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66922FC2" w14:textId="77777777" w:rsidR="003532DE" w:rsidRDefault="003532DE" w:rsidP="003532DE">
            <w:pPr>
              <w:rPr>
                <w:rFonts w:ascii="Arial" w:hAnsi="Arial" w:cs="Arial"/>
                <w:sz w:val="20"/>
                <w:szCs w:val="20"/>
              </w:rPr>
            </w:pPr>
          </w:p>
        </w:tc>
      </w:tr>
      <w:tr w:rsidR="004D7557" w14:paraId="562FCAAE" w14:textId="113F181F" w:rsidTr="004D7557">
        <w:trPr>
          <w:trHeight w:val="2800"/>
        </w:trPr>
        <w:tc>
          <w:tcPr>
            <w:tcW w:w="843" w:type="dxa"/>
          </w:tcPr>
          <w:p w14:paraId="1641D15F" w14:textId="05DEC3C6" w:rsidR="003532DE" w:rsidRDefault="003532DE" w:rsidP="003532DE">
            <w:pPr>
              <w:rPr>
                <w:rFonts w:ascii="Arial" w:hAnsi="Arial" w:cs="Arial"/>
                <w:sz w:val="20"/>
                <w:szCs w:val="20"/>
              </w:rPr>
            </w:pPr>
            <w:r>
              <w:rPr>
                <w:rFonts w:ascii="Arial" w:hAnsi="Arial" w:cs="Arial"/>
                <w:sz w:val="20"/>
                <w:szCs w:val="20"/>
              </w:rPr>
              <w:t>24066</w:t>
            </w:r>
          </w:p>
        </w:tc>
        <w:tc>
          <w:tcPr>
            <w:tcW w:w="709" w:type="dxa"/>
          </w:tcPr>
          <w:p w14:paraId="281F0FA5" w14:textId="1BAE4CFA" w:rsidR="003532DE" w:rsidRDefault="003532DE" w:rsidP="003532DE">
            <w:pPr>
              <w:rPr>
                <w:rFonts w:ascii="Arial" w:hAnsi="Arial" w:cs="Arial"/>
                <w:sz w:val="20"/>
                <w:szCs w:val="20"/>
              </w:rPr>
            </w:pPr>
            <w:r>
              <w:rPr>
                <w:rFonts w:ascii="Arial" w:hAnsi="Arial" w:cs="Arial"/>
                <w:sz w:val="20"/>
                <w:szCs w:val="20"/>
              </w:rPr>
              <w:t>54</w:t>
            </w:r>
          </w:p>
        </w:tc>
        <w:tc>
          <w:tcPr>
            <w:tcW w:w="992" w:type="dxa"/>
          </w:tcPr>
          <w:p w14:paraId="64E74FF1" w14:textId="08CBD117" w:rsidR="003532DE" w:rsidRDefault="003532DE" w:rsidP="003532DE">
            <w:pPr>
              <w:rPr>
                <w:rFonts w:ascii="Arial" w:hAnsi="Arial" w:cs="Arial"/>
                <w:sz w:val="20"/>
                <w:szCs w:val="20"/>
              </w:rPr>
            </w:pPr>
            <w:r>
              <w:rPr>
                <w:rFonts w:ascii="Arial" w:hAnsi="Arial" w:cs="Arial"/>
                <w:sz w:val="20"/>
                <w:szCs w:val="20"/>
              </w:rPr>
              <w:t>9.3.3.6</w:t>
            </w:r>
          </w:p>
        </w:tc>
        <w:tc>
          <w:tcPr>
            <w:tcW w:w="2551" w:type="dxa"/>
            <w:hideMark/>
          </w:tcPr>
          <w:p w14:paraId="2DF6C243" w14:textId="0B4C0099"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6E87435A"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4020BDD6" w14:textId="69C3D3CE"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3C8D0D4B" w14:textId="77777777" w:rsidR="003532DE" w:rsidRDefault="003532DE" w:rsidP="003532DE">
            <w:pPr>
              <w:rPr>
                <w:rFonts w:ascii="Arial" w:hAnsi="Arial" w:cs="Arial"/>
                <w:sz w:val="20"/>
                <w:szCs w:val="20"/>
              </w:rPr>
            </w:pPr>
          </w:p>
        </w:tc>
      </w:tr>
      <w:tr w:rsidR="004D7557" w14:paraId="3B8F8628" w14:textId="0A43BA49" w:rsidTr="004D7557">
        <w:trPr>
          <w:trHeight w:val="3920"/>
        </w:trPr>
        <w:tc>
          <w:tcPr>
            <w:tcW w:w="843" w:type="dxa"/>
          </w:tcPr>
          <w:p w14:paraId="7258D420" w14:textId="4E093E7F" w:rsidR="003532DE" w:rsidRDefault="003532DE" w:rsidP="003532DE">
            <w:pPr>
              <w:rPr>
                <w:rFonts w:ascii="Arial" w:hAnsi="Arial" w:cs="Arial"/>
                <w:sz w:val="20"/>
                <w:szCs w:val="20"/>
              </w:rPr>
            </w:pPr>
            <w:r>
              <w:rPr>
                <w:rFonts w:ascii="Arial" w:hAnsi="Arial" w:cs="Arial"/>
                <w:sz w:val="20"/>
                <w:szCs w:val="20"/>
              </w:rPr>
              <w:t>24067</w:t>
            </w:r>
          </w:p>
        </w:tc>
        <w:tc>
          <w:tcPr>
            <w:tcW w:w="709" w:type="dxa"/>
          </w:tcPr>
          <w:p w14:paraId="268CCCB5" w14:textId="0E2110A9" w:rsidR="003532DE" w:rsidRDefault="003532DE" w:rsidP="003532DE">
            <w:pPr>
              <w:rPr>
                <w:rFonts w:ascii="Arial" w:hAnsi="Arial" w:cs="Arial"/>
                <w:sz w:val="20"/>
                <w:szCs w:val="20"/>
              </w:rPr>
            </w:pPr>
            <w:r>
              <w:rPr>
                <w:rFonts w:ascii="Arial" w:hAnsi="Arial" w:cs="Arial"/>
                <w:sz w:val="20"/>
                <w:szCs w:val="20"/>
              </w:rPr>
              <w:t>58</w:t>
            </w:r>
          </w:p>
        </w:tc>
        <w:tc>
          <w:tcPr>
            <w:tcW w:w="992" w:type="dxa"/>
          </w:tcPr>
          <w:p w14:paraId="35847631" w14:textId="2588EACE" w:rsidR="003532DE" w:rsidRDefault="003532DE" w:rsidP="003532DE">
            <w:pPr>
              <w:rPr>
                <w:rFonts w:ascii="Arial" w:hAnsi="Arial" w:cs="Arial"/>
                <w:sz w:val="20"/>
                <w:szCs w:val="20"/>
              </w:rPr>
            </w:pPr>
            <w:r>
              <w:rPr>
                <w:rFonts w:ascii="Arial" w:hAnsi="Arial" w:cs="Arial"/>
                <w:sz w:val="20"/>
                <w:szCs w:val="20"/>
              </w:rPr>
              <w:t>9.3.3.6</w:t>
            </w:r>
          </w:p>
        </w:tc>
        <w:tc>
          <w:tcPr>
            <w:tcW w:w="2551" w:type="dxa"/>
            <w:hideMark/>
          </w:tcPr>
          <w:p w14:paraId="027F6023" w14:textId="3E02520F" w:rsidR="003532DE" w:rsidRDefault="003532DE" w:rsidP="003532DE">
            <w:pPr>
              <w:rPr>
                <w:rFonts w:ascii="Arial" w:hAnsi="Arial" w:cs="Arial"/>
                <w:sz w:val="20"/>
                <w:szCs w:val="20"/>
              </w:rPr>
            </w:pPr>
            <w:r>
              <w:rPr>
                <w:rFonts w:ascii="Arial" w:hAnsi="Arial" w:cs="Arial"/>
                <w:sz w:val="20"/>
                <w:szCs w:val="20"/>
              </w:rPr>
              <w:t xml:space="preserve">Notes for the VHT Operation: "The VHT Operation element is present when dot11VHTOptionImplemented is true and the STA is not a 6 </w:t>
            </w:r>
            <w:proofErr w:type="gramStart"/>
            <w:r>
              <w:rPr>
                <w:rFonts w:ascii="Arial" w:hAnsi="Arial" w:cs="Arial"/>
                <w:sz w:val="20"/>
                <w:szCs w:val="20"/>
              </w:rPr>
              <w:t>GHz STA, and</w:t>
            </w:r>
            <w:proofErr w:type="gramEnd"/>
            <w:r>
              <w:rPr>
                <w:rFonts w:ascii="Arial" w:hAnsi="Arial" w:cs="Arial"/>
                <w:sz w:val="20"/>
                <w:szCs w:val="20"/>
              </w:rPr>
              <w:t xml:space="preserve"> is optionally present if dot11HEOptionImplemented is true; otherwise, it is not present."</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6B97D9E8" w14:textId="77777777" w:rsidR="003532DE" w:rsidRDefault="003532DE" w:rsidP="003532DE">
            <w:pPr>
              <w:rPr>
                <w:rFonts w:ascii="Arial" w:hAnsi="Arial" w:cs="Arial"/>
                <w:sz w:val="20"/>
                <w:szCs w:val="20"/>
              </w:rPr>
            </w:pPr>
            <w:r>
              <w:rPr>
                <w:rFonts w:ascii="Arial" w:hAnsi="Arial" w:cs="Arial"/>
                <w:sz w:val="20"/>
                <w:szCs w:val="20"/>
              </w:rPr>
              <w:t>"is not a 6 GHz STA" should be removed unless we assume that there will be a 6 GHz VHT STA.</w:t>
            </w:r>
          </w:p>
        </w:tc>
        <w:tc>
          <w:tcPr>
            <w:tcW w:w="3128" w:type="dxa"/>
          </w:tcPr>
          <w:p w14:paraId="431F805A" w14:textId="065B2DEC"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634E334C" w14:textId="77777777" w:rsidR="003532DE" w:rsidRDefault="003532DE" w:rsidP="003532DE">
            <w:pPr>
              <w:rPr>
                <w:rFonts w:ascii="Arial" w:hAnsi="Arial" w:cs="Arial"/>
                <w:sz w:val="20"/>
                <w:szCs w:val="20"/>
              </w:rPr>
            </w:pPr>
          </w:p>
        </w:tc>
      </w:tr>
      <w:tr w:rsidR="004D7557" w14:paraId="6CA04324" w14:textId="4A12CDF7" w:rsidTr="004D7557">
        <w:trPr>
          <w:trHeight w:val="2800"/>
        </w:trPr>
        <w:tc>
          <w:tcPr>
            <w:tcW w:w="843" w:type="dxa"/>
          </w:tcPr>
          <w:p w14:paraId="19A3B0D2" w14:textId="53AF777C" w:rsidR="003532DE" w:rsidRDefault="003532DE" w:rsidP="003532DE">
            <w:pPr>
              <w:rPr>
                <w:rFonts w:ascii="Arial" w:hAnsi="Arial" w:cs="Arial"/>
                <w:sz w:val="20"/>
                <w:szCs w:val="20"/>
              </w:rPr>
            </w:pPr>
            <w:r>
              <w:rPr>
                <w:rFonts w:ascii="Arial" w:hAnsi="Arial" w:cs="Arial"/>
                <w:sz w:val="20"/>
                <w:szCs w:val="20"/>
              </w:rPr>
              <w:lastRenderedPageBreak/>
              <w:t>24068</w:t>
            </w:r>
          </w:p>
        </w:tc>
        <w:tc>
          <w:tcPr>
            <w:tcW w:w="709" w:type="dxa"/>
          </w:tcPr>
          <w:p w14:paraId="4FDEBB63" w14:textId="10A49849" w:rsidR="003532DE" w:rsidRDefault="003532DE" w:rsidP="003532DE">
            <w:pPr>
              <w:rPr>
                <w:rFonts w:ascii="Arial" w:hAnsi="Arial" w:cs="Arial"/>
                <w:sz w:val="20"/>
                <w:szCs w:val="20"/>
              </w:rPr>
            </w:pPr>
            <w:r>
              <w:rPr>
                <w:rFonts w:ascii="Arial" w:hAnsi="Arial" w:cs="Arial"/>
                <w:sz w:val="20"/>
                <w:szCs w:val="20"/>
              </w:rPr>
              <w:t>13</w:t>
            </w:r>
          </w:p>
        </w:tc>
        <w:tc>
          <w:tcPr>
            <w:tcW w:w="992" w:type="dxa"/>
          </w:tcPr>
          <w:p w14:paraId="4AB4BA31" w14:textId="1572EBE2" w:rsidR="003532DE" w:rsidRDefault="003532DE" w:rsidP="003532DE">
            <w:pPr>
              <w:rPr>
                <w:rFonts w:ascii="Arial" w:hAnsi="Arial" w:cs="Arial"/>
                <w:sz w:val="20"/>
                <w:szCs w:val="20"/>
              </w:rPr>
            </w:pPr>
            <w:r>
              <w:rPr>
                <w:rFonts w:ascii="Arial" w:hAnsi="Arial" w:cs="Arial"/>
                <w:sz w:val="20"/>
                <w:szCs w:val="20"/>
              </w:rPr>
              <w:t>9.3.3.7</w:t>
            </w:r>
          </w:p>
        </w:tc>
        <w:tc>
          <w:tcPr>
            <w:tcW w:w="2551" w:type="dxa"/>
            <w:hideMark/>
          </w:tcPr>
          <w:p w14:paraId="0C1A7417" w14:textId="3FCEF4C4"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6DE45BBD"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2A8BCCB8" w14:textId="7F9B42E1"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4E745106" w14:textId="77777777" w:rsidR="003532DE" w:rsidRDefault="003532DE" w:rsidP="003532DE">
            <w:pPr>
              <w:rPr>
                <w:rFonts w:ascii="Arial" w:hAnsi="Arial" w:cs="Arial"/>
                <w:sz w:val="20"/>
                <w:szCs w:val="20"/>
              </w:rPr>
            </w:pPr>
          </w:p>
        </w:tc>
      </w:tr>
      <w:tr w:rsidR="004D7557" w14:paraId="6CFBA38B" w14:textId="5F553A48" w:rsidTr="004D7557">
        <w:trPr>
          <w:trHeight w:val="2800"/>
        </w:trPr>
        <w:tc>
          <w:tcPr>
            <w:tcW w:w="843" w:type="dxa"/>
          </w:tcPr>
          <w:p w14:paraId="5690B765" w14:textId="0D87B8BA" w:rsidR="003532DE" w:rsidRDefault="003532DE" w:rsidP="003532DE">
            <w:pPr>
              <w:rPr>
                <w:rFonts w:ascii="Arial" w:hAnsi="Arial" w:cs="Arial"/>
                <w:sz w:val="20"/>
                <w:szCs w:val="20"/>
              </w:rPr>
            </w:pPr>
            <w:r>
              <w:rPr>
                <w:rFonts w:ascii="Arial" w:hAnsi="Arial" w:cs="Arial"/>
                <w:sz w:val="20"/>
                <w:szCs w:val="20"/>
              </w:rPr>
              <w:t>24069</w:t>
            </w:r>
          </w:p>
        </w:tc>
        <w:tc>
          <w:tcPr>
            <w:tcW w:w="709" w:type="dxa"/>
          </w:tcPr>
          <w:p w14:paraId="3A0D5A0E" w14:textId="74CFFBE3" w:rsidR="003532DE" w:rsidRDefault="003532DE" w:rsidP="003532DE">
            <w:pPr>
              <w:rPr>
                <w:rFonts w:ascii="Arial" w:hAnsi="Arial" w:cs="Arial"/>
                <w:sz w:val="20"/>
                <w:szCs w:val="20"/>
              </w:rPr>
            </w:pPr>
            <w:r>
              <w:rPr>
                <w:rFonts w:ascii="Arial" w:hAnsi="Arial" w:cs="Arial"/>
                <w:sz w:val="20"/>
                <w:szCs w:val="20"/>
              </w:rPr>
              <w:t>16</w:t>
            </w:r>
          </w:p>
        </w:tc>
        <w:tc>
          <w:tcPr>
            <w:tcW w:w="992" w:type="dxa"/>
          </w:tcPr>
          <w:p w14:paraId="49ABF6C3" w14:textId="69FF3BE8" w:rsidR="003532DE" w:rsidRDefault="003532DE" w:rsidP="003532DE">
            <w:pPr>
              <w:rPr>
                <w:rFonts w:ascii="Arial" w:hAnsi="Arial" w:cs="Arial"/>
                <w:sz w:val="20"/>
                <w:szCs w:val="20"/>
              </w:rPr>
            </w:pPr>
            <w:r>
              <w:rPr>
                <w:rFonts w:ascii="Arial" w:hAnsi="Arial" w:cs="Arial"/>
                <w:sz w:val="20"/>
                <w:szCs w:val="20"/>
              </w:rPr>
              <w:t>9.3.3.7</w:t>
            </w:r>
          </w:p>
        </w:tc>
        <w:tc>
          <w:tcPr>
            <w:tcW w:w="2551" w:type="dxa"/>
            <w:hideMark/>
          </w:tcPr>
          <w:p w14:paraId="5B3CA20E" w14:textId="2B3DDA89"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4021D52B"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50398862" w14:textId="78FFBBC7"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63A9B399" w14:textId="77777777" w:rsidR="003532DE" w:rsidRDefault="003532DE" w:rsidP="003532DE">
            <w:pPr>
              <w:rPr>
                <w:rFonts w:ascii="Arial" w:hAnsi="Arial" w:cs="Arial"/>
                <w:sz w:val="20"/>
                <w:szCs w:val="20"/>
              </w:rPr>
            </w:pPr>
          </w:p>
        </w:tc>
      </w:tr>
      <w:tr w:rsidR="004D7557" w14:paraId="3A9F61A6" w14:textId="005BCD74" w:rsidTr="004D7557">
        <w:trPr>
          <w:trHeight w:val="2800"/>
        </w:trPr>
        <w:tc>
          <w:tcPr>
            <w:tcW w:w="843" w:type="dxa"/>
          </w:tcPr>
          <w:p w14:paraId="7587F5E4" w14:textId="2AC66188" w:rsidR="003532DE" w:rsidRDefault="003532DE" w:rsidP="003532DE">
            <w:pPr>
              <w:rPr>
                <w:rFonts w:ascii="Arial" w:hAnsi="Arial" w:cs="Arial"/>
                <w:sz w:val="20"/>
                <w:szCs w:val="20"/>
              </w:rPr>
            </w:pPr>
            <w:r>
              <w:rPr>
                <w:rFonts w:ascii="Arial" w:hAnsi="Arial" w:cs="Arial"/>
                <w:sz w:val="20"/>
                <w:szCs w:val="20"/>
              </w:rPr>
              <w:t>24070</w:t>
            </w:r>
          </w:p>
        </w:tc>
        <w:tc>
          <w:tcPr>
            <w:tcW w:w="709" w:type="dxa"/>
          </w:tcPr>
          <w:p w14:paraId="3E74DE64" w14:textId="7FAA2AA3" w:rsidR="003532DE" w:rsidRDefault="003532DE" w:rsidP="003532DE">
            <w:pPr>
              <w:rPr>
                <w:rFonts w:ascii="Arial" w:hAnsi="Arial" w:cs="Arial"/>
                <w:sz w:val="20"/>
                <w:szCs w:val="20"/>
              </w:rPr>
            </w:pPr>
            <w:r>
              <w:rPr>
                <w:rFonts w:ascii="Arial" w:hAnsi="Arial" w:cs="Arial"/>
                <w:sz w:val="20"/>
                <w:szCs w:val="20"/>
              </w:rPr>
              <w:t>47</w:t>
            </w:r>
          </w:p>
        </w:tc>
        <w:tc>
          <w:tcPr>
            <w:tcW w:w="992" w:type="dxa"/>
          </w:tcPr>
          <w:p w14:paraId="0ECBF43D" w14:textId="3E32BCFB" w:rsidR="003532DE" w:rsidRDefault="003532DE" w:rsidP="003532DE">
            <w:pPr>
              <w:rPr>
                <w:rFonts w:ascii="Arial" w:hAnsi="Arial" w:cs="Arial"/>
                <w:sz w:val="20"/>
                <w:szCs w:val="20"/>
              </w:rPr>
            </w:pPr>
            <w:r>
              <w:rPr>
                <w:rFonts w:ascii="Arial" w:hAnsi="Arial" w:cs="Arial"/>
                <w:sz w:val="20"/>
                <w:szCs w:val="20"/>
              </w:rPr>
              <w:t>9.3.3.8</w:t>
            </w:r>
          </w:p>
        </w:tc>
        <w:tc>
          <w:tcPr>
            <w:tcW w:w="2551" w:type="dxa"/>
            <w:hideMark/>
          </w:tcPr>
          <w:p w14:paraId="0CBDEBEF" w14:textId="2B2487C4"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6D10DA9B"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4A31F3C3" w14:textId="2634BF17"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5CE57896" w14:textId="77777777" w:rsidR="003532DE" w:rsidRDefault="003532DE" w:rsidP="003532DE">
            <w:pPr>
              <w:rPr>
                <w:rFonts w:ascii="Arial" w:hAnsi="Arial" w:cs="Arial"/>
                <w:sz w:val="20"/>
                <w:szCs w:val="20"/>
              </w:rPr>
            </w:pPr>
          </w:p>
        </w:tc>
      </w:tr>
      <w:tr w:rsidR="004D7557" w14:paraId="1A5D188B" w14:textId="6A4FFB17" w:rsidTr="004D7557">
        <w:trPr>
          <w:trHeight w:val="3640"/>
        </w:trPr>
        <w:tc>
          <w:tcPr>
            <w:tcW w:w="843" w:type="dxa"/>
          </w:tcPr>
          <w:p w14:paraId="6DA0672C" w14:textId="17986D75" w:rsidR="003532DE" w:rsidRDefault="003532DE" w:rsidP="003532DE">
            <w:pPr>
              <w:rPr>
                <w:rFonts w:ascii="Arial" w:hAnsi="Arial" w:cs="Arial"/>
                <w:sz w:val="20"/>
                <w:szCs w:val="20"/>
              </w:rPr>
            </w:pPr>
            <w:r>
              <w:rPr>
                <w:rFonts w:ascii="Arial" w:hAnsi="Arial" w:cs="Arial"/>
                <w:sz w:val="20"/>
                <w:szCs w:val="20"/>
              </w:rPr>
              <w:t>24071</w:t>
            </w:r>
          </w:p>
        </w:tc>
        <w:tc>
          <w:tcPr>
            <w:tcW w:w="709" w:type="dxa"/>
          </w:tcPr>
          <w:p w14:paraId="06F02E14" w14:textId="3B88B623" w:rsidR="003532DE" w:rsidRDefault="003532DE" w:rsidP="003532DE">
            <w:pPr>
              <w:rPr>
                <w:rFonts w:ascii="Arial" w:hAnsi="Arial" w:cs="Arial"/>
                <w:sz w:val="20"/>
                <w:szCs w:val="20"/>
              </w:rPr>
            </w:pPr>
            <w:r>
              <w:rPr>
                <w:rFonts w:ascii="Arial" w:hAnsi="Arial" w:cs="Arial"/>
                <w:sz w:val="20"/>
                <w:szCs w:val="20"/>
              </w:rPr>
              <w:t>51</w:t>
            </w:r>
          </w:p>
        </w:tc>
        <w:tc>
          <w:tcPr>
            <w:tcW w:w="992" w:type="dxa"/>
          </w:tcPr>
          <w:p w14:paraId="6FDCF003" w14:textId="06C02519" w:rsidR="003532DE" w:rsidRDefault="003532DE" w:rsidP="003532DE">
            <w:pPr>
              <w:rPr>
                <w:rFonts w:ascii="Arial" w:hAnsi="Arial" w:cs="Arial"/>
                <w:sz w:val="20"/>
                <w:szCs w:val="20"/>
              </w:rPr>
            </w:pPr>
            <w:r>
              <w:rPr>
                <w:rFonts w:ascii="Arial" w:hAnsi="Arial" w:cs="Arial"/>
                <w:sz w:val="20"/>
                <w:szCs w:val="20"/>
              </w:rPr>
              <w:t>9.3.3.8</w:t>
            </w:r>
          </w:p>
        </w:tc>
        <w:tc>
          <w:tcPr>
            <w:tcW w:w="2551" w:type="dxa"/>
            <w:hideMark/>
          </w:tcPr>
          <w:p w14:paraId="0F71E22B" w14:textId="3688129A" w:rsidR="003532DE" w:rsidRDefault="003532DE" w:rsidP="003532DE">
            <w:pPr>
              <w:rPr>
                <w:rFonts w:ascii="Arial" w:hAnsi="Arial" w:cs="Arial"/>
                <w:sz w:val="20"/>
                <w:szCs w:val="20"/>
              </w:rPr>
            </w:pPr>
            <w:r>
              <w:rPr>
                <w:rFonts w:ascii="Arial" w:hAnsi="Arial" w:cs="Arial"/>
                <w:sz w:val="20"/>
                <w:szCs w:val="20"/>
              </w:rPr>
              <w:t>Notes for the HT Operation: "The HT Operation element is included by an AP and a mesh STA</w:t>
            </w:r>
            <w:r w:rsidR="00FB41AB">
              <w:rPr>
                <w:rFonts w:ascii="Arial" w:hAnsi="Arial" w:cs="Arial"/>
                <w:sz w:val="20"/>
                <w:szCs w:val="20"/>
              </w:rPr>
              <w:t xml:space="preserve"> </w:t>
            </w:r>
            <w:r>
              <w:rPr>
                <w:rFonts w:ascii="Arial" w:hAnsi="Arial" w:cs="Arial"/>
                <w:sz w:val="20"/>
                <w:szCs w:val="20"/>
              </w:rPr>
              <w:t>when dot11HighThroughputOptionImplemented is true and the AP or mesh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1EFE3C54"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796169B6" w14:textId="4839F670"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19609F76" w14:textId="77777777" w:rsidR="003532DE" w:rsidRDefault="003532DE" w:rsidP="003532DE">
            <w:pPr>
              <w:rPr>
                <w:rFonts w:ascii="Arial" w:hAnsi="Arial" w:cs="Arial"/>
                <w:sz w:val="20"/>
                <w:szCs w:val="20"/>
              </w:rPr>
            </w:pPr>
          </w:p>
        </w:tc>
      </w:tr>
      <w:tr w:rsidR="004D7557" w14:paraId="0BA9C076" w14:textId="2AD2403E" w:rsidTr="004D7557">
        <w:trPr>
          <w:trHeight w:val="2800"/>
        </w:trPr>
        <w:tc>
          <w:tcPr>
            <w:tcW w:w="843" w:type="dxa"/>
          </w:tcPr>
          <w:p w14:paraId="2EB03D5D" w14:textId="4DABED2E" w:rsidR="003532DE" w:rsidRDefault="003532DE" w:rsidP="003532DE">
            <w:pPr>
              <w:rPr>
                <w:rFonts w:ascii="Arial" w:hAnsi="Arial" w:cs="Arial"/>
                <w:sz w:val="20"/>
                <w:szCs w:val="20"/>
              </w:rPr>
            </w:pPr>
            <w:r>
              <w:rPr>
                <w:rFonts w:ascii="Arial" w:hAnsi="Arial" w:cs="Arial"/>
                <w:sz w:val="20"/>
                <w:szCs w:val="20"/>
              </w:rPr>
              <w:lastRenderedPageBreak/>
              <w:t>24072</w:t>
            </w:r>
          </w:p>
        </w:tc>
        <w:tc>
          <w:tcPr>
            <w:tcW w:w="709" w:type="dxa"/>
          </w:tcPr>
          <w:p w14:paraId="5843B02E" w14:textId="145BF565" w:rsidR="003532DE" w:rsidRDefault="003532DE" w:rsidP="003532DE">
            <w:pPr>
              <w:rPr>
                <w:rFonts w:ascii="Arial" w:hAnsi="Arial" w:cs="Arial"/>
                <w:sz w:val="20"/>
                <w:szCs w:val="20"/>
              </w:rPr>
            </w:pPr>
            <w:r>
              <w:rPr>
                <w:rFonts w:ascii="Arial" w:hAnsi="Arial" w:cs="Arial"/>
                <w:sz w:val="20"/>
                <w:szCs w:val="20"/>
              </w:rPr>
              <w:t>54</w:t>
            </w:r>
          </w:p>
        </w:tc>
        <w:tc>
          <w:tcPr>
            <w:tcW w:w="992" w:type="dxa"/>
          </w:tcPr>
          <w:p w14:paraId="6AF55C9F" w14:textId="26E1D7D8" w:rsidR="003532DE" w:rsidRDefault="003532DE" w:rsidP="003532DE">
            <w:pPr>
              <w:rPr>
                <w:rFonts w:ascii="Arial" w:hAnsi="Arial" w:cs="Arial"/>
                <w:sz w:val="20"/>
                <w:szCs w:val="20"/>
              </w:rPr>
            </w:pPr>
            <w:r>
              <w:rPr>
                <w:rFonts w:ascii="Arial" w:hAnsi="Arial" w:cs="Arial"/>
                <w:sz w:val="20"/>
                <w:szCs w:val="20"/>
              </w:rPr>
              <w:t>9.3.3.8</w:t>
            </w:r>
          </w:p>
        </w:tc>
        <w:tc>
          <w:tcPr>
            <w:tcW w:w="2551" w:type="dxa"/>
            <w:hideMark/>
          </w:tcPr>
          <w:p w14:paraId="00833E8D" w14:textId="7DBA6BE4"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46036796"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29215E35" w14:textId="6433B6AC"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5EF76436" w14:textId="77777777" w:rsidR="003532DE" w:rsidRDefault="003532DE" w:rsidP="003532DE">
            <w:pPr>
              <w:rPr>
                <w:rFonts w:ascii="Arial" w:hAnsi="Arial" w:cs="Arial"/>
                <w:sz w:val="20"/>
                <w:szCs w:val="20"/>
              </w:rPr>
            </w:pPr>
          </w:p>
        </w:tc>
      </w:tr>
      <w:tr w:rsidR="004D7557" w14:paraId="76955C92" w14:textId="53CC55B7" w:rsidTr="004D7557">
        <w:trPr>
          <w:trHeight w:val="3920"/>
        </w:trPr>
        <w:tc>
          <w:tcPr>
            <w:tcW w:w="843" w:type="dxa"/>
          </w:tcPr>
          <w:p w14:paraId="329AFE47" w14:textId="57B6E915" w:rsidR="003532DE" w:rsidRDefault="003532DE" w:rsidP="003532DE">
            <w:pPr>
              <w:rPr>
                <w:rFonts w:ascii="Arial" w:hAnsi="Arial" w:cs="Arial"/>
                <w:sz w:val="20"/>
                <w:szCs w:val="20"/>
              </w:rPr>
            </w:pPr>
            <w:r>
              <w:rPr>
                <w:rFonts w:ascii="Arial" w:hAnsi="Arial" w:cs="Arial"/>
                <w:sz w:val="20"/>
                <w:szCs w:val="20"/>
              </w:rPr>
              <w:t>24073</w:t>
            </w:r>
          </w:p>
        </w:tc>
        <w:tc>
          <w:tcPr>
            <w:tcW w:w="709" w:type="dxa"/>
          </w:tcPr>
          <w:p w14:paraId="785A4914" w14:textId="41223D21" w:rsidR="003532DE" w:rsidRDefault="003532DE" w:rsidP="003532DE">
            <w:pPr>
              <w:rPr>
                <w:rFonts w:ascii="Arial" w:hAnsi="Arial" w:cs="Arial"/>
                <w:sz w:val="20"/>
                <w:szCs w:val="20"/>
              </w:rPr>
            </w:pPr>
            <w:r>
              <w:rPr>
                <w:rFonts w:ascii="Arial" w:hAnsi="Arial" w:cs="Arial"/>
                <w:sz w:val="20"/>
                <w:szCs w:val="20"/>
              </w:rPr>
              <w:t>58</w:t>
            </w:r>
          </w:p>
        </w:tc>
        <w:tc>
          <w:tcPr>
            <w:tcW w:w="992" w:type="dxa"/>
          </w:tcPr>
          <w:p w14:paraId="2F2B7E72" w14:textId="598FF5A6" w:rsidR="003532DE" w:rsidRDefault="003532DE" w:rsidP="003532DE">
            <w:pPr>
              <w:rPr>
                <w:rFonts w:ascii="Arial" w:hAnsi="Arial" w:cs="Arial"/>
                <w:sz w:val="20"/>
                <w:szCs w:val="20"/>
              </w:rPr>
            </w:pPr>
            <w:r>
              <w:rPr>
                <w:rFonts w:ascii="Arial" w:hAnsi="Arial" w:cs="Arial"/>
                <w:sz w:val="20"/>
                <w:szCs w:val="20"/>
              </w:rPr>
              <w:t>9.3.3.8</w:t>
            </w:r>
          </w:p>
        </w:tc>
        <w:tc>
          <w:tcPr>
            <w:tcW w:w="2551" w:type="dxa"/>
            <w:hideMark/>
          </w:tcPr>
          <w:p w14:paraId="0A491B14" w14:textId="276B980A" w:rsidR="003532DE" w:rsidRDefault="003532DE" w:rsidP="003532DE">
            <w:pPr>
              <w:rPr>
                <w:rFonts w:ascii="Arial" w:hAnsi="Arial" w:cs="Arial"/>
                <w:sz w:val="20"/>
                <w:szCs w:val="20"/>
              </w:rPr>
            </w:pPr>
            <w:r>
              <w:rPr>
                <w:rFonts w:ascii="Arial" w:hAnsi="Arial" w:cs="Arial"/>
                <w:sz w:val="20"/>
                <w:szCs w:val="20"/>
              </w:rPr>
              <w:t xml:space="preserve">Notes for the VHT Operation: "The VHT Operation element is present when dot11VHTOptionImplemented is true and the STA is not a 6 </w:t>
            </w:r>
            <w:proofErr w:type="gramStart"/>
            <w:r>
              <w:rPr>
                <w:rFonts w:ascii="Arial" w:hAnsi="Arial" w:cs="Arial"/>
                <w:sz w:val="20"/>
                <w:szCs w:val="20"/>
              </w:rPr>
              <w:t>GHz STA, and</w:t>
            </w:r>
            <w:proofErr w:type="gramEnd"/>
            <w:r>
              <w:rPr>
                <w:rFonts w:ascii="Arial" w:hAnsi="Arial" w:cs="Arial"/>
                <w:sz w:val="20"/>
                <w:szCs w:val="20"/>
              </w:rPr>
              <w:t xml:space="preserve"> is optionally present if dot11HEOptionImplemented is true; otherwise, it is not present."</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31A08830" w14:textId="77777777" w:rsidR="003532DE" w:rsidRDefault="003532DE" w:rsidP="003532DE">
            <w:pPr>
              <w:rPr>
                <w:rFonts w:ascii="Arial" w:hAnsi="Arial" w:cs="Arial"/>
                <w:sz w:val="20"/>
                <w:szCs w:val="20"/>
              </w:rPr>
            </w:pPr>
            <w:r>
              <w:rPr>
                <w:rFonts w:ascii="Arial" w:hAnsi="Arial" w:cs="Arial"/>
                <w:sz w:val="20"/>
                <w:szCs w:val="20"/>
              </w:rPr>
              <w:t>"is not a 6 GHz STA" should be removed unless we assume that there will be a 6 GHz VHT STA.</w:t>
            </w:r>
          </w:p>
        </w:tc>
        <w:tc>
          <w:tcPr>
            <w:tcW w:w="3128" w:type="dxa"/>
          </w:tcPr>
          <w:p w14:paraId="0027F119" w14:textId="595A767E"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61012F1C" w14:textId="77777777" w:rsidR="003532DE" w:rsidRDefault="003532DE" w:rsidP="003532DE">
            <w:pPr>
              <w:rPr>
                <w:rFonts w:ascii="Arial" w:hAnsi="Arial" w:cs="Arial"/>
                <w:sz w:val="20"/>
                <w:szCs w:val="20"/>
              </w:rPr>
            </w:pPr>
          </w:p>
        </w:tc>
      </w:tr>
      <w:tr w:rsidR="004D7557" w14:paraId="595CE66B" w14:textId="05793904" w:rsidTr="004D7557">
        <w:trPr>
          <w:trHeight w:val="2800"/>
        </w:trPr>
        <w:tc>
          <w:tcPr>
            <w:tcW w:w="843" w:type="dxa"/>
          </w:tcPr>
          <w:p w14:paraId="1836E943" w14:textId="1F18AFA2" w:rsidR="003532DE" w:rsidRDefault="003532DE" w:rsidP="003532DE">
            <w:pPr>
              <w:rPr>
                <w:rFonts w:ascii="Arial" w:hAnsi="Arial" w:cs="Arial"/>
                <w:sz w:val="20"/>
                <w:szCs w:val="20"/>
              </w:rPr>
            </w:pPr>
            <w:r>
              <w:rPr>
                <w:rFonts w:ascii="Arial" w:hAnsi="Arial" w:cs="Arial"/>
                <w:sz w:val="20"/>
                <w:szCs w:val="20"/>
              </w:rPr>
              <w:t>24074</w:t>
            </w:r>
          </w:p>
        </w:tc>
        <w:tc>
          <w:tcPr>
            <w:tcW w:w="709" w:type="dxa"/>
          </w:tcPr>
          <w:p w14:paraId="6B0CDE4F" w14:textId="02CFD945" w:rsidR="003532DE" w:rsidRDefault="003532DE" w:rsidP="003532DE">
            <w:pPr>
              <w:rPr>
                <w:rFonts w:ascii="Arial" w:hAnsi="Arial" w:cs="Arial"/>
                <w:sz w:val="20"/>
                <w:szCs w:val="20"/>
              </w:rPr>
            </w:pPr>
            <w:r>
              <w:rPr>
                <w:rFonts w:ascii="Arial" w:hAnsi="Arial" w:cs="Arial"/>
                <w:sz w:val="20"/>
                <w:szCs w:val="20"/>
              </w:rPr>
              <w:t>13</w:t>
            </w:r>
          </w:p>
        </w:tc>
        <w:tc>
          <w:tcPr>
            <w:tcW w:w="992" w:type="dxa"/>
          </w:tcPr>
          <w:p w14:paraId="0C9C7BCC" w14:textId="7ACED81F" w:rsidR="003532DE" w:rsidRDefault="003532DE" w:rsidP="003532DE">
            <w:pPr>
              <w:rPr>
                <w:rFonts w:ascii="Arial" w:hAnsi="Arial" w:cs="Arial"/>
                <w:sz w:val="20"/>
                <w:szCs w:val="20"/>
              </w:rPr>
            </w:pPr>
            <w:r>
              <w:rPr>
                <w:rFonts w:ascii="Arial" w:hAnsi="Arial" w:cs="Arial"/>
                <w:sz w:val="20"/>
                <w:szCs w:val="20"/>
              </w:rPr>
              <w:t>9.3.3.9</w:t>
            </w:r>
          </w:p>
        </w:tc>
        <w:tc>
          <w:tcPr>
            <w:tcW w:w="2551" w:type="dxa"/>
            <w:hideMark/>
          </w:tcPr>
          <w:p w14:paraId="5B0D43A6" w14:textId="58524241"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26E925D3"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1758F765" w14:textId="29FBC665"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168CFAE3" w14:textId="77777777" w:rsidR="003532DE" w:rsidRDefault="003532DE" w:rsidP="003532DE">
            <w:pPr>
              <w:rPr>
                <w:rFonts w:ascii="Arial" w:hAnsi="Arial" w:cs="Arial"/>
                <w:sz w:val="20"/>
                <w:szCs w:val="20"/>
              </w:rPr>
            </w:pPr>
          </w:p>
        </w:tc>
      </w:tr>
      <w:tr w:rsidR="004D7557" w14:paraId="7F0962BE" w14:textId="3981A54A" w:rsidTr="004D7557">
        <w:trPr>
          <w:trHeight w:val="2800"/>
        </w:trPr>
        <w:tc>
          <w:tcPr>
            <w:tcW w:w="843" w:type="dxa"/>
          </w:tcPr>
          <w:p w14:paraId="38BB2549" w14:textId="1116AE00" w:rsidR="003532DE" w:rsidRDefault="003532DE" w:rsidP="003532DE">
            <w:pPr>
              <w:rPr>
                <w:rFonts w:ascii="Arial" w:hAnsi="Arial" w:cs="Arial"/>
                <w:sz w:val="20"/>
                <w:szCs w:val="20"/>
              </w:rPr>
            </w:pPr>
            <w:r>
              <w:rPr>
                <w:rFonts w:ascii="Arial" w:hAnsi="Arial" w:cs="Arial"/>
                <w:sz w:val="20"/>
                <w:szCs w:val="20"/>
              </w:rPr>
              <w:t>24075</w:t>
            </w:r>
          </w:p>
        </w:tc>
        <w:tc>
          <w:tcPr>
            <w:tcW w:w="709" w:type="dxa"/>
          </w:tcPr>
          <w:p w14:paraId="4D8FCE90" w14:textId="6C4615F9" w:rsidR="003532DE" w:rsidRDefault="003532DE" w:rsidP="003532DE">
            <w:pPr>
              <w:rPr>
                <w:rFonts w:ascii="Arial" w:hAnsi="Arial" w:cs="Arial"/>
                <w:sz w:val="20"/>
                <w:szCs w:val="20"/>
              </w:rPr>
            </w:pPr>
            <w:r>
              <w:rPr>
                <w:rFonts w:ascii="Arial" w:hAnsi="Arial" w:cs="Arial"/>
                <w:sz w:val="20"/>
                <w:szCs w:val="20"/>
              </w:rPr>
              <w:t>16</w:t>
            </w:r>
          </w:p>
        </w:tc>
        <w:tc>
          <w:tcPr>
            <w:tcW w:w="992" w:type="dxa"/>
          </w:tcPr>
          <w:p w14:paraId="1BECABD3" w14:textId="57C5D3D6" w:rsidR="003532DE" w:rsidRDefault="003532DE" w:rsidP="003532DE">
            <w:pPr>
              <w:rPr>
                <w:rFonts w:ascii="Arial" w:hAnsi="Arial" w:cs="Arial"/>
                <w:sz w:val="20"/>
                <w:szCs w:val="20"/>
              </w:rPr>
            </w:pPr>
            <w:r>
              <w:rPr>
                <w:rFonts w:ascii="Arial" w:hAnsi="Arial" w:cs="Arial"/>
                <w:sz w:val="20"/>
                <w:szCs w:val="20"/>
              </w:rPr>
              <w:t>9.3.3.10</w:t>
            </w:r>
          </w:p>
        </w:tc>
        <w:tc>
          <w:tcPr>
            <w:tcW w:w="2551" w:type="dxa"/>
            <w:hideMark/>
          </w:tcPr>
          <w:p w14:paraId="5C007DBF" w14:textId="1D94263F"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19E4F14A"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4B1790B8" w14:textId="29BEE10D"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3DAEE505" w14:textId="77777777" w:rsidR="003532DE" w:rsidRDefault="003532DE" w:rsidP="003532DE">
            <w:pPr>
              <w:rPr>
                <w:rFonts w:ascii="Arial" w:hAnsi="Arial" w:cs="Arial"/>
                <w:sz w:val="20"/>
                <w:szCs w:val="20"/>
              </w:rPr>
            </w:pPr>
          </w:p>
        </w:tc>
      </w:tr>
      <w:tr w:rsidR="004D7557" w14:paraId="63C52EF5" w14:textId="7994C22F" w:rsidTr="004D7557">
        <w:trPr>
          <w:trHeight w:val="2800"/>
        </w:trPr>
        <w:tc>
          <w:tcPr>
            <w:tcW w:w="843" w:type="dxa"/>
          </w:tcPr>
          <w:p w14:paraId="49CB57CD" w14:textId="2E1DE8CE" w:rsidR="003532DE" w:rsidRDefault="003532DE" w:rsidP="003532DE">
            <w:pPr>
              <w:rPr>
                <w:rFonts w:ascii="Arial" w:hAnsi="Arial" w:cs="Arial"/>
                <w:sz w:val="20"/>
                <w:szCs w:val="20"/>
              </w:rPr>
            </w:pPr>
            <w:r>
              <w:rPr>
                <w:rFonts w:ascii="Arial" w:hAnsi="Arial" w:cs="Arial"/>
                <w:sz w:val="20"/>
                <w:szCs w:val="20"/>
              </w:rPr>
              <w:lastRenderedPageBreak/>
              <w:t>24076</w:t>
            </w:r>
          </w:p>
        </w:tc>
        <w:tc>
          <w:tcPr>
            <w:tcW w:w="709" w:type="dxa"/>
          </w:tcPr>
          <w:p w14:paraId="592BD834" w14:textId="5B5CA59D" w:rsidR="003532DE" w:rsidRDefault="003532DE" w:rsidP="003532DE">
            <w:pPr>
              <w:rPr>
                <w:rFonts w:ascii="Arial" w:hAnsi="Arial" w:cs="Arial"/>
                <w:sz w:val="20"/>
                <w:szCs w:val="20"/>
              </w:rPr>
            </w:pPr>
            <w:r>
              <w:rPr>
                <w:rFonts w:ascii="Arial" w:hAnsi="Arial" w:cs="Arial"/>
                <w:sz w:val="20"/>
                <w:szCs w:val="20"/>
              </w:rPr>
              <w:t>45</w:t>
            </w:r>
          </w:p>
        </w:tc>
        <w:tc>
          <w:tcPr>
            <w:tcW w:w="992" w:type="dxa"/>
          </w:tcPr>
          <w:p w14:paraId="4F063B82" w14:textId="0C4A4EF5" w:rsidR="003532DE" w:rsidRDefault="003532DE" w:rsidP="003532DE">
            <w:pPr>
              <w:rPr>
                <w:rFonts w:ascii="Arial" w:hAnsi="Arial" w:cs="Arial"/>
                <w:sz w:val="20"/>
                <w:szCs w:val="20"/>
              </w:rPr>
            </w:pPr>
            <w:r>
              <w:rPr>
                <w:rFonts w:ascii="Arial" w:hAnsi="Arial" w:cs="Arial"/>
                <w:sz w:val="20"/>
                <w:szCs w:val="20"/>
              </w:rPr>
              <w:t>9.3.3.10</w:t>
            </w:r>
          </w:p>
        </w:tc>
        <w:tc>
          <w:tcPr>
            <w:tcW w:w="2551" w:type="dxa"/>
            <w:hideMark/>
          </w:tcPr>
          <w:p w14:paraId="261E2270" w14:textId="31BD8A5A" w:rsidR="003532DE" w:rsidRDefault="003532DE" w:rsidP="003532DE">
            <w:pPr>
              <w:rPr>
                <w:rFonts w:ascii="Arial" w:hAnsi="Arial" w:cs="Arial"/>
                <w:sz w:val="20"/>
                <w:szCs w:val="20"/>
              </w:rPr>
            </w:pPr>
            <w:r>
              <w:rPr>
                <w:rFonts w:ascii="Arial" w:hAnsi="Arial" w:cs="Arial"/>
                <w:sz w:val="20"/>
                <w:szCs w:val="20"/>
              </w:rPr>
              <w:t>Notes for the HT Capabilities: "The HT Capabilities element is present when dot11HighThroughputOptionImplemented is true and the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6D1BEFA3"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6217BF6F" w14:textId="30F78B51"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5AEA8F51" w14:textId="77777777" w:rsidR="003532DE" w:rsidRDefault="003532DE" w:rsidP="003532DE">
            <w:pPr>
              <w:rPr>
                <w:rFonts w:ascii="Arial" w:hAnsi="Arial" w:cs="Arial"/>
                <w:sz w:val="20"/>
                <w:szCs w:val="20"/>
              </w:rPr>
            </w:pPr>
          </w:p>
        </w:tc>
      </w:tr>
      <w:tr w:rsidR="004D7557" w14:paraId="5BA3EA3A" w14:textId="7388F535" w:rsidTr="004D7557">
        <w:trPr>
          <w:trHeight w:val="3640"/>
        </w:trPr>
        <w:tc>
          <w:tcPr>
            <w:tcW w:w="843" w:type="dxa"/>
          </w:tcPr>
          <w:p w14:paraId="6CA30EE7" w14:textId="4C78E028" w:rsidR="003532DE" w:rsidRDefault="003532DE" w:rsidP="003532DE">
            <w:pPr>
              <w:rPr>
                <w:rFonts w:ascii="Arial" w:hAnsi="Arial" w:cs="Arial"/>
                <w:sz w:val="20"/>
                <w:szCs w:val="20"/>
              </w:rPr>
            </w:pPr>
            <w:r>
              <w:rPr>
                <w:rFonts w:ascii="Arial" w:hAnsi="Arial" w:cs="Arial"/>
                <w:sz w:val="20"/>
                <w:szCs w:val="20"/>
              </w:rPr>
              <w:t>24077</w:t>
            </w:r>
          </w:p>
        </w:tc>
        <w:tc>
          <w:tcPr>
            <w:tcW w:w="709" w:type="dxa"/>
          </w:tcPr>
          <w:p w14:paraId="1015335F" w14:textId="19C3B518" w:rsidR="003532DE" w:rsidRDefault="003532DE" w:rsidP="003532DE">
            <w:pPr>
              <w:rPr>
                <w:rFonts w:ascii="Arial" w:hAnsi="Arial" w:cs="Arial"/>
                <w:sz w:val="20"/>
                <w:szCs w:val="20"/>
              </w:rPr>
            </w:pPr>
            <w:r>
              <w:rPr>
                <w:rFonts w:ascii="Arial" w:hAnsi="Arial" w:cs="Arial"/>
                <w:sz w:val="20"/>
                <w:szCs w:val="20"/>
              </w:rPr>
              <w:t>49</w:t>
            </w:r>
          </w:p>
        </w:tc>
        <w:tc>
          <w:tcPr>
            <w:tcW w:w="992" w:type="dxa"/>
          </w:tcPr>
          <w:p w14:paraId="6BF0FC94" w14:textId="04071404" w:rsidR="003532DE" w:rsidRDefault="003532DE" w:rsidP="003532DE">
            <w:pPr>
              <w:rPr>
                <w:rFonts w:ascii="Arial" w:hAnsi="Arial" w:cs="Arial"/>
                <w:sz w:val="20"/>
                <w:szCs w:val="20"/>
              </w:rPr>
            </w:pPr>
            <w:r>
              <w:rPr>
                <w:rFonts w:ascii="Arial" w:hAnsi="Arial" w:cs="Arial"/>
                <w:sz w:val="20"/>
                <w:szCs w:val="20"/>
              </w:rPr>
              <w:t>9.3.3.10</w:t>
            </w:r>
          </w:p>
        </w:tc>
        <w:tc>
          <w:tcPr>
            <w:tcW w:w="2551" w:type="dxa"/>
            <w:hideMark/>
          </w:tcPr>
          <w:p w14:paraId="1EA758D4" w14:textId="087A6ADF" w:rsidR="003532DE" w:rsidRDefault="003532DE" w:rsidP="003532DE">
            <w:pPr>
              <w:rPr>
                <w:rFonts w:ascii="Arial" w:hAnsi="Arial" w:cs="Arial"/>
                <w:sz w:val="20"/>
                <w:szCs w:val="20"/>
              </w:rPr>
            </w:pPr>
            <w:r>
              <w:rPr>
                <w:rFonts w:ascii="Arial" w:hAnsi="Arial" w:cs="Arial"/>
                <w:sz w:val="20"/>
                <w:szCs w:val="20"/>
              </w:rPr>
              <w:t>Notes for the HT Operation: "The HT Operation element is included by an AP and a mesh STA</w:t>
            </w:r>
            <w:r w:rsidR="00FB41AB">
              <w:rPr>
                <w:rFonts w:ascii="Arial" w:hAnsi="Arial" w:cs="Arial"/>
                <w:sz w:val="20"/>
                <w:szCs w:val="20"/>
              </w:rPr>
              <w:t xml:space="preserve"> </w:t>
            </w:r>
            <w:r>
              <w:rPr>
                <w:rFonts w:ascii="Arial" w:hAnsi="Arial" w:cs="Arial"/>
                <w:sz w:val="20"/>
                <w:szCs w:val="20"/>
              </w:rPr>
              <w:t>when dot11HighThroughputOptionImplemented is true and the AP or mesh STA is not a 6 GHz STA."</w:t>
            </w:r>
            <w:r>
              <w:rPr>
                <w:rFonts w:ascii="Arial" w:hAnsi="Arial" w:cs="Arial"/>
                <w:sz w:val="20"/>
                <w:szCs w:val="20"/>
              </w:rPr>
              <w:br/>
            </w:r>
            <w:r>
              <w:rPr>
                <w:rFonts w:ascii="Arial" w:hAnsi="Arial" w:cs="Arial"/>
                <w:sz w:val="20"/>
                <w:szCs w:val="20"/>
              </w:rPr>
              <w:br/>
              <w:t>This description implies that an HT STA could be a 6 GHz STA.</w:t>
            </w:r>
          </w:p>
        </w:tc>
        <w:tc>
          <w:tcPr>
            <w:tcW w:w="1843" w:type="dxa"/>
            <w:hideMark/>
          </w:tcPr>
          <w:p w14:paraId="15077F1B"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HT STA.</w:t>
            </w:r>
          </w:p>
        </w:tc>
        <w:tc>
          <w:tcPr>
            <w:tcW w:w="3128" w:type="dxa"/>
          </w:tcPr>
          <w:p w14:paraId="4417FA83" w14:textId="10CE18B9"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6833E9D6" w14:textId="77777777" w:rsidR="003532DE" w:rsidRDefault="003532DE" w:rsidP="003532DE">
            <w:pPr>
              <w:rPr>
                <w:rFonts w:ascii="Arial" w:hAnsi="Arial" w:cs="Arial"/>
                <w:sz w:val="20"/>
                <w:szCs w:val="20"/>
              </w:rPr>
            </w:pPr>
          </w:p>
        </w:tc>
      </w:tr>
      <w:tr w:rsidR="004D7557" w14:paraId="74EDE484" w14:textId="2A9EB30D" w:rsidTr="004D7557">
        <w:trPr>
          <w:trHeight w:val="2800"/>
        </w:trPr>
        <w:tc>
          <w:tcPr>
            <w:tcW w:w="843" w:type="dxa"/>
          </w:tcPr>
          <w:p w14:paraId="2884C52C" w14:textId="543C36A5" w:rsidR="003532DE" w:rsidRDefault="003532DE" w:rsidP="003532DE">
            <w:pPr>
              <w:rPr>
                <w:rFonts w:ascii="Arial" w:hAnsi="Arial" w:cs="Arial"/>
                <w:sz w:val="20"/>
                <w:szCs w:val="20"/>
              </w:rPr>
            </w:pPr>
            <w:r>
              <w:rPr>
                <w:rFonts w:ascii="Arial" w:hAnsi="Arial" w:cs="Arial"/>
                <w:sz w:val="20"/>
                <w:szCs w:val="20"/>
              </w:rPr>
              <w:t>24078</w:t>
            </w:r>
          </w:p>
        </w:tc>
        <w:tc>
          <w:tcPr>
            <w:tcW w:w="709" w:type="dxa"/>
          </w:tcPr>
          <w:p w14:paraId="474BD5E3" w14:textId="1E979D12" w:rsidR="003532DE" w:rsidRDefault="003532DE" w:rsidP="003532DE">
            <w:pPr>
              <w:rPr>
                <w:rFonts w:ascii="Arial" w:hAnsi="Arial" w:cs="Arial"/>
                <w:sz w:val="20"/>
                <w:szCs w:val="20"/>
              </w:rPr>
            </w:pPr>
            <w:r>
              <w:rPr>
                <w:rFonts w:ascii="Arial" w:hAnsi="Arial" w:cs="Arial"/>
                <w:sz w:val="20"/>
                <w:szCs w:val="20"/>
              </w:rPr>
              <w:t>53</w:t>
            </w:r>
          </w:p>
        </w:tc>
        <w:tc>
          <w:tcPr>
            <w:tcW w:w="992" w:type="dxa"/>
          </w:tcPr>
          <w:p w14:paraId="5D5C5740" w14:textId="3971772F" w:rsidR="003532DE" w:rsidRDefault="003532DE" w:rsidP="003532DE">
            <w:pPr>
              <w:rPr>
                <w:rFonts w:ascii="Arial" w:hAnsi="Arial" w:cs="Arial"/>
                <w:sz w:val="20"/>
                <w:szCs w:val="20"/>
              </w:rPr>
            </w:pPr>
            <w:r>
              <w:rPr>
                <w:rFonts w:ascii="Arial" w:hAnsi="Arial" w:cs="Arial"/>
                <w:sz w:val="20"/>
                <w:szCs w:val="20"/>
              </w:rPr>
              <w:t>9.3.3.10</w:t>
            </w:r>
          </w:p>
        </w:tc>
        <w:tc>
          <w:tcPr>
            <w:tcW w:w="2551" w:type="dxa"/>
            <w:hideMark/>
          </w:tcPr>
          <w:p w14:paraId="3A5D8E7C" w14:textId="73CA5506" w:rsidR="003532DE" w:rsidRDefault="003532DE" w:rsidP="003532DE">
            <w:pPr>
              <w:rPr>
                <w:rFonts w:ascii="Arial" w:hAnsi="Arial" w:cs="Arial"/>
                <w:sz w:val="20"/>
                <w:szCs w:val="20"/>
              </w:rPr>
            </w:pPr>
            <w:r>
              <w:rPr>
                <w:rFonts w:ascii="Arial" w:hAnsi="Arial" w:cs="Arial"/>
                <w:sz w:val="20"/>
                <w:szCs w:val="20"/>
              </w:rPr>
              <w:t>Notes for the VHT Capabilities: "The VHT Capabilities element is present when dot11VHTOptionImplemented is true and the STA is not a 6 GHz STA."</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322FF59A" w14:textId="77777777" w:rsidR="003532DE" w:rsidRDefault="003532DE" w:rsidP="003532DE">
            <w:pPr>
              <w:rPr>
                <w:rFonts w:ascii="Arial" w:hAnsi="Arial" w:cs="Arial"/>
                <w:sz w:val="20"/>
                <w:szCs w:val="20"/>
              </w:rPr>
            </w:pPr>
            <w:r>
              <w:rPr>
                <w:rFonts w:ascii="Arial" w:hAnsi="Arial" w:cs="Arial"/>
                <w:sz w:val="20"/>
                <w:szCs w:val="20"/>
              </w:rPr>
              <w:t>Last part of the sentence "and the STA is not a 6 GHz STA" should be removed unless we assume that there will be a 6 GHz VHT STA.</w:t>
            </w:r>
          </w:p>
        </w:tc>
        <w:tc>
          <w:tcPr>
            <w:tcW w:w="3128" w:type="dxa"/>
          </w:tcPr>
          <w:p w14:paraId="66F250B9" w14:textId="3DBFB8B5"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2547BA50" w14:textId="77777777" w:rsidR="003532DE" w:rsidRDefault="003532DE" w:rsidP="003532DE">
            <w:pPr>
              <w:rPr>
                <w:rFonts w:ascii="Arial" w:hAnsi="Arial" w:cs="Arial"/>
                <w:sz w:val="20"/>
                <w:szCs w:val="20"/>
              </w:rPr>
            </w:pPr>
          </w:p>
        </w:tc>
      </w:tr>
      <w:tr w:rsidR="004D7557" w14:paraId="7936E19D" w14:textId="4BC35891" w:rsidTr="004D7557">
        <w:trPr>
          <w:trHeight w:val="3920"/>
        </w:trPr>
        <w:tc>
          <w:tcPr>
            <w:tcW w:w="843" w:type="dxa"/>
          </w:tcPr>
          <w:p w14:paraId="20093FFF" w14:textId="25094929" w:rsidR="003532DE" w:rsidRDefault="003532DE" w:rsidP="003532DE">
            <w:pPr>
              <w:rPr>
                <w:rFonts w:ascii="Arial" w:hAnsi="Arial" w:cs="Arial"/>
                <w:sz w:val="20"/>
                <w:szCs w:val="20"/>
              </w:rPr>
            </w:pPr>
            <w:r>
              <w:rPr>
                <w:rFonts w:ascii="Arial" w:hAnsi="Arial" w:cs="Arial"/>
                <w:sz w:val="20"/>
                <w:szCs w:val="20"/>
              </w:rPr>
              <w:t>24079</w:t>
            </w:r>
          </w:p>
        </w:tc>
        <w:tc>
          <w:tcPr>
            <w:tcW w:w="709" w:type="dxa"/>
          </w:tcPr>
          <w:p w14:paraId="52C45AA9" w14:textId="50F61007" w:rsidR="003532DE" w:rsidRDefault="003532DE" w:rsidP="003532DE">
            <w:pPr>
              <w:rPr>
                <w:rFonts w:ascii="Arial" w:hAnsi="Arial" w:cs="Arial"/>
                <w:sz w:val="20"/>
                <w:szCs w:val="20"/>
              </w:rPr>
            </w:pPr>
            <w:r>
              <w:rPr>
                <w:rFonts w:ascii="Arial" w:hAnsi="Arial" w:cs="Arial"/>
                <w:sz w:val="20"/>
                <w:szCs w:val="20"/>
              </w:rPr>
              <w:t>57</w:t>
            </w:r>
          </w:p>
        </w:tc>
        <w:tc>
          <w:tcPr>
            <w:tcW w:w="992" w:type="dxa"/>
          </w:tcPr>
          <w:p w14:paraId="2D42174B" w14:textId="0AD1C11A" w:rsidR="003532DE" w:rsidRDefault="003532DE" w:rsidP="003532DE">
            <w:pPr>
              <w:rPr>
                <w:rFonts w:ascii="Arial" w:hAnsi="Arial" w:cs="Arial"/>
                <w:sz w:val="20"/>
                <w:szCs w:val="20"/>
              </w:rPr>
            </w:pPr>
            <w:r>
              <w:rPr>
                <w:rFonts w:ascii="Arial" w:hAnsi="Arial" w:cs="Arial"/>
                <w:sz w:val="20"/>
                <w:szCs w:val="20"/>
              </w:rPr>
              <w:t>9.3.3.10</w:t>
            </w:r>
          </w:p>
        </w:tc>
        <w:tc>
          <w:tcPr>
            <w:tcW w:w="2551" w:type="dxa"/>
            <w:hideMark/>
          </w:tcPr>
          <w:p w14:paraId="65649868" w14:textId="34F54BD5" w:rsidR="003532DE" w:rsidRDefault="003532DE" w:rsidP="003532DE">
            <w:pPr>
              <w:rPr>
                <w:rFonts w:ascii="Arial" w:hAnsi="Arial" w:cs="Arial"/>
                <w:sz w:val="20"/>
                <w:szCs w:val="20"/>
              </w:rPr>
            </w:pPr>
            <w:r>
              <w:rPr>
                <w:rFonts w:ascii="Arial" w:hAnsi="Arial" w:cs="Arial"/>
                <w:sz w:val="20"/>
                <w:szCs w:val="20"/>
              </w:rPr>
              <w:t xml:space="preserve">Notes for the VHT Operation: "The VHT Operation element is present when dot11VHTOptionImplemented is true and the STA is not a 6 </w:t>
            </w:r>
            <w:proofErr w:type="gramStart"/>
            <w:r>
              <w:rPr>
                <w:rFonts w:ascii="Arial" w:hAnsi="Arial" w:cs="Arial"/>
                <w:sz w:val="20"/>
                <w:szCs w:val="20"/>
              </w:rPr>
              <w:t>GHz STA, and</w:t>
            </w:r>
            <w:proofErr w:type="gramEnd"/>
            <w:r>
              <w:rPr>
                <w:rFonts w:ascii="Arial" w:hAnsi="Arial" w:cs="Arial"/>
                <w:sz w:val="20"/>
                <w:szCs w:val="20"/>
              </w:rPr>
              <w:t xml:space="preserve"> is optionally present if dot11HEOptionImplemented is true; otherwise, it is not present."</w:t>
            </w:r>
            <w:r>
              <w:rPr>
                <w:rFonts w:ascii="Arial" w:hAnsi="Arial" w:cs="Arial"/>
                <w:sz w:val="20"/>
                <w:szCs w:val="20"/>
              </w:rPr>
              <w:br/>
            </w:r>
            <w:r>
              <w:rPr>
                <w:rFonts w:ascii="Arial" w:hAnsi="Arial" w:cs="Arial"/>
                <w:sz w:val="20"/>
                <w:szCs w:val="20"/>
              </w:rPr>
              <w:br/>
              <w:t>This description implies that an VHT STA could be a 6 GHz STA.</w:t>
            </w:r>
          </w:p>
        </w:tc>
        <w:tc>
          <w:tcPr>
            <w:tcW w:w="1843" w:type="dxa"/>
            <w:hideMark/>
          </w:tcPr>
          <w:p w14:paraId="5F37C2BE" w14:textId="77777777" w:rsidR="003532DE" w:rsidRDefault="003532DE" w:rsidP="003532DE">
            <w:pPr>
              <w:rPr>
                <w:rFonts w:ascii="Arial" w:hAnsi="Arial" w:cs="Arial"/>
                <w:sz w:val="20"/>
                <w:szCs w:val="20"/>
              </w:rPr>
            </w:pPr>
            <w:r>
              <w:rPr>
                <w:rFonts w:ascii="Arial" w:hAnsi="Arial" w:cs="Arial"/>
                <w:sz w:val="20"/>
                <w:szCs w:val="20"/>
              </w:rPr>
              <w:t>"is not a 6 GHz STA" should be removed unless we assume that there will be a 6 GHz VHT STA.</w:t>
            </w:r>
          </w:p>
        </w:tc>
        <w:tc>
          <w:tcPr>
            <w:tcW w:w="3128" w:type="dxa"/>
          </w:tcPr>
          <w:p w14:paraId="790FC0F0" w14:textId="35DC0772" w:rsidR="00AF6415" w:rsidRPr="00E67FE4" w:rsidRDefault="00AF6415" w:rsidP="00AF6415">
            <w:pPr>
              <w:rPr>
                <w:rFonts w:ascii="Arial" w:hAnsi="Arial" w:cs="Arial"/>
                <w:b/>
                <w:bCs/>
                <w:sz w:val="20"/>
                <w:szCs w:val="20"/>
              </w:rPr>
            </w:pPr>
            <w:r w:rsidRPr="00E67FE4">
              <w:rPr>
                <w:rFonts w:ascii="Arial" w:hAnsi="Arial" w:cs="Arial"/>
                <w:b/>
                <w:bCs/>
                <w:sz w:val="20"/>
                <w:szCs w:val="20"/>
              </w:rPr>
              <w:t>Revise</w:t>
            </w:r>
            <w:r>
              <w:rPr>
                <w:rFonts w:ascii="Arial" w:hAnsi="Arial" w:cs="Arial"/>
                <w:b/>
                <w:bCs/>
                <w:sz w:val="20"/>
                <w:szCs w:val="20"/>
              </w:rPr>
              <w:t xml:space="preserve"> </w:t>
            </w:r>
            <w:r w:rsidRPr="00AF6415">
              <w:rPr>
                <w:rFonts w:ascii="Arial" w:hAnsi="Arial" w:cs="Arial"/>
                <w:sz w:val="20"/>
                <w:szCs w:val="20"/>
              </w:rPr>
              <w:t xml:space="preserve">– Adopt changes in </w:t>
            </w:r>
            <w:r w:rsidR="00960002" w:rsidRPr="00AF6415">
              <w:rPr>
                <w:rFonts w:ascii="Arial" w:hAnsi="Arial" w:cs="Arial"/>
                <w:sz w:val="20"/>
                <w:szCs w:val="20"/>
              </w:rPr>
              <w:t>20/</w:t>
            </w:r>
            <w:r w:rsidR="00960002">
              <w:rPr>
                <w:rFonts w:ascii="Arial" w:hAnsi="Arial" w:cs="Arial"/>
                <w:sz w:val="20"/>
                <w:szCs w:val="20"/>
              </w:rPr>
              <w:t>1003</w:t>
            </w:r>
            <w:r w:rsidR="00960002" w:rsidRPr="00AF6415">
              <w:rPr>
                <w:rFonts w:ascii="Arial" w:hAnsi="Arial" w:cs="Arial"/>
                <w:sz w:val="20"/>
                <w:szCs w:val="20"/>
              </w:rPr>
              <w:t>r0</w:t>
            </w:r>
          </w:p>
          <w:p w14:paraId="202993C9" w14:textId="77777777" w:rsidR="003532DE" w:rsidRDefault="003532DE" w:rsidP="003532DE">
            <w:pPr>
              <w:rPr>
                <w:rFonts w:ascii="Arial" w:hAnsi="Arial" w:cs="Arial"/>
                <w:sz w:val="20"/>
                <w:szCs w:val="20"/>
              </w:rPr>
            </w:pPr>
          </w:p>
        </w:tc>
      </w:tr>
    </w:tbl>
    <w:p w14:paraId="7837B341" w14:textId="77777777" w:rsidR="005F32C1" w:rsidRDefault="005F32C1" w:rsidP="00AE594E">
      <w:pPr>
        <w:rPr>
          <w:b/>
        </w:rPr>
      </w:pPr>
    </w:p>
    <w:p w14:paraId="6325AEAC" w14:textId="77777777" w:rsidR="005F32C1" w:rsidRDefault="005F32C1" w:rsidP="00AE594E">
      <w:pPr>
        <w:rPr>
          <w:b/>
        </w:rPr>
      </w:pPr>
    </w:p>
    <w:p w14:paraId="333CF9AD" w14:textId="77777777" w:rsidR="005F32C1" w:rsidRDefault="005F32C1" w:rsidP="00AE594E">
      <w:pPr>
        <w:rPr>
          <w:b/>
        </w:rPr>
      </w:pPr>
    </w:p>
    <w:p w14:paraId="5765D9F5" w14:textId="36417BEE" w:rsidR="001B5D95" w:rsidRDefault="001B5D95" w:rsidP="00D34585">
      <w:pPr>
        <w:rPr>
          <w:b/>
        </w:rPr>
      </w:pPr>
    </w:p>
    <w:p w14:paraId="42B86E32" w14:textId="7166CCC3" w:rsidR="00D34585" w:rsidRDefault="00A15AB7" w:rsidP="00D34585">
      <w:r>
        <w:rPr>
          <w:b/>
        </w:rPr>
        <w:t>Proposed changes for CID</w:t>
      </w:r>
      <w:r w:rsidR="00AF6415">
        <w:rPr>
          <w:b/>
        </w:rPr>
        <w:t>s</w:t>
      </w:r>
      <w:r>
        <w:rPr>
          <w:b/>
        </w:rPr>
        <w:t xml:space="preserve"> #24</w:t>
      </w:r>
      <w:r w:rsidR="00AF6415">
        <w:rPr>
          <w:b/>
        </w:rPr>
        <w:t>058 thru #24079</w:t>
      </w:r>
      <w:r w:rsidR="0007235A">
        <w:t>:</w:t>
      </w:r>
      <w:r w:rsidR="00E45D0F">
        <w:t xml:space="preserve"> </w:t>
      </w:r>
    </w:p>
    <w:p w14:paraId="08C81EA3" w14:textId="77777777" w:rsidR="006F7825" w:rsidRDefault="006F7825" w:rsidP="0007235A"/>
    <w:bookmarkEnd w:id="0"/>
    <w:p w14:paraId="4D5A4483" w14:textId="77777777" w:rsidR="003548BD" w:rsidRDefault="003548BD" w:rsidP="003548BD">
      <w:pPr>
        <w:pStyle w:val="Heading3"/>
      </w:pPr>
      <w:r>
        <w:t>26.17.2 HE BSS operation in the 6 GHz band</w:t>
      </w:r>
    </w:p>
    <w:p w14:paraId="1B0332E1" w14:textId="77777777" w:rsidR="003548BD" w:rsidRDefault="003548BD" w:rsidP="003548BD">
      <w:pPr>
        <w:pStyle w:val="Heading3"/>
      </w:pPr>
      <w:r>
        <w:t>26.17.2.1 General</w:t>
      </w:r>
    </w:p>
    <w:p w14:paraId="7DD07346" w14:textId="77777777" w:rsidR="00A513D2" w:rsidRDefault="00A513D2" w:rsidP="00A513D2">
      <w:pPr>
        <w:rPr>
          <w:b/>
          <w:bCs/>
          <w:i/>
          <w:iCs/>
          <w:sz w:val="20"/>
        </w:rPr>
      </w:pPr>
    </w:p>
    <w:p w14:paraId="63B3ABA2" w14:textId="649FA1C9" w:rsidR="00A513D2" w:rsidRPr="009E7296" w:rsidRDefault="00A513D2" w:rsidP="00A513D2">
      <w:pPr>
        <w:rPr>
          <w:b/>
          <w:bCs/>
          <w:i/>
          <w:iCs/>
          <w:sz w:val="20"/>
        </w:rPr>
      </w:pPr>
      <w:r w:rsidRPr="00330028">
        <w:rPr>
          <w:b/>
          <w:bCs/>
          <w:i/>
          <w:iCs/>
          <w:sz w:val="20"/>
        </w:rPr>
        <w:t xml:space="preserve">Instruction to Editor: </w:t>
      </w:r>
      <w:r>
        <w:rPr>
          <w:b/>
          <w:bCs/>
          <w:i/>
          <w:iCs/>
          <w:sz w:val="20"/>
        </w:rPr>
        <w:t>Modify as follows</w:t>
      </w:r>
      <w:r w:rsidR="005947E8">
        <w:rPr>
          <w:b/>
          <w:bCs/>
          <w:i/>
          <w:iCs/>
          <w:sz w:val="20"/>
        </w:rPr>
        <w:t>, noting that the struck sentence is a duplicate of the sentence above it</w:t>
      </w:r>
      <w:r>
        <w:rPr>
          <w:b/>
          <w:bCs/>
          <w:i/>
          <w:iCs/>
          <w:sz w:val="20"/>
        </w:rPr>
        <w:t>:</w:t>
      </w:r>
    </w:p>
    <w:p w14:paraId="079F795D" w14:textId="14DFAB19" w:rsidR="003548BD" w:rsidRDefault="003548BD" w:rsidP="003548BD">
      <w:pPr>
        <w:autoSpaceDE w:val="0"/>
        <w:autoSpaceDN w:val="0"/>
        <w:adjustRightInd w:val="0"/>
        <w:rPr>
          <w:rFonts w:eastAsia="Batang"/>
          <w:color w:val="218B21"/>
          <w:sz w:val="20"/>
          <w:szCs w:val="20"/>
          <w:lang w:eastAsia="ko-KR"/>
        </w:rPr>
      </w:pPr>
    </w:p>
    <w:p w14:paraId="68F6C332" w14:textId="77777777" w:rsidR="003548BD" w:rsidRDefault="003548BD" w:rsidP="003548BD">
      <w:pPr>
        <w:autoSpaceDE w:val="0"/>
        <w:autoSpaceDN w:val="0"/>
        <w:adjustRightInd w:val="0"/>
        <w:rPr>
          <w:rFonts w:eastAsia="Batang"/>
          <w:color w:val="218B21"/>
          <w:sz w:val="20"/>
          <w:szCs w:val="20"/>
          <w:lang w:eastAsia="ko-KR"/>
        </w:rPr>
      </w:pPr>
    </w:p>
    <w:p w14:paraId="3F120736" w14:textId="1AF84E4B"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A STA that supports operation in the 6 GHz band sets dot11HE6GOptionImplemented to</w:t>
      </w:r>
      <w:r w:rsidR="00A513D2">
        <w:rPr>
          <w:rFonts w:eastAsia="Batang"/>
          <w:color w:val="000000"/>
          <w:sz w:val="20"/>
          <w:szCs w:val="20"/>
          <w:lang w:eastAsia="ko-KR"/>
        </w:rPr>
        <w:t xml:space="preserve"> </w:t>
      </w:r>
      <w:r>
        <w:rPr>
          <w:rFonts w:eastAsia="Batang"/>
          <w:color w:val="000000"/>
          <w:sz w:val="20"/>
          <w:szCs w:val="20"/>
          <w:lang w:eastAsia="ko-KR"/>
        </w:rPr>
        <w:t>true.</w:t>
      </w:r>
    </w:p>
    <w:p w14:paraId="42E045D3" w14:textId="77777777" w:rsidR="00A513D2" w:rsidRDefault="00A513D2" w:rsidP="003548BD">
      <w:pPr>
        <w:autoSpaceDE w:val="0"/>
        <w:autoSpaceDN w:val="0"/>
        <w:adjustRightInd w:val="0"/>
        <w:rPr>
          <w:rFonts w:eastAsia="Batang"/>
          <w:color w:val="000000"/>
          <w:sz w:val="20"/>
          <w:szCs w:val="20"/>
          <w:lang w:eastAsia="ko-KR"/>
        </w:rPr>
      </w:pPr>
    </w:p>
    <w:p w14:paraId="31AB8214" w14:textId="30E37A6F"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A STA with dot11HE6GOptionImplemented equal to true and operating in the 6 GHz band is a 6 GHz STA.</w:t>
      </w:r>
    </w:p>
    <w:p w14:paraId="21DCB271" w14:textId="77777777" w:rsidR="00A513D2" w:rsidRDefault="00A513D2" w:rsidP="003548BD">
      <w:pPr>
        <w:autoSpaceDE w:val="0"/>
        <w:autoSpaceDN w:val="0"/>
        <w:adjustRightInd w:val="0"/>
        <w:rPr>
          <w:rFonts w:eastAsia="Batang"/>
          <w:color w:val="000000"/>
          <w:sz w:val="20"/>
          <w:szCs w:val="20"/>
          <w:lang w:eastAsia="ko-KR"/>
        </w:rPr>
      </w:pPr>
    </w:p>
    <w:p w14:paraId="1BA9FC7B" w14:textId="2AB662C8"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An AP with dot11HE6GOptionImplemented equal to true and operating in the 6 GHz band is a 6 GHz AP.</w:t>
      </w:r>
    </w:p>
    <w:p w14:paraId="31F8624E" w14:textId="77777777" w:rsidR="00A513D2" w:rsidRDefault="00A513D2" w:rsidP="003548BD">
      <w:pPr>
        <w:autoSpaceDE w:val="0"/>
        <w:autoSpaceDN w:val="0"/>
        <w:adjustRightInd w:val="0"/>
        <w:rPr>
          <w:rFonts w:eastAsia="Batang"/>
          <w:color w:val="000000"/>
          <w:sz w:val="20"/>
          <w:szCs w:val="20"/>
          <w:lang w:eastAsia="ko-KR"/>
        </w:rPr>
      </w:pPr>
    </w:p>
    <w:p w14:paraId="6347AB89" w14:textId="77777777"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A mesh STA with dot11HE6GOptionImplemented equal to true and operating in the 6 GHz band is a 6 GHz</w:t>
      </w:r>
    </w:p>
    <w:p w14:paraId="4F8C9118" w14:textId="20E02766"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mesh STA.</w:t>
      </w:r>
    </w:p>
    <w:p w14:paraId="52543E75" w14:textId="77777777" w:rsidR="00A513D2" w:rsidRDefault="00A513D2" w:rsidP="003548BD">
      <w:pPr>
        <w:autoSpaceDE w:val="0"/>
        <w:autoSpaceDN w:val="0"/>
        <w:adjustRightInd w:val="0"/>
        <w:rPr>
          <w:rFonts w:eastAsia="Batang"/>
          <w:color w:val="000000"/>
          <w:sz w:val="20"/>
          <w:szCs w:val="20"/>
          <w:lang w:eastAsia="ko-KR"/>
        </w:rPr>
      </w:pPr>
    </w:p>
    <w:p w14:paraId="5EA715E4" w14:textId="4528B74A"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A</w:t>
      </w:r>
      <w:del w:id="8" w:author="Author">
        <w:r w:rsidDel="005947E8">
          <w:rPr>
            <w:rFonts w:eastAsia="Batang"/>
            <w:color w:val="000000"/>
            <w:sz w:val="20"/>
            <w:szCs w:val="20"/>
            <w:lang w:eastAsia="ko-KR"/>
          </w:rPr>
          <w:delText>n</w:delText>
        </w:r>
      </w:del>
      <w:r>
        <w:rPr>
          <w:rFonts w:eastAsia="Batang"/>
          <w:color w:val="000000"/>
          <w:sz w:val="20"/>
          <w:szCs w:val="20"/>
          <w:lang w:eastAsia="ko-KR"/>
        </w:rPr>
        <w:t xml:space="preserve"> non-AP STA with dot11HE6GOptionImplemented equal to true and operating in the 6 GHz band is a</w:t>
      </w:r>
    </w:p>
    <w:p w14:paraId="4AFFB34E" w14:textId="04ECF682" w:rsidR="003548BD" w:rsidRDefault="003548BD" w:rsidP="003548BD">
      <w:pPr>
        <w:autoSpaceDE w:val="0"/>
        <w:autoSpaceDN w:val="0"/>
        <w:adjustRightInd w:val="0"/>
        <w:rPr>
          <w:rFonts w:eastAsia="Batang"/>
          <w:color w:val="000000"/>
          <w:sz w:val="20"/>
          <w:szCs w:val="20"/>
          <w:lang w:eastAsia="ko-KR"/>
        </w:rPr>
      </w:pPr>
      <w:r>
        <w:rPr>
          <w:rFonts w:eastAsia="Batang"/>
          <w:color w:val="000000"/>
          <w:sz w:val="20"/>
          <w:szCs w:val="20"/>
          <w:lang w:eastAsia="ko-KR"/>
        </w:rPr>
        <w:t>6 GHz non-AP STA.</w:t>
      </w:r>
    </w:p>
    <w:p w14:paraId="11B99133" w14:textId="77777777" w:rsidR="00A513D2" w:rsidRDefault="00A513D2" w:rsidP="003548BD">
      <w:pPr>
        <w:autoSpaceDE w:val="0"/>
        <w:autoSpaceDN w:val="0"/>
        <w:adjustRightInd w:val="0"/>
        <w:rPr>
          <w:rFonts w:eastAsia="Batang"/>
          <w:color w:val="000000"/>
          <w:sz w:val="20"/>
          <w:szCs w:val="20"/>
          <w:lang w:eastAsia="ko-KR"/>
        </w:rPr>
      </w:pPr>
    </w:p>
    <w:p w14:paraId="4E8E8B41" w14:textId="02EEE693" w:rsidR="003548BD" w:rsidDel="00A513D2" w:rsidRDefault="003548BD" w:rsidP="003548BD">
      <w:pPr>
        <w:autoSpaceDE w:val="0"/>
        <w:autoSpaceDN w:val="0"/>
        <w:adjustRightInd w:val="0"/>
        <w:rPr>
          <w:del w:id="9" w:author="Author"/>
          <w:rFonts w:eastAsia="Batang"/>
          <w:color w:val="000000"/>
          <w:sz w:val="20"/>
          <w:szCs w:val="20"/>
          <w:lang w:eastAsia="ko-KR"/>
        </w:rPr>
      </w:pPr>
      <w:del w:id="10" w:author="Author">
        <w:r w:rsidDel="00A513D2">
          <w:rPr>
            <w:rFonts w:eastAsia="Batang"/>
            <w:color w:val="000000"/>
            <w:sz w:val="20"/>
            <w:szCs w:val="20"/>
            <w:lang w:eastAsia="ko-KR"/>
          </w:rPr>
          <w:delText>An non-AP STA with dot11HE6GOptionImplemented equal to true and operating in the 6 GHz band is a</w:delText>
        </w:r>
      </w:del>
    </w:p>
    <w:p w14:paraId="0BA50F18" w14:textId="14589EC3" w:rsidR="00A513D2" w:rsidRDefault="003548BD" w:rsidP="003548BD">
      <w:pPr>
        <w:rPr>
          <w:ins w:id="11" w:author="Author"/>
          <w:rFonts w:eastAsia="Batang"/>
          <w:color w:val="000000"/>
          <w:sz w:val="20"/>
          <w:szCs w:val="20"/>
          <w:lang w:eastAsia="ko-KR"/>
        </w:rPr>
      </w:pPr>
      <w:del w:id="12" w:author="Author">
        <w:r w:rsidDel="00A513D2">
          <w:rPr>
            <w:rFonts w:eastAsia="Batang"/>
            <w:color w:val="000000"/>
            <w:sz w:val="20"/>
            <w:szCs w:val="20"/>
            <w:lang w:eastAsia="ko-KR"/>
          </w:rPr>
          <w:delText>6 GHz non-AP STA.</w:delText>
        </w:r>
      </w:del>
    </w:p>
    <w:p w14:paraId="26CF54DD" w14:textId="77777777" w:rsidR="00A513D2" w:rsidRDefault="00A513D2" w:rsidP="003548BD">
      <w:pPr>
        <w:rPr>
          <w:ins w:id="13" w:author="Author"/>
          <w:rFonts w:eastAsia="Batang"/>
          <w:color w:val="000000"/>
          <w:sz w:val="20"/>
          <w:szCs w:val="20"/>
          <w:lang w:eastAsia="ko-KR"/>
        </w:rPr>
      </w:pPr>
    </w:p>
    <w:p w14:paraId="0ECDFD80" w14:textId="7A33C488" w:rsidR="00A513D2" w:rsidRDefault="00A513D2" w:rsidP="003548BD">
      <w:pPr>
        <w:rPr>
          <w:rFonts w:eastAsia="Batang"/>
          <w:color w:val="000000"/>
          <w:sz w:val="20"/>
          <w:szCs w:val="20"/>
          <w:lang w:eastAsia="ko-KR"/>
        </w:rPr>
      </w:pPr>
      <w:ins w:id="14" w:author="Author">
        <w:r>
          <w:rPr>
            <w:rFonts w:eastAsia="Batang"/>
            <w:color w:val="000000"/>
            <w:sz w:val="20"/>
            <w:szCs w:val="20"/>
            <w:lang w:eastAsia="ko-KR"/>
          </w:rPr>
          <w:t xml:space="preserve">NOTE – A 6 GHz STA sets dot11HighThroughputOptionImplemented and dot11VHTOptionImplemented to true, but certain VHT and HT functionalities </w:t>
        </w:r>
        <w:r w:rsidR="004A169B">
          <w:rPr>
            <w:rFonts w:eastAsia="Batang"/>
            <w:color w:val="000000"/>
            <w:sz w:val="20"/>
            <w:szCs w:val="20"/>
            <w:lang w:eastAsia="ko-KR"/>
          </w:rPr>
          <w:t>do not apply when operating</w:t>
        </w:r>
        <w:r>
          <w:rPr>
            <w:rFonts w:eastAsia="Batang"/>
            <w:color w:val="000000"/>
            <w:sz w:val="20"/>
            <w:szCs w:val="20"/>
            <w:lang w:eastAsia="ko-KR"/>
          </w:rPr>
          <w:t xml:space="preserve"> in 6 GHz band – see 26.17.1. </w:t>
        </w:r>
      </w:ins>
    </w:p>
    <w:p w14:paraId="1431BBA5" w14:textId="52F86748" w:rsidR="00A513D2" w:rsidRDefault="00A513D2" w:rsidP="003548BD">
      <w:pPr>
        <w:rPr>
          <w:rFonts w:eastAsia="Batang"/>
          <w:color w:val="000000"/>
          <w:sz w:val="20"/>
          <w:szCs w:val="20"/>
          <w:lang w:eastAsia="ko-KR"/>
        </w:rPr>
      </w:pPr>
    </w:p>
    <w:p w14:paraId="1E9F13CB" w14:textId="77777777" w:rsidR="00A513D2" w:rsidRPr="009E7296" w:rsidRDefault="00A513D2" w:rsidP="003548BD">
      <w:pPr>
        <w:rPr>
          <w:ins w:id="15" w:author="Author"/>
          <w:b/>
          <w:bCs/>
          <w:i/>
          <w:iCs/>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FB74" w14:textId="77777777" w:rsidR="00424CAE" w:rsidRDefault="00424CAE">
      <w:r>
        <w:separator/>
      </w:r>
    </w:p>
  </w:endnote>
  <w:endnote w:type="continuationSeparator" w:id="0">
    <w:p w14:paraId="33C2F71F" w14:textId="77777777" w:rsidR="00424CAE" w:rsidRDefault="0042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2134EF" w:rsidRPr="009B16D2" w:rsidRDefault="002134E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A5D10" w14:textId="77777777" w:rsidR="00424CAE" w:rsidRDefault="00424CAE">
      <w:r>
        <w:separator/>
      </w:r>
    </w:p>
  </w:footnote>
  <w:footnote w:type="continuationSeparator" w:id="0">
    <w:p w14:paraId="6B616F95" w14:textId="77777777" w:rsidR="00424CAE" w:rsidRDefault="0042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6D97274A" w:rsidR="002134EF" w:rsidRPr="008419E7" w:rsidRDefault="002134EF" w:rsidP="00F704F2">
    <w:pPr>
      <w:pStyle w:val="Header"/>
      <w:tabs>
        <w:tab w:val="clear" w:pos="6480"/>
        <w:tab w:val="center" w:pos="4680"/>
        <w:tab w:val="right" w:pos="9360"/>
      </w:tabs>
      <w:rPr>
        <w:lang w:eastAsia="ko-KR"/>
      </w:rPr>
    </w:pPr>
    <w:r>
      <w:rPr>
        <w:lang w:eastAsia="ko-KR"/>
      </w:rPr>
      <w:t xml:space="preserve">July 2020                                                                    </w:t>
    </w:r>
    <w:r>
      <w:rPr>
        <w:lang w:eastAsia="ko-KR"/>
      </w:rPr>
      <w:tab/>
      <w:t xml:space="preserve">        doc.:</w:t>
    </w:r>
    <w:ins w:id="16" w:author="Author">
      <w:r>
        <w:rPr>
          <w:lang w:eastAsia="ko-KR"/>
        </w:rPr>
        <w:t xml:space="preserve"> </w:t>
      </w:r>
    </w:ins>
    <w:r>
      <w:rPr>
        <w:lang w:eastAsia="ko-KR"/>
      </w:rPr>
      <w:t>IEEE 802.11-20/</w:t>
    </w:r>
    <w:r w:rsidR="00C32B11">
      <w:rPr>
        <w:lang w:eastAsia="ko-KR"/>
      </w:rPr>
      <w:t>1003</w:t>
    </w:r>
    <w:r w:rsidR="00C32B11">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81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6866"/>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2A7"/>
    <w:rsid w:val="0008679B"/>
    <w:rsid w:val="000869B1"/>
    <w:rsid w:val="00086FCD"/>
    <w:rsid w:val="00087572"/>
    <w:rsid w:val="00087910"/>
    <w:rsid w:val="00090294"/>
    <w:rsid w:val="00090AF2"/>
    <w:rsid w:val="000917A5"/>
    <w:rsid w:val="00091BEF"/>
    <w:rsid w:val="00092F71"/>
    <w:rsid w:val="000935DB"/>
    <w:rsid w:val="00094A44"/>
    <w:rsid w:val="00094C2F"/>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8FC"/>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0F8E"/>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77D09"/>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6ED"/>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1700"/>
    <w:rsid w:val="001C19B3"/>
    <w:rsid w:val="001C331D"/>
    <w:rsid w:val="001C3B10"/>
    <w:rsid w:val="001C45BC"/>
    <w:rsid w:val="001C4C98"/>
    <w:rsid w:val="001C4F09"/>
    <w:rsid w:val="001C531B"/>
    <w:rsid w:val="001C6A8E"/>
    <w:rsid w:val="001C6B36"/>
    <w:rsid w:val="001C7D4E"/>
    <w:rsid w:val="001D014B"/>
    <w:rsid w:val="001D02D9"/>
    <w:rsid w:val="001D0711"/>
    <w:rsid w:val="001D14A5"/>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34EF"/>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723"/>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169"/>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32DE"/>
    <w:rsid w:val="003544CB"/>
    <w:rsid w:val="003548BD"/>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29B"/>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47D4"/>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263"/>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4CAE"/>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850"/>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169B"/>
    <w:rsid w:val="004A28E2"/>
    <w:rsid w:val="004A2ECD"/>
    <w:rsid w:val="004A3178"/>
    <w:rsid w:val="004A3AF2"/>
    <w:rsid w:val="004A4A7A"/>
    <w:rsid w:val="004A4A90"/>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3A7"/>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D7557"/>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35C"/>
    <w:rsid w:val="00502D59"/>
    <w:rsid w:val="00502E7B"/>
    <w:rsid w:val="0050481C"/>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4FFC"/>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47E8"/>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2C1"/>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09A"/>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A6B"/>
    <w:rsid w:val="00646F21"/>
    <w:rsid w:val="0064773B"/>
    <w:rsid w:val="00647891"/>
    <w:rsid w:val="006503C2"/>
    <w:rsid w:val="006503F0"/>
    <w:rsid w:val="00650EE4"/>
    <w:rsid w:val="00652E03"/>
    <w:rsid w:val="00653213"/>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61C"/>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A7F1C"/>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4C7E"/>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413A"/>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1D4B"/>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147"/>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4B54"/>
    <w:rsid w:val="008D5E3F"/>
    <w:rsid w:val="008D7A03"/>
    <w:rsid w:val="008D7ADC"/>
    <w:rsid w:val="008E053F"/>
    <w:rsid w:val="008E0D03"/>
    <w:rsid w:val="008E24AD"/>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3BE7"/>
    <w:rsid w:val="00915DB4"/>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5A"/>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002"/>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1C22"/>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3D2"/>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6F0"/>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80E"/>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7BA"/>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415"/>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7B0"/>
    <w:rsid w:val="00B83D5F"/>
    <w:rsid w:val="00B8453A"/>
    <w:rsid w:val="00B848EB"/>
    <w:rsid w:val="00B84B39"/>
    <w:rsid w:val="00B84C44"/>
    <w:rsid w:val="00B84CFE"/>
    <w:rsid w:val="00B84EA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0C0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464"/>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173D8"/>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B11"/>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BFF"/>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1B7A"/>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0CC4"/>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A1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87A97"/>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67FE4"/>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7DF"/>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4DD0"/>
    <w:rsid w:val="00EA581D"/>
    <w:rsid w:val="00EA5DD9"/>
    <w:rsid w:val="00EA5EA7"/>
    <w:rsid w:val="00EA6889"/>
    <w:rsid w:val="00EA6A43"/>
    <w:rsid w:val="00EA7557"/>
    <w:rsid w:val="00EA7B2F"/>
    <w:rsid w:val="00EB17DF"/>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1A3"/>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FF1"/>
    <w:rsid w:val="00F17728"/>
    <w:rsid w:val="00F1784B"/>
    <w:rsid w:val="00F21F6D"/>
    <w:rsid w:val="00F24221"/>
    <w:rsid w:val="00F24382"/>
    <w:rsid w:val="00F25B6A"/>
    <w:rsid w:val="00F25B8F"/>
    <w:rsid w:val="00F25C85"/>
    <w:rsid w:val="00F260A2"/>
    <w:rsid w:val="00F26351"/>
    <w:rsid w:val="00F26DE6"/>
    <w:rsid w:val="00F27036"/>
    <w:rsid w:val="00F27302"/>
    <w:rsid w:val="00F275B8"/>
    <w:rsid w:val="00F307ED"/>
    <w:rsid w:val="00F30C67"/>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3AAC"/>
    <w:rsid w:val="00F441B8"/>
    <w:rsid w:val="00F443AB"/>
    <w:rsid w:val="00F45E08"/>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CEC"/>
    <w:rsid w:val="00FA0722"/>
    <w:rsid w:val="00FA29F8"/>
    <w:rsid w:val="00FA2ADB"/>
    <w:rsid w:val="00FA2EA6"/>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1AB"/>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4D2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BD"/>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2911826">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1876403">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550000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02216388">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38600405">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3.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customXml/itemProps4.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8</Pages>
  <Words>1646</Words>
  <Characters>9383</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11007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
  <cp:revision>1</cp:revision>
  <cp:lastPrinted>2008-01-21T07:29:00Z</cp:lastPrinted>
  <dcterms:created xsi:type="dcterms:W3CDTF">2020-07-01T21:42:00Z</dcterms:created>
  <dcterms:modified xsi:type="dcterms:W3CDTF">2020-07-06T16:00:00Z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