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3FD5FCF"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593188">
              <w:rPr>
                <w:b w:val="0"/>
                <w:sz w:val="20"/>
              </w:rPr>
              <w:t>1</w:t>
            </w:r>
            <w:r w:rsidR="00B733A2">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6583BC1E" w:rsidR="009179B9" w:rsidRPr="0046113E" w:rsidRDefault="009179B9" w:rsidP="0046113E">
      <w:pPr>
        <w:pStyle w:val="ListParagraph"/>
        <w:numPr>
          <w:ilvl w:val="0"/>
          <w:numId w:val="1"/>
        </w:numPr>
        <w:jc w:val="both"/>
        <w:rPr>
          <w:sz w:val="22"/>
        </w:rPr>
      </w:pPr>
      <w:r>
        <w:rPr>
          <w:sz w:val="22"/>
        </w:rPr>
        <w:t>Rev 39</w:t>
      </w:r>
      <w:r w:rsidR="004F6B3E">
        <w:rPr>
          <w:sz w:val="22"/>
        </w:rPr>
        <w:t>-5</w:t>
      </w:r>
      <w:r w:rsidR="00437F53">
        <w:rPr>
          <w:sz w:val="22"/>
        </w:rPr>
        <w:t>6</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163CCADD" w:rsidR="005D1F0A" w:rsidRPr="002731CB"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1D1EBE"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1D1EBE"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1D1EBE"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1D1EBE"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1D1EBE"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1D1EBE"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1D1EBE"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1D1EBE"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1D1EBE"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1D1EBE"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C1254F">
        <w:trPr>
          <w:trHeight w:val="257"/>
        </w:trPr>
        <w:tc>
          <w:tcPr>
            <w:tcW w:w="1274" w:type="dxa"/>
          </w:tcPr>
          <w:p w14:paraId="598B34CA" w14:textId="7EFE0C12"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1D1EBE"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1D1EBE"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1D1EBE"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1D1EBE"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1D1EBE"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1D1EBE"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1D1EBE"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1D1EBE"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1D1EBE"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1D1EBE"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1D1EBE"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lastRenderedPageBreak/>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883DCE" w14:paraId="694C2AC9" w14:textId="77777777" w:rsidTr="00C1254F">
        <w:trPr>
          <w:trHeight w:val="257"/>
          <w:ins w:id="0" w:author="Edward Au" w:date="2020-10-20T14:43:00Z"/>
        </w:trPr>
        <w:tc>
          <w:tcPr>
            <w:tcW w:w="1274" w:type="dxa"/>
          </w:tcPr>
          <w:p w14:paraId="71042EC8" w14:textId="2A1243A0" w:rsidR="00883DCE" w:rsidRPr="002D7C61" w:rsidRDefault="00883DCE" w:rsidP="006656CF">
            <w:pPr>
              <w:rPr>
                <w:ins w:id="1" w:author="Edward Au" w:date="2020-10-20T14:43:00Z"/>
                <w:color w:val="00B050"/>
                <w:sz w:val="20"/>
              </w:rPr>
            </w:pPr>
            <w:ins w:id="2" w:author="Edward Au" w:date="2020-10-20T14:43:00Z">
              <w:r>
                <w:rPr>
                  <w:color w:val="00B050"/>
                  <w:sz w:val="20"/>
                </w:rPr>
                <w:t>PHY</w:t>
              </w:r>
            </w:ins>
          </w:p>
        </w:tc>
        <w:tc>
          <w:tcPr>
            <w:tcW w:w="1968" w:type="dxa"/>
          </w:tcPr>
          <w:p w14:paraId="4883AFC2" w14:textId="3BB8E99F" w:rsidR="00883DCE" w:rsidRPr="002D7C61" w:rsidRDefault="00883DCE" w:rsidP="006656CF">
            <w:pPr>
              <w:rPr>
                <w:ins w:id="3" w:author="Edward Au" w:date="2020-10-20T14:43:00Z"/>
                <w:color w:val="00B050"/>
                <w:sz w:val="20"/>
              </w:rPr>
            </w:pPr>
            <w:ins w:id="4" w:author="Edward Au" w:date="2020-10-20T14:43:00Z">
              <w:r>
                <w:rPr>
                  <w:color w:val="00B050"/>
                  <w:sz w:val="20"/>
                </w:rPr>
                <w:t>Effect of CH_BANDWIDTH parameter on PPDU format</w:t>
              </w:r>
            </w:ins>
          </w:p>
        </w:tc>
        <w:tc>
          <w:tcPr>
            <w:tcW w:w="1562" w:type="dxa"/>
            <w:shd w:val="clear" w:color="auto" w:fill="auto"/>
          </w:tcPr>
          <w:p w14:paraId="7EFA7E1D" w14:textId="2A7BC3B2" w:rsidR="00883DCE" w:rsidRPr="002D7C61" w:rsidRDefault="00883DCE" w:rsidP="006656CF">
            <w:pPr>
              <w:rPr>
                <w:ins w:id="5" w:author="Edward Au" w:date="2020-10-20T14:43:00Z"/>
                <w:color w:val="00B050"/>
                <w:sz w:val="20"/>
                <w:lang w:eastAsia="en-GB"/>
              </w:rPr>
            </w:pPr>
            <w:ins w:id="6" w:author="Edward Au" w:date="2020-10-20T14:43:00Z">
              <w:r>
                <w:rPr>
                  <w:color w:val="00B050"/>
                  <w:sz w:val="20"/>
                  <w:lang w:eastAsia="en-GB"/>
                </w:rPr>
                <w:t>Yujin Noh</w:t>
              </w:r>
            </w:ins>
          </w:p>
        </w:tc>
        <w:tc>
          <w:tcPr>
            <w:tcW w:w="2706" w:type="dxa"/>
          </w:tcPr>
          <w:p w14:paraId="6AC51A2A" w14:textId="77777777" w:rsidR="00883DCE" w:rsidRPr="002D7C61" w:rsidRDefault="00883DCE" w:rsidP="006656CF">
            <w:pPr>
              <w:rPr>
                <w:ins w:id="7" w:author="Edward Au" w:date="2020-10-20T14:43:00Z"/>
                <w:color w:val="00B050"/>
                <w:sz w:val="20"/>
              </w:rPr>
            </w:pPr>
          </w:p>
        </w:tc>
        <w:tc>
          <w:tcPr>
            <w:tcW w:w="1594" w:type="dxa"/>
            <w:gridSpan w:val="2"/>
          </w:tcPr>
          <w:p w14:paraId="2689B25F" w14:textId="77777777" w:rsidR="00883DCE" w:rsidRPr="002D7C61" w:rsidRDefault="00883DCE" w:rsidP="006656CF">
            <w:pPr>
              <w:rPr>
                <w:ins w:id="8" w:author="Edward Au" w:date="2020-10-20T14:43:00Z"/>
                <w:color w:val="00B050"/>
                <w:sz w:val="20"/>
              </w:rPr>
            </w:pPr>
          </w:p>
        </w:tc>
        <w:tc>
          <w:tcPr>
            <w:tcW w:w="2344" w:type="dxa"/>
          </w:tcPr>
          <w:p w14:paraId="690F3DA8" w14:textId="77777777" w:rsidR="00883DCE" w:rsidRDefault="00883DCE" w:rsidP="00421279">
            <w:pPr>
              <w:rPr>
                <w:ins w:id="9" w:author="Edward Au" w:date="2020-10-20T14:43:00Z"/>
                <w:sz w:val="20"/>
              </w:rPr>
            </w:pPr>
            <w:ins w:id="10" w:author="Edward Au" w:date="2020-10-20T14:43:00Z">
              <w:r>
                <w:rPr>
                  <w:sz w:val="20"/>
                </w:rPr>
                <w:t>Uploaded:</w:t>
              </w:r>
            </w:ins>
          </w:p>
          <w:p w14:paraId="604668A0" w14:textId="77777777" w:rsidR="00883DCE" w:rsidRDefault="00883DCE" w:rsidP="00421279">
            <w:pPr>
              <w:rPr>
                <w:ins w:id="11" w:author="Edward Au" w:date="2020-10-20T14:43:00Z"/>
                <w:sz w:val="20"/>
              </w:rPr>
            </w:pPr>
          </w:p>
          <w:p w14:paraId="0828B0F3" w14:textId="77777777" w:rsidR="00883DCE" w:rsidRDefault="00883DCE" w:rsidP="00421279">
            <w:pPr>
              <w:rPr>
                <w:ins w:id="12" w:author="Edward Au" w:date="2020-10-20T14:43:00Z"/>
                <w:sz w:val="20"/>
              </w:rPr>
            </w:pPr>
            <w:ins w:id="13" w:author="Edward Au" w:date="2020-10-20T14:43:00Z">
              <w:r>
                <w:rPr>
                  <w:sz w:val="20"/>
                </w:rPr>
                <w:t>Presented:</w:t>
              </w:r>
            </w:ins>
          </w:p>
          <w:p w14:paraId="06292E32" w14:textId="77777777" w:rsidR="00883DCE" w:rsidRDefault="00883DCE" w:rsidP="00421279">
            <w:pPr>
              <w:rPr>
                <w:ins w:id="14" w:author="Edward Au" w:date="2020-10-20T14:43:00Z"/>
                <w:sz w:val="20"/>
              </w:rPr>
            </w:pPr>
          </w:p>
          <w:p w14:paraId="74DDF832" w14:textId="77777777" w:rsidR="00883DCE" w:rsidRDefault="00883DCE" w:rsidP="00421279">
            <w:pPr>
              <w:rPr>
                <w:ins w:id="15" w:author="Edward Au" w:date="2020-10-20T14:43:00Z"/>
                <w:sz w:val="20"/>
              </w:rPr>
            </w:pPr>
            <w:ins w:id="16" w:author="Edward Au" w:date="2020-10-20T14:43:00Z">
              <w:r>
                <w:rPr>
                  <w:sz w:val="20"/>
                </w:rPr>
                <w:t>Straw Polled:</w:t>
              </w:r>
            </w:ins>
          </w:p>
          <w:p w14:paraId="0B8CBCC2" w14:textId="77777777" w:rsidR="00883DCE" w:rsidRPr="00850822" w:rsidRDefault="00883DCE" w:rsidP="00421279">
            <w:pPr>
              <w:rPr>
                <w:ins w:id="17" w:author="Edward Au" w:date="2020-10-20T14:43:00Z"/>
                <w:sz w:val="20"/>
              </w:rPr>
            </w:pPr>
          </w:p>
        </w:tc>
        <w:tc>
          <w:tcPr>
            <w:tcW w:w="2212" w:type="dxa"/>
          </w:tcPr>
          <w:p w14:paraId="31321493" w14:textId="2638EA8E" w:rsidR="00883DCE" w:rsidRDefault="00883DCE" w:rsidP="00260E56">
            <w:pPr>
              <w:rPr>
                <w:ins w:id="18" w:author="Edward Au" w:date="2020-10-20T14:43:00Z"/>
                <w:color w:val="00B050"/>
                <w:sz w:val="20"/>
              </w:rPr>
            </w:pPr>
            <w:ins w:id="19" w:author="Edward Au" w:date="2020-10-20T14:43:00Z">
              <w:r>
                <w:rPr>
                  <w:color w:val="00B050"/>
                  <w:sz w:val="20"/>
                </w:rPr>
                <w:t>It is a placeholder subclause in D0.1.</w:t>
              </w:r>
            </w:ins>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1D1EBE"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1D1EBE"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1D1EBE"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1D1EBE"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1D1EBE"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CB226F" w:rsidRDefault="00877EA4" w:rsidP="006656CF">
            <w:pPr>
              <w:rPr>
                <w:color w:val="00B050"/>
                <w:sz w:val="20"/>
              </w:rPr>
            </w:pPr>
            <w:r>
              <w:rPr>
                <w:color w:val="00B050"/>
                <w:sz w:val="20"/>
              </w:rPr>
              <w:t>PHY</w:t>
            </w:r>
          </w:p>
        </w:tc>
        <w:tc>
          <w:tcPr>
            <w:tcW w:w="1968" w:type="dxa"/>
          </w:tcPr>
          <w:p w14:paraId="1E7D84D1" w14:textId="36BD9777" w:rsidR="00877EA4" w:rsidRPr="00CB226F" w:rsidRDefault="00877EA4" w:rsidP="006656CF">
            <w:pPr>
              <w:rPr>
                <w:color w:val="00B050"/>
                <w:sz w:val="20"/>
              </w:rPr>
            </w:pPr>
            <w:r>
              <w:rPr>
                <w:color w:val="00B050"/>
                <w:sz w:val="20"/>
              </w:rPr>
              <w:t>PPDU formats (The FORMAT parameters)</w:t>
            </w:r>
          </w:p>
        </w:tc>
        <w:tc>
          <w:tcPr>
            <w:tcW w:w="1562" w:type="dxa"/>
            <w:shd w:val="clear" w:color="auto" w:fill="auto"/>
          </w:tcPr>
          <w:p w14:paraId="505D022B" w14:textId="26C8D90A" w:rsidR="00877EA4" w:rsidRPr="00CB226F" w:rsidRDefault="005F31B9" w:rsidP="006656CF">
            <w:pPr>
              <w:rPr>
                <w:color w:val="00B050"/>
                <w:sz w:val="20"/>
                <w:lang w:eastAsia="en-GB"/>
              </w:rPr>
            </w:pPr>
            <w:r>
              <w:rPr>
                <w:color w:val="00B050"/>
                <w:sz w:val="20"/>
                <w:lang w:eastAsia="en-GB"/>
              </w:rPr>
              <w:t>Dongguk Lim</w:t>
            </w:r>
          </w:p>
        </w:tc>
        <w:tc>
          <w:tcPr>
            <w:tcW w:w="2706" w:type="dxa"/>
          </w:tcPr>
          <w:p w14:paraId="1B2906F6" w14:textId="5F34D98C" w:rsidR="00877EA4" w:rsidRPr="00CB226F" w:rsidRDefault="005F31B9" w:rsidP="006656CF">
            <w:pPr>
              <w:rPr>
                <w:color w:val="00B050"/>
                <w:sz w:val="20"/>
              </w:rPr>
            </w:pPr>
            <w:r>
              <w:rPr>
                <w:color w:val="00B050"/>
                <w:sz w:val="20"/>
              </w:rPr>
              <w:t>Ross Yu</w:t>
            </w:r>
            <w:ins w:id="20" w:author="Edward Au" w:date="2020-10-20T14:41:00Z">
              <w:r w:rsidR="00883DCE">
                <w:rPr>
                  <w:color w:val="00B050"/>
                  <w:sz w:val="20"/>
                </w:rPr>
                <w:t>, Rui Yang</w:t>
              </w:r>
            </w:ins>
          </w:p>
        </w:tc>
        <w:tc>
          <w:tcPr>
            <w:tcW w:w="1594" w:type="dxa"/>
            <w:gridSpan w:val="2"/>
          </w:tcPr>
          <w:p w14:paraId="0FFCCEF5" w14:textId="77777777" w:rsidR="00877EA4" w:rsidRPr="00CB226F" w:rsidRDefault="00877EA4" w:rsidP="006656CF">
            <w:pPr>
              <w:rPr>
                <w:color w:val="00B050"/>
                <w:sz w:val="20"/>
              </w:rPr>
            </w:pPr>
          </w:p>
        </w:tc>
        <w:tc>
          <w:tcPr>
            <w:tcW w:w="2344" w:type="dxa"/>
          </w:tcPr>
          <w:p w14:paraId="6FE0E97B" w14:textId="77777777" w:rsidR="002A229C" w:rsidRDefault="002A229C" w:rsidP="00421279">
            <w:pPr>
              <w:rPr>
                <w:sz w:val="20"/>
              </w:rPr>
            </w:pPr>
            <w:r>
              <w:rPr>
                <w:sz w:val="20"/>
              </w:rPr>
              <w:t>Uploaded:</w:t>
            </w:r>
          </w:p>
          <w:p w14:paraId="5A338117" w14:textId="77777777" w:rsidR="002A229C" w:rsidRDefault="002A229C" w:rsidP="00421279">
            <w:pPr>
              <w:rPr>
                <w:sz w:val="20"/>
              </w:rPr>
            </w:pPr>
          </w:p>
          <w:p w14:paraId="04EC3842" w14:textId="77777777" w:rsidR="002A229C" w:rsidRDefault="002A229C" w:rsidP="00421279">
            <w:pPr>
              <w:rPr>
                <w:sz w:val="20"/>
              </w:rPr>
            </w:pPr>
            <w:r>
              <w:rPr>
                <w:sz w:val="20"/>
              </w:rPr>
              <w:t>Presented:</w:t>
            </w:r>
          </w:p>
          <w:p w14:paraId="5941F327" w14:textId="77777777" w:rsidR="002A229C" w:rsidRDefault="002A229C" w:rsidP="00421279">
            <w:pPr>
              <w:rPr>
                <w:sz w:val="20"/>
              </w:rPr>
            </w:pPr>
          </w:p>
          <w:p w14:paraId="521A127B" w14:textId="77777777" w:rsidR="002A229C" w:rsidRDefault="002A229C" w:rsidP="00421279">
            <w:pPr>
              <w:rPr>
                <w:sz w:val="20"/>
              </w:rPr>
            </w:pPr>
            <w:r>
              <w:rPr>
                <w:sz w:val="20"/>
              </w:rPr>
              <w:t>Straw Polled:</w:t>
            </w:r>
          </w:p>
          <w:p w14:paraId="709C3A55" w14:textId="596AC3A8" w:rsidR="002A229C" w:rsidRPr="00850822" w:rsidRDefault="002A229C" w:rsidP="00421279">
            <w:pPr>
              <w:rPr>
                <w:sz w:val="20"/>
              </w:rPr>
            </w:pPr>
          </w:p>
        </w:tc>
        <w:tc>
          <w:tcPr>
            <w:tcW w:w="2212" w:type="dxa"/>
          </w:tcPr>
          <w:p w14:paraId="3476CAF6" w14:textId="57893B23" w:rsidR="00877EA4" w:rsidRDefault="00877EA4" w:rsidP="006656CF">
            <w:pPr>
              <w:rPr>
                <w:color w:val="00B050"/>
                <w:sz w:val="20"/>
              </w:rPr>
            </w:pPr>
            <w:r>
              <w:rPr>
                <w:color w:val="00B050"/>
                <w:sz w:val="20"/>
              </w:rPr>
              <w:t>It is a placeholder subclause in D0.1.</w:t>
            </w: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1D1EBE" w:rsidP="00BE6F7F">
            <w:pPr>
              <w:rPr>
                <w:sz w:val="20"/>
              </w:rPr>
            </w:pPr>
            <w:hyperlink r:id="rId37"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1D1EBE" w:rsidP="00BE6F7F">
            <w:pPr>
              <w:rPr>
                <w:sz w:val="20"/>
              </w:rPr>
            </w:pPr>
            <w:hyperlink r:id="rId38"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1D1EBE" w:rsidP="00BE6F7F">
            <w:pPr>
              <w:rPr>
                <w:sz w:val="20"/>
              </w:rPr>
            </w:pPr>
            <w:hyperlink r:id="rId39"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1D1EBE" w:rsidP="00BE6F7F">
            <w:pPr>
              <w:rPr>
                <w:sz w:val="20"/>
              </w:rPr>
            </w:pPr>
            <w:hyperlink r:id="rId40"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1D1EBE" w:rsidP="00BE6F7F">
            <w:pPr>
              <w:rPr>
                <w:sz w:val="20"/>
              </w:rPr>
            </w:pPr>
            <w:hyperlink r:id="rId41"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1D1EBE" w:rsidP="00BE6F7F">
            <w:pPr>
              <w:rPr>
                <w:sz w:val="20"/>
              </w:rPr>
            </w:pPr>
            <w:hyperlink r:id="rId42"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1D1EBE" w:rsidP="00D542BC">
            <w:pPr>
              <w:rPr>
                <w:sz w:val="20"/>
              </w:rPr>
            </w:pPr>
            <w:hyperlink r:id="rId43"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1D1EBE" w:rsidP="00D02FB0">
            <w:pPr>
              <w:rPr>
                <w:sz w:val="20"/>
              </w:rPr>
            </w:pPr>
            <w:hyperlink r:id="rId44"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1D1EBE" w:rsidP="00D02FB0">
            <w:pPr>
              <w:rPr>
                <w:sz w:val="20"/>
              </w:rPr>
            </w:pPr>
            <w:hyperlink r:id="rId45"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1D1EBE" w:rsidP="00272F6A">
            <w:pPr>
              <w:rPr>
                <w:sz w:val="20"/>
              </w:rPr>
            </w:pPr>
            <w:hyperlink r:id="rId46"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lastRenderedPageBreak/>
              <w:t>Straw Polled:</w:t>
            </w:r>
          </w:p>
          <w:p w14:paraId="33DBC64D" w14:textId="45A9FC65" w:rsidR="009D49D4" w:rsidRPr="00850822" w:rsidRDefault="001D1EBE" w:rsidP="00421279">
            <w:pPr>
              <w:rPr>
                <w:sz w:val="20"/>
              </w:rPr>
            </w:pPr>
            <w:hyperlink r:id="rId47"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1D1EBE" w:rsidP="00D542BC">
            <w:pPr>
              <w:rPr>
                <w:sz w:val="20"/>
              </w:rPr>
            </w:pPr>
            <w:hyperlink r:id="rId4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1D1EBE" w:rsidP="00D542BC">
            <w:pPr>
              <w:rPr>
                <w:sz w:val="20"/>
              </w:rPr>
            </w:pPr>
            <w:hyperlink r:id="rId4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1D1EBE" w:rsidP="00D542BC">
            <w:pPr>
              <w:rPr>
                <w:sz w:val="20"/>
              </w:rPr>
            </w:pPr>
            <w:hyperlink r:id="rId5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1D1EBE" w:rsidP="00D542BC">
            <w:pPr>
              <w:rPr>
                <w:sz w:val="20"/>
              </w:rPr>
            </w:pPr>
            <w:hyperlink r:id="rId5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1D1EBE" w:rsidP="00D542BC">
            <w:pPr>
              <w:rPr>
                <w:sz w:val="20"/>
              </w:rPr>
            </w:pPr>
            <w:hyperlink r:id="rId5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1D1EBE" w:rsidP="00D542BC">
            <w:pPr>
              <w:rPr>
                <w:sz w:val="20"/>
              </w:rPr>
            </w:pPr>
            <w:hyperlink r:id="rId5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1D1EBE" w:rsidP="00D542BC">
            <w:pPr>
              <w:rPr>
                <w:sz w:val="20"/>
              </w:rPr>
            </w:pPr>
            <w:hyperlink r:id="rId5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1D1EBE" w:rsidP="00D542BC">
            <w:pPr>
              <w:rPr>
                <w:sz w:val="20"/>
              </w:rPr>
            </w:pPr>
            <w:hyperlink r:id="rId5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1D1EBE" w:rsidP="00D054A9">
            <w:pPr>
              <w:rPr>
                <w:sz w:val="20"/>
              </w:rPr>
            </w:pPr>
            <w:hyperlink r:id="rId5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1D1EBE" w:rsidP="001B2B02">
            <w:pPr>
              <w:rPr>
                <w:sz w:val="20"/>
              </w:rPr>
            </w:pPr>
            <w:hyperlink r:id="rId5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1D1EBE" w:rsidP="00DB6F7F">
            <w:pPr>
              <w:rPr>
                <w:sz w:val="20"/>
              </w:rPr>
            </w:pPr>
            <w:hyperlink r:id="rId58"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1D1EBE" w:rsidP="006656CF">
            <w:pPr>
              <w:rPr>
                <w:strike/>
                <w:sz w:val="20"/>
              </w:rPr>
            </w:pPr>
            <w:hyperlink r:id="rId5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1D1EBE" w:rsidP="006656CF">
            <w:pPr>
              <w:rPr>
                <w:strike/>
                <w:sz w:val="20"/>
              </w:rPr>
            </w:pPr>
            <w:hyperlink r:id="rId6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1D1EBE" w:rsidP="00E13E45">
            <w:pPr>
              <w:rPr>
                <w:strike/>
                <w:sz w:val="20"/>
              </w:rPr>
            </w:pPr>
            <w:hyperlink r:id="rId6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1D1EBE" w:rsidP="00222706">
            <w:pPr>
              <w:rPr>
                <w:sz w:val="20"/>
              </w:rPr>
            </w:pPr>
            <w:hyperlink r:id="rId6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1D1EBE" w:rsidP="00222706">
            <w:pPr>
              <w:rPr>
                <w:sz w:val="20"/>
              </w:rPr>
            </w:pPr>
            <w:hyperlink r:id="rId6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1D1EBE" w:rsidP="00222706">
            <w:pPr>
              <w:rPr>
                <w:sz w:val="20"/>
              </w:rPr>
            </w:pPr>
            <w:hyperlink r:id="rId6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1D1EBE" w:rsidP="00222706">
            <w:pPr>
              <w:rPr>
                <w:sz w:val="20"/>
              </w:rPr>
            </w:pPr>
            <w:hyperlink r:id="rId6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1D1EBE" w:rsidP="00222706">
            <w:pPr>
              <w:rPr>
                <w:sz w:val="20"/>
              </w:rPr>
            </w:pPr>
            <w:hyperlink r:id="rId6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1D1EBE" w:rsidP="00222706">
            <w:pPr>
              <w:rPr>
                <w:sz w:val="20"/>
              </w:rPr>
            </w:pPr>
            <w:hyperlink r:id="rId6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1D1EBE" w:rsidP="00222706">
            <w:pPr>
              <w:rPr>
                <w:sz w:val="20"/>
              </w:rPr>
            </w:pPr>
            <w:hyperlink r:id="rId68"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lastRenderedPageBreak/>
              <w:t>Presented:</w:t>
            </w:r>
          </w:p>
          <w:p w14:paraId="174207D5" w14:textId="77777777" w:rsidR="00063383" w:rsidRPr="00850822" w:rsidRDefault="001D1EBE" w:rsidP="00063383">
            <w:pPr>
              <w:rPr>
                <w:sz w:val="20"/>
              </w:rPr>
            </w:pPr>
            <w:hyperlink r:id="rId69"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1D1EBE" w:rsidP="008027D4">
            <w:pPr>
              <w:rPr>
                <w:sz w:val="20"/>
              </w:rPr>
            </w:pPr>
            <w:hyperlink r:id="rId70"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lastRenderedPageBreak/>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316A0B" w:rsidRDefault="00E31C72" w:rsidP="00431CAE">
            <w:pPr>
              <w:rPr>
                <w:color w:val="00B050"/>
                <w:sz w:val="20"/>
              </w:rPr>
            </w:pPr>
            <w:r w:rsidRPr="00316A0B">
              <w:rPr>
                <w:color w:val="00B050"/>
                <w:sz w:val="20"/>
              </w:rPr>
              <w:lastRenderedPageBreak/>
              <w:t>PHY</w:t>
            </w:r>
          </w:p>
        </w:tc>
        <w:tc>
          <w:tcPr>
            <w:tcW w:w="1968" w:type="dxa"/>
          </w:tcPr>
          <w:p w14:paraId="743774A6" w14:textId="4577F168" w:rsidR="00E31C72" w:rsidRPr="00316A0B" w:rsidRDefault="00215248" w:rsidP="00431CAE">
            <w:pPr>
              <w:rPr>
                <w:color w:val="00B050"/>
                <w:sz w:val="20"/>
              </w:rPr>
            </w:pPr>
            <w:r w:rsidRPr="00215248">
              <w:rPr>
                <w:color w:val="00B050"/>
                <w:sz w:val="20"/>
              </w:rPr>
              <w:t>RU/MRU restrictions for 20 MHz operation</w:t>
            </w:r>
          </w:p>
        </w:tc>
        <w:tc>
          <w:tcPr>
            <w:tcW w:w="1562" w:type="dxa"/>
            <w:shd w:val="clear" w:color="auto" w:fill="auto"/>
          </w:tcPr>
          <w:p w14:paraId="547EAA65" w14:textId="2574FB46" w:rsidR="00E31C72" w:rsidRPr="00316A0B" w:rsidRDefault="00215248" w:rsidP="00431CAE">
            <w:pPr>
              <w:rPr>
                <w:color w:val="00B050"/>
                <w:sz w:val="20"/>
              </w:rPr>
            </w:pPr>
            <w:r>
              <w:rPr>
                <w:color w:val="00B050"/>
                <w:sz w:val="20"/>
              </w:rPr>
              <w:t>Eunsung Park</w:t>
            </w:r>
          </w:p>
        </w:tc>
        <w:tc>
          <w:tcPr>
            <w:tcW w:w="2706" w:type="dxa"/>
          </w:tcPr>
          <w:p w14:paraId="1A5BD7A2" w14:textId="427257F1" w:rsidR="00E31C72" w:rsidRPr="00316A0B" w:rsidRDefault="00B816A8" w:rsidP="00431CAE">
            <w:pPr>
              <w:rPr>
                <w:color w:val="00B050"/>
                <w:sz w:val="20"/>
              </w:rPr>
            </w:pPr>
            <w:r w:rsidRPr="00B816A8">
              <w:rPr>
                <w:color w:val="00B050"/>
                <w:sz w:val="20"/>
              </w:rPr>
              <w:t>Steve Shellhammer</w:t>
            </w:r>
          </w:p>
        </w:tc>
        <w:tc>
          <w:tcPr>
            <w:tcW w:w="1594" w:type="dxa"/>
            <w:gridSpan w:val="2"/>
          </w:tcPr>
          <w:p w14:paraId="506C2DC1" w14:textId="2C8F53A4" w:rsidR="00E31C72" w:rsidRPr="00316A0B" w:rsidRDefault="000B333C" w:rsidP="00431CAE">
            <w:pPr>
              <w:rPr>
                <w:color w:val="00B050"/>
                <w:sz w:val="20"/>
              </w:rPr>
            </w:pPr>
            <w:r>
              <w:rPr>
                <w:color w:val="00B050"/>
                <w:sz w:val="20"/>
              </w:rPr>
              <w:t>R1 (pending)</w:t>
            </w:r>
          </w:p>
        </w:tc>
        <w:tc>
          <w:tcPr>
            <w:tcW w:w="2344" w:type="dxa"/>
          </w:tcPr>
          <w:p w14:paraId="61241F07" w14:textId="77777777" w:rsidR="00E31C72" w:rsidRPr="00850822" w:rsidRDefault="00E31C72" w:rsidP="00431CAE">
            <w:pPr>
              <w:rPr>
                <w:rStyle w:val="Hyperlink"/>
                <w:color w:val="auto"/>
                <w:sz w:val="20"/>
                <w:u w:val="none"/>
              </w:rPr>
            </w:pPr>
            <w:r w:rsidRPr="00850822">
              <w:rPr>
                <w:sz w:val="20"/>
              </w:rPr>
              <w:t>Uploaded:</w:t>
            </w:r>
          </w:p>
          <w:p w14:paraId="671101AD" w14:textId="77777777" w:rsidR="00E31C72" w:rsidRPr="00D05A58" w:rsidRDefault="00E31C72" w:rsidP="00431CAE">
            <w:pPr>
              <w:rPr>
                <w:color w:val="000000" w:themeColor="text1"/>
                <w:sz w:val="20"/>
              </w:rPr>
            </w:pPr>
          </w:p>
          <w:p w14:paraId="127A29C2" w14:textId="77777777" w:rsidR="00E31C72" w:rsidRPr="00D05A58" w:rsidRDefault="00E31C72" w:rsidP="00431CAE">
            <w:pPr>
              <w:rPr>
                <w:color w:val="000000" w:themeColor="text1"/>
                <w:sz w:val="20"/>
              </w:rPr>
            </w:pPr>
            <w:r w:rsidRPr="00D05A58">
              <w:rPr>
                <w:color w:val="000000" w:themeColor="text1"/>
                <w:sz w:val="20"/>
              </w:rPr>
              <w:t>Presented:</w:t>
            </w:r>
          </w:p>
          <w:p w14:paraId="53A6CE9C" w14:textId="77777777" w:rsidR="00E31C72" w:rsidRPr="00D05A58" w:rsidRDefault="00E31C72" w:rsidP="00431CAE">
            <w:pPr>
              <w:rPr>
                <w:color w:val="000000" w:themeColor="text1"/>
                <w:sz w:val="20"/>
              </w:rPr>
            </w:pPr>
          </w:p>
          <w:p w14:paraId="41512617" w14:textId="77777777" w:rsidR="00E31C72" w:rsidRPr="00D05A58" w:rsidRDefault="00E31C72" w:rsidP="00431CAE">
            <w:pPr>
              <w:rPr>
                <w:color w:val="000000" w:themeColor="text1"/>
                <w:sz w:val="20"/>
              </w:rPr>
            </w:pPr>
            <w:r w:rsidRPr="00D05A58">
              <w:rPr>
                <w:color w:val="000000" w:themeColor="text1"/>
                <w:sz w:val="20"/>
              </w:rPr>
              <w:t>Straw Polled:</w:t>
            </w:r>
          </w:p>
          <w:p w14:paraId="1FF9C8EC" w14:textId="22A20B01" w:rsidR="00E31C72" w:rsidRPr="00850822" w:rsidRDefault="00E31C72" w:rsidP="00431CAE">
            <w:pPr>
              <w:rPr>
                <w:sz w:val="20"/>
              </w:rPr>
            </w:pPr>
          </w:p>
        </w:tc>
        <w:tc>
          <w:tcPr>
            <w:tcW w:w="2212" w:type="dxa"/>
          </w:tcPr>
          <w:p w14:paraId="4EA8358F" w14:textId="13D873C4" w:rsidR="00E31C72" w:rsidRPr="00316A0B" w:rsidRDefault="00215248" w:rsidP="00431CAE">
            <w:pPr>
              <w:rPr>
                <w:color w:val="00B050"/>
                <w:sz w:val="20"/>
              </w:rPr>
            </w:pPr>
            <w:r>
              <w:rPr>
                <w:color w:val="00B050"/>
                <w:sz w:val="20"/>
              </w:rPr>
              <w:t>It is a placeholder subclause in D0.1.</w:t>
            </w:r>
          </w:p>
        </w:tc>
      </w:tr>
      <w:tr w:rsidR="00E7555D" w14:paraId="4689C3F0" w14:textId="77777777" w:rsidTr="00C1254F">
        <w:trPr>
          <w:trHeight w:val="257"/>
        </w:trPr>
        <w:tc>
          <w:tcPr>
            <w:tcW w:w="1274" w:type="dxa"/>
          </w:tcPr>
          <w:p w14:paraId="189F1AA3" w14:textId="1047B8EF"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1D1EBE" w:rsidP="007321AF">
            <w:pPr>
              <w:rPr>
                <w:sz w:val="20"/>
              </w:rPr>
            </w:pPr>
            <w:hyperlink r:id="rId7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1D1EBE" w:rsidP="007321AF">
            <w:pPr>
              <w:rPr>
                <w:sz w:val="20"/>
              </w:rPr>
            </w:pPr>
            <w:hyperlink r:id="rId7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1D1EBE" w:rsidP="007321AF">
            <w:pPr>
              <w:rPr>
                <w:sz w:val="20"/>
              </w:rPr>
            </w:pPr>
            <w:hyperlink r:id="rId7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1D1EBE" w:rsidP="007321AF">
            <w:pPr>
              <w:rPr>
                <w:sz w:val="20"/>
              </w:rPr>
            </w:pPr>
            <w:hyperlink r:id="rId7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1D1EBE" w:rsidP="007321AF">
            <w:pPr>
              <w:rPr>
                <w:sz w:val="20"/>
              </w:rPr>
            </w:pPr>
            <w:hyperlink r:id="rId75" w:history="1">
              <w:r w:rsidR="00995D57" w:rsidRPr="00850822">
                <w:rPr>
                  <w:rStyle w:val="Hyperlink"/>
                  <w:color w:val="auto"/>
                  <w:sz w:val="20"/>
                </w:rPr>
                <w:t>20/1160r4</w:t>
              </w:r>
            </w:hyperlink>
            <w:r w:rsidR="00995D57" w:rsidRPr="00850822">
              <w:rPr>
                <w:sz w:val="20"/>
              </w:rPr>
              <w:t>, 09/08/2020</w:t>
            </w:r>
          </w:p>
          <w:p w14:paraId="3FAB77FB" w14:textId="45558596" w:rsidR="004F3E67" w:rsidRDefault="001D1EBE" w:rsidP="007321AF">
            <w:pPr>
              <w:rPr>
                <w:sz w:val="20"/>
              </w:rPr>
            </w:pPr>
            <w:hyperlink r:id="rId7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1D1EBE" w:rsidP="007321AF">
            <w:pPr>
              <w:rPr>
                <w:color w:val="000000" w:themeColor="text1"/>
                <w:sz w:val="20"/>
              </w:rPr>
            </w:pPr>
            <w:hyperlink r:id="rId7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1D1EBE" w:rsidP="00F50234">
            <w:pPr>
              <w:rPr>
                <w:color w:val="000000" w:themeColor="text1"/>
                <w:sz w:val="20"/>
              </w:rPr>
            </w:pPr>
            <w:hyperlink r:id="rId7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1D1EBE" w:rsidP="00F50234">
            <w:pPr>
              <w:rPr>
                <w:color w:val="000000" w:themeColor="text1"/>
                <w:sz w:val="20"/>
              </w:rPr>
            </w:pPr>
            <w:hyperlink r:id="rId7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1D1EBE" w:rsidP="00752445">
            <w:pPr>
              <w:rPr>
                <w:color w:val="000000" w:themeColor="text1"/>
                <w:sz w:val="20"/>
              </w:rPr>
            </w:pPr>
            <w:hyperlink r:id="rId8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1D1EBE" w:rsidP="00B9631D">
            <w:pPr>
              <w:rPr>
                <w:color w:val="000000" w:themeColor="text1"/>
                <w:sz w:val="20"/>
              </w:rPr>
            </w:pPr>
            <w:hyperlink r:id="rId81"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lastRenderedPageBreak/>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1D1EBE" w:rsidP="00210153">
            <w:pPr>
              <w:rPr>
                <w:sz w:val="20"/>
              </w:rPr>
            </w:pPr>
            <w:hyperlink r:id="rId8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1D1EBE" w:rsidP="00210153">
            <w:pPr>
              <w:rPr>
                <w:sz w:val="20"/>
              </w:rPr>
            </w:pPr>
            <w:hyperlink r:id="rId83"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1D1EBE" w:rsidP="00222706">
            <w:pPr>
              <w:rPr>
                <w:sz w:val="20"/>
              </w:rPr>
            </w:pPr>
            <w:hyperlink r:id="rId84"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1D1EBE" w:rsidP="0035002F">
            <w:pPr>
              <w:rPr>
                <w:sz w:val="20"/>
              </w:rPr>
            </w:pPr>
            <w:hyperlink r:id="rId85"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1D1EBE" w:rsidP="00255EAD">
            <w:pPr>
              <w:rPr>
                <w:color w:val="000000" w:themeColor="text1"/>
                <w:sz w:val="20"/>
              </w:rPr>
            </w:pPr>
            <w:hyperlink r:id="rId8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1D1EBE" w:rsidP="00255EAD">
            <w:pPr>
              <w:rPr>
                <w:color w:val="000000" w:themeColor="text1"/>
                <w:sz w:val="20"/>
              </w:rPr>
            </w:pPr>
            <w:hyperlink r:id="rId8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1D1EBE" w:rsidP="006656CF">
            <w:pPr>
              <w:rPr>
                <w:color w:val="000000" w:themeColor="text1"/>
                <w:sz w:val="20"/>
              </w:rPr>
            </w:pPr>
            <w:hyperlink r:id="rId8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1D1EBE" w:rsidP="00D6303A">
            <w:pPr>
              <w:rPr>
                <w:color w:val="000000" w:themeColor="text1"/>
                <w:sz w:val="20"/>
              </w:rPr>
            </w:pPr>
            <w:hyperlink r:id="rId8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1D1EBE" w:rsidP="006909F0">
            <w:pPr>
              <w:rPr>
                <w:color w:val="000000" w:themeColor="text1"/>
                <w:sz w:val="20"/>
              </w:rPr>
            </w:pPr>
            <w:hyperlink r:id="rId90"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1D1EBE" w:rsidP="006656CF">
            <w:pPr>
              <w:rPr>
                <w:sz w:val="20"/>
              </w:rPr>
            </w:pPr>
            <w:hyperlink r:id="rId9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1D1EBE" w:rsidP="00EA3143">
            <w:pPr>
              <w:rPr>
                <w:sz w:val="20"/>
              </w:rPr>
            </w:pPr>
            <w:hyperlink r:id="rId9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1D1EBE" w:rsidP="00EA3143">
            <w:pPr>
              <w:rPr>
                <w:sz w:val="20"/>
              </w:rPr>
            </w:pPr>
            <w:hyperlink r:id="rId93"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1D1EBE" w:rsidP="007474DD">
            <w:pPr>
              <w:rPr>
                <w:sz w:val="20"/>
              </w:rPr>
            </w:pPr>
            <w:hyperlink r:id="rId94"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1D1EBE" w:rsidP="006656CF">
            <w:pPr>
              <w:rPr>
                <w:sz w:val="20"/>
              </w:rPr>
            </w:pPr>
            <w:hyperlink r:id="rId9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1D1EBE" w:rsidP="006656CF">
            <w:pPr>
              <w:rPr>
                <w:sz w:val="20"/>
              </w:rPr>
            </w:pPr>
            <w:hyperlink r:id="rId9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1D1EBE" w:rsidP="006656CF">
            <w:pPr>
              <w:rPr>
                <w:sz w:val="20"/>
              </w:rPr>
            </w:pPr>
            <w:hyperlink r:id="rId9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1D1EBE" w:rsidP="00A530ED">
            <w:pPr>
              <w:rPr>
                <w:sz w:val="20"/>
              </w:rPr>
            </w:pPr>
            <w:hyperlink r:id="rId9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1D1EBE" w:rsidP="002B2988">
            <w:pPr>
              <w:rPr>
                <w:sz w:val="20"/>
              </w:rPr>
            </w:pPr>
            <w:hyperlink r:id="rId9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1D1EBE" w:rsidP="002B2988">
            <w:pPr>
              <w:rPr>
                <w:sz w:val="20"/>
              </w:rPr>
            </w:pPr>
            <w:hyperlink r:id="rId10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1D1EBE" w:rsidP="00DA4047">
            <w:pPr>
              <w:rPr>
                <w:sz w:val="20"/>
              </w:rPr>
            </w:pPr>
            <w:hyperlink r:id="rId10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1D1EBE" w:rsidP="00DF1EE7">
            <w:pPr>
              <w:rPr>
                <w:sz w:val="20"/>
              </w:rPr>
            </w:pPr>
            <w:hyperlink r:id="rId10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1D1EBE" w:rsidP="002B2988">
            <w:pPr>
              <w:rPr>
                <w:sz w:val="20"/>
              </w:rPr>
            </w:pPr>
            <w:hyperlink r:id="rId103"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1D1EBE" w:rsidP="006656CF">
            <w:pPr>
              <w:rPr>
                <w:sz w:val="20"/>
              </w:rPr>
            </w:pPr>
            <w:hyperlink r:id="rId10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1D1EBE" w:rsidP="006656CF">
            <w:pPr>
              <w:rPr>
                <w:sz w:val="20"/>
              </w:rPr>
            </w:pPr>
            <w:hyperlink r:id="rId10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1D1EBE" w:rsidP="0055680D">
            <w:pPr>
              <w:rPr>
                <w:sz w:val="20"/>
              </w:rPr>
            </w:pPr>
            <w:hyperlink r:id="rId10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1D1EBE" w:rsidP="0055680D">
            <w:pPr>
              <w:rPr>
                <w:sz w:val="20"/>
              </w:rPr>
            </w:pPr>
            <w:hyperlink r:id="rId10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1D1EBE" w:rsidP="00036014">
            <w:pPr>
              <w:rPr>
                <w:sz w:val="20"/>
              </w:rPr>
            </w:pPr>
            <w:hyperlink r:id="rId10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1D1EBE" w:rsidP="00036014">
            <w:pPr>
              <w:rPr>
                <w:sz w:val="20"/>
              </w:rPr>
            </w:pPr>
            <w:hyperlink r:id="rId10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1D1EBE" w:rsidP="00F16F62">
            <w:pPr>
              <w:rPr>
                <w:sz w:val="20"/>
              </w:rPr>
            </w:pPr>
            <w:hyperlink r:id="rId110"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1D1EBE" w:rsidP="00AF6431">
            <w:pPr>
              <w:rPr>
                <w:sz w:val="20"/>
              </w:rPr>
            </w:pPr>
            <w:hyperlink r:id="rId11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1D1EBE" w:rsidP="00AF6431">
            <w:pPr>
              <w:rPr>
                <w:sz w:val="20"/>
              </w:rPr>
            </w:pPr>
            <w:hyperlink r:id="rId11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1D1EBE" w:rsidP="00AF6431">
            <w:pPr>
              <w:rPr>
                <w:sz w:val="20"/>
              </w:rPr>
            </w:pPr>
            <w:hyperlink r:id="rId11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1D1EBE" w:rsidP="00C36B1D">
            <w:pPr>
              <w:rPr>
                <w:sz w:val="20"/>
              </w:rPr>
            </w:pPr>
            <w:hyperlink r:id="rId114"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1D1EBE" w:rsidP="00B44750">
            <w:pPr>
              <w:rPr>
                <w:sz w:val="20"/>
              </w:rPr>
            </w:pPr>
            <w:hyperlink r:id="rId11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1D1EBE" w:rsidP="00B44750">
            <w:pPr>
              <w:rPr>
                <w:sz w:val="20"/>
              </w:rPr>
            </w:pPr>
            <w:hyperlink r:id="rId11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234353" w:rsidRDefault="008A41EB" w:rsidP="006656CF">
            <w:pPr>
              <w:rPr>
                <w:color w:val="00B050"/>
                <w:sz w:val="20"/>
              </w:rPr>
            </w:pPr>
            <w:r>
              <w:rPr>
                <w:color w:val="00B050"/>
                <w:sz w:val="20"/>
              </w:rPr>
              <w:lastRenderedPageBreak/>
              <w:t>PHY</w:t>
            </w:r>
          </w:p>
        </w:tc>
        <w:tc>
          <w:tcPr>
            <w:tcW w:w="1968" w:type="dxa"/>
          </w:tcPr>
          <w:p w14:paraId="61D312CF" w14:textId="789F10D4" w:rsidR="008A41EB" w:rsidRPr="00234353" w:rsidRDefault="008A41EB" w:rsidP="006656CF">
            <w:pPr>
              <w:rPr>
                <w:color w:val="00B050"/>
                <w:sz w:val="20"/>
              </w:rPr>
            </w:pPr>
            <w:r>
              <w:rPr>
                <w:color w:val="00B050"/>
                <w:sz w:val="20"/>
              </w:rPr>
              <w:t>EHT preamble-Cyclic shift for pre-EHT and EHT modulated fields</w:t>
            </w:r>
          </w:p>
        </w:tc>
        <w:tc>
          <w:tcPr>
            <w:tcW w:w="1562" w:type="dxa"/>
          </w:tcPr>
          <w:p w14:paraId="79858189" w14:textId="09558B7B" w:rsidR="008A41EB" w:rsidRPr="00234353" w:rsidRDefault="008A41EB" w:rsidP="006656CF">
            <w:pPr>
              <w:rPr>
                <w:color w:val="00B050"/>
                <w:sz w:val="20"/>
              </w:rPr>
            </w:pPr>
            <w:r>
              <w:rPr>
                <w:color w:val="00B050"/>
                <w:sz w:val="20"/>
              </w:rPr>
              <w:t>Wook Bong Lee</w:t>
            </w:r>
          </w:p>
        </w:tc>
        <w:tc>
          <w:tcPr>
            <w:tcW w:w="2706" w:type="dxa"/>
          </w:tcPr>
          <w:p w14:paraId="11C76C05" w14:textId="369A8FAF" w:rsidR="008A41EB" w:rsidRPr="00234353" w:rsidRDefault="00266F19" w:rsidP="006656CF">
            <w:pPr>
              <w:rPr>
                <w:color w:val="00B050"/>
                <w:sz w:val="20"/>
              </w:rPr>
            </w:pPr>
            <w:r>
              <w:rPr>
                <w:color w:val="00B050"/>
                <w:sz w:val="20"/>
              </w:rPr>
              <w:t>Lin Yang</w:t>
            </w:r>
            <w:r w:rsidR="00851E87">
              <w:rPr>
                <w:color w:val="00B050"/>
                <w:sz w:val="20"/>
              </w:rPr>
              <w:t>, Chenchen Liu</w:t>
            </w:r>
            <w:r w:rsidR="00DC1E1A">
              <w:rPr>
                <w:color w:val="00B050"/>
                <w:sz w:val="20"/>
              </w:rPr>
              <w:t>, Jinyoung Chun</w:t>
            </w:r>
          </w:p>
        </w:tc>
        <w:tc>
          <w:tcPr>
            <w:tcW w:w="1594" w:type="dxa"/>
            <w:gridSpan w:val="2"/>
          </w:tcPr>
          <w:p w14:paraId="2A87AA0C" w14:textId="77777777" w:rsidR="008A41EB" w:rsidRPr="00234353" w:rsidRDefault="008A41EB" w:rsidP="006656CF">
            <w:pPr>
              <w:rPr>
                <w:color w:val="00B050"/>
                <w:sz w:val="20"/>
              </w:rPr>
            </w:pPr>
          </w:p>
        </w:tc>
        <w:tc>
          <w:tcPr>
            <w:tcW w:w="2344" w:type="dxa"/>
          </w:tcPr>
          <w:p w14:paraId="31D4A7E7" w14:textId="77777777" w:rsidR="008A41EB" w:rsidRDefault="008A41EB" w:rsidP="006656CF">
            <w:pPr>
              <w:rPr>
                <w:rStyle w:val="Hyperlink"/>
                <w:color w:val="auto"/>
                <w:sz w:val="20"/>
                <w:u w:val="none"/>
              </w:rPr>
            </w:pPr>
            <w:r>
              <w:rPr>
                <w:rStyle w:val="Hyperlink"/>
                <w:color w:val="auto"/>
                <w:sz w:val="20"/>
                <w:u w:val="none"/>
              </w:rPr>
              <w:t>Uploaded:</w:t>
            </w:r>
          </w:p>
          <w:p w14:paraId="401A953A" w14:textId="77777777" w:rsidR="008A41EB" w:rsidRDefault="008A41EB" w:rsidP="006656CF">
            <w:pPr>
              <w:rPr>
                <w:rStyle w:val="Hyperlink"/>
                <w:color w:val="auto"/>
                <w:sz w:val="20"/>
                <w:u w:val="none"/>
              </w:rPr>
            </w:pPr>
          </w:p>
          <w:p w14:paraId="56DB9BA6" w14:textId="77777777" w:rsidR="008A41EB" w:rsidRDefault="008A41EB" w:rsidP="006656CF">
            <w:pPr>
              <w:rPr>
                <w:rStyle w:val="Hyperlink"/>
                <w:color w:val="auto"/>
                <w:sz w:val="20"/>
                <w:u w:val="none"/>
              </w:rPr>
            </w:pPr>
            <w:r>
              <w:rPr>
                <w:rStyle w:val="Hyperlink"/>
                <w:color w:val="auto"/>
                <w:sz w:val="20"/>
                <w:u w:val="none"/>
              </w:rPr>
              <w:t>Presented:</w:t>
            </w:r>
          </w:p>
          <w:p w14:paraId="0C60C98B" w14:textId="77777777" w:rsidR="008A41EB" w:rsidRDefault="008A41EB" w:rsidP="006656CF">
            <w:pPr>
              <w:rPr>
                <w:rStyle w:val="Hyperlink"/>
                <w:color w:val="auto"/>
                <w:sz w:val="20"/>
                <w:u w:val="none"/>
              </w:rPr>
            </w:pPr>
          </w:p>
          <w:p w14:paraId="7820A326" w14:textId="77777777" w:rsidR="008A41EB" w:rsidRDefault="008A41EB" w:rsidP="006656CF">
            <w:pPr>
              <w:rPr>
                <w:rStyle w:val="Hyperlink"/>
                <w:color w:val="auto"/>
                <w:sz w:val="20"/>
                <w:u w:val="none"/>
              </w:rPr>
            </w:pPr>
            <w:r>
              <w:rPr>
                <w:rStyle w:val="Hyperlink"/>
                <w:color w:val="auto"/>
                <w:sz w:val="20"/>
                <w:u w:val="none"/>
              </w:rPr>
              <w:t>Straw Polled:</w:t>
            </w:r>
          </w:p>
          <w:p w14:paraId="31936AF9" w14:textId="77777777" w:rsidR="008A41EB" w:rsidRPr="00850822" w:rsidRDefault="008A41EB" w:rsidP="006656CF">
            <w:pPr>
              <w:rPr>
                <w:rStyle w:val="Hyperlink"/>
                <w:color w:val="auto"/>
                <w:sz w:val="20"/>
                <w:u w:val="none"/>
              </w:rPr>
            </w:pPr>
          </w:p>
        </w:tc>
        <w:tc>
          <w:tcPr>
            <w:tcW w:w="2212" w:type="dxa"/>
          </w:tcPr>
          <w:p w14:paraId="7F7B9969" w14:textId="0F262718" w:rsidR="008A41EB" w:rsidRDefault="008A41EB" w:rsidP="008A41EB">
            <w:pPr>
              <w:rPr>
                <w:color w:val="00B050"/>
                <w:sz w:val="20"/>
              </w:rPr>
            </w:pPr>
            <w:r>
              <w:rPr>
                <w:color w:val="00B050"/>
                <w:sz w:val="20"/>
              </w:rPr>
              <w:t>These are the placeholder subclauses in D0.1.</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1D1EBE" w:rsidP="006656CF">
            <w:pPr>
              <w:rPr>
                <w:sz w:val="20"/>
              </w:rPr>
            </w:pPr>
            <w:hyperlink r:id="rId11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1D1EBE" w:rsidP="006656CF">
            <w:pPr>
              <w:rPr>
                <w:sz w:val="20"/>
              </w:rPr>
            </w:pPr>
            <w:hyperlink r:id="rId11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1D1EBE" w:rsidP="006656CF">
            <w:pPr>
              <w:rPr>
                <w:sz w:val="20"/>
              </w:rPr>
            </w:pPr>
            <w:hyperlink r:id="rId119"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1D1EBE" w:rsidP="002A4BFC">
            <w:pPr>
              <w:rPr>
                <w:sz w:val="20"/>
              </w:rPr>
            </w:pPr>
            <w:hyperlink r:id="rId120"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1D1EBE" w:rsidP="00B44750">
            <w:pPr>
              <w:rPr>
                <w:sz w:val="20"/>
              </w:rPr>
            </w:pPr>
            <w:hyperlink r:id="rId121"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1D1EBE" w:rsidP="00B5459A">
            <w:pPr>
              <w:rPr>
                <w:sz w:val="20"/>
              </w:rPr>
            </w:pPr>
            <w:hyperlink r:id="rId122"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1D1EBE" w:rsidP="00B44750">
            <w:pPr>
              <w:rPr>
                <w:sz w:val="20"/>
              </w:rPr>
            </w:pPr>
            <w:hyperlink r:id="rId123"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1D1EBE" w:rsidP="005D2796">
            <w:pPr>
              <w:rPr>
                <w:sz w:val="20"/>
                <w:lang w:val="en-US"/>
              </w:rPr>
            </w:pPr>
            <w:hyperlink r:id="rId1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1D1EBE" w:rsidP="005D2796">
            <w:pPr>
              <w:rPr>
                <w:color w:val="000000" w:themeColor="text1"/>
                <w:sz w:val="20"/>
                <w:lang w:val="en-US"/>
              </w:rPr>
            </w:pPr>
            <w:hyperlink r:id="rId1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1D1EBE" w:rsidP="005D2796">
            <w:pPr>
              <w:rPr>
                <w:color w:val="000000" w:themeColor="text1"/>
                <w:sz w:val="20"/>
                <w:lang w:val="en-US"/>
              </w:rPr>
            </w:pPr>
            <w:hyperlink r:id="rId1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1D1EBE" w:rsidP="009E4B1A">
            <w:pPr>
              <w:rPr>
                <w:color w:val="000000" w:themeColor="text1"/>
                <w:sz w:val="20"/>
                <w:lang w:val="en-US"/>
              </w:rPr>
            </w:pPr>
            <w:hyperlink r:id="rId12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1D1EBE" w:rsidP="00B6239A">
            <w:pPr>
              <w:rPr>
                <w:color w:val="000000" w:themeColor="text1"/>
                <w:sz w:val="20"/>
                <w:lang w:val="en-US"/>
              </w:rPr>
            </w:pPr>
            <w:hyperlink r:id="rId12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1D1EBE" w:rsidP="006656CF">
            <w:pPr>
              <w:rPr>
                <w:sz w:val="20"/>
              </w:rPr>
            </w:pPr>
            <w:hyperlink r:id="rId1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1D1EBE" w:rsidP="006656CF">
            <w:pPr>
              <w:rPr>
                <w:sz w:val="20"/>
              </w:rPr>
            </w:pPr>
            <w:hyperlink r:id="rId1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1D1EBE" w:rsidP="006656CF">
            <w:pPr>
              <w:rPr>
                <w:sz w:val="20"/>
              </w:rPr>
            </w:pPr>
            <w:hyperlink r:id="rId1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1D1EBE" w:rsidP="006656CF">
            <w:pPr>
              <w:rPr>
                <w:sz w:val="20"/>
              </w:rPr>
            </w:pPr>
            <w:hyperlink r:id="rId1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1D1EBE" w:rsidP="006656CF">
            <w:pPr>
              <w:rPr>
                <w:sz w:val="20"/>
              </w:rPr>
            </w:pPr>
            <w:hyperlink r:id="rId1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1D1EBE" w:rsidP="006656CF">
            <w:pPr>
              <w:rPr>
                <w:sz w:val="20"/>
              </w:rPr>
            </w:pPr>
            <w:hyperlink r:id="rId1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1D1EBE" w:rsidP="006656CF">
            <w:pPr>
              <w:rPr>
                <w:sz w:val="20"/>
              </w:rPr>
            </w:pPr>
            <w:hyperlink r:id="rId1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1D1EBE" w:rsidP="00F96A23">
            <w:pPr>
              <w:rPr>
                <w:sz w:val="20"/>
              </w:rPr>
            </w:pPr>
            <w:hyperlink r:id="rId136" w:history="1">
              <w:r w:rsidR="00F96A23" w:rsidRPr="00314346">
                <w:rPr>
                  <w:rStyle w:val="Hyperlink"/>
                  <w:color w:val="auto"/>
                  <w:sz w:val="20"/>
                </w:rPr>
                <w:t>20/1276r7</w:t>
              </w:r>
            </w:hyperlink>
            <w:r w:rsidR="00F96A23" w:rsidRPr="00314346">
              <w:rPr>
                <w:sz w:val="20"/>
              </w:rPr>
              <w:t>, 09/14/2020</w:t>
            </w:r>
          </w:p>
          <w:p w14:paraId="62393EB5" w14:textId="7CFE1C5F" w:rsidR="002873A9" w:rsidRDefault="001D1EBE" w:rsidP="006656CF">
            <w:pPr>
              <w:rPr>
                <w:sz w:val="20"/>
              </w:rPr>
            </w:pPr>
            <w:hyperlink r:id="rId1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1D1EBE" w:rsidP="006656CF">
            <w:pPr>
              <w:rPr>
                <w:sz w:val="20"/>
              </w:rPr>
            </w:pPr>
            <w:hyperlink r:id="rId138"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1D1EBE" w:rsidP="006656CF">
            <w:pPr>
              <w:rPr>
                <w:sz w:val="20"/>
              </w:rPr>
            </w:pPr>
            <w:hyperlink r:id="rId139"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1D1EBE" w:rsidP="009E4B1A">
            <w:pPr>
              <w:rPr>
                <w:sz w:val="20"/>
              </w:rPr>
            </w:pPr>
            <w:hyperlink r:id="rId14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1D1EBE" w:rsidP="00F251EF">
            <w:pPr>
              <w:rPr>
                <w:sz w:val="20"/>
              </w:rPr>
            </w:pPr>
            <w:hyperlink r:id="rId141" w:history="1">
              <w:r w:rsidR="00F251EF" w:rsidRPr="00850822">
                <w:rPr>
                  <w:rStyle w:val="Hyperlink"/>
                  <w:color w:val="auto"/>
                  <w:sz w:val="20"/>
                </w:rPr>
                <w:t>20/1276r4</w:t>
              </w:r>
            </w:hyperlink>
            <w:r w:rsidR="00F251EF" w:rsidRPr="00850822">
              <w:rPr>
                <w:sz w:val="20"/>
              </w:rPr>
              <w:t>, 09/10/2020</w:t>
            </w:r>
          </w:p>
          <w:p w14:paraId="76105ECF" w14:textId="77777777" w:rsidR="00133EF1" w:rsidRDefault="001D1EBE" w:rsidP="00133EF1">
            <w:pPr>
              <w:rPr>
                <w:sz w:val="20"/>
              </w:rPr>
            </w:pPr>
            <w:hyperlink r:id="rId14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1D1EBE" w:rsidP="006A3700">
            <w:pPr>
              <w:rPr>
                <w:sz w:val="20"/>
              </w:rPr>
            </w:pPr>
            <w:hyperlink r:id="rId143"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1D1EBE" w:rsidP="006656CF">
            <w:pPr>
              <w:rPr>
                <w:sz w:val="20"/>
              </w:rPr>
            </w:pPr>
            <w:hyperlink r:id="rId144"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lastRenderedPageBreak/>
              <w:t>TBD text:</w:t>
            </w:r>
          </w:p>
          <w:p w14:paraId="64127FDF" w14:textId="0936AB21" w:rsidR="006A3700" w:rsidRPr="001C5CC4" w:rsidRDefault="001D1EBE" w:rsidP="006A3700">
            <w:pPr>
              <w:rPr>
                <w:sz w:val="20"/>
              </w:rPr>
            </w:pPr>
            <w:hyperlink r:id="rId145"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lastRenderedPageBreak/>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1D1EBE" w:rsidP="00B7207F">
            <w:pPr>
              <w:rPr>
                <w:sz w:val="20"/>
              </w:rPr>
            </w:pPr>
            <w:hyperlink r:id="rId14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1D1EBE" w:rsidP="00B7207F">
            <w:pPr>
              <w:rPr>
                <w:sz w:val="20"/>
              </w:rPr>
            </w:pPr>
            <w:hyperlink r:id="rId14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1D1EBE" w:rsidP="00EE2763">
            <w:pPr>
              <w:rPr>
                <w:sz w:val="20"/>
              </w:rPr>
            </w:pPr>
            <w:hyperlink r:id="rId14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1D1EBE" w:rsidP="00EE2763">
            <w:pPr>
              <w:rPr>
                <w:sz w:val="20"/>
              </w:rPr>
            </w:pPr>
            <w:hyperlink r:id="rId14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1D1EBE" w:rsidP="0007029E">
            <w:pPr>
              <w:rPr>
                <w:sz w:val="20"/>
              </w:rPr>
            </w:pPr>
            <w:hyperlink r:id="rId15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1D1EBE" w:rsidP="00793C8B">
            <w:pPr>
              <w:rPr>
                <w:sz w:val="20"/>
              </w:rPr>
            </w:pPr>
            <w:hyperlink r:id="rId15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1D1EBE" w:rsidP="00601FE1">
            <w:pPr>
              <w:rPr>
                <w:sz w:val="20"/>
              </w:rPr>
            </w:pPr>
            <w:hyperlink r:id="rId15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1D1EBE" w:rsidP="00EE2763">
            <w:pPr>
              <w:rPr>
                <w:sz w:val="20"/>
              </w:rPr>
            </w:pPr>
            <w:hyperlink r:id="rId153"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1D1EBE" w:rsidP="00FA0AA3">
            <w:pPr>
              <w:rPr>
                <w:color w:val="000000" w:themeColor="text1"/>
                <w:sz w:val="20"/>
              </w:rPr>
            </w:pPr>
            <w:hyperlink r:id="rId15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1D1EBE" w:rsidP="00FA0AA3">
            <w:pPr>
              <w:rPr>
                <w:color w:val="000000" w:themeColor="text1"/>
                <w:sz w:val="20"/>
              </w:rPr>
            </w:pPr>
            <w:hyperlink r:id="rId15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1D1EBE" w:rsidP="00FA0AA3">
            <w:pPr>
              <w:rPr>
                <w:color w:val="000000" w:themeColor="text1"/>
                <w:sz w:val="20"/>
              </w:rPr>
            </w:pPr>
            <w:hyperlink r:id="rId15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1D1EBE" w:rsidP="00FA0AA3">
            <w:pPr>
              <w:rPr>
                <w:color w:val="000000" w:themeColor="text1"/>
                <w:sz w:val="20"/>
              </w:rPr>
            </w:pPr>
            <w:hyperlink r:id="rId15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1D1EBE" w:rsidP="00AB6E1F">
            <w:pPr>
              <w:rPr>
                <w:color w:val="000000" w:themeColor="text1"/>
                <w:sz w:val="20"/>
              </w:rPr>
            </w:pPr>
            <w:hyperlink r:id="rId15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1D1EBE" w:rsidP="00223174">
            <w:pPr>
              <w:rPr>
                <w:color w:val="000000" w:themeColor="text1"/>
                <w:sz w:val="20"/>
              </w:rPr>
            </w:pPr>
            <w:hyperlink r:id="rId159"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lastRenderedPageBreak/>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lastRenderedPageBreak/>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1D1EBE" w:rsidP="006656CF">
            <w:pPr>
              <w:rPr>
                <w:sz w:val="20"/>
              </w:rPr>
            </w:pPr>
            <w:hyperlink r:id="rId160"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1D1EBE" w:rsidP="0072368B">
            <w:pPr>
              <w:rPr>
                <w:sz w:val="20"/>
              </w:rPr>
            </w:pPr>
            <w:hyperlink r:id="rId161"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1D1EBE" w:rsidP="0072368B">
            <w:pPr>
              <w:rPr>
                <w:sz w:val="20"/>
              </w:rPr>
            </w:pPr>
            <w:hyperlink r:id="rId162"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1D1EBE" w:rsidP="0072368B">
            <w:pPr>
              <w:rPr>
                <w:sz w:val="20"/>
              </w:rPr>
            </w:pPr>
            <w:hyperlink r:id="rId163"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1D1EBE" w:rsidP="001F4E2D">
            <w:pPr>
              <w:rPr>
                <w:sz w:val="20"/>
              </w:rPr>
            </w:pPr>
            <w:hyperlink r:id="rId164"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1D1EBE" w:rsidP="009F0D5C">
            <w:pPr>
              <w:rPr>
                <w:sz w:val="20"/>
              </w:rPr>
            </w:pPr>
            <w:hyperlink r:id="rId165"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1D1EBE" w:rsidP="000B27BA">
            <w:pPr>
              <w:rPr>
                <w:sz w:val="20"/>
              </w:rPr>
            </w:pPr>
            <w:hyperlink r:id="rId16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1D1EBE" w:rsidP="000B27BA">
            <w:pPr>
              <w:rPr>
                <w:sz w:val="20"/>
              </w:rPr>
            </w:pPr>
            <w:hyperlink r:id="rId16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1D1EBE" w:rsidP="000B27BA">
            <w:pPr>
              <w:rPr>
                <w:sz w:val="20"/>
              </w:rPr>
            </w:pPr>
            <w:hyperlink r:id="rId16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1D1EBE" w:rsidP="000B27BA">
            <w:pPr>
              <w:rPr>
                <w:sz w:val="20"/>
              </w:rPr>
            </w:pPr>
            <w:hyperlink r:id="rId16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1D1EBE" w:rsidP="000B27BA">
            <w:pPr>
              <w:rPr>
                <w:sz w:val="20"/>
              </w:rPr>
            </w:pPr>
            <w:hyperlink r:id="rId17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1D1EBE" w:rsidP="00ED7729">
            <w:pPr>
              <w:rPr>
                <w:sz w:val="20"/>
              </w:rPr>
            </w:pPr>
            <w:hyperlink r:id="rId17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1D1EBE" w:rsidP="00ED7729">
            <w:pPr>
              <w:rPr>
                <w:sz w:val="20"/>
              </w:rPr>
            </w:pPr>
            <w:hyperlink r:id="rId17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1D1EBE" w:rsidP="00D35DD3">
            <w:pPr>
              <w:rPr>
                <w:sz w:val="20"/>
              </w:rPr>
            </w:pPr>
            <w:hyperlink r:id="rId173"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1D1EBE" w:rsidP="000B27BA">
            <w:pPr>
              <w:rPr>
                <w:sz w:val="20"/>
              </w:rPr>
            </w:pPr>
            <w:hyperlink r:id="rId17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1D1EBE" w:rsidP="000B27BA">
            <w:pPr>
              <w:rPr>
                <w:sz w:val="20"/>
              </w:rPr>
            </w:pPr>
            <w:hyperlink r:id="rId17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1D1EBE" w:rsidP="00C71D72">
            <w:pPr>
              <w:rPr>
                <w:sz w:val="20"/>
              </w:rPr>
            </w:pPr>
            <w:hyperlink r:id="rId17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1D1EBE" w:rsidP="000B27BA">
            <w:pPr>
              <w:rPr>
                <w:sz w:val="20"/>
              </w:rPr>
            </w:pPr>
            <w:hyperlink r:id="rId17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1D1EBE" w:rsidP="000B27BA">
            <w:pPr>
              <w:rPr>
                <w:sz w:val="20"/>
              </w:rPr>
            </w:pPr>
            <w:hyperlink r:id="rId17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1D1EBE" w:rsidP="000B27BA">
            <w:pPr>
              <w:rPr>
                <w:sz w:val="20"/>
              </w:rPr>
            </w:pPr>
            <w:hyperlink r:id="rId179"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1D1EBE" w:rsidP="00FA2302">
            <w:pPr>
              <w:rPr>
                <w:sz w:val="20"/>
              </w:rPr>
            </w:pPr>
            <w:hyperlink r:id="rId18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1D1EBE" w:rsidP="001C1AF0">
            <w:pPr>
              <w:rPr>
                <w:sz w:val="20"/>
              </w:rPr>
            </w:pPr>
            <w:hyperlink r:id="rId181"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lastRenderedPageBreak/>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1D1EBE" w:rsidP="000B27BA">
            <w:pPr>
              <w:rPr>
                <w:sz w:val="20"/>
              </w:rPr>
            </w:pPr>
            <w:hyperlink r:id="rId1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1D1EBE" w:rsidP="000B27BA">
            <w:pPr>
              <w:rPr>
                <w:sz w:val="20"/>
              </w:rPr>
            </w:pPr>
            <w:hyperlink r:id="rId1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1D1EBE" w:rsidP="000B27BA">
            <w:pPr>
              <w:rPr>
                <w:sz w:val="20"/>
              </w:rPr>
            </w:pPr>
            <w:hyperlink r:id="rId184"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1D1EBE" w:rsidP="000B27BA">
            <w:pPr>
              <w:rPr>
                <w:sz w:val="20"/>
              </w:rPr>
            </w:pPr>
            <w:hyperlink r:id="rId185"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1D1EBE" w:rsidP="00CD0F39">
            <w:pPr>
              <w:rPr>
                <w:sz w:val="20"/>
              </w:rPr>
            </w:pPr>
            <w:hyperlink r:id="rId186"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1D1EBE" w:rsidP="00A840E6">
            <w:pPr>
              <w:rPr>
                <w:sz w:val="20"/>
              </w:rPr>
            </w:pPr>
            <w:hyperlink r:id="rId187"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1D1EBE" w:rsidP="000B27BA">
            <w:pPr>
              <w:rPr>
                <w:sz w:val="20"/>
              </w:rPr>
            </w:pPr>
            <w:hyperlink r:id="rId1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1D1EBE" w:rsidP="000B27BA">
            <w:pPr>
              <w:rPr>
                <w:sz w:val="20"/>
              </w:rPr>
            </w:pPr>
            <w:hyperlink r:id="rId1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1D1EBE" w:rsidP="000B27BA">
            <w:pPr>
              <w:rPr>
                <w:sz w:val="20"/>
              </w:rPr>
            </w:pPr>
            <w:hyperlink r:id="rId1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1D1EBE" w:rsidP="000B27BA">
            <w:pPr>
              <w:rPr>
                <w:sz w:val="20"/>
              </w:rPr>
            </w:pPr>
            <w:hyperlink r:id="rId1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1D1EBE" w:rsidP="000B27BA">
            <w:pPr>
              <w:rPr>
                <w:sz w:val="20"/>
              </w:rPr>
            </w:pPr>
            <w:hyperlink r:id="rId1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1D1EBE" w:rsidP="000B27BA">
            <w:pPr>
              <w:rPr>
                <w:sz w:val="20"/>
              </w:rPr>
            </w:pPr>
            <w:hyperlink r:id="rId193" w:history="1">
              <w:r w:rsidR="006E6D98" w:rsidRPr="00850822">
                <w:rPr>
                  <w:rStyle w:val="Hyperlink"/>
                  <w:color w:val="auto"/>
                  <w:sz w:val="20"/>
                </w:rPr>
                <w:t>20/1448r5</w:t>
              </w:r>
            </w:hyperlink>
            <w:r w:rsidR="006E6D98" w:rsidRPr="00850822">
              <w:rPr>
                <w:sz w:val="20"/>
              </w:rPr>
              <w:t>, 09/21/2020</w:t>
            </w:r>
          </w:p>
          <w:p w14:paraId="3DA6F802" w14:textId="77777777" w:rsidR="00F2417E" w:rsidRDefault="001D1EBE" w:rsidP="000B27BA">
            <w:pPr>
              <w:rPr>
                <w:sz w:val="20"/>
              </w:rPr>
            </w:pPr>
            <w:hyperlink r:id="rId1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1D1EBE" w:rsidP="000B27BA">
            <w:pPr>
              <w:rPr>
                <w:sz w:val="20"/>
              </w:rPr>
            </w:pPr>
            <w:hyperlink r:id="rId1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1D1EBE" w:rsidP="0051666D">
            <w:pPr>
              <w:rPr>
                <w:sz w:val="20"/>
              </w:rPr>
            </w:pPr>
            <w:hyperlink r:id="rId1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1D1EBE" w:rsidP="00597DCE">
            <w:pPr>
              <w:rPr>
                <w:sz w:val="20"/>
              </w:rPr>
            </w:pPr>
            <w:hyperlink r:id="rId19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lastRenderedPageBreak/>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lastRenderedPageBreak/>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1D1EBE" w:rsidP="00752A86">
            <w:pPr>
              <w:rPr>
                <w:sz w:val="20"/>
              </w:rPr>
            </w:pPr>
            <w:hyperlink r:id="rId1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1D1EBE" w:rsidP="00752A86">
            <w:pPr>
              <w:rPr>
                <w:sz w:val="20"/>
              </w:rPr>
            </w:pPr>
            <w:hyperlink r:id="rId1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1D1EBE" w:rsidP="00752A86">
            <w:pPr>
              <w:rPr>
                <w:sz w:val="20"/>
              </w:rPr>
            </w:pPr>
            <w:hyperlink r:id="rId2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1D1EBE" w:rsidP="00752A86">
            <w:pPr>
              <w:rPr>
                <w:sz w:val="20"/>
              </w:rPr>
            </w:pPr>
            <w:hyperlink r:id="rId2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1D1EBE" w:rsidP="00752A86">
            <w:pPr>
              <w:rPr>
                <w:sz w:val="20"/>
              </w:rPr>
            </w:pPr>
            <w:hyperlink r:id="rId2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1D1EBE" w:rsidP="00752A86">
            <w:pPr>
              <w:rPr>
                <w:sz w:val="20"/>
              </w:rPr>
            </w:pPr>
            <w:hyperlink r:id="rId203"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1D1EBE" w:rsidP="00863501">
            <w:pPr>
              <w:rPr>
                <w:sz w:val="20"/>
              </w:rPr>
            </w:pPr>
            <w:hyperlink r:id="rId204"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1D1EBE" w:rsidP="000B7268">
            <w:pPr>
              <w:rPr>
                <w:sz w:val="20"/>
              </w:rPr>
            </w:pPr>
            <w:hyperlink r:id="rId205"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ins w:id="21" w:author="Edward Au" w:date="2020-10-20T13:51:00Z">
              <w:r w:rsidR="008C5A70">
                <w:rPr>
                  <w:color w:val="00B050"/>
                  <w:sz w:val="20"/>
                </w:rPr>
                <w:t xml:space="preserve"> (Constellation)</w:t>
              </w:r>
            </w:ins>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1D1EBE" w:rsidP="00A31B6D">
            <w:pPr>
              <w:rPr>
                <w:sz w:val="20"/>
              </w:rPr>
            </w:pPr>
            <w:hyperlink r:id="rId20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1D1EBE" w:rsidP="00A31B6D">
            <w:pPr>
              <w:rPr>
                <w:sz w:val="20"/>
              </w:rPr>
            </w:pPr>
            <w:hyperlink r:id="rId20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1D1EBE" w:rsidP="00A31B6D">
            <w:pPr>
              <w:rPr>
                <w:sz w:val="20"/>
              </w:rPr>
            </w:pPr>
            <w:hyperlink r:id="rId20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1D1EBE" w:rsidP="00A31B6D">
            <w:pPr>
              <w:rPr>
                <w:sz w:val="20"/>
              </w:rPr>
            </w:pPr>
            <w:hyperlink r:id="rId20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1D1EBE" w:rsidP="00333105">
            <w:pPr>
              <w:rPr>
                <w:sz w:val="20"/>
              </w:rPr>
            </w:pPr>
            <w:hyperlink r:id="rId21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1D1EBE" w:rsidP="00333105">
            <w:pPr>
              <w:rPr>
                <w:sz w:val="20"/>
              </w:rPr>
            </w:pPr>
            <w:hyperlink r:id="rId21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1D1EBE" w:rsidP="00A31B6D">
            <w:pPr>
              <w:rPr>
                <w:sz w:val="20"/>
              </w:rPr>
            </w:pPr>
            <w:hyperlink r:id="rId21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ins w:id="22" w:author="Edward Au" w:date="2020-10-20T13:51:00Z"/>
        </w:trPr>
        <w:tc>
          <w:tcPr>
            <w:tcW w:w="1274" w:type="dxa"/>
          </w:tcPr>
          <w:p w14:paraId="1E3BCF2E" w14:textId="45A48BB4" w:rsidR="002A3F47" w:rsidRPr="00D524B2" w:rsidRDefault="002A3F47" w:rsidP="006656CF">
            <w:pPr>
              <w:rPr>
                <w:ins w:id="23" w:author="Edward Au" w:date="2020-10-20T13:51:00Z"/>
                <w:color w:val="00B050"/>
                <w:sz w:val="20"/>
              </w:rPr>
            </w:pPr>
            <w:ins w:id="24" w:author="Edward Au" w:date="2020-10-20T13:51:00Z">
              <w:r>
                <w:rPr>
                  <w:color w:val="00B050"/>
                  <w:sz w:val="20"/>
                </w:rPr>
                <w:t>PHY</w:t>
              </w:r>
            </w:ins>
          </w:p>
        </w:tc>
        <w:tc>
          <w:tcPr>
            <w:tcW w:w="1968" w:type="dxa"/>
          </w:tcPr>
          <w:p w14:paraId="7787E4F5" w14:textId="54905886" w:rsidR="002A3F47" w:rsidRPr="00D524B2" w:rsidRDefault="002A3F47" w:rsidP="006656CF">
            <w:pPr>
              <w:rPr>
                <w:ins w:id="25" w:author="Edward Au" w:date="2020-10-20T13:51:00Z"/>
                <w:color w:val="00B050"/>
                <w:sz w:val="20"/>
              </w:rPr>
            </w:pPr>
            <w:ins w:id="26" w:author="Edward Au" w:date="2020-10-20T13:51:00Z">
              <w:r>
                <w:rPr>
                  <w:color w:val="00B050"/>
                  <w:sz w:val="20"/>
                </w:rPr>
                <w:t>OFDM modulation (Data field)</w:t>
              </w:r>
            </w:ins>
          </w:p>
        </w:tc>
        <w:tc>
          <w:tcPr>
            <w:tcW w:w="1562" w:type="dxa"/>
          </w:tcPr>
          <w:p w14:paraId="3367959F" w14:textId="70BDC314" w:rsidR="002A3F47" w:rsidRPr="00D524B2" w:rsidRDefault="005C5B47" w:rsidP="006656CF">
            <w:pPr>
              <w:rPr>
                <w:ins w:id="27" w:author="Edward Au" w:date="2020-10-20T13:51:00Z"/>
                <w:color w:val="00B050"/>
                <w:sz w:val="20"/>
              </w:rPr>
            </w:pPr>
            <w:ins w:id="28" w:author="Edward Au" w:date="2020-10-20T14:07:00Z">
              <w:r>
                <w:rPr>
                  <w:color w:val="00B050"/>
                  <w:sz w:val="20"/>
                </w:rPr>
                <w:t>Rui Cao</w:t>
              </w:r>
            </w:ins>
          </w:p>
        </w:tc>
        <w:tc>
          <w:tcPr>
            <w:tcW w:w="2706" w:type="dxa"/>
          </w:tcPr>
          <w:p w14:paraId="27E3D01A" w14:textId="40A0E83E" w:rsidR="002A3F47" w:rsidRPr="00D524B2" w:rsidRDefault="002A3F47" w:rsidP="006656CF">
            <w:pPr>
              <w:rPr>
                <w:ins w:id="29" w:author="Edward Au" w:date="2020-10-20T13:51:00Z"/>
                <w:color w:val="00B050"/>
                <w:sz w:val="20"/>
              </w:rPr>
            </w:pPr>
            <w:ins w:id="30" w:author="Edward Au" w:date="2020-10-20T13:52:00Z">
              <w:r>
                <w:rPr>
                  <w:color w:val="00B050"/>
                  <w:sz w:val="20"/>
                </w:rPr>
                <w:t>Alice Li</w:t>
              </w:r>
            </w:ins>
          </w:p>
        </w:tc>
        <w:tc>
          <w:tcPr>
            <w:tcW w:w="1594" w:type="dxa"/>
            <w:gridSpan w:val="2"/>
          </w:tcPr>
          <w:p w14:paraId="69B33907" w14:textId="77777777" w:rsidR="002A3F47" w:rsidRPr="00D524B2" w:rsidRDefault="002A3F47" w:rsidP="006656CF">
            <w:pPr>
              <w:rPr>
                <w:ins w:id="31" w:author="Edward Au" w:date="2020-10-20T13:51:00Z"/>
                <w:color w:val="00B050"/>
                <w:sz w:val="20"/>
              </w:rPr>
            </w:pPr>
          </w:p>
        </w:tc>
        <w:tc>
          <w:tcPr>
            <w:tcW w:w="2344" w:type="dxa"/>
          </w:tcPr>
          <w:p w14:paraId="1A4230DB" w14:textId="77777777" w:rsidR="002A3F47" w:rsidRDefault="005C5B47" w:rsidP="00A31B6D">
            <w:pPr>
              <w:rPr>
                <w:ins w:id="32" w:author="Edward Au" w:date="2020-10-20T14:07:00Z"/>
                <w:rStyle w:val="Hyperlink"/>
                <w:color w:val="auto"/>
                <w:sz w:val="20"/>
                <w:u w:val="none"/>
              </w:rPr>
            </w:pPr>
            <w:ins w:id="33" w:author="Edward Au" w:date="2020-10-20T14:07:00Z">
              <w:r>
                <w:rPr>
                  <w:rStyle w:val="Hyperlink"/>
                  <w:color w:val="auto"/>
                  <w:sz w:val="20"/>
                  <w:u w:val="none"/>
                </w:rPr>
                <w:t>Updated:</w:t>
              </w:r>
            </w:ins>
          </w:p>
          <w:p w14:paraId="7858F2C9" w14:textId="77777777" w:rsidR="005C5B47" w:rsidRDefault="005C5B47" w:rsidP="00A31B6D">
            <w:pPr>
              <w:rPr>
                <w:ins w:id="34" w:author="Edward Au" w:date="2020-10-20T14:07:00Z"/>
                <w:rStyle w:val="Hyperlink"/>
                <w:color w:val="auto"/>
                <w:sz w:val="20"/>
                <w:u w:val="none"/>
              </w:rPr>
            </w:pPr>
          </w:p>
          <w:p w14:paraId="18FD6906" w14:textId="77777777" w:rsidR="005C5B47" w:rsidRDefault="005C5B47" w:rsidP="00A31B6D">
            <w:pPr>
              <w:rPr>
                <w:ins w:id="35" w:author="Edward Au" w:date="2020-10-20T14:08:00Z"/>
                <w:rStyle w:val="Hyperlink"/>
                <w:color w:val="auto"/>
                <w:sz w:val="20"/>
                <w:u w:val="none"/>
              </w:rPr>
            </w:pPr>
            <w:ins w:id="36" w:author="Edward Au" w:date="2020-10-20T14:07:00Z">
              <w:r>
                <w:rPr>
                  <w:rStyle w:val="Hyperlink"/>
                  <w:color w:val="auto"/>
                  <w:sz w:val="20"/>
                  <w:u w:val="none"/>
                </w:rPr>
                <w:t>Pres</w:t>
              </w:r>
            </w:ins>
            <w:ins w:id="37" w:author="Edward Au" w:date="2020-10-20T14:08:00Z">
              <w:r>
                <w:rPr>
                  <w:rStyle w:val="Hyperlink"/>
                  <w:color w:val="auto"/>
                  <w:sz w:val="20"/>
                  <w:u w:val="none"/>
                </w:rPr>
                <w:t>ented:</w:t>
              </w:r>
            </w:ins>
          </w:p>
          <w:p w14:paraId="4CB2C5B3" w14:textId="77777777" w:rsidR="005C5B47" w:rsidRDefault="005C5B47" w:rsidP="00A31B6D">
            <w:pPr>
              <w:rPr>
                <w:ins w:id="38" w:author="Edward Au" w:date="2020-10-20T14:08:00Z"/>
                <w:rStyle w:val="Hyperlink"/>
                <w:color w:val="auto"/>
                <w:sz w:val="20"/>
                <w:u w:val="none"/>
              </w:rPr>
            </w:pPr>
          </w:p>
          <w:p w14:paraId="7D06EB23" w14:textId="77777777" w:rsidR="005C5B47" w:rsidRDefault="005C5B47" w:rsidP="00A31B6D">
            <w:pPr>
              <w:rPr>
                <w:ins w:id="39" w:author="Edward Au" w:date="2020-10-20T14:08:00Z"/>
                <w:rStyle w:val="Hyperlink"/>
                <w:color w:val="auto"/>
                <w:sz w:val="20"/>
                <w:u w:val="none"/>
              </w:rPr>
            </w:pPr>
            <w:ins w:id="40" w:author="Edward Au" w:date="2020-10-20T14:08:00Z">
              <w:r>
                <w:rPr>
                  <w:rStyle w:val="Hyperlink"/>
                  <w:color w:val="auto"/>
                  <w:sz w:val="20"/>
                  <w:u w:val="none"/>
                </w:rPr>
                <w:t>Straw Polled:</w:t>
              </w:r>
            </w:ins>
          </w:p>
          <w:p w14:paraId="1B9FBB9B" w14:textId="72BDF903" w:rsidR="005C5B47" w:rsidRPr="00850822" w:rsidRDefault="005C5B47" w:rsidP="00A31B6D">
            <w:pPr>
              <w:rPr>
                <w:ins w:id="41" w:author="Edward Au" w:date="2020-10-20T13:51:00Z"/>
                <w:rStyle w:val="Hyperlink"/>
                <w:color w:val="auto"/>
                <w:sz w:val="20"/>
                <w:u w:val="none"/>
              </w:rPr>
            </w:pPr>
          </w:p>
        </w:tc>
        <w:tc>
          <w:tcPr>
            <w:tcW w:w="2212" w:type="dxa"/>
          </w:tcPr>
          <w:p w14:paraId="59ECD8A9" w14:textId="77FA6B03" w:rsidR="002A3F47" w:rsidRDefault="002A3F47" w:rsidP="00A31B6D">
            <w:pPr>
              <w:rPr>
                <w:ins w:id="42" w:author="Edward Au" w:date="2020-10-20T13:51:00Z"/>
                <w:color w:val="00B050"/>
                <w:sz w:val="20"/>
              </w:rPr>
            </w:pPr>
            <w:ins w:id="43" w:author="Edward Au" w:date="2020-10-20T13:52:00Z">
              <w:r>
                <w:rPr>
                  <w:color w:val="00B050"/>
                  <w:sz w:val="20"/>
                </w:rPr>
                <w:t>It is a placeholder subclause in D0.1.</w:t>
              </w:r>
            </w:ins>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lastRenderedPageBreak/>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1D1EBE" w:rsidP="00752A86">
            <w:pPr>
              <w:rPr>
                <w:sz w:val="20"/>
              </w:rPr>
            </w:pPr>
            <w:hyperlink r:id="rId21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1D1EBE" w:rsidP="00752A86">
            <w:pPr>
              <w:rPr>
                <w:sz w:val="20"/>
              </w:rPr>
            </w:pPr>
            <w:hyperlink r:id="rId21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1D1EBE" w:rsidP="00752A86">
            <w:pPr>
              <w:rPr>
                <w:sz w:val="20"/>
              </w:rPr>
            </w:pPr>
            <w:hyperlink r:id="rId215"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1D1EBE" w:rsidP="00B255C1">
            <w:pPr>
              <w:rPr>
                <w:sz w:val="20"/>
              </w:rPr>
            </w:pPr>
            <w:hyperlink r:id="rId21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1D1EBE" w:rsidP="00752A86">
            <w:pPr>
              <w:rPr>
                <w:sz w:val="20"/>
              </w:rPr>
            </w:pPr>
            <w:hyperlink r:id="rId217"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ins w:id="44" w:author="Edward Au" w:date="2020-10-20T13:49:00Z"/>
        </w:trPr>
        <w:tc>
          <w:tcPr>
            <w:tcW w:w="1274" w:type="dxa"/>
          </w:tcPr>
          <w:p w14:paraId="67CA3DF2" w14:textId="2DCAE575" w:rsidR="001F57ED" w:rsidRPr="009876E6" w:rsidRDefault="001F57ED" w:rsidP="006656CF">
            <w:pPr>
              <w:rPr>
                <w:ins w:id="45" w:author="Edward Au" w:date="2020-10-20T13:49:00Z"/>
                <w:color w:val="00B050"/>
                <w:sz w:val="20"/>
              </w:rPr>
            </w:pPr>
            <w:ins w:id="46" w:author="Edward Au" w:date="2020-10-20T13:49:00Z">
              <w:r>
                <w:rPr>
                  <w:color w:val="00B050"/>
                  <w:sz w:val="20"/>
                </w:rPr>
                <w:t>PHY</w:t>
              </w:r>
            </w:ins>
          </w:p>
        </w:tc>
        <w:tc>
          <w:tcPr>
            <w:tcW w:w="1968" w:type="dxa"/>
          </w:tcPr>
          <w:p w14:paraId="54B76912" w14:textId="5BD18076" w:rsidR="001F57ED" w:rsidRPr="009876E6" w:rsidRDefault="001F57ED" w:rsidP="006656CF">
            <w:pPr>
              <w:rPr>
                <w:ins w:id="47" w:author="Edward Au" w:date="2020-10-20T13:49:00Z"/>
                <w:color w:val="00B050"/>
                <w:sz w:val="20"/>
              </w:rPr>
            </w:pPr>
            <w:ins w:id="48" w:author="Edward Au" w:date="2020-10-20T13:49:00Z">
              <w:r>
                <w:rPr>
                  <w:color w:val="00B050"/>
                  <w:sz w:val="20"/>
                </w:rPr>
                <w:t>Non-HT duplicate transmission</w:t>
              </w:r>
            </w:ins>
          </w:p>
        </w:tc>
        <w:tc>
          <w:tcPr>
            <w:tcW w:w="1562" w:type="dxa"/>
          </w:tcPr>
          <w:p w14:paraId="1B46B08E" w14:textId="3ADAAF99" w:rsidR="001F57ED" w:rsidRPr="009876E6" w:rsidRDefault="005C5B47" w:rsidP="006656CF">
            <w:pPr>
              <w:rPr>
                <w:ins w:id="49" w:author="Edward Au" w:date="2020-10-20T13:49:00Z"/>
                <w:color w:val="00B050"/>
                <w:sz w:val="20"/>
              </w:rPr>
            </w:pPr>
            <w:ins w:id="50" w:author="Edward Au" w:date="2020-10-20T14:08:00Z">
              <w:r>
                <w:rPr>
                  <w:color w:val="00B050"/>
                  <w:sz w:val="20"/>
                </w:rPr>
                <w:t>Rui Cao</w:t>
              </w:r>
            </w:ins>
          </w:p>
        </w:tc>
        <w:tc>
          <w:tcPr>
            <w:tcW w:w="2706" w:type="dxa"/>
          </w:tcPr>
          <w:p w14:paraId="01F00956" w14:textId="72328FF9" w:rsidR="001F57ED" w:rsidRPr="009876E6" w:rsidRDefault="001F57ED" w:rsidP="006656CF">
            <w:pPr>
              <w:rPr>
                <w:ins w:id="51" w:author="Edward Au" w:date="2020-10-20T13:49:00Z"/>
                <w:color w:val="00B050"/>
                <w:sz w:val="20"/>
              </w:rPr>
            </w:pPr>
            <w:ins w:id="52" w:author="Edward Au" w:date="2020-10-20T13:49:00Z">
              <w:r>
                <w:rPr>
                  <w:color w:val="00B050"/>
                  <w:sz w:val="20"/>
                </w:rPr>
                <w:t>Chenchen Liu</w:t>
              </w:r>
              <w:r w:rsidR="00D237B2">
                <w:rPr>
                  <w:color w:val="00B050"/>
                  <w:sz w:val="20"/>
                </w:rPr>
                <w:t>, Alice Li</w:t>
              </w:r>
            </w:ins>
          </w:p>
        </w:tc>
        <w:tc>
          <w:tcPr>
            <w:tcW w:w="1594" w:type="dxa"/>
            <w:gridSpan w:val="2"/>
          </w:tcPr>
          <w:p w14:paraId="70A2E23C" w14:textId="77777777" w:rsidR="001F57ED" w:rsidRPr="009876E6" w:rsidRDefault="001F57ED" w:rsidP="006656CF">
            <w:pPr>
              <w:rPr>
                <w:ins w:id="53" w:author="Edward Au" w:date="2020-10-20T13:49:00Z"/>
                <w:color w:val="00B050"/>
                <w:sz w:val="20"/>
              </w:rPr>
            </w:pPr>
          </w:p>
        </w:tc>
        <w:tc>
          <w:tcPr>
            <w:tcW w:w="2344" w:type="dxa"/>
          </w:tcPr>
          <w:p w14:paraId="728F61FC" w14:textId="77777777" w:rsidR="001F57ED" w:rsidRDefault="005C5B47" w:rsidP="00752A86">
            <w:pPr>
              <w:rPr>
                <w:ins w:id="54" w:author="Edward Au" w:date="2020-10-20T14:08:00Z"/>
                <w:sz w:val="20"/>
              </w:rPr>
            </w:pPr>
            <w:ins w:id="55" w:author="Edward Au" w:date="2020-10-20T14:08:00Z">
              <w:r>
                <w:rPr>
                  <w:sz w:val="20"/>
                </w:rPr>
                <w:t>Uploaded:</w:t>
              </w:r>
            </w:ins>
          </w:p>
          <w:p w14:paraId="32800EB4" w14:textId="77777777" w:rsidR="005C5B47" w:rsidRDefault="005C5B47" w:rsidP="00752A86">
            <w:pPr>
              <w:rPr>
                <w:ins w:id="56" w:author="Edward Au" w:date="2020-10-20T14:08:00Z"/>
                <w:sz w:val="20"/>
              </w:rPr>
            </w:pPr>
          </w:p>
          <w:p w14:paraId="75C0E40F" w14:textId="77777777" w:rsidR="005C5B47" w:rsidRDefault="005C5B47" w:rsidP="00752A86">
            <w:pPr>
              <w:rPr>
                <w:ins w:id="57" w:author="Edward Au" w:date="2020-10-20T14:08:00Z"/>
                <w:sz w:val="20"/>
              </w:rPr>
            </w:pPr>
            <w:ins w:id="58" w:author="Edward Au" w:date="2020-10-20T14:08:00Z">
              <w:r>
                <w:rPr>
                  <w:sz w:val="20"/>
                </w:rPr>
                <w:t>Presented:</w:t>
              </w:r>
            </w:ins>
          </w:p>
          <w:p w14:paraId="2AF9290A" w14:textId="77777777" w:rsidR="005C5B47" w:rsidRDefault="005C5B47" w:rsidP="00752A86">
            <w:pPr>
              <w:rPr>
                <w:ins w:id="59" w:author="Edward Au" w:date="2020-10-20T14:08:00Z"/>
                <w:sz w:val="20"/>
              </w:rPr>
            </w:pPr>
          </w:p>
          <w:p w14:paraId="33A84032" w14:textId="77777777" w:rsidR="005C5B47" w:rsidRDefault="005C5B47" w:rsidP="00752A86">
            <w:pPr>
              <w:rPr>
                <w:ins w:id="60" w:author="Edward Au" w:date="2020-10-20T14:08:00Z"/>
                <w:sz w:val="20"/>
              </w:rPr>
            </w:pPr>
            <w:ins w:id="61" w:author="Edward Au" w:date="2020-10-20T14:08:00Z">
              <w:r>
                <w:rPr>
                  <w:sz w:val="20"/>
                </w:rPr>
                <w:t>Straw Polled:</w:t>
              </w:r>
            </w:ins>
          </w:p>
          <w:p w14:paraId="33CE0845" w14:textId="77777777" w:rsidR="005C5B47" w:rsidRPr="00850822" w:rsidRDefault="005C5B47" w:rsidP="00752A86">
            <w:pPr>
              <w:rPr>
                <w:ins w:id="62" w:author="Edward Au" w:date="2020-10-20T13:49:00Z"/>
                <w:sz w:val="20"/>
              </w:rPr>
            </w:pPr>
          </w:p>
        </w:tc>
        <w:tc>
          <w:tcPr>
            <w:tcW w:w="2212" w:type="dxa"/>
          </w:tcPr>
          <w:p w14:paraId="021FFBD6" w14:textId="4080F885" w:rsidR="001F57ED" w:rsidRPr="009876E6" w:rsidRDefault="001F57ED" w:rsidP="006656CF">
            <w:pPr>
              <w:rPr>
                <w:ins w:id="63" w:author="Edward Au" w:date="2020-10-20T13:49:00Z"/>
                <w:color w:val="00B050"/>
                <w:sz w:val="20"/>
              </w:rPr>
            </w:pPr>
            <w:ins w:id="64" w:author="Edward Au" w:date="2020-10-20T13:49:00Z">
              <w:r>
                <w:rPr>
                  <w:color w:val="00B050"/>
                  <w:sz w:val="20"/>
                </w:rPr>
                <w:t>It is a placeholder subclause in D0.1.</w:t>
              </w:r>
            </w:ins>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1D1EBE" w:rsidP="006656CF">
            <w:pPr>
              <w:rPr>
                <w:sz w:val="20"/>
              </w:rPr>
            </w:pPr>
            <w:hyperlink r:id="rId21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1D1EBE" w:rsidP="00F33C3D">
            <w:pPr>
              <w:rPr>
                <w:sz w:val="20"/>
              </w:rPr>
            </w:pPr>
            <w:hyperlink r:id="rId21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1D1EBE" w:rsidP="00F33C3D">
            <w:pPr>
              <w:rPr>
                <w:sz w:val="20"/>
              </w:rPr>
            </w:pPr>
            <w:hyperlink r:id="rId22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1D1EBE" w:rsidP="00F33C3D">
            <w:pPr>
              <w:rPr>
                <w:sz w:val="20"/>
              </w:rPr>
            </w:pPr>
            <w:hyperlink r:id="rId22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1D1EBE" w:rsidP="00F33C3D">
            <w:pPr>
              <w:rPr>
                <w:sz w:val="20"/>
              </w:rPr>
            </w:pPr>
            <w:hyperlink r:id="rId22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1D1EBE" w:rsidP="00F33C3D">
            <w:pPr>
              <w:rPr>
                <w:sz w:val="20"/>
              </w:rPr>
            </w:pPr>
            <w:hyperlink r:id="rId22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1D1EBE" w:rsidP="008678D4">
            <w:pPr>
              <w:rPr>
                <w:sz w:val="20"/>
              </w:rPr>
            </w:pPr>
            <w:hyperlink r:id="rId22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1D1EBE" w:rsidP="008B1A5E">
            <w:pPr>
              <w:rPr>
                <w:sz w:val="20"/>
              </w:rPr>
            </w:pPr>
            <w:hyperlink r:id="rId225"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1D1EBE" w:rsidP="008B1A5E">
            <w:pPr>
              <w:rPr>
                <w:sz w:val="20"/>
              </w:rPr>
            </w:pPr>
            <w:hyperlink r:id="rId22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1D1EBE" w:rsidP="008B1A5E">
            <w:pPr>
              <w:rPr>
                <w:sz w:val="20"/>
              </w:rPr>
            </w:pPr>
            <w:hyperlink r:id="rId227"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lastRenderedPageBreak/>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lastRenderedPageBreak/>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1D1EBE" w:rsidP="008B1A5E">
            <w:pPr>
              <w:rPr>
                <w:color w:val="000000" w:themeColor="text1"/>
                <w:sz w:val="20"/>
              </w:rPr>
            </w:pPr>
            <w:hyperlink r:id="rId22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1D1EBE" w:rsidP="008B1A5E">
            <w:pPr>
              <w:rPr>
                <w:color w:val="000000" w:themeColor="text1"/>
                <w:sz w:val="20"/>
              </w:rPr>
            </w:pPr>
            <w:hyperlink r:id="rId22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1D1EBE" w:rsidP="008B1A5E">
            <w:pPr>
              <w:rPr>
                <w:color w:val="000000" w:themeColor="text1"/>
                <w:sz w:val="20"/>
              </w:rPr>
            </w:pPr>
            <w:hyperlink r:id="rId230"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1D1EBE" w:rsidP="008B1A5E">
            <w:pPr>
              <w:rPr>
                <w:color w:val="000000" w:themeColor="text1"/>
                <w:sz w:val="20"/>
              </w:rPr>
            </w:pPr>
            <w:hyperlink r:id="rId231"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1D1EBE" w:rsidP="008B1A5E">
            <w:pPr>
              <w:rPr>
                <w:color w:val="000000" w:themeColor="text1"/>
                <w:sz w:val="20"/>
              </w:rPr>
            </w:pPr>
            <w:hyperlink r:id="rId232"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1D1EBE" w:rsidP="00817737">
            <w:pPr>
              <w:rPr>
                <w:color w:val="000000" w:themeColor="text1"/>
                <w:sz w:val="20"/>
              </w:rPr>
            </w:pPr>
            <w:hyperlink r:id="rId23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1D1EBE" w:rsidP="00B943DB">
            <w:pPr>
              <w:rPr>
                <w:color w:val="000000" w:themeColor="text1"/>
                <w:sz w:val="20"/>
              </w:rPr>
            </w:pPr>
            <w:hyperlink r:id="rId23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1D1EBE" w:rsidP="00062AE3">
            <w:pPr>
              <w:rPr>
                <w:color w:val="000000" w:themeColor="text1"/>
                <w:sz w:val="20"/>
              </w:rPr>
            </w:pPr>
            <w:hyperlink r:id="rId23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1D1EBE" w:rsidP="00417308">
            <w:pPr>
              <w:rPr>
                <w:color w:val="000000" w:themeColor="text1"/>
                <w:sz w:val="20"/>
              </w:rPr>
            </w:pPr>
            <w:hyperlink r:id="rId236"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1D1EBE" w:rsidP="00417308">
            <w:pPr>
              <w:rPr>
                <w:color w:val="000000" w:themeColor="text1"/>
                <w:sz w:val="20"/>
              </w:rPr>
            </w:pPr>
            <w:hyperlink r:id="rId23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1D1EBE" w:rsidP="00417308">
            <w:pPr>
              <w:rPr>
                <w:color w:val="000000" w:themeColor="text1"/>
                <w:sz w:val="20"/>
              </w:rPr>
            </w:pPr>
            <w:hyperlink r:id="rId23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1D1EBE" w:rsidP="00417308">
            <w:pPr>
              <w:rPr>
                <w:color w:val="000000" w:themeColor="text1"/>
                <w:sz w:val="20"/>
              </w:rPr>
            </w:pPr>
            <w:hyperlink r:id="rId23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1D1EBE" w:rsidP="00417308">
            <w:pPr>
              <w:rPr>
                <w:color w:val="000000" w:themeColor="text1"/>
                <w:sz w:val="20"/>
              </w:rPr>
            </w:pPr>
            <w:hyperlink r:id="rId24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1D1EBE" w:rsidP="00417308">
            <w:pPr>
              <w:rPr>
                <w:color w:val="000000" w:themeColor="text1"/>
                <w:sz w:val="20"/>
              </w:rPr>
            </w:pPr>
            <w:hyperlink r:id="rId24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1D1EBE" w:rsidP="00417308">
            <w:pPr>
              <w:rPr>
                <w:color w:val="000000" w:themeColor="text1"/>
                <w:sz w:val="20"/>
              </w:rPr>
            </w:pPr>
            <w:hyperlink r:id="rId24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1D1EBE" w:rsidP="00417308">
            <w:pPr>
              <w:rPr>
                <w:color w:val="000000" w:themeColor="text1"/>
                <w:sz w:val="20"/>
              </w:rPr>
            </w:pPr>
            <w:hyperlink r:id="rId24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1D1EBE" w:rsidP="00F364B0">
            <w:pPr>
              <w:rPr>
                <w:color w:val="000000" w:themeColor="text1"/>
                <w:sz w:val="20"/>
              </w:rPr>
            </w:pPr>
            <w:hyperlink r:id="rId24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1D1EBE" w:rsidP="00F364B0">
            <w:pPr>
              <w:rPr>
                <w:color w:val="000000" w:themeColor="text1"/>
                <w:sz w:val="20"/>
              </w:rPr>
            </w:pPr>
            <w:hyperlink r:id="rId24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1D1EBE" w:rsidP="00F364B0">
            <w:pPr>
              <w:rPr>
                <w:color w:val="000000" w:themeColor="text1"/>
                <w:sz w:val="20"/>
              </w:rPr>
            </w:pPr>
            <w:hyperlink r:id="rId24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1D1EBE" w:rsidP="00F915E0">
            <w:pPr>
              <w:rPr>
                <w:color w:val="000000" w:themeColor="text1"/>
                <w:sz w:val="20"/>
              </w:rPr>
            </w:pPr>
            <w:hyperlink r:id="rId24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1D1EBE" w:rsidP="00F915E0">
            <w:pPr>
              <w:rPr>
                <w:color w:val="000000" w:themeColor="text1"/>
                <w:sz w:val="20"/>
              </w:rPr>
            </w:pPr>
            <w:hyperlink r:id="rId24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1D1EBE" w:rsidP="00F915E0">
            <w:pPr>
              <w:rPr>
                <w:color w:val="000000" w:themeColor="text1"/>
                <w:sz w:val="20"/>
              </w:rPr>
            </w:pPr>
            <w:hyperlink r:id="rId24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1D1EBE" w:rsidP="00F915E0">
            <w:pPr>
              <w:rPr>
                <w:color w:val="000000" w:themeColor="text1"/>
                <w:sz w:val="20"/>
              </w:rPr>
            </w:pPr>
            <w:hyperlink r:id="rId25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1D1EBE" w:rsidP="00D21774">
            <w:pPr>
              <w:rPr>
                <w:color w:val="000000" w:themeColor="text1"/>
                <w:sz w:val="20"/>
              </w:rPr>
            </w:pPr>
            <w:hyperlink r:id="rId25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1D1EBE" w:rsidP="00406DF8">
            <w:pPr>
              <w:rPr>
                <w:color w:val="000000" w:themeColor="text1"/>
                <w:sz w:val="20"/>
              </w:rPr>
            </w:pPr>
            <w:hyperlink r:id="rId252"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C1254F">
        <w:trPr>
          <w:trHeight w:val="257"/>
        </w:trPr>
        <w:tc>
          <w:tcPr>
            <w:tcW w:w="1274" w:type="dxa"/>
          </w:tcPr>
          <w:p w14:paraId="42D3A1F7" w14:textId="49A19DAB"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1D1EBE" w:rsidP="007F07F1">
            <w:pPr>
              <w:rPr>
                <w:sz w:val="20"/>
              </w:rPr>
            </w:pPr>
            <w:hyperlink r:id="rId25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1D1EBE" w:rsidP="007F07F1">
            <w:pPr>
              <w:rPr>
                <w:sz w:val="20"/>
              </w:rPr>
            </w:pPr>
            <w:hyperlink r:id="rId25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1D1EBE" w:rsidP="00F915E0">
            <w:pPr>
              <w:rPr>
                <w:sz w:val="20"/>
              </w:rPr>
            </w:pPr>
            <w:hyperlink r:id="rId25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1D1EBE" w:rsidP="00F915E0">
            <w:pPr>
              <w:rPr>
                <w:sz w:val="20"/>
              </w:rPr>
            </w:pPr>
            <w:hyperlink r:id="rId25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1D1EBE" w:rsidP="00F915E0">
            <w:pPr>
              <w:rPr>
                <w:sz w:val="20"/>
              </w:rPr>
            </w:pPr>
            <w:hyperlink r:id="rId25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1D1EBE" w:rsidP="00F915E0">
            <w:pPr>
              <w:rPr>
                <w:sz w:val="20"/>
              </w:rPr>
            </w:pPr>
            <w:hyperlink r:id="rId25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1D1EBE" w:rsidP="00114A69">
            <w:pPr>
              <w:rPr>
                <w:sz w:val="20"/>
              </w:rPr>
            </w:pPr>
            <w:hyperlink r:id="rId259"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1D1EBE" w:rsidP="004D3814">
            <w:pPr>
              <w:rPr>
                <w:sz w:val="20"/>
              </w:rPr>
            </w:pPr>
            <w:hyperlink r:id="rId26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1D1EBE" w:rsidP="00752C2D">
            <w:pPr>
              <w:rPr>
                <w:sz w:val="20"/>
              </w:rPr>
            </w:pPr>
            <w:hyperlink r:id="rId261"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1D1EBE" w:rsidP="00F915E0">
            <w:pPr>
              <w:rPr>
                <w:sz w:val="20"/>
              </w:rPr>
            </w:pPr>
            <w:hyperlink r:id="rId262"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1D1EBE" w:rsidP="007F07F1">
            <w:pPr>
              <w:rPr>
                <w:sz w:val="20"/>
              </w:rPr>
            </w:pPr>
            <w:hyperlink r:id="rId26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1D1EBE" w:rsidP="004D3814">
            <w:pPr>
              <w:rPr>
                <w:sz w:val="20"/>
              </w:rPr>
            </w:pPr>
            <w:hyperlink r:id="rId26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1D1EBE" w:rsidP="004D3814">
            <w:pPr>
              <w:rPr>
                <w:sz w:val="20"/>
              </w:rPr>
            </w:pPr>
            <w:hyperlink r:id="rId26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1D1EBE" w:rsidP="004D3814">
            <w:pPr>
              <w:rPr>
                <w:sz w:val="20"/>
              </w:rPr>
            </w:pPr>
            <w:hyperlink r:id="rId26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1D1EBE" w:rsidP="00C609BA">
            <w:pPr>
              <w:rPr>
                <w:sz w:val="20"/>
              </w:rPr>
            </w:pPr>
            <w:hyperlink r:id="rId26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1D1EBE" w:rsidP="00C609BA">
            <w:pPr>
              <w:rPr>
                <w:sz w:val="20"/>
              </w:rPr>
            </w:pPr>
            <w:hyperlink r:id="rId26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1D1EBE" w:rsidP="00D06C51">
            <w:pPr>
              <w:rPr>
                <w:sz w:val="20"/>
              </w:rPr>
            </w:pPr>
            <w:hyperlink r:id="rId269"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1D1EBE" w:rsidP="004D3814">
            <w:pPr>
              <w:rPr>
                <w:sz w:val="20"/>
              </w:rPr>
            </w:pPr>
            <w:hyperlink r:id="rId27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1D1EBE" w:rsidP="004D3814">
            <w:pPr>
              <w:rPr>
                <w:sz w:val="20"/>
              </w:rPr>
            </w:pPr>
            <w:hyperlink r:id="rId27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1D1EBE" w:rsidP="004D3814">
            <w:pPr>
              <w:rPr>
                <w:sz w:val="20"/>
              </w:rPr>
            </w:pPr>
            <w:hyperlink r:id="rId27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1D1EBE" w:rsidP="00253633">
            <w:pPr>
              <w:rPr>
                <w:sz w:val="20"/>
              </w:rPr>
            </w:pPr>
            <w:hyperlink r:id="rId27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1D1EBE" w:rsidP="00253633">
            <w:pPr>
              <w:rPr>
                <w:sz w:val="20"/>
              </w:rPr>
            </w:pPr>
            <w:hyperlink r:id="rId274"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1D1EBE" w:rsidP="00FB0FC9">
            <w:pPr>
              <w:rPr>
                <w:sz w:val="20"/>
              </w:rPr>
            </w:pPr>
            <w:hyperlink r:id="rId27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1D1EBE" w:rsidP="007A0DB1">
            <w:pPr>
              <w:rPr>
                <w:sz w:val="20"/>
              </w:rPr>
            </w:pPr>
            <w:hyperlink r:id="rId27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1D1EBE" w:rsidP="008D29ED">
            <w:pPr>
              <w:rPr>
                <w:sz w:val="20"/>
              </w:rPr>
            </w:pPr>
            <w:hyperlink r:id="rId27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1D1EBE" w:rsidP="008D29ED">
            <w:pPr>
              <w:rPr>
                <w:sz w:val="20"/>
              </w:rPr>
            </w:pPr>
            <w:hyperlink r:id="rId27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1D1EBE" w:rsidP="008D29ED">
            <w:pPr>
              <w:rPr>
                <w:sz w:val="20"/>
              </w:rPr>
            </w:pPr>
            <w:hyperlink r:id="rId279"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1D1EBE" w:rsidP="00AF3EE1">
            <w:pPr>
              <w:rPr>
                <w:sz w:val="20"/>
              </w:rPr>
            </w:pPr>
            <w:hyperlink r:id="rId28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1D1EBE" w:rsidP="00D10B07">
            <w:pPr>
              <w:rPr>
                <w:sz w:val="20"/>
              </w:rPr>
            </w:pPr>
            <w:hyperlink r:id="rId281"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lastRenderedPageBreak/>
              <w:t>Straw Polled:</w:t>
            </w:r>
          </w:p>
          <w:p w14:paraId="67A23472" w14:textId="713874EE" w:rsidR="008D29ED" w:rsidRPr="00850822" w:rsidRDefault="001D1EBE" w:rsidP="008D29ED">
            <w:pPr>
              <w:rPr>
                <w:sz w:val="20"/>
              </w:rPr>
            </w:pPr>
            <w:hyperlink r:id="rId282"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1D1EBE" w:rsidP="007F07F1">
            <w:pPr>
              <w:rPr>
                <w:sz w:val="20"/>
              </w:rPr>
            </w:pPr>
            <w:hyperlink r:id="rId28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1D1EBE" w:rsidP="007F07F1">
            <w:pPr>
              <w:rPr>
                <w:sz w:val="20"/>
              </w:rPr>
            </w:pPr>
            <w:hyperlink r:id="rId28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1D1EBE" w:rsidP="007F07F1">
            <w:pPr>
              <w:rPr>
                <w:sz w:val="20"/>
              </w:rPr>
            </w:pPr>
            <w:hyperlink r:id="rId285"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1D1EBE" w:rsidP="007F07F1">
            <w:pPr>
              <w:rPr>
                <w:sz w:val="20"/>
              </w:rPr>
            </w:pPr>
            <w:hyperlink r:id="rId286"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1D1EBE" w:rsidP="00D65F0C">
            <w:pPr>
              <w:rPr>
                <w:sz w:val="20"/>
              </w:rPr>
            </w:pPr>
            <w:hyperlink r:id="rId287"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1D1EBE" w:rsidP="00D65F0C">
            <w:pPr>
              <w:rPr>
                <w:sz w:val="20"/>
              </w:rPr>
            </w:pPr>
            <w:hyperlink r:id="rId288"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1D1EBE" w:rsidP="00D65F0C">
            <w:pPr>
              <w:rPr>
                <w:sz w:val="20"/>
              </w:rPr>
            </w:pPr>
            <w:hyperlink r:id="rId289"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1D1EBE" w:rsidP="007F07F1">
            <w:pPr>
              <w:rPr>
                <w:sz w:val="20"/>
              </w:rPr>
            </w:pPr>
            <w:hyperlink r:id="rId29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ins w:id="65" w:author="Edward Au" w:date="2020-10-20T21:16:00Z"/>
        </w:trPr>
        <w:tc>
          <w:tcPr>
            <w:tcW w:w="1274" w:type="dxa"/>
          </w:tcPr>
          <w:p w14:paraId="314AC37D" w14:textId="123BD855" w:rsidR="005A62A6" w:rsidRPr="00953F8C" w:rsidRDefault="005A62A6" w:rsidP="007F07F1">
            <w:pPr>
              <w:rPr>
                <w:ins w:id="66" w:author="Edward Au" w:date="2020-10-20T21:16:00Z"/>
                <w:sz w:val="20"/>
                <w:highlight w:val="yellow"/>
              </w:rPr>
            </w:pPr>
            <w:ins w:id="67" w:author="Edward Au" w:date="2020-10-20T21:17:00Z">
              <w:r>
                <w:rPr>
                  <w:sz w:val="20"/>
                  <w:highlight w:val="yellow"/>
                </w:rPr>
                <w:t>MAC</w:t>
              </w:r>
            </w:ins>
          </w:p>
        </w:tc>
        <w:tc>
          <w:tcPr>
            <w:tcW w:w="1968" w:type="dxa"/>
          </w:tcPr>
          <w:p w14:paraId="1C3A4E48" w14:textId="1CE70115" w:rsidR="005A62A6" w:rsidRPr="00953F8C" w:rsidRDefault="005A62A6" w:rsidP="007F07F1">
            <w:pPr>
              <w:rPr>
                <w:ins w:id="68" w:author="Edward Au" w:date="2020-10-20T21:16:00Z"/>
                <w:sz w:val="20"/>
                <w:highlight w:val="yellow"/>
              </w:rPr>
            </w:pPr>
            <w:ins w:id="69" w:author="Edward Au" w:date="2020-10-20T21:17:00Z">
              <w:r>
                <w:rPr>
                  <w:sz w:val="20"/>
                  <w:highlight w:val="yellow"/>
                </w:rPr>
                <w:t>Introduction to the EHT MAC</w:t>
              </w:r>
            </w:ins>
          </w:p>
        </w:tc>
        <w:tc>
          <w:tcPr>
            <w:tcW w:w="1562" w:type="dxa"/>
            <w:shd w:val="clear" w:color="auto" w:fill="auto"/>
          </w:tcPr>
          <w:p w14:paraId="03D9D8A8" w14:textId="3F12368D" w:rsidR="005A62A6" w:rsidRPr="00953F8C" w:rsidRDefault="00D30C00" w:rsidP="007F07F1">
            <w:pPr>
              <w:rPr>
                <w:ins w:id="70" w:author="Edward Au" w:date="2020-10-20T21:16:00Z"/>
                <w:sz w:val="20"/>
                <w:highlight w:val="yellow"/>
              </w:rPr>
            </w:pPr>
            <w:ins w:id="71" w:author="Edward Au" w:date="2020-10-21T16:58:00Z">
              <w:r>
                <w:rPr>
                  <w:sz w:val="20"/>
                  <w:highlight w:val="yellow"/>
                </w:rPr>
                <w:t>Carol Ansley</w:t>
              </w:r>
            </w:ins>
          </w:p>
        </w:tc>
        <w:tc>
          <w:tcPr>
            <w:tcW w:w="2706" w:type="dxa"/>
          </w:tcPr>
          <w:p w14:paraId="575956DC" w14:textId="77777777" w:rsidR="005A62A6" w:rsidRPr="00FB2A44" w:rsidRDefault="005A62A6" w:rsidP="007F07F1">
            <w:pPr>
              <w:rPr>
                <w:ins w:id="72" w:author="Edward Au" w:date="2020-10-20T21:16:00Z"/>
                <w:sz w:val="20"/>
                <w:highlight w:val="yellow"/>
              </w:rPr>
            </w:pPr>
          </w:p>
        </w:tc>
        <w:tc>
          <w:tcPr>
            <w:tcW w:w="1594" w:type="dxa"/>
            <w:gridSpan w:val="2"/>
          </w:tcPr>
          <w:p w14:paraId="196607BF" w14:textId="77777777" w:rsidR="005A62A6" w:rsidRPr="00953F8C" w:rsidRDefault="005A62A6" w:rsidP="007F07F1">
            <w:pPr>
              <w:rPr>
                <w:ins w:id="73" w:author="Edward Au" w:date="2020-10-20T21:16:00Z"/>
                <w:sz w:val="20"/>
                <w:highlight w:val="yellow"/>
              </w:rPr>
            </w:pPr>
          </w:p>
        </w:tc>
        <w:tc>
          <w:tcPr>
            <w:tcW w:w="2344" w:type="dxa"/>
          </w:tcPr>
          <w:p w14:paraId="6521520D" w14:textId="77777777" w:rsidR="005A62A6" w:rsidRDefault="005A62A6" w:rsidP="00C4505C">
            <w:pPr>
              <w:rPr>
                <w:ins w:id="74" w:author="Edward Au" w:date="2020-10-20T21:17:00Z"/>
                <w:sz w:val="20"/>
              </w:rPr>
            </w:pPr>
            <w:ins w:id="75" w:author="Edward Au" w:date="2020-10-20T21:17:00Z">
              <w:r>
                <w:rPr>
                  <w:sz w:val="20"/>
                </w:rPr>
                <w:t>Uploaded:</w:t>
              </w:r>
            </w:ins>
          </w:p>
          <w:p w14:paraId="5397404A" w14:textId="77777777" w:rsidR="005A62A6" w:rsidRDefault="005A62A6" w:rsidP="00C4505C">
            <w:pPr>
              <w:rPr>
                <w:ins w:id="76" w:author="Edward Au" w:date="2020-10-20T21:17:00Z"/>
                <w:sz w:val="20"/>
              </w:rPr>
            </w:pPr>
          </w:p>
          <w:p w14:paraId="6C8A3DC2" w14:textId="77777777" w:rsidR="005A62A6" w:rsidRDefault="005A62A6" w:rsidP="00C4505C">
            <w:pPr>
              <w:rPr>
                <w:ins w:id="77" w:author="Edward Au" w:date="2020-10-20T21:17:00Z"/>
                <w:sz w:val="20"/>
              </w:rPr>
            </w:pPr>
            <w:ins w:id="78" w:author="Edward Au" w:date="2020-10-20T21:17:00Z">
              <w:r>
                <w:rPr>
                  <w:sz w:val="20"/>
                </w:rPr>
                <w:t>Presented:</w:t>
              </w:r>
            </w:ins>
          </w:p>
          <w:p w14:paraId="7F305C19" w14:textId="77777777" w:rsidR="005A62A6" w:rsidRDefault="005A62A6" w:rsidP="00C4505C">
            <w:pPr>
              <w:rPr>
                <w:ins w:id="79" w:author="Edward Au" w:date="2020-10-20T21:17:00Z"/>
                <w:sz w:val="20"/>
              </w:rPr>
            </w:pPr>
          </w:p>
          <w:p w14:paraId="7D4A3A7E" w14:textId="77777777" w:rsidR="005A62A6" w:rsidRDefault="005A62A6" w:rsidP="00C4505C">
            <w:pPr>
              <w:rPr>
                <w:ins w:id="80" w:author="Edward Au" w:date="2020-10-20T21:17:00Z"/>
                <w:sz w:val="20"/>
              </w:rPr>
            </w:pPr>
            <w:ins w:id="81" w:author="Edward Au" w:date="2020-10-20T21:17:00Z">
              <w:r>
                <w:rPr>
                  <w:sz w:val="20"/>
                </w:rPr>
                <w:t>Straw Polled:</w:t>
              </w:r>
            </w:ins>
          </w:p>
          <w:p w14:paraId="7A43EB59" w14:textId="77777777" w:rsidR="005A62A6" w:rsidRPr="00850822" w:rsidRDefault="005A62A6" w:rsidP="00C4505C">
            <w:pPr>
              <w:rPr>
                <w:ins w:id="82" w:author="Edward Au" w:date="2020-10-20T21:16:00Z"/>
                <w:sz w:val="20"/>
              </w:rPr>
            </w:pPr>
          </w:p>
        </w:tc>
        <w:tc>
          <w:tcPr>
            <w:tcW w:w="2212" w:type="dxa"/>
          </w:tcPr>
          <w:p w14:paraId="1AA8A1AE" w14:textId="215825D0" w:rsidR="005A62A6" w:rsidRDefault="005A62A6" w:rsidP="007F07F1">
            <w:pPr>
              <w:rPr>
                <w:ins w:id="83" w:author="Edward Au" w:date="2020-10-20T21:16:00Z"/>
                <w:sz w:val="20"/>
                <w:highlight w:val="yellow"/>
              </w:rPr>
            </w:pPr>
            <w:ins w:id="84" w:author="Edward Au" w:date="2020-10-20T21:17:00Z">
              <w:r>
                <w:rPr>
                  <w:sz w:val="20"/>
                  <w:highlight w:val="yellow"/>
                </w:rPr>
                <w:t>It is a placeholder subclause in D0.1.</w:t>
              </w:r>
            </w:ins>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1D1EBE" w:rsidP="00C4505C">
            <w:pPr>
              <w:rPr>
                <w:sz w:val="20"/>
              </w:rPr>
            </w:pPr>
            <w:hyperlink r:id="rId291"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1D1EBE" w:rsidP="00C4505C">
            <w:pPr>
              <w:rPr>
                <w:sz w:val="20"/>
              </w:rPr>
            </w:pPr>
            <w:hyperlink r:id="rId292"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1D1EBE" w:rsidP="00C4505C">
            <w:pPr>
              <w:rPr>
                <w:sz w:val="20"/>
              </w:rPr>
            </w:pPr>
            <w:hyperlink r:id="rId293"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1D1EBE" w:rsidP="00C4505C">
            <w:pPr>
              <w:rPr>
                <w:sz w:val="20"/>
              </w:rPr>
            </w:pPr>
            <w:hyperlink r:id="rId294"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1D1EBE" w:rsidP="00C4505C">
            <w:pPr>
              <w:rPr>
                <w:sz w:val="20"/>
              </w:rPr>
            </w:pPr>
            <w:hyperlink r:id="rId295"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1D1EBE" w:rsidP="00757A7B">
            <w:pPr>
              <w:rPr>
                <w:sz w:val="20"/>
              </w:rPr>
            </w:pPr>
            <w:hyperlink r:id="rId296"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1D1EBE" w:rsidP="00C4505C">
            <w:pPr>
              <w:rPr>
                <w:sz w:val="20"/>
              </w:rPr>
            </w:pPr>
            <w:hyperlink r:id="rId297"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1D1EBE" w:rsidP="00652F77">
            <w:pPr>
              <w:rPr>
                <w:sz w:val="20"/>
              </w:rPr>
            </w:pPr>
            <w:hyperlink r:id="rId298"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1D1EBE" w:rsidP="00446CBE">
            <w:pPr>
              <w:rPr>
                <w:sz w:val="20"/>
              </w:rPr>
            </w:pPr>
            <w:hyperlink r:id="rId299"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1D1EBE" w:rsidP="00C4505C">
            <w:pPr>
              <w:rPr>
                <w:sz w:val="20"/>
              </w:rPr>
            </w:pPr>
            <w:hyperlink r:id="rId300"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1D1EBE" w:rsidP="00C4505C">
            <w:pPr>
              <w:rPr>
                <w:sz w:val="20"/>
              </w:rPr>
            </w:pPr>
            <w:hyperlink r:id="rId301"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1D1EBE" w:rsidP="00C4505C">
            <w:pPr>
              <w:rPr>
                <w:sz w:val="20"/>
              </w:rPr>
            </w:pPr>
            <w:hyperlink r:id="rId302"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1D1EBE" w:rsidP="00C4505C">
            <w:pPr>
              <w:rPr>
                <w:sz w:val="20"/>
              </w:rPr>
            </w:pPr>
            <w:hyperlink r:id="rId303"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1D1EBE" w:rsidP="00C4505C">
            <w:pPr>
              <w:rPr>
                <w:sz w:val="20"/>
              </w:rPr>
            </w:pPr>
            <w:hyperlink r:id="rId304"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1D1EBE" w:rsidP="00C4505C">
            <w:pPr>
              <w:rPr>
                <w:sz w:val="20"/>
              </w:rPr>
            </w:pPr>
            <w:hyperlink r:id="rId305"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1D1EBE" w:rsidP="006F6C92">
            <w:pPr>
              <w:rPr>
                <w:sz w:val="20"/>
              </w:rPr>
            </w:pPr>
            <w:hyperlink r:id="rId306"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1D1EBE" w:rsidP="006F6C92">
            <w:pPr>
              <w:rPr>
                <w:sz w:val="20"/>
              </w:rPr>
            </w:pPr>
            <w:hyperlink r:id="rId307"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1D1EBE" w:rsidP="00065CAD">
            <w:pPr>
              <w:rPr>
                <w:sz w:val="20"/>
              </w:rPr>
            </w:pPr>
            <w:hyperlink r:id="rId308"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1D1EBE" w:rsidP="00850121">
            <w:pPr>
              <w:rPr>
                <w:sz w:val="20"/>
              </w:rPr>
            </w:pPr>
            <w:hyperlink r:id="rId309"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1D1EBE" w:rsidP="00C4505C">
            <w:pPr>
              <w:rPr>
                <w:color w:val="000000" w:themeColor="text1"/>
                <w:sz w:val="20"/>
              </w:rPr>
            </w:pPr>
            <w:hyperlink r:id="rId310"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1D1EBE" w:rsidP="00C4505C">
            <w:pPr>
              <w:rPr>
                <w:color w:val="000000" w:themeColor="text1"/>
                <w:sz w:val="20"/>
              </w:rPr>
            </w:pPr>
            <w:hyperlink r:id="rId311"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1D1EBE" w:rsidP="00C4505C">
            <w:pPr>
              <w:rPr>
                <w:color w:val="000000" w:themeColor="text1"/>
                <w:sz w:val="20"/>
              </w:rPr>
            </w:pPr>
            <w:hyperlink r:id="rId312"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1D1EBE" w:rsidP="00C4505C">
            <w:pPr>
              <w:rPr>
                <w:color w:val="000000" w:themeColor="text1"/>
                <w:sz w:val="20"/>
              </w:rPr>
            </w:pPr>
            <w:hyperlink r:id="rId313"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1D1EBE" w:rsidP="00C4505C">
            <w:pPr>
              <w:rPr>
                <w:color w:val="000000" w:themeColor="text1"/>
                <w:sz w:val="20"/>
              </w:rPr>
            </w:pPr>
            <w:hyperlink r:id="rId314"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1D1EBE" w:rsidP="00A42566">
            <w:pPr>
              <w:rPr>
                <w:color w:val="000000" w:themeColor="text1"/>
                <w:sz w:val="20"/>
              </w:rPr>
            </w:pPr>
            <w:hyperlink r:id="rId315"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1D1EBE" w:rsidP="00A42566">
            <w:pPr>
              <w:rPr>
                <w:color w:val="000000" w:themeColor="text1"/>
                <w:sz w:val="20"/>
              </w:rPr>
            </w:pPr>
            <w:hyperlink r:id="rId316"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1D1EBE" w:rsidP="0072585A">
            <w:pPr>
              <w:rPr>
                <w:color w:val="000000" w:themeColor="text1"/>
                <w:sz w:val="20"/>
              </w:rPr>
            </w:pPr>
            <w:hyperlink r:id="rId317"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lastRenderedPageBreak/>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lastRenderedPageBreak/>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1D1EBE" w:rsidP="00C4505C">
            <w:pPr>
              <w:rPr>
                <w:color w:val="000000" w:themeColor="text1"/>
                <w:sz w:val="20"/>
              </w:rPr>
            </w:pPr>
            <w:hyperlink r:id="rId318"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1D1EBE" w:rsidP="00C4505C">
            <w:pPr>
              <w:rPr>
                <w:color w:val="000000" w:themeColor="text1"/>
                <w:sz w:val="20"/>
              </w:rPr>
            </w:pPr>
            <w:hyperlink r:id="rId319"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1D1EBE" w:rsidP="00C4505C">
            <w:pPr>
              <w:rPr>
                <w:color w:val="000000" w:themeColor="text1"/>
                <w:sz w:val="20"/>
              </w:rPr>
            </w:pPr>
            <w:hyperlink r:id="rId320"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1D1EBE" w:rsidP="00675919">
            <w:pPr>
              <w:rPr>
                <w:color w:val="000000" w:themeColor="text1"/>
                <w:sz w:val="20"/>
              </w:rPr>
            </w:pPr>
            <w:hyperlink r:id="rId321"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1D1EBE" w:rsidP="00C52E83">
            <w:pPr>
              <w:rPr>
                <w:color w:val="000000" w:themeColor="text1"/>
                <w:sz w:val="20"/>
              </w:rPr>
            </w:pPr>
            <w:hyperlink r:id="rId322"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1D1EBE" w:rsidP="00C4505C">
            <w:pPr>
              <w:rPr>
                <w:color w:val="000000" w:themeColor="text1"/>
                <w:sz w:val="20"/>
              </w:rPr>
            </w:pPr>
            <w:hyperlink r:id="rId323"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1D1EBE" w:rsidP="00C4505C">
            <w:pPr>
              <w:rPr>
                <w:sz w:val="20"/>
              </w:rPr>
            </w:pPr>
            <w:hyperlink r:id="rId324"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1D1EBE" w:rsidP="00C4505C">
            <w:pPr>
              <w:rPr>
                <w:sz w:val="20"/>
              </w:rPr>
            </w:pPr>
            <w:hyperlink r:id="rId325"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1D1EBE" w:rsidP="00C4505C">
            <w:pPr>
              <w:rPr>
                <w:sz w:val="20"/>
              </w:rPr>
            </w:pPr>
            <w:hyperlink r:id="rId326"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1D1EBE" w:rsidP="00C4505C">
            <w:pPr>
              <w:rPr>
                <w:sz w:val="20"/>
              </w:rPr>
            </w:pPr>
            <w:hyperlink r:id="rId327"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1D1EBE" w:rsidP="00C4505C">
            <w:pPr>
              <w:rPr>
                <w:sz w:val="20"/>
              </w:rPr>
            </w:pPr>
            <w:hyperlink r:id="rId328"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1D1EBE" w:rsidP="00C4505C">
            <w:pPr>
              <w:rPr>
                <w:sz w:val="20"/>
              </w:rPr>
            </w:pPr>
            <w:hyperlink r:id="rId329"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1D1EBE" w:rsidP="003B34AB">
            <w:pPr>
              <w:rPr>
                <w:sz w:val="20"/>
              </w:rPr>
            </w:pPr>
            <w:hyperlink r:id="rId330"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1D1EBE" w:rsidP="00C4505C">
            <w:pPr>
              <w:rPr>
                <w:sz w:val="20"/>
              </w:rPr>
            </w:pPr>
            <w:hyperlink r:id="rId331"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1D1EBE" w:rsidP="00C560F4">
            <w:pPr>
              <w:rPr>
                <w:sz w:val="20"/>
              </w:rPr>
            </w:pPr>
            <w:hyperlink r:id="rId332"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1D1EBE" w:rsidP="00511398">
            <w:pPr>
              <w:rPr>
                <w:sz w:val="20"/>
              </w:rPr>
            </w:pPr>
            <w:hyperlink r:id="rId333"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ins w:id="85" w:author="Edward Au" w:date="2020-10-20T21:17:00Z"/>
        </w:trPr>
        <w:tc>
          <w:tcPr>
            <w:tcW w:w="1274" w:type="dxa"/>
          </w:tcPr>
          <w:p w14:paraId="10AA9AC6" w14:textId="569922F2" w:rsidR="00744BA1" w:rsidRPr="00FE5AC0" w:rsidRDefault="00744BA1" w:rsidP="007F07F1">
            <w:pPr>
              <w:rPr>
                <w:ins w:id="86" w:author="Edward Au" w:date="2020-10-20T21:17:00Z"/>
                <w:color w:val="00B050"/>
                <w:sz w:val="20"/>
              </w:rPr>
            </w:pPr>
            <w:ins w:id="87" w:author="Edward Au" w:date="2020-10-20T21:17:00Z">
              <w:r>
                <w:rPr>
                  <w:color w:val="00B050"/>
                  <w:sz w:val="20"/>
                </w:rPr>
                <w:t>MAC</w:t>
              </w:r>
            </w:ins>
          </w:p>
        </w:tc>
        <w:tc>
          <w:tcPr>
            <w:tcW w:w="1968" w:type="dxa"/>
          </w:tcPr>
          <w:p w14:paraId="7C0066D5" w14:textId="4BDE7102" w:rsidR="00744BA1" w:rsidRPr="00FE5AC0" w:rsidRDefault="00744BA1" w:rsidP="007F07F1">
            <w:pPr>
              <w:rPr>
                <w:ins w:id="88" w:author="Edward Au" w:date="2020-10-20T21:17:00Z"/>
                <w:color w:val="00B050"/>
                <w:sz w:val="20"/>
              </w:rPr>
            </w:pPr>
            <w:ins w:id="89" w:author="Edward Au" w:date="2020-10-20T21:17:00Z">
              <w:r>
                <w:rPr>
                  <w:color w:val="00B050"/>
                  <w:sz w:val="20"/>
                </w:rPr>
                <w:t>MLO-Introduction</w:t>
              </w:r>
            </w:ins>
          </w:p>
        </w:tc>
        <w:tc>
          <w:tcPr>
            <w:tcW w:w="1562" w:type="dxa"/>
            <w:shd w:val="clear" w:color="auto" w:fill="auto"/>
          </w:tcPr>
          <w:p w14:paraId="3675EF78" w14:textId="43D1B5D0" w:rsidR="00744BA1" w:rsidRPr="00FE5AC0" w:rsidRDefault="00D30C00" w:rsidP="007F07F1">
            <w:pPr>
              <w:rPr>
                <w:ins w:id="90" w:author="Edward Au" w:date="2020-10-20T21:17:00Z"/>
                <w:color w:val="00B050"/>
                <w:sz w:val="20"/>
              </w:rPr>
            </w:pPr>
            <w:ins w:id="91" w:author="Edward Au" w:date="2020-10-21T16:59:00Z">
              <w:r>
                <w:rPr>
                  <w:color w:val="00B050"/>
                  <w:sz w:val="20"/>
                </w:rPr>
                <w:t>Carol Ansley</w:t>
              </w:r>
            </w:ins>
          </w:p>
        </w:tc>
        <w:tc>
          <w:tcPr>
            <w:tcW w:w="2706" w:type="dxa"/>
          </w:tcPr>
          <w:p w14:paraId="65708C42" w14:textId="77777777" w:rsidR="00744BA1" w:rsidRPr="00FE5AC0" w:rsidRDefault="00744BA1" w:rsidP="007F07F1">
            <w:pPr>
              <w:rPr>
                <w:ins w:id="92" w:author="Edward Au" w:date="2020-10-20T21:17:00Z"/>
                <w:color w:val="00B050"/>
                <w:sz w:val="20"/>
              </w:rPr>
            </w:pPr>
          </w:p>
        </w:tc>
        <w:tc>
          <w:tcPr>
            <w:tcW w:w="1594" w:type="dxa"/>
            <w:gridSpan w:val="2"/>
          </w:tcPr>
          <w:p w14:paraId="29C1ACA0" w14:textId="77777777" w:rsidR="00744BA1" w:rsidRPr="00E74230" w:rsidRDefault="00744BA1" w:rsidP="007F07F1">
            <w:pPr>
              <w:rPr>
                <w:ins w:id="93" w:author="Edward Au" w:date="2020-10-20T21:17:00Z"/>
                <w:color w:val="00B050"/>
                <w:sz w:val="20"/>
              </w:rPr>
            </w:pPr>
          </w:p>
        </w:tc>
        <w:tc>
          <w:tcPr>
            <w:tcW w:w="2344" w:type="dxa"/>
          </w:tcPr>
          <w:p w14:paraId="2FA2446D" w14:textId="77777777" w:rsidR="00744BA1" w:rsidRDefault="00744BA1" w:rsidP="007F07F1">
            <w:pPr>
              <w:rPr>
                <w:ins w:id="94" w:author="Edward Au" w:date="2020-10-20T21:17:00Z"/>
                <w:rStyle w:val="Hyperlink"/>
                <w:color w:val="auto"/>
                <w:sz w:val="20"/>
                <w:u w:val="none"/>
              </w:rPr>
            </w:pPr>
            <w:ins w:id="95" w:author="Edward Au" w:date="2020-10-20T21:17:00Z">
              <w:r>
                <w:rPr>
                  <w:rStyle w:val="Hyperlink"/>
                  <w:color w:val="auto"/>
                  <w:sz w:val="20"/>
                  <w:u w:val="none"/>
                </w:rPr>
                <w:t>Uploaded:</w:t>
              </w:r>
            </w:ins>
          </w:p>
          <w:p w14:paraId="3653281F" w14:textId="77777777" w:rsidR="00744BA1" w:rsidRDefault="00744BA1" w:rsidP="007F07F1">
            <w:pPr>
              <w:rPr>
                <w:ins w:id="96" w:author="Edward Au" w:date="2020-10-20T21:17:00Z"/>
                <w:rStyle w:val="Hyperlink"/>
                <w:color w:val="auto"/>
                <w:sz w:val="20"/>
                <w:u w:val="none"/>
              </w:rPr>
            </w:pPr>
          </w:p>
          <w:p w14:paraId="2F370335" w14:textId="77777777" w:rsidR="00744BA1" w:rsidRDefault="00744BA1" w:rsidP="007F07F1">
            <w:pPr>
              <w:rPr>
                <w:ins w:id="97" w:author="Edward Au" w:date="2020-10-20T21:17:00Z"/>
                <w:rStyle w:val="Hyperlink"/>
                <w:color w:val="auto"/>
                <w:sz w:val="20"/>
                <w:u w:val="none"/>
              </w:rPr>
            </w:pPr>
            <w:ins w:id="98" w:author="Edward Au" w:date="2020-10-20T21:17:00Z">
              <w:r>
                <w:rPr>
                  <w:rStyle w:val="Hyperlink"/>
                  <w:color w:val="auto"/>
                  <w:sz w:val="20"/>
                  <w:u w:val="none"/>
                </w:rPr>
                <w:lastRenderedPageBreak/>
                <w:t>Presensted:</w:t>
              </w:r>
            </w:ins>
          </w:p>
          <w:p w14:paraId="705FCFF9" w14:textId="77777777" w:rsidR="00744BA1" w:rsidRDefault="00744BA1" w:rsidP="007F07F1">
            <w:pPr>
              <w:rPr>
                <w:ins w:id="99" w:author="Edward Au" w:date="2020-10-20T21:18:00Z"/>
                <w:rStyle w:val="Hyperlink"/>
                <w:color w:val="auto"/>
                <w:sz w:val="20"/>
                <w:u w:val="none"/>
              </w:rPr>
            </w:pPr>
          </w:p>
          <w:p w14:paraId="57B3B1AE" w14:textId="77777777" w:rsidR="00744BA1" w:rsidRDefault="00744BA1" w:rsidP="007F07F1">
            <w:pPr>
              <w:rPr>
                <w:ins w:id="100" w:author="Edward Au" w:date="2020-10-20T21:18:00Z"/>
                <w:rStyle w:val="Hyperlink"/>
                <w:color w:val="auto"/>
                <w:sz w:val="20"/>
                <w:u w:val="none"/>
              </w:rPr>
            </w:pPr>
            <w:ins w:id="101" w:author="Edward Au" w:date="2020-10-20T21:18:00Z">
              <w:r>
                <w:rPr>
                  <w:rStyle w:val="Hyperlink"/>
                  <w:color w:val="auto"/>
                  <w:sz w:val="20"/>
                  <w:u w:val="none"/>
                </w:rPr>
                <w:t>Straw Polled:</w:t>
              </w:r>
            </w:ins>
          </w:p>
          <w:p w14:paraId="06083824" w14:textId="26BA64A4" w:rsidR="00744BA1" w:rsidRPr="00850822" w:rsidRDefault="00744BA1" w:rsidP="007F07F1">
            <w:pPr>
              <w:rPr>
                <w:ins w:id="102" w:author="Edward Au" w:date="2020-10-20T21:17:00Z"/>
                <w:rStyle w:val="Hyperlink"/>
                <w:color w:val="auto"/>
                <w:sz w:val="20"/>
                <w:u w:val="none"/>
              </w:rPr>
            </w:pPr>
          </w:p>
        </w:tc>
        <w:tc>
          <w:tcPr>
            <w:tcW w:w="2212" w:type="dxa"/>
          </w:tcPr>
          <w:p w14:paraId="045E7188" w14:textId="57D58BD8" w:rsidR="00744BA1" w:rsidRPr="00E74230" w:rsidRDefault="00744BA1" w:rsidP="007F07F1">
            <w:pPr>
              <w:rPr>
                <w:ins w:id="103" w:author="Edward Au" w:date="2020-10-20T21:17:00Z"/>
                <w:color w:val="00B050"/>
                <w:sz w:val="20"/>
              </w:rPr>
            </w:pPr>
            <w:ins w:id="104" w:author="Edward Au" w:date="2020-10-20T21:18:00Z">
              <w:r>
                <w:rPr>
                  <w:color w:val="00B050"/>
                  <w:sz w:val="20"/>
                </w:rPr>
                <w:lastRenderedPageBreak/>
                <w:t>It is a placeholder subclause in D0.1.</w:t>
              </w:r>
            </w:ins>
          </w:p>
        </w:tc>
      </w:tr>
      <w:tr w:rsidR="00B507A2" w14:paraId="3671EF6D" w14:textId="77777777" w:rsidTr="00C1254F">
        <w:trPr>
          <w:trHeight w:val="271"/>
        </w:trPr>
        <w:tc>
          <w:tcPr>
            <w:tcW w:w="1274" w:type="dxa"/>
          </w:tcPr>
          <w:p w14:paraId="1E768D4C" w14:textId="23B452B4"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ins w:id="105" w:author="Edward Au" w:date="2020-10-21T15:55:00Z"/>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ins w:id="106" w:author="Edward Au" w:date="2020-10-21T15:55:00Z">
              <w:r>
                <w:rPr>
                  <w:rStyle w:val="Hyperlink"/>
                  <w:color w:val="auto"/>
                  <w:sz w:val="20"/>
                  <w:u w:val="none"/>
                </w:rPr>
                <w:t>PDT text:</w:t>
              </w:r>
            </w:ins>
          </w:p>
          <w:p w14:paraId="5839DD4D" w14:textId="77777777" w:rsidR="00B507A2" w:rsidRPr="00850822" w:rsidRDefault="001D1EBE" w:rsidP="00C4505C">
            <w:pPr>
              <w:rPr>
                <w:sz w:val="20"/>
              </w:rPr>
            </w:pPr>
            <w:hyperlink r:id="rId334"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1D1EBE" w:rsidP="00C4505C">
            <w:pPr>
              <w:rPr>
                <w:sz w:val="20"/>
              </w:rPr>
            </w:pPr>
            <w:hyperlink r:id="rId335"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1D1EBE" w:rsidP="00C4505C">
            <w:pPr>
              <w:rPr>
                <w:sz w:val="20"/>
              </w:rPr>
            </w:pPr>
            <w:hyperlink r:id="rId336"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1D1EBE" w:rsidP="00C4505C">
            <w:pPr>
              <w:rPr>
                <w:sz w:val="20"/>
              </w:rPr>
            </w:pPr>
            <w:hyperlink r:id="rId337"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1D1EBE" w:rsidP="00C4505C">
            <w:pPr>
              <w:rPr>
                <w:sz w:val="20"/>
              </w:rPr>
            </w:pPr>
            <w:hyperlink r:id="rId338"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1D1EBE" w:rsidP="00C4505C">
            <w:pPr>
              <w:rPr>
                <w:sz w:val="20"/>
              </w:rPr>
            </w:pPr>
            <w:hyperlink r:id="rId339" w:history="1">
              <w:r w:rsidR="002F3951" w:rsidRPr="00850822">
                <w:rPr>
                  <w:rStyle w:val="Hyperlink"/>
                  <w:color w:val="auto"/>
                  <w:sz w:val="20"/>
                </w:rPr>
                <w:t>20/1309r5</w:t>
              </w:r>
            </w:hyperlink>
            <w:r w:rsidR="002F3951" w:rsidRPr="00850822">
              <w:rPr>
                <w:sz w:val="20"/>
              </w:rPr>
              <w:t>, 09/16/2020</w:t>
            </w:r>
          </w:p>
          <w:p w14:paraId="2C30D42E" w14:textId="4A983797" w:rsidR="00BB1AB5" w:rsidRDefault="001D1EBE" w:rsidP="00C4505C">
            <w:pPr>
              <w:rPr>
                <w:ins w:id="107" w:author="Edward Au" w:date="2020-10-21T15:55:00Z"/>
                <w:sz w:val="20"/>
              </w:rPr>
            </w:pPr>
            <w:hyperlink r:id="rId340"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ins w:id="108" w:author="Edward Au" w:date="2020-10-21T15:55:00Z"/>
                <w:sz w:val="20"/>
              </w:rPr>
            </w:pPr>
            <w:ins w:id="109" w:author="Edward Au" w:date="2020-10-21T15:55:00Z">
              <w:r>
                <w:rPr>
                  <w:sz w:val="20"/>
                </w:rPr>
                <w:t>TBD text:</w:t>
              </w:r>
            </w:ins>
          </w:p>
          <w:p w14:paraId="63DF9815" w14:textId="3F291BB2" w:rsidR="00395113" w:rsidRDefault="00395113" w:rsidP="00C4505C">
            <w:pPr>
              <w:rPr>
                <w:ins w:id="110" w:author="Edward Au" w:date="2020-10-21T16:07:00Z"/>
                <w:sz w:val="20"/>
              </w:rPr>
            </w:pPr>
            <w:ins w:id="111" w:author="Edward Au" w:date="2020-10-21T15:56:00Z">
              <w:r>
                <w:rPr>
                  <w:sz w:val="20"/>
                </w:rPr>
                <w:fldChar w:fldCharType="begin"/>
              </w:r>
              <w:r>
                <w:rPr>
                  <w:sz w:val="20"/>
                </w:rPr>
                <w:instrText xml:space="preserve"> HYPERLINK "https://mentor.ieee.org/802.11/dcn/20/11-20-1650-00-00be-proposed-tbd-fix-for-mld-association-sa-query.docx" </w:instrText>
              </w:r>
              <w:r>
                <w:rPr>
                  <w:sz w:val="20"/>
                </w:rPr>
                <w:fldChar w:fldCharType="separate"/>
              </w:r>
              <w:r w:rsidRPr="00395113">
                <w:rPr>
                  <w:rStyle w:val="Hyperlink"/>
                  <w:sz w:val="20"/>
                </w:rPr>
                <w:t>20/1650r0</w:t>
              </w:r>
              <w:r>
                <w:rPr>
                  <w:sz w:val="20"/>
                </w:rPr>
                <w:fldChar w:fldCharType="end"/>
              </w:r>
            </w:ins>
            <w:ins w:id="112" w:author="Edward Au" w:date="2020-10-21T15:55:00Z">
              <w:r>
                <w:rPr>
                  <w:sz w:val="20"/>
                </w:rPr>
                <w:t>, 10/</w:t>
              </w:r>
            </w:ins>
            <w:ins w:id="113" w:author="Edward Au" w:date="2020-10-21T15:56:00Z">
              <w:r>
                <w:rPr>
                  <w:sz w:val="20"/>
                </w:rPr>
                <w:t>20/2020</w:t>
              </w:r>
            </w:ins>
          </w:p>
          <w:p w14:paraId="72B21498" w14:textId="0E42F47E" w:rsidR="00F209C1" w:rsidRPr="00850822" w:rsidRDefault="00F209C1" w:rsidP="00C4505C">
            <w:pPr>
              <w:rPr>
                <w:sz w:val="20"/>
              </w:rPr>
            </w:pPr>
            <w:ins w:id="114" w:author="Edward Au" w:date="2020-10-21T16:08:00Z">
              <w:r>
                <w:rPr>
                  <w:sz w:val="20"/>
                </w:rPr>
                <w:fldChar w:fldCharType="begin"/>
              </w:r>
              <w:r>
                <w:rPr>
                  <w:sz w:val="20"/>
                </w:rPr>
                <w:instrText xml:space="preserve"> HYPERLINK "https://mentor.ieee.org/802.11/dcn/20/11-20-1650-01-00be-proposed-tbd-fix-for-mld-association-sa-query.docx" </w:instrText>
              </w:r>
              <w:r>
                <w:rPr>
                  <w:sz w:val="20"/>
                </w:rPr>
                <w:fldChar w:fldCharType="separate"/>
              </w:r>
              <w:r w:rsidRPr="00F209C1">
                <w:rPr>
                  <w:rStyle w:val="Hyperlink"/>
                  <w:sz w:val="20"/>
                </w:rPr>
                <w:t>20/1650r1</w:t>
              </w:r>
              <w:r>
                <w:rPr>
                  <w:sz w:val="20"/>
                </w:rPr>
                <w:fldChar w:fldCharType="end"/>
              </w:r>
            </w:ins>
            <w:ins w:id="115" w:author="Edward Au" w:date="2020-10-21T16:07:00Z">
              <w:r>
                <w:rPr>
                  <w:sz w:val="20"/>
                </w:rPr>
                <w:t>, 10/21/2020</w:t>
              </w:r>
            </w:ins>
          </w:p>
          <w:p w14:paraId="3EEBAEB9" w14:textId="77777777" w:rsidR="00C4505C" w:rsidRPr="00850822" w:rsidRDefault="00C4505C" w:rsidP="00C4505C">
            <w:pPr>
              <w:rPr>
                <w:sz w:val="20"/>
              </w:rPr>
            </w:pPr>
          </w:p>
          <w:p w14:paraId="729AC5F9" w14:textId="77777777" w:rsidR="00C4505C" w:rsidRDefault="00C4505C" w:rsidP="00C4505C">
            <w:pPr>
              <w:rPr>
                <w:ins w:id="116" w:author="Edward Au" w:date="2020-10-21T15:55:00Z"/>
                <w:sz w:val="20"/>
              </w:rPr>
            </w:pPr>
            <w:r w:rsidRPr="00850822">
              <w:rPr>
                <w:sz w:val="20"/>
              </w:rPr>
              <w:t>Presented:</w:t>
            </w:r>
          </w:p>
          <w:p w14:paraId="13588E9C" w14:textId="78F273E4" w:rsidR="00395113" w:rsidRPr="00850822" w:rsidRDefault="00395113" w:rsidP="00C4505C">
            <w:pPr>
              <w:rPr>
                <w:sz w:val="20"/>
              </w:rPr>
            </w:pPr>
            <w:ins w:id="117" w:author="Edward Au" w:date="2020-10-21T15:55:00Z">
              <w:r>
                <w:rPr>
                  <w:sz w:val="20"/>
                </w:rPr>
                <w:t>PDT text:</w:t>
              </w:r>
            </w:ins>
          </w:p>
          <w:p w14:paraId="411F7F9D" w14:textId="37EAB716" w:rsidR="00FB7D2A" w:rsidRPr="00850822" w:rsidRDefault="001D1EBE" w:rsidP="00C4505C">
            <w:pPr>
              <w:rPr>
                <w:sz w:val="20"/>
              </w:rPr>
            </w:pPr>
            <w:hyperlink r:id="rId341"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1D1EBE" w:rsidP="00C4505C">
            <w:pPr>
              <w:rPr>
                <w:sz w:val="20"/>
              </w:rPr>
            </w:pPr>
            <w:hyperlink r:id="rId342"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1D1EBE" w:rsidP="00F95DDF">
            <w:pPr>
              <w:rPr>
                <w:sz w:val="20"/>
              </w:rPr>
            </w:pPr>
            <w:hyperlink r:id="rId343"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1D1EBE" w:rsidP="00D36FBD">
            <w:pPr>
              <w:rPr>
                <w:sz w:val="20"/>
              </w:rPr>
            </w:pPr>
            <w:hyperlink r:id="rId344"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ins w:id="118" w:author="Edward Au" w:date="2020-10-21T15:55:00Z"/>
                <w:sz w:val="20"/>
              </w:rPr>
            </w:pPr>
            <w:ins w:id="119" w:author="Edward Au" w:date="2020-10-21T15:55:00Z">
              <w:r>
                <w:rPr>
                  <w:sz w:val="20"/>
                </w:rPr>
                <w:t>TBD text:</w:t>
              </w:r>
            </w:ins>
          </w:p>
          <w:p w14:paraId="0854ED50" w14:textId="77777777" w:rsidR="00395113" w:rsidRPr="00850822" w:rsidRDefault="00395113" w:rsidP="00C4505C">
            <w:pPr>
              <w:rPr>
                <w:sz w:val="20"/>
              </w:rPr>
            </w:pPr>
          </w:p>
          <w:p w14:paraId="2A774DDB" w14:textId="77777777" w:rsidR="00C4505C" w:rsidRDefault="00C4505C" w:rsidP="00C4505C">
            <w:pPr>
              <w:rPr>
                <w:ins w:id="120" w:author="Edward Au" w:date="2020-10-21T15:55:00Z"/>
                <w:sz w:val="20"/>
              </w:rPr>
            </w:pPr>
            <w:r w:rsidRPr="00850822">
              <w:rPr>
                <w:sz w:val="20"/>
              </w:rPr>
              <w:t>Straw Polled:</w:t>
            </w:r>
          </w:p>
          <w:p w14:paraId="2FDA6E0B" w14:textId="2E036F4E" w:rsidR="00395113" w:rsidRPr="00850822" w:rsidRDefault="00395113" w:rsidP="00C4505C">
            <w:pPr>
              <w:rPr>
                <w:sz w:val="20"/>
              </w:rPr>
            </w:pPr>
            <w:ins w:id="121" w:author="Edward Au" w:date="2020-10-21T15:55:00Z">
              <w:r>
                <w:rPr>
                  <w:sz w:val="20"/>
                </w:rPr>
                <w:t>PDT text:</w:t>
              </w:r>
            </w:ins>
          </w:p>
          <w:p w14:paraId="07306296" w14:textId="6BE40B21" w:rsidR="00F4134C" w:rsidRPr="00850822" w:rsidRDefault="001D1EBE" w:rsidP="00C4505C">
            <w:pPr>
              <w:rPr>
                <w:sz w:val="20"/>
              </w:rPr>
            </w:pPr>
            <w:hyperlink r:id="rId345"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1D1EBE" w:rsidP="00C4505C">
            <w:pPr>
              <w:rPr>
                <w:sz w:val="20"/>
              </w:rPr>
            </w:pPr>
            <w:hyperlink r:id="rId346"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1D1EBE" w:rsidP="00C84EDA">
            <w:pPr>
              <w:rPr>
                <w:sz w:val="20"/>
              </w:rPr>
            </w:pPr>
            <w:hyperlink r:id="rId347"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ins w:id="122" w:author="Edward Au" w:date="2020-10-21T15:55:00Z"/>
                <w:sz w:val="20"/>
              </w:rPr>
            </w:pPr>
            <w:r w:rsidRPr="00850822">
              <w:rPr>
                <w:sz w:val="20"/>
                <w:highlight w:val="green"/>
              </w:rPr>
              <w:t>(SP result:  Approved with unanimous consent)</w:t>
            </w:r>
          </w:p>
          <w:p w14:paraId="61D96CDC" w14:textId="12BFD1C8" w:rsidR="00395113" w:rsidRPr="00850822" w:rsidRDefault="00395113" w:rsidP="00C4505C">
            <w:pPr>
              <w:rPr>
                <w:sz w:val="20"/>
              </w:rPr>
            </w:pPr>
            <w:ins w:id="123" w:author="Edward Au" w:date="2020-10-21T15:55:00Z">
              <w:r>
                <w:rPr>
                  <w:sz w:val="20"/>
                </w:rPr>
                <w:t>TBD text:</w:t>
              </w:r>
            </w:ins>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1D1EBE" w:rsidP="00CB63E4">
            <w:pPr>
              <w:rPr>
                <w:sz w:val="20"/>
              </w:rPr>
            </w:pPr>
            <w:hyperlink r:id="rId348"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1D1EBE" w:rsidP="00CB63E4">
            <w:pPr>
              <w:rPr>
                <w:sz w:val="20"/>
              </w:rPr>
            </w:pPr>
            <w:hyperlink r:id="rId349"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1D1EBE" w:rsidP="00CB63E4">
            <w:pPr>
              <w:rPr>
                <w:sz w:val="20"/>
              </w:rPr>
            </w:pPr>
            <w:hyperlink r:id="rId350"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1D1EBE" w:rsidP="00CB63E4">
            <w:pPr>
              <w:rPr>
                <w:sz w:val="20"/>
              </w:rPr>
            </w:pPr>
            <w:hyperlink r:id="rId351"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1D1EBE" w:rsidP="00CB63E4">
            <w:pPr>
              <w:rPr>
                <w:sz w:val="20"/>
              </w:rPr>
            </w:pPr>
            <w:hyperlink r:id="rId352"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1D1EBE" w:rsidP="00CB63E4">
            <w:pPr>
              <w:rPr>
                <w:sz w:val="20"/>
              </w:rPr>
            </w:pPr>
            <w:hyperlink r:id="rId353"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1D1EBE" w:rsidP="00CB63E4">
            <w:pPr>
              <w:rPr>
                <w:sz w:val="20"/>
              </w:rPr>
            </w:pPr>
            <w:hyperlink r:id="rId354"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1D1EBE" w:rsidP="00C43D9B">
            <w:pPr>
              <w:rPr>
                <w:sz w:val="20"/>
              </w:rPr>
            </w:pPr>
            <w:hyperlink r:id="rId355"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1D1EBE" w:rsidP="004E7F36">
            <w:pPr>
              <w:rPr>
                <w:sz w:val="20"/>
              </w:rPr>
            </w:pPr>
            <w:hyperlink r:id="rId356"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1D1EBE" w:rsidP="009601CF">
            <w:pPr>
              <w:rPr>
                <w:sz w:val="20"/>
              </w:rPr>
            </w:pPr>
            <w:hyperlink r:id="rId357"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1D1EBE" w:rsidP="007F07F1">
            <w:pPr>
              <w:rPr>
                <w:sz w:val="20"/>
              </w:rPr>
            </w:pPr>
            <w:hyperlink r:id="rId358"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1D1EBE" w:rsidP="007F07F1">
            <w:pPr>
              <w:rPr>
                <w:sz w:val="20"/>
              </w:rPr>
            </w:pPr>
            <w:hyperlink r:id="rId359"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1D1EBE" w:rsidP="007F07F1">
            <w:pPr>
              <w:rPr>
                <w:sz w:val="20"/>
              </w:rPr>
            </w:pPr>
            <w:hyperlink r:id="rId360"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1D1EBE" w:rsidP="007F07F1">
            <w:pPr>
              <w:rPr>
                <w:sz w:val="20"/>
              </w:rPr>
            </w:pPr>
            <w:hyperlink r:id="rId361"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1D1EBE" w:rsidP="007F07F1">
            <w:pPr>
              <w:rPr>
                <w:sz w:val="20"/>
              </w:rPr>
            </w:pPr>
            <w:hyperlink r:id="rId362"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1D1EBE" w:rsidP="007F07F1">
            <w:pPr>
              <w:rPr>
                <w:sz w:val="20"/>
              </w:rPr>
            </w:pPr>
            <w:hyperlink r:id="rId363"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1D1EBE" w:rsidP="007F07F1">
            <w:pPr>
              <w:rPr>
                <w:sz w:val="20"/>
              </w:rPr>
            </w:pPr>
            <w:hyperlink r:id="rId364"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1D1EBE" w:rsidP="007F07F1">
            <w:pPr>
              <w:rPr>
                <w:sz w:val="20"/>
              </w:rPr>
            </w:pPr>
            <w:hyperlink r:id="rId365"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1D1EBE" w:rsidP="007F07F1">
            <w:pPr>
              <w:rPr>
                <w:sz w:val="20"/>
              </w:rPr>
            </w:pPr>
            <w:hyperlink r:id="rId366"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1D1EBE" w:rsidP="001E6A96">
            <w:pPr>
              <w:rPr>
                <w:sz w:val="20"/>
              </w:rPr>
            </w:pPr>
            <w:hyperlink r:id="rId367"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1D1EBE" w:rsidP="007F07F1">
            <w:pPr>
              <w:rPr>
                <w:sz w:val="20"/>
              </w:rPr>
            </w:pPr>
            <w:hyperlink r:id="rId368"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1D1EBE" w:rsidP="007F07F1">
            <w:pPr>
              <w:rPr>
                <w:sz w:val="20"/>
              </w:rPr>
            </w:pPr>
            <w:hyperlink r:id="rId369"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1D1EBE" w:rsidP="009F36D5">
            <w:pPr>
              <w:rPr>
                <w:sz w:val="20"/>
              </w:rPr>
            </w:pPr>
            <w:hyperlink r:id="rId370"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B733A2" w:rsidRDefault="004E5D0D" w:rsidP="007F07F1">
            <w:pPr>
              <w:rPr>
                <w:rStyle w:val="Hyperlink"/>
                <w:color w:val="auto"/>
                <w:sz w:val="20"/>
                <w:u w:val="none"/>
              </w:rPr>
            </w:pPr>
            <w:r>
              <w:rPr>
                <w:rStyle w:val="Hyperlink"/>
                <w:color w:val="auto"/>
                <w:sz w:val="20"/>
                <w:u w:val="none"/>
              </w:rPr>
              <w:t>Up</w:t>
            </w:r>
            <w:r w:rsidRPr="00B733A2">
              <w:rPr>
                <w:rStyle w:val="Hyperlink"/>
                <w:color w:val="auto"/>
                <w:sz w:val="20"/>
                <w:u w:val="none"/>
              </w:rPr>
              <w:t>loaded:</w:t>
            </w:r>
          </w:p>
          <w:p w14:paraId="7A6415B6" w14:textId="6DA76568" w:rsidR="004E5D0D" w:rsidRPr="00B733A2" w:rsidRDefault="001D1EBE" w:rsidP="007F07F1">
            <w:pPr>
              <w:rPr>
                <w:rStyle w:val="Hyperlink"/>
                <w:color w:val="auto"/>
                <w:sz w:val="20"/>
                <w:u w:val="none"/>
              </w:rPr>
            </w:pPr>
            <w:hyperlink r:id="rId371" w:history="1">
              <w:r w:rsidR="001E60BC" w:rsidRPr="00B733A2">
                <w:rPr>
                  <w:rStyle w:val="Hyperlink"/>
                  <w:color w:val="auto"/>
                  <w:sz w:val="20"/>
                </w:rPr>
                <w:t>20/1667r0</w:t>
              </w:r>
            </w:hyperlink>
            <w:r w:rsidR="001E60BC" w:rsidRPr="00B733A2">
              <w:rPr>
                <w:rStyle w:val="Hyperlink"/>
                <w:color w:val="auto"/>
                <w:sz w:val="20"/>
                <w:u w:val="none"/>
              </w:rPr>
              <w:t>, 10/17/2020</w:t>
            </w:r>
          </w:p>
          <w:p w14:paraId="021F4761" w14:textId="77777777" w:rsidR="001E60BC" w:rsidRDefault="001E60BC" w:rsidP="007F07F1">
            <w:pPr>
              <w:rPr>
                <w:rStyle w:val="Hyperlink"/>
                <w:color w:val="auto"/>
                <w:sz w:val="20"/>
                <w:u w:val="none"/>
              </w:rPr>
            </w:pPr>
          </w:p>
          <w:p w14:paraId="6CA1D855" w14:textId="77777777" w:rsidR="004E5D0D" w:rsidRDefault="004E5D0D" w:rsidP="007F07F1">
            <w:pPr>
              <w:rPr>
                <w:rStyle w:val="Hyperlink"/>
                <w:color w:val="auto"/>
                <w:sz w:val="20"/>
                <w:u w:val="none"/>
              </w:rPr>
            </w:pPr>
            <w:r>
              <w:rPr>
                <w:rStyle w:val="Hyperlink"/>
                <w:color w:val="auto"/>
                <w:sz w:val="20"/>
                <w:u w:val="none"/>
              </w:rPr>
              <w:t>Presented:</w:t>
            </w:r>
          </w:p>
          <w:p w14:paraId="31E8DC12" w14:textId="77777777" w:rsidR="004E5D0D" w:rsidRDefault="004E5D0D" w:rsidP="007F07F1">
            <w:pPr>
              <w:rPr>
                <w:rStyle w:val="Hyperlink"/>
                <w:color w:val="auto"/>
                <w:sz w:val="20"/>
                <w:u w:val="none"/>
              </w:rPr>
            </w:pPr>
          </w:p>
          <w:p w14:paraId="4D4F7169" w14:textId="77777777" w:rsidR="004E5D0D" w:rsidRDefault="004E5D0D" w:rsidP="007F07F1">
            <w:pPr>
              <w:rPr>
                <w:rStyle w:val="Hyperlink"/>
                <w:color w:val="auto"/>
                <w:sz w:val="20"/>
                <w:u w:val="none"/>
              </w:rPr>
            </w:pPr>
            <w:r>
              <w:rPr>
                <w:rStyle w:val="Hyperlink"/>
                <w:color w:val="auto"/>
                <w:sz w:val="20"/>
                <w:u w:val="none"/>
              </w:rPr>
              <w:t>Straw Polled:</w:t>
            </w:r>
          </w:p>
          <w:p w14:paraId="295A1483" w14:textId="77777777" w:rsidR="004E5D0D" w:rsidRPr="00850822"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Default="00EC5343" w:rsidP="007F07F1">
            <w:pPr>
              <w:rPr>
                <w:ins w:id="124" w:author="Edward Au" w:date="2020-10-21T16:04:00Z"/>
                <w:rStyle w:val="Hyperlink"/>
                <w:color w:val="auto"/>
                <w:sz w:val="20"/>
                <w:u w:val="none"/>
              </w:rPr>
            </w:pPr>
            <w:r w:rsidRPr="00850822">
              <w:rPr>
                <w:rStyle w:val="Hyperlink"/>
                <w:color w:val="auto"/>
                <w:sz w:val="20"/>
                <w:u w:val="none"/>
              </w:rPr>
              <w:t>Uploaded:</w:t>
            </w:r>
          </w:p>
          <w:p w14:paraId="55CFEDBE" w14:textId="24E085DD" w:rsidR="00CE16B7" w:rsidRPr="00850822" w:rsidRDefault="00CE16B7" w:rsidP="007F07F1">
            <w:pPr>
              <w:rPr>
                <w:rStyle w:val="Hyperlink"/>
                <w:color w:val="auto"/>
                <w:sz w:val="20"/>
                <w:u w:val="none"/>
              </w:rPr>
            </w:pPr>
            <w:ins w:id="125" w:author="Edward Au" w:date="2020-10-21T16:04:00Z">
              <w:r>
                <w:rPr>
                  <w:rStyle w:val="Hyperlink"/>
                  <w:color w:val="auto"/>
                  <w:sz w:val="20"/>
                  <w:u w:val="none"/>
                </w:rPr>
                <w:t>PDT text:</w:t>
              </w:r>
            </w:ins>
          </w:p>
          <w:p w14:paraId="6197E1DA" w14:textId="4F9A0BD6" w:rsidR="00E7555D" w:rsidRPr="00850822" w:rsidRDefault="001D1EBE" w:rsidP="007F07F1">
            <w:pPr>
              <w:rPr>
                <w:sz w:val="20"/>
              </w:rPr>
            </w:pPr>
            <w:hyperlink r:id="rId372"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1D1EBE" w:rsidP="007F07F1">
            <w:pPr>
              <w:rPr>
                <w:sz w:val="20"/>
              </w:rPr>
            </w:pPr>
            <w:hyperlink r:id="rId373"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1D1EBE" w:rsidP="00EC5343">
            <w:pPr>
              <w:rPr>
                <w:sz w:val="20"/>
              </w:rPr>
            </w:pPr>
            <w:hyperlink r:id="rId374"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Default="001D1EBE" w:rsidP="00EC5343">
            <w:pPr>
              <w:rPr>
                <w:ins w:id="126" w:author="Edward Au" w:date="2020-10-21T16:05:00Z"/>
                <w:sz w:val="20"/>
              </w:rPr>
            </w:pPr>
            <w:hyperlink r:id="rId375" w:history="1">
              <w:r w:rsidR="00457A27" w:rsidRPr="00850822">
                <w:rPr>
                  <w:rStyle w:val="Hyperlink"/>
                  <w:color w:val="auto"/>
                  <w:sz w:val="20"/>
                </w:rPr>
                <w:t>20/1256r3</w:t>
              </w:r>
            </w:hyperlink>
            <w:r w:rsidR="00457A27" w:rsidRPr="00850822">
              <w:rPr>
                <w:sz w:val="20"/>
              </w:rPr>
              <w:t>. 08/31/2020</w:t>
            </w:r>
          </w:p>
          <w:p w14:paraId="2BE3F49D" w14:textId="77777777" w:rsidR="00CE16B7" w:rsidRDefault="00CE16B7" w:rsidP="00EC5343">
            <w:pPr>
              <w:rPr>
                <w:ins w:id="127" w:author="Edward Au" w:date="2020-10-21T16:05:00Z"/>
                <w:sz w:val="20"/>
              </w:rPr>
            </w:pPr>
            <w:ins w:id="128" w:author="Edward Au" w:date="2020-10-21T16:05:00Z">
              <w:r>
                <w:rPr>
                  <w:sz w:val="20"/>
                </w:rPr>
                <w:t>TBD text:</w:t>
              </w:r>
            </w:ins>
          </w:p>
          <w:p w14:paraId="632BFA62" w14:textId="64D4DA32" w:rsidR="00CE16B7" w:rsidRPr="00850822" w:rsidRDefault="00A36357" w:rsidP="00EC5343">
            <w:pPr>
              <w:rPr>
                <w:sz w:val="20"/>
              </w:rPr>
            </w:pPr>
            <w:ins w:id="129" w:author="Edward Au" w:date="2020-10-21T16:05:00Z">
              <w:r>
                <w:rPr>
                  <w:sz w:val="20"/>
                </w:rPr>
                <w:fldChar w:fldCharType="begin"/>
              </w:r>
              <w:r>
                <w:rPr>
                  <w:sz w:val="20"/>
                </w:rPr>
                <w:instrText xml:space="preserve"> HYPERLINK "https://mentor.ieee.org/802.11/dcn/20/11-20-1652-00-00be-pdt-tbds-mac-mlo-tid-mapping-link-management-default-mode-and-enablement.docx" </w:instrText>
              </w:r>
              <w:r>
                <w:rPr>
                  <w:sz w:val="20"/>
                </w:rPr>
                <w:fldChar w:fldCharType="separate"/>
              </w:r>
              <w:r w:rsidR="00CE16B7" w:rsidRPr="00A36357">
                <w:rPr>
                  <w:rStyle w:val="Hyperlink"/>
                  <w:sz w:val="20"/>
                </w:rPr>
                <w:t>20/1652r0</w:t>
              </w:r>
              <w:r>
                <w:rPr>
                  <w:sz w:val="20"/>
                </w:rPr>
                <w:fldChar w:fldCharType="end"/>
              </w:r>
              <w:r w:rsidR="00CE16B7">
                <w:rPr>
                  <w:sz w:val="20"/>
                </w:rPr>
                <w:t>, 10/20/2020</w:t>
              </w:r>
            </w:ins>
          </w:p>
          <w:p w14:paraId="78912757" w14:textId="77777777" w:rsidR="00EC5343" w:rsidRPr="00850822" w:rsidRDefault="00EC5343" w:rsidP="00EC5343">
            <w:pPr>
              <w:rPr>
                <w:sz w:val="20"/>
              </w:rPr>
            </w:pPr>
          </w:p>
          <w:p w14:paraId="739F35EE" w14:textId="77777777" w:rsidR="00EC5343" w:rsidRDefault="00EC5343" w:rsidP="00EC5343">
            <w:pPr>
              <w:rPr>
                <w:ins w:id="130" w:author="Edward Au" w:date="2020-10-21T16:04:00Z"/>
                <w:sz w:val="20"/>
              </w:rPr>
            </w:pPr>
            <w:r w:rsidRPr="00850822">
              <w:rPr>
                <w:sz w:val="20"/>
              </w:rPr>
              <w:t>Presented:</w:t>
            </w:r>
          </w:p>
          <w:p w14:paraId="547C4214" w14:textId="3DFFEE74" w:rsidR="00CE16B7" w:rsidRPr="00850822" w:rsidRDefault="00CE16B7" w:rsidP="00EC5343">
            <w:pPr>
              <w:rPr>
                <w:sz w:val="20"/>
              </w:rPr>
            </w:pPr>
            <w:ins w:id="131" w:author="Edward Au" w:date="2020-10-21T16:04:00Z">
              <w:r>
                <w:rPr>
                  <w:sz w:val="20"/>
                </w:rPr>
                <w:t>PDT text:</w:t>
              </w:r>
            </w:ins>
          </w:p>
          <w:p w14:paraId="3DE4D915" w14:textId="587D7E3D" w:rsidR="00EC5343" w:rsidRPr="00850822" w:rsidRDefault="001D1EBE" w:rsidP="00EC5343">
            <w:pPr>
              <w:rPr>
                <w:sz w:val="20"/>
              </w:rPr>
            </w:pPr>
            <w:hyperlink r:id="rId376"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Default="001D1EBE" w:rsidP="00646438">
            <w:pPr>
              <w:rPr>
                <w:ins w:id="132" w:author="Edward Au" w:date="2020-10-21T16:04:00Z"/>
                <w:sz w:val="20"/>
              </w:rPr>
            </w:pPr>
            <w:hyperlink r:id="rId377" w:history="1">
              <w:r w:rsidR="00646438" w:rsidRPr="00850822">
                <w:rPr>
                  <w:rStyle w:val="Hyperlink"/>
                  <w:color w:val="auto"/>
                  <w:sz w:val="20"/>
                </w:rPr>
                <w:t>20/1256r3</w:t>
              </w:r>
            </w:hyperlink>
            <w:r w:rsidR="00646438" w:rsidRPr="00850822">
              <w:rPr>
                <w:sz w:val="20"/>
              </w:rPr>
              <w:t>. 08/31/2020</w:t>
            </w:r>
          </w:p>
          <w:p w14:paraId="42F18E42" w14:textId="47EB608E" w:rsidR="00CE16B7" w:rsidRPr="00850822" w:rsidRDefault="00CE16B7" w:rsidP="00646438">
            <w:pPr>
              <w:rPr>
                <w:sz w:val="20"/>
              </w:rPr>
            </w:pPr>
            <w:ins w:id="133" w:author="Edward Au" w:date="2020-10-21T16:04:00Z">
              <w:r>
                <w:rPr>
                  <w:sz w:val="20"/>
                </w:rPr>
                <w:t>TBD text:</w:t>
              </w:r>
            </w:ins>
          </w:p>
          <w:p w14:paraId="5E2ED839" w14:textId="77777777" w:rsidR="00A00E6E" w:rsidRPr="00850822" w:rsidRDefault="00A00E6E" w:rsidP="00EC5343">
            <w:pPr>
              <w:rPr>
                <w:sz w:val="20"/>
              </w:rPr>
            </w:pPr>
          </w:p>
          <w:p w14:paraId="0F68CA95" w14:textId="77777777" w:rsidR="00EC5343" w:rsidRDefault="00EC5343" w:rsidP="00EC5343">
            <w:pPr>
              <w:rPr>
                <w:ins w:id="134" w:author="Edward Au" w:date="2020-10-21T16:04:00Z"/>
                <w:sz w:val="20"/>
              </w:rPr>
            </w:pPr>
            <w:r w:rsidRPr="00850822">
              <w:rPr>
                <w:sz w:val="20"/>
              </w:rPr>
              <w:t>Straw Polled:</w:t>
            </w:r>
          </w:p>
          <w:p w14:paraId="1E6BB547" w14:textId="2516362B" w:rsidR="00CE16B7" w:rsidRPr="00850822" w:rsidRDefault="00CE16B7" w:rsidP="00EC5343">
            <w:pPr>
              <w:rPr>
                <w:sz w:val="20"/>
              </w:rPr>
            </w:pPr>
            <w:ins w:id="135" w:author="Edward Au" w:date="2020-10-21T16:04:00Z">
              <w:r>
                <w:rPr>
                  <w:sz w:val="20"/>
                </w:rPr>
                <w:t>PDT text:</w:t>
              </w:r>
            </w:ins>
          </w:p>
          <w:p w14:paraId="083E885B" w14:textId="77777777" w:rsidR="00646438" w:rsidRPr="00850822" w:rsidRDefault="001D1EBE" w:rsidP="00646438">
            <w:pPr>
              <w:rPr>
                <w:sz w:val="20"/>
              </w:rPr>
            </w:pPr>
            <w:hyperlink r:id="rId378" w:history="1">
              <w:r w:rsidR="00646438" w:rsidRPr="00850822">
                <w:rPr>
                  <w:rStyle w:val="Hyperlink"/>
                  <w:color w:val="auto"/>
                  <w:sz w:val="20"/>
                </w:rPr>
                <w:t>20/1256r3</w:t>
              </w:r>
            </w:hyperlink>
            <w:r w:rsidR="00646438" w:rsidRPr="00850822">
              <w:rPr>
                <w:sz w:val="20"/>
              </w:rPr>
              <w:t>. 08/31/2020</w:t>
            </w:r>
          </w:p>
          <w:p w14:paraId="6028CD23" w14:textId="77777777" w:rsidR="00646438" w:rsidRDefault="00646438" w:rsidP="00EC5343">
            <w:pPr>
              <w:rPr>
                <w:ins w:id="136" w:author="Edward Au" w:date="2020-10-21T16:04:00Z"/>
                <w:sz w:val="20"/>
              </w:rPr>
            </w:pPr>
            <w:r w:rsidRPr="00850822">
              <w:rPr>
                <w:sz w:val="20"/>
                <w:highlight w:val="green"/>
              </w:rPr>
              <w:t>(SP result:  Approved with unanimous consent)</w:t>
            </w:r>
          </w:p>
          <w:p w14:paraId="1852966D" w14:textId="77777777" w:rsidR="00CE16B7" w:rsidRDefault="00CE16B7" w:rsidP="00EC5343">
            <w:pPr>
              <w:rPr>
                <w:ins w:id="137" w:author="Edward Au" w:date="2020-10-21T16:04:00Z"/>
                <w:sz w:val="20"/>
              </w:rPr>
            </w:pPr>
            <w:ins w:id="138" w:author="Edward Au" w:date="2020-10-21T16:04:00Z">
              <w:r>
                <w:rPr>
                  <w:sz w:val="20"/>
                </w:rPr>
                <w:t>TBD text:</w:t>
              </w:r>
            </w:ins>
          </w:p>
          <w:p w14:paraId="235D7DBF" w14:textId="045E4076" w:rsidR="00CE16B7" w:rsidRPr="00850822"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w:t>
            </w:r>
            <w:r w:rsidRPr="008B55BE">
              <w:rPr>
                <w:color w:val="00B050"/>
                <w:sz w:val="20"/>
              </w:rPr>
              <w:lastRenderedPageBreak/>
              <w:t>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lastRenderedPageBreak/>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lastRenderedPageBreak/>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lastRenderedPageBreak/>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1D1EBE" w:rsidP="007F07F1">
            <w:pPr>
              <w:rPr>
                <w:rStyle w:val="Hyperlink"/>
                <w:color w:val="auto"/>
                <w:sz w:val="20"/>
                <w:u w:val="none"/>
              </w:rPr>
            </w:pPr>
            <w:hyperlink r:id="rId379"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1D1EBE" w:rsidP="007F07F1">
            <w:pPr>
              <w:rPr>
                <w:rStyle w:val="Hyperlink"/>
                <w:color w:val="auto"/>
                <w:sz w:val="20"/>
                <w:u w:val="none"/>
              </w:rPr>
            </w:pPr>
            <w:hyperlink r:id="rId380"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1D1EBE" w:rsidP="007F07F1">
            <w:pPr>
              <w:rPr>
                <w:rStyle w:val="Hyperlink"/>
                <w:color w:val="auto"/>
                <w:sz w:val="20"/>
                <w:u w:val="none"/>
              </w:rPr>
            </w:pPr>
            <w:hyperlink r:id="rId381"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1D1EBE" w:rsidP="007F07F1">
            <w:pPr>
              <w:rPr>
                <w:rStyle w:val="Hyperlink"/>
                <w:color w:val="auto"/>
                <w:sz w:val="20"/>
                <w:u w:val="none"/>
              </w:rPr>
            </w:pPr>
            <w:hyperlink r:id="rId382"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1D1EBE" w:rsidP="007F07F1">
            <w:pPr>
              <w:rPr>
                <w:rStyle w:val="Hyperlink"/>
                <w:color w:val="auto"/>
                <w:sz w:val="20"/>
                <w:u w:val="none"/>
              </w:rPr>
            </w:pPr>
            <w:hyperlink r:id="rId383"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1D1EBE" w:rsidP="007F07F1">
            <w:pPr>
              <w:rPr>
                <w:rStyle w:val="Hyperlink"/>
                <w:color w:val="auto"/>
                <w:sz w:val="20"/>
                <w:u w:val="none"/>
              </w:rPr>
            </w:pPr>
            <w:hyperlink r:id="rId384"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1D1EBE" w:rsidP="007F07F1">
            <w:pPr>
              <w:rPr>
                <w:rStyle w:val="Hyperlink"/>
                <w:color w:val="auto"/>
                <w:sz w:val="20"/>
                <w:u w:val="none"/>
              </w:rPr>
            </w:pPr>
            <w:hyperlink r:id="rId385"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1D1EBE" w:rsidP="00C6663F">
            <w:pPr>
              <w:rPr>
                <w:rStyle w:val="Hyperlink"/>
                <w:color w:val="auto"/>
                <w:sz w:val="20"/>
                <w:u w:val="none"/>
              </w:rPr>
            </w:pPr>
            <w:hyperlink r:id="rId386"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1D1EBE" w:rsidP="008B73EA">
            <w:pPr>
              <w:rPr>
                <w:rStyle w:val="Hyperlink"/>
                <w:color w:val="auto"/>
                <w:sz w:val="20"/>
                <w:u w:val="none"/>
              </w:rPr>
            </w:pPr>
            <w:hyperlink r:id="rId387"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1D1EBE" w:rsidP="009464CF">
            <w:pPr>
              <w:rPr>
                <w:rStyle w:val="Hyperlink"/>
                <w:color w:val="auto"/>
                <w:sz w:val="20"/>
                <w:u w:val="none"/>
              </w:rPr>
            </w:pPr>
            <w:hyperlink r:id="rId388"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1D1EBE" w:rsidP="007F07F1">
            <w:pPr>
              <w:rPr>
                <w:sz w:val="20"/>
              </w:rPr>
            </w:pPr>
            <w:hyperlink r:id="rId389"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1D1EBE" w:rsidP="007F07F1">
            <w:pPr>
              <w:rPr>
                <w:sz w:val="20"/>
              </w:rPr>
            </w:pPr>
            <w:hyperlink r:id="rId390"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1D1EBE" w:rsidP="007F07F1">
            <w:pPr>
              <w:rPr>
                <w:sz w:val="20"/>
              </w:rPr>
            </w:pPr>
            <w:hyperlink r:id="rId391"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1D1EBE" w:rsidP="007F07F1">
            <w:pPr>
              <w:rPr>
                <w:sz w:val="20"/>
              </w:rPr>
            </w:pPr>
            <w:hyperlink r:id="rId392"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1D1EBE" w:rsidP="002F3ADC">
            <w:pPr>
              <w:rPr>
                <w:sz w:val="20"/>
              </w:rPr>
            </w:pPr>
            <w:hyperlink r:id="rId393"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1D1EBE" w:rsidP="00A77996">
            <w:pPr>
              <w:rPr>
                <w:sz w:val="20"/>
              </w:rPr>
            </w:pPr>
            <w:hyperlink r:id="rId394"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1D1EBE" w:rsidP="00A77996">
            <w:pPr>
              <w:rPr>
                <w:sz w:val="20"/>
              </w:rPr>
            </w:pPr>
            <w:hyperlink r:id="rId395"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1D1EBE" w:rsidP="00803D36">
            <w:pPr>
              <w:rPr>
                <w:sz w:val="20"/>
              </w:rPr>
            </w:pPr>
            <w:hyperlink r:id="rId396"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 xml:space="preserve">MLO-Multi-link block ack: sharing </w:t>
            </w:r>
            <w:r w:rsidRPr="00FE5AC0">
              <w:rPr>
                <w:color w:val="00B050"/>
                <w:sz w:val="20"/>
              </w:rPr>
              <w:lastRenderedPageBreak/>
              <w:t>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lastRenderedPageBreak/>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w:t>
            </w:r>
            <w:r w:rsidRPr="00FE5AC0">
              <w:rPr>
                <w:color w:val="00B050"/>
                <w:sz w:val="20"/>
              </w:rPr>
              <w:lastRenderedPageBreak/>
              <w:t>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1D1EBE" w:rsidP="00254B3B">
            <w:pPr>
              <w:rPr>
                <w:sz w:val="20"/>
              </w:rPr>
            </w:pPr>
            <w:hyperlink r:id="rId397"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1D1EBE" w:rsidP="00254B3B">
            <w:pPr>
              <w:rPr>
                <w:sz w:val="20"/>
              </w:rPr>
            </w:pPr>
            <w:hyperlink r:id="rId398"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1D1EBE" w:rsidP="00254B3B">
            <w:pPr>
              <w:rPr>
                <w:sz w:val="20"/>
              </w:rPr>
            </w:pPr>
            <w:hyperlink r:id="rId399"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1D1EBE" w:rsidP="00254B3B">
            <w:pPr>
              <w:rPr>
                <w:sz w:val="20"/>
              </w:rPr>
            </w:pPr>
            <w:hyperlink r:id="rId400"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1D1EBE" w:rsidP="00254B3B">
            <w:pPr>
              <w:rPr>
                <w:sz w:val="20"/>
              </w:rPr>
            </w:pPr>
            <w:hyperlink r:id="rId401"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1D1EBE" w:rsidP="00254B3B">
            <w:pPr>
              <w:rPr>
                <w:sz w:val="20"/>
              </w:rPr>
            </w:pPr>
            <w:hyperlink r:id="rId402"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1D1EBE" w:rsidP="00845331">
            <w:pPr>
              <w:rPr>
                <w:sz w:val="20"/>
              </w:rPr>
            </w:pPr>
            <w:hyperlink r:id="rId403"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1D1EBE" w:rsidP="005103B0">
            <w:pPr>
              <w:rPr>
                <w:sz w:val="20"/>
              </w:rPr>
            </w:pPr>
            <w:hyperlink r:id="rId404"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1D1EBE" w:rsidP="007A1BCC">
            <w:pPr>
              <w:rPr>
                <w:sz w:val="20"/>
              </w:rPr>
            </w:pPr>
            <w:hyperlink r:id="rId405"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1D1EBE" w:rsidP="001343BD">
            <w:pPr>
              <w:rPr>
                <w:sz w:val="20"/>
              </w:rPr>
            </w:pPr>
            <w:hyperlink r:id="rId406"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1D1EBE" w:rsidP="003715FC">
            <w:pPr>
              <w:rPr>
                <w:sz w:val="20"/>
              </w:rPr>
            </w:pPr>
            <w:hyperlink r:id="rId407"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lastRenderedPageBreak/>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1D1EBE" w:rsidP="007F07F1">
            <w:pPr>
              <w:rPr>
                <w:rStyle w:val="Hyperlink"/>
                <w:color w:val="auto"/>
                <w:sz w:val="20"/>
                <w:u w:val="none"/>
              </w:rPr>
            </w:pPr>
            <w:hyperlink r:id="rId408"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1D1EBE" w:rsidP="007F07F1">
            <w:pPr>
              <w:rPr>
                <w:sz w:val="20"/>
              </w:rPr>
            </w:pPr>
            <w:hyperlink r:id="rId409"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1D1EBE" w:rsidP="007F07F1">
            <w:pPr>
              <w:rPr>
                <w:sz w:val="20"/>
              </w:rPr>
            </w:pPr>
            <w:hyperlink r:id="rId410"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1D1EBE" w:rsidP="007F07F1">
            <w:pPr>
              <w:rPr>
                <w:sz w:val="20"/>
              </w:rPr>
            </w:pPr>
            <w:hyperlink r:id="rId411"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1D1EBE" w:rsidP="007F07F1">
            <w:pPr>
              <w:rPr>
                <w:sz w:val="20"/>
              </w:rPr>
            </w:pPr>
            <w:hyperlink r:id="rId412"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1D1EBE" w:rsidP="007F07F1">
            <w:pPr>
              <w:rPr>
                <w:sz w:val="20"/>
              </w:rPr>
            </w:pPr>
            <w:hyperlink r:id="rId413"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1D1EBE" w:rsidP="007F07F1">
            <w:pPr>
              <w:rPr>
                <w:sz w:val="20"/>
              </w:rPr>
            </w:pPr>
            <w:hyperlink r:id="rId414"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1D1EBE" w:rsidP="00B8468C">
            <w:pPr>
              <w:rPr>
                <w:sz w:val="20"/>
              </w:rPr>
            </w:pPr>
            <w:hyperlink r:id="rId415"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1D1EBE" w:rsidP="00DF2F23">
            <w:pPr>
              <w:rPr>
                <w:sz w:val="20"/>
              </w:rPr>
            </w:pPr>
            <w:hyperlink r:id="rId416"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1D1EBE" w:rsidP="00321958">
            <w:pPr>
              <w:rPr>
                <w:sz w:val="20"/>
              </w:rPr>
            </w:pPr>
            <w:hyperlink r:id="rId417"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w:t>
            </w:r>
            <w:r w:rsidRPr="00E74230">
              <w:rPr>
                <w:color w:val="00B050"/>
                <w:sz w:val="20"/>
              </w:rPr>
              <w:lastRenderedPageBreak/>
              <w:t>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1D1EBE" w:rsidP="00985C27">
            <w:pPr>
              <w:rPr>
                <w:sz w:val="20"/>
              </w:rPr>
            </w:pPr>
            <w:hyperlink r:id="rId418"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1D1EBE" w:rsidP="00985C27">
            <w:pPr>
              <w:rPr>
                <w:sz w:val="20"/>
              </w:rPr>
            </w:pPr>
            <w:hyperlink r:id="rId419"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1D1EBE" w:rsidP="00985C27">
            <w:pPr>
              <w:rPr>
                <w:sz w:val="20"/>
              </w:rPr>
            </w:pPr>
            <w:hyperlink r:id="rId420"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1D1EBE" w:rsidP="00985C27">
            <w:pPr>
              <w:rPr>
                <w:sz w:val="20"/>
              </w:rPr>
            </w:pPr>
            <w:hyperlink r:id="rId421"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1D1EBE" w:rsidP="00985C27">
            <w:pPr>
              <w:rPr>
                <w:sz w:val="20"/>
              </w:rPr>
            </w:pPr>
            <w:hyperlink r:id="rId422"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1D1EBE" w:rsidP="00985C27">
            <w:pPr>
              <w:rPr>
                <w:sz w:val="20"/>
              </w:rPr>
            </w:pPr>
            <w:hyperlink r:id="rId423"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1D1EBE" w:rsidP="00985C27">
            <w:pPr>
              <w:rPr>
                <w:sz w:val="20"/>
              </w:rPr>
            </w:pPr>
            <w:hyperlink r:id="rId424"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1D1EBE" w:rsidP="0041372D">
            <w:pPr>
              <w:rPr>
                <w:sz w:val="20"/>
              </w:rPr>
            </w:pPr>
            <w:hyperlink r:id="rId425"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1D1EBE" w:rsidP="0041372D">
            <w:pPr>
              <w:rPr>
                <w:sz w:val="20"/>
              </w:rPr>
            </w:pPr>
            <w:hyperlink r:id="rId426"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1D1EBE" w:rsidP="00283DA2">
            <w:pPr>
              <w:rPr>
                <w:sz w:val="20"/>
              </w:rPr>
            </w:pPr>
            <w:hyperlink r:id="rId427"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1D1EBE" w:rsidP="00283DA2">
            <w:pPr>
              <w:rPr>
                <w:sz w:val="20"/>
              </w:rPr>
            </w:pPr>
            <w:hyperlink r:id="rId428"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1D1EBE" w:rsidP="00C57027">
            <w:pPr>
              <w:rPr>
                <w:sz w:val="20"/>
              </w:rPr>
            </w:pPr>
            <w:hyperlink r:id="rId429"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1D1EBE" w:rsidP="00762E9F">
            <w:pPr>
              <w:rPr>
                <w:sz w:val="20"/>
              </w:rPr>
            </w:pPr>
            <w:hyperlink r:id="rId430"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lastRenderedPageBreak/>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1D1EBE" w:rsidP="00112124">
            <w:pPr>
              <w:rPr>
                <w:sz w:val="20"/>
              </w:rPr>
            </w:pPr>
            <w:hyperlink r:id="rId431"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1D1EBE" w:rsidP="00112124">
            <w:pPr>
              <w:rPr>
                <w:sz w:val="20"/>
              </w:rPr>
            </w:pPr>
            <w:hyperlink r:id="rId432"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1D1EBE" w:rsidP="00112124">
            <w:pPr>
              <w:rPr>
                <w:sz w:val="20"/>
              </w:rPr>
            </w:pPr>
            <w:hyperlink r:id="rId433"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1D1EBE" w:rsidP="00112124">
            <w:pPr>
              <w:rPr>
                <w:sz w:val="20"/>
              </w:rPr>
            </w:pPr>
            <w:hyperlink r:id="rId434"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1D1EBE" w:rsidP="00112124">
            <w:pPr>
              <w:rPr>
                <w:sz w:val="20"/>
              </w:rPr>
            </w:pPr>
            <w:hyperlink r:id="rId435"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1D1EBE" w:rsidP="002013AB">
            <w:pPr>
              <w:rPr>
                <w:sz w:val="20"/>
              </w:rPr>
            </w:pPr>
            <w:hyperlink r:id="rId436"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1D1EBE" w:rsidP="002013AB">
            <w:pPr>
              <w:rPr>
                <w:sz w:val="20"/>
              </w:rPr>
            </w:pPr>
            <w:hyperlink r:id="rId437"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1D1EBE" w:rsidP="009D2BB7">
            <w:pPr>
              <w:rPr>
                <w:sz w:val="20"/>
              </w:rPr>
            </w:pPr>
            <w:hyperlink r:id="rId438"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1D1EBE" w:rsidP="00985C27">
            <w:pPr>
              <w:rPr>
                <w:sz w:val="20"/>
              </w:rPr>
            </w:pPr>
            <w:hyperlink r:id="rId439"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1D1EBE" w:rsidP="006C3B1E">
            <w:pPr>
              <w:rPr>
                <w:sz w:val="20"/>
              </w:rPr>
            </w:pPr>
            <w:hyperlink r:id="rId440"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1D1EBE" w:rsidP="00E471C7">
            <w:pPr>
              <w:rPr>
                <w:sz w:val="20"/>
              </w:rPr>
            </w:pPr>
            <w:hyperlink r:id="rId441"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1D1EBE" w:rsidP="00E471C7">
            <w:pPr>
              <w:rPr>
                <w:sz w:val="20"/>
              </w:rPr>
            </w:pPr>
            <w:hyperlink r:id="rId442"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1D1EBE" w:rsidP="00E471C7">
            <w:pPr>
              <w:rPr>
                <w:sz w:val="20"/>
              </w:rPr>
            </w:pPr>
            <w:hyperlink r:id="rId443"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1D1EBE" w:rsidP="00E471C7">
            <w:pPr>
              <w:rPr>
                <w:sz w:val="20"/>
              </w:rPr>
            </w:pPr>
            <w:hyperlink r:id="rId444"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1D1EBE" w:rsidP="00E471C7">
            <w:pPr>
              <w:rPr>
                <w:sz w:val="20"/>
              </w:rPr>
            </w:pPr>
            <w:hyperlink r:id="rId445"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1D1EBE" w:rsidP="00E471C7">
            <w:pPr>
              <w:rPr>
                <w:sz w:val="20"/>
              </w:rPr>
            </w:pPr>
            <w:hyperlink r:id="rId446"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1D1EBE" w:rsidP="00E471C7">
            <w:pPr>
              <w:rPr>
                <w:sz w:val="20"/>
              </w:rPr>
            </w:pPr>
            <w:hyperlink r:id="rId447"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1D1EBE" w:rsidP="00296001">
            <w:pPr>
              <w:rPr>
                <w:sz w:val="20"/>
              </w:rPr>
            </w:pPr>
            <w:hyperlink r:id="rId448"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1D1EBE" w:rsidP="00296001">
            <w:pPr>
              <w:rPr>
                <w:sz w:val="20"/>
              </w:rPr>
            </w:pPr>
            <w:hyperlink r:id="rId449"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1D1EBE" w:rsidP="00296001">
            <w:pPr>
              <w:rPr>
                <w:sz w:val="20"/>
              </w:rPr>
            </w:pPr>
            <w:hyperlink r:id="rId450"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1D1EBE" w:rsidP="00296001">
            <w:pPr>
              <w:rPr>
                <w:sz w:val="20"/>
              </w:rPr>
            </w:pPr>
            <w:hyperlink r:id="rId451"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1D1EBE" w:rsidP="00296001">
            <w:pPr>
              <w:rPr>
                <w:sz w:val="20"/>
              </w:rPr>
            </w:pPr>
            <w:hyperlink r:id="rId452"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1D1EBE" w:rsidP="00296001">
            <w:pPr>
              <w:rPr>
                <w:sz w:val="20"/>
              </w:rPr>
            </w:pPr>
            <w:hyperlink r:id="rId453"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1D1EBE" w:rsidP="00296001">
            <w:pPr>
              <w:rPr>
                <w:sz w:val="20"/>
              </w:rPr>
            </w:pPr>
            <w:hyperlink r:id="rId454"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1D1EBE" w:rsidP="00E2673E">
            <w:pPr>
              <w:rPr>
                <w:sz w:val="20"/>
              </w:rPr>
            </w:pPr>
            <w:hyperlink r:id="rId455"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1D1EBE" w:rsidP="004129A3">
            <w:pPr>
              <w:rPr>
                <w:sz w:val="20"/>
              </w:rPr>
            </w:pPr>
            <w:hyperlink r:id="rId456"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lastRenderedPageBreak/>
              <w:t>(SP result: 33Y, 30N, 37A)</w:t>
            </w:r>
          </w:p>
          <w:p w14:paraId="4395EBCC" w14:textId="374FAB70" w:rsidR="00AD5077" w:rsidRPr="00F2417E" w:rsidRDefault="001D1EBE" w:rsidP="004129A3">
            <w:pPr>
              <w:rPr>
                <w:sz w:val="20"/>
              </w:rPr>
            </w:pPr>
            <w:hyperlink r:id="rId457"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1D1EBE" w:rsidP="004E0C3F">
            <w:pPr>
              <w:rPr>
                <w:sz w:val="20"/>
              </w:rPr>
            </w:pPr>
            <w:hyperlink r:id="rId458"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1D1EBE" w:rsidP="004E0C3F">
            <w:pPr>
              <w:rPr>
                <w:sz w:val="20"/>
              </w:rPr>
            </w:pPr>
            <w:hyperlink r:id="rId459"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1D1EBE" w:rsidP="004E0C3F">
            <w:pPr>
              <w:rPr>
                <w:sz w:val="20"/>
              </w:rPr>
            </w:pPr>
            <w:hyperlink r:id="rId460"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1D1EBE" w:rsidP="004E0C3F">
            <w:pPr>
              <w:rPr>
                <w:sz w:val="20"/>
              </w:rPr>
            </w:pPr>
            <w:hyperlink r:id="rId461"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1D1EBE" w:rsidP="004E0C3F">
            <w:pPr>
              <w:rPr>
                <w:sz w:val="20"/>
              </w:rPr>
            </w:pPr>
            <w:hyperlink r:id="rId462"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1D1EBE" w:rsidP="004E0C3F">
            <w:pPr>
              <w:rPr>
                <w:sz w:val="20"/>
              </w:rPr>
            </w:pPr>
            <w:hyperlink r:id="rId463"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1D1EBE" w:rsidP="004E0C3F">
            <w:pPr>
              <w:rPr>
                <w:sz w:val="20"/>
              </w:rPr>
            </w:pPr>
            <w:hyperlink r:id="rId464"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1D1EBE" w:rsidP="00FC0BA1">
            <w:pPr>
              <w:rPr>
                <w:sz w:val="20"/>
              </w:rPr>
            </w:pPr>
            <w:hyperlink r:id="rId465"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1D1EBE" w:rsidP="00894323">
            <w:pPr>
              <w:rPr>
                <w:sz w:val="20"/>
              </w:rPr>
            </w:pPr>
            <w:hyperlink r:id="rId466"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1D1EBE" w:rsidP="000A1861">
            <w:pPr>
              <w:rPr>
                <w:sz w:val="20"/>
              </w:rPr>
            </w:pPr>
            <w:hyperlink r:id="rId467"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1D1EBE" w:rsidP="00112124">
            <w:pPr>
              <w:rPr>
                <w:sz w:val="20"/>
              </w:rPr>
            </w:pPr>
            <w:hyperlink r:id="rId468"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1D1EBE" w:rsidP="00112124">
            <w:pPr>
              <w:rPr>
                <w:sz w:val="20"/>
              </w:rPr>
            </w:pPr>
            <w:hyperlink r:id="rId469"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1D1EBE" w:rsidP="00112124">
            <w:pPr>
              <w:rPr>
                <w:sz w:val="20"/>
              </w:rPr>
            </w:pPr>
            <w:hyperlink r:id="rId470"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1D1EBE" w:rsidP="00112124">
            <w:pPr>
              <w:rPr>
                <w:sz w:val="20"/>
              </w:rPr>
            </w:pPr>
            <w:hyperlink r:id="rId471"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1D1EBE" w:rsidP="00112124">
            <w:pPr>
              <w:rPr>
                <w:sz w:val="20"/>
              </w:rPr>
            </w:pPr>
            <w:hyperlink r:id="rId472"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1D1EBE" w:rsidP="00112124">
            <w:pPr>
              <w:rPr>
                <w:sz w:val="20"/>
              </w:rPr>
            </w:pPr>
            <w:hyperlink r:id="rId473"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1D1EBE" w:rsidP="00112124">
            <w:pPr>
              <w:rPr>
                <w:sz w:val="20"/>
              </w:rPr>
            </w:pPr>
            <w:hyperlink r:id="rId474"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1D1EBE" w:rsidP="00296001">
            <w:pPr>
              <w:rPr>
                <w:sz w:val="20"/>
              </w:rPr>
            </w:pPr>
            <w:hyperlink r:id="rId475"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1D1EBE" w:rsidP="004A79C7">
            <w:pPr>
              <w:rPr>
                <w:sz w:val="20"/>
              </w:rPr>
            </w:pPr>
            <w:hyperlink r:id="rId476"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1D1EBE" w:rsidP="004A79C7">
            <w:pPr>
              <w:rPr>
                <w:sz w:val="20"/>
              </w:rPr>
            </w:pPr>
            <w:hyperlink r:id="rId477"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1D1EBE" w:rsidP="004A79C7">
            <w:pPr>
              <w:rPr>
                <w:sz w:val="20"/>
              </w:rPr>
            </w:pPr>
            <w:hyperlink r:id="rId478"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1D1EBE" w:rsidP="00296001">
            <w:pPr>
              <w:rPr>
                <w:sz w:val="20"/>
              </w:rPr>
            </w:pPr>
            <w:hyperlink r:id="rId479"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1D1EBE" w:rsidP="00296001">
            <w:pPr>
              <w:rPr>
                <w:sz w:val="20"/>
              </w:rPr>
            </w:pPr>
            <w:hyperlink r:id="rId480"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1D1EBE" w:rsidP="00296001">
            <w:pPr>
              <w:rPr>
                <w:sz w:val="20"/>
              </w:rPr>
            </w:pPr>
            <w:hyperlink r:id="rId481"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1D1EBE" w:rsidP="00296001">
            <w:pPr>
              <w:rPr>
                <w:sz w:val="20"/>
              </w:rPr>
            </w:pPr>
            <w:hyperlink r:id="rId482"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1D1EBE" w:rsidP="00296001">
            <w:pPr>
              <w:rPr>
                <w:sz w:val="20"/>
              </w:rPr>
            </w:pPr>
            <w:hyperlink r:id="rId483"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1D1EBE" w:rsidP="00296001">
            <w:pPr>
              <w:rPr>
                <w:sz w:val="20"/>
              </w:rPr>
            </w:pPr>
            <w:hyperlink r:id="rId484"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1D1EBE" w:rsidP="00296001">
            <w:pPr>
              <w:rPr>
                <w:sz w:val="20"/>
              </w:rPr>
            </w:pPr>
            <w:hyperlink r:id="rId485"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1D1EBE" w:rsidP="00296001">
            <w:pPr>
              <w:rPr>
                <w:sz w:val="20"/>
              </w:rPr>
            </w:pPr>
            <w:hyperlink r:id="rId486"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1D1EBE" w:rsidP="00296001">
            <w:pPr>
              <w:rPr>
                <w:sz w:val="20"/>
              </w:rPr>
            </w:pPr>
            <w:hyperlink r:id="rId487"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1D1EBE" w:rsidP="00296001">
            <w:pPr>
              <w:rPr>
                <w:sz w:val="20"/>
              </w:rPr>
            </w:pPr>
            <w:hyperlink r:id="rId488"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1D1EBE" w:rsidP="00296001">
            <w:pPr>
              <w:rPr>
                <w:sz w:val="20"/>
              </w:rPr>
            </w:pPr>
            <w:hyperlink r:id="rId489"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1D1EBE" w:rsidP="00296001">
            <w:pPr>
              <w:rPr>
                <w:sz w:val="20"/>
              </w:rPr>
            </w:pPr>
            <w:hyperlink r:id="rId490"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1D1EBE" w:rsidP="00FB11C4">
            <w:pPr>
              <w:rPr>
                <w:sz w:val="20"/>
              </w:rPr>
            </w:pPr>
            <w:hyperlink r:id="rId491"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1D1EBE" w:rsidP="00FB11C4">
            <w:pPr>
              <w:rPr>
                <w:sz w:val="20"/>
              </w:rPr>
            </w:pPr>
            <w:hyperlink r:id="rId492"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1D1EBE" w:rsidP="00FB11C4">
            <w:pPr>
              <w:rPr>
                <w:sz w:val="20"/>
              </w:rPr>
            </w:pPr>
            <w:hyperlink r:id="rId493"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1D1EBE" w:rsidP="00FB11C4">
            <w:pPr>
              <w:rPr>
                <w:sz w:val="20"/>
              </w:rPr>
            </w:pPr>
            <w:hyperlink r:id="rId494"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1D1EBE" w:rsidP="00296001">
            <w:pPr>
              <w:rPr>
                <w:sz w:val="20"/>
              </w:rPr>
            </w:pPr>
            <w:hyperlink r:id="rId495"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1D1EBE" w:rsidP="00265898">
            <w:pPr>
              <w:rPr>
                <w:sz w:val="20"/>
              </w:rPr>
            </w:pPr>
            <w:hyperlink r:id="rId496"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1D1EBE" w:rsidP="00784739">
            <w:pPr>
              <w:rPr>
                <w:sz w:val="20"/>
              </w:rPr>
            </w:pPr>
            <w:hyperlink r:id="rId497"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1D1EBE" w:rsidP="00251367">
            <w:pPr>
              <w:rPr>
                <w:sz w:val="20"/>
              </w:rPr>
            </w:pPr>
            <w:hyperlink r:id="rId498"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1D1EBE" w:rsidP="00251367">
            <w:pPr>
              <w:rPr>
                <w:sz w:val="20"/>
              </w:rPr>
            </w:pPr>
            <w:hyperlink r:id="rId499"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1D1EBE" w:rsidP="00F71E25">
            <w:pPr>
              <w:rPr>
                <w:sz w:val="20"/>
              </w:rPr>
            </w:pPr>
            <w:hyperlink r:id="rId500"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lastRenderedPageBreak/>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1D1EBE" w:rsidP="00D05816">
            <w:pPr>
              <w:rPr>
                <w:sz w:val="20"/>
              </w:rPr>
            </w:pPr>
            <w:hyperlink r:id="rId501"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1D1EBE" w:rsidP="00112124">
            <w:pPr>
              <w:rPr>
                <w:sz w:val="20"/>
              </w:rPr>
            </w:pPr>
            <w:hyperlink r:id="rId502"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1D1EBE" w:rsidP="00112124">
            <w:pPr>
              <w:rPr>
                <w:sz w:val="20"/>
              </w:rPr>
            </w:pPr>
            <w:hyperlink r:id="rId503"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1D1EBE" w:rsidP="00112124">
            <w:pPr>
              <w:rPr>
                <w:sz w:val="20"/>
              </w:rPr>
            </w:pPr>
            <w:hyperlink r:id="rId504"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1D1EBE" w:rsidP="00112124">
            <w:pPr>
              <w:rPr>
                <w:sz w:val="20"/>
              </w:rPr>
            </w:pPr>
            <w:hyperlink r:id="rId505"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1D1EBE" w:rsidP="00112124">
            <w:pPr>
              <w:rPr>
                <w:sz w:val="20"/>
              </w:rPr>
            </w:pPr>
            <w:hyperlink r:id="rId506"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1D1EBE" w:rsidP="00112124">
            <w:pPr>
              <w:rPr>
                <w:sz w:val="20"/>
              </w:rPr>
            </w:pPr>
            <w:hyperlink r:id="rId507"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1D1EBE" w:rsidP="00112124">
            <w:pPr>
              <w:rPr>
                <w:sz w:val="20"/>
              </w:rPr>
            </w:pPr>
            <w:hyperlink r:id="rId508"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1D1EBE" w:rsidP="00112124">
            <w:pPr>
              <w:rPr>
                <w:sz w:val="20"/>
              </w:rPr>
            </w:pPr>
            <w:hyperlink r:id="rId509"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1D1EBE" w:rsidP="00112124">
            <w:pPr>
              <w:rPr>
                <w:sz w:val="20"/>
              </w:rPr>
            </w:pPr>
            <w:hyperlink r:id="rId510"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1D1EBE" w:rsidP="00112124">
            <w:pPr>
              <w:rPr>
                <w:sz w:val="20"/>
              </w:rPr>
            </w:pPr>
            <w:hyperlink r:id="rId511"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1D1EBE" w:rsidP="00DB6D7F">
            <w:pPr>
              <w:rPr>
                <w:sz w:val="20"/>
              </w:rPr>
            </w:pPr>
            <w:hyperlink r:id="rId512"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1D1EBE" w:rsidP="002C59DF">
            <w:pPr>
              <w:rPr>
                <w:sz w:val="20"/>
              </w:rPr>
            </w:pPr>
            <w:hyperlink r:id="rId513"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1D1EBE" w:rsidP="00F726D2">
            <w:pPr>
              <w:rPr>
                <w:sz w:val="20"/>
              </w:rPr>
            </w:pPr>
            <w:hyperlink r:id="rId514"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1D1EBE" w:rsidP="00E96FD5">
            <w:pPr>
              <w:rPr>
                <w:sz w:val="20"/>
              </w:rPr>
            </w:pPr>
            <w:hyperlink r:id="rId515"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16"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1D1EBE" w:rsidP="00112124">
            <w:pPr>
              <w:rPr>
                <w:sz w:val="20"/>
              </w:rPr>
            </w:pPr>
            <w:hyperlink r:id="rId517"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1D1EBE" w:rsidP="00D57B3E">
            <w:pPr>
              <w:rPr>
                <w:sz w:val="20"/>
              </w:rPr>
            </w:pPr>
            <w:hyperlink r:id="rId518"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1D1EBE" w:rsidP="00D57B3E">
            <w:pPr>
              <w:rPr>
                <w:sz w:val="20"/>
              </w:rPr>
            </w:pPr>
            <w:hyperlink r:id="rId519"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1D1EBE" w:rsidP="00D57B3E">
            <w:pPr>
              <w:rPr>
                <w:sz w:val="20"/>
              </w:rPr>
            </w:pPr>
            <w:hyperlink r:id="rId520"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1D1EBE" w:rsidP="00D57B3E">
            <w:pPr>
              <w:rPr>
                <w:sz w:val="20"/>
              </w:rPr>
            </w:pPr>
            <w:hyperlink r:id="rId521"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1D1EBE" w:rsidP="00D57B3E">
            <w:pPr>
              <w:rPr>
                <w:sz w:val="20"/>
              </w:rPr>
            </w:pPr>
            <w:hyperlink r:id="rId522"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1D1EBE" w:rsidP="00D57B3E">
            <w:pPr>
              <w:rPr>
                <w:sz w:val="20"/>
              </w:rPr>
            </w:pPr>
            <w:hyperlink r:id="rId523"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1D1EBE" w:rsidP="00D57B3E">
            <w:pPr>
              <w:rPr>
                <w:sz w:val="20"/>
              </w:rPr>
            </w:pPr>
            <w:hyperlink r:id="rId524"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1D1EBE" w:rsidP="008835B0">
            <w:pPr>
              <w:rPr>
                <w:sz w:val="20"/>
              </w:rPr>
            </w:pPr>
            <w:hyperlink r:id="rId525"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1D1EBE" w:rsidP="005759A1">
            <w:pPr>
              <w:rPr>
                <w:sz w:val="20"/>
              </w:rPr>
            </w:pPr>
            <w:hyperlink r:id="rId526"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1D1EBE" w:rsidP="00F72C3E">
            <w:pPr>
              <w:rPr>
                <w:sz w:val="20"/>
              </w:rPr>
            </w:pPr>
            <w:hyperlink r:id="rId527"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1D1EBE" w:rsidP="005759A1">
            <w:pPr>
              <w:rPr>
                <w:sz w:val="20"/>
              </w:rPr>
            </w:pPr>
            <w:hyperlink r:id="rId528"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1D1EBE" w:rsidP="00793A79">
            <w:pPr>
              <w:rPr>
                <w:sz w:val="20"/>
              </w:rPr>
            </w:pPr>
            <w:hyperlink r:id="rId529"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1D1EBE" w:rsidP="00953AF8">
            <w:pPr>
              <w:rPr>
                <w:sz w:val="20"/>
              </w:rPr>
            </w:pPr>
            <w:hyperlink r:id="rId530"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1D1EBE" w:rsidP="00953AF8">
            <w:pPr>
              <w:rPr>
                <w:sz w:val="20"/>
              </w:rPr>
            </w:pPr>
            <w:hyperlink r:id="rId531"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1D1EBE" w:rsidP="00953AF8">
            <w:pPr>
              <w:rPr>
                <w:sz w:val="20"/>
              </w:rPr>
            </w:pPr>
            <w:hyperlink r:id="rId532"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1D1EBE" w:rsidP="00953AF8">
            <w:pPr>
              <w:rPr>
                <w:sz w:val="20"/>
              </w:rPr>
            </w:pPr>
            <w:hyperlink r:id="rId533"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1D1EBE" w:rsidP="00EB0617">
            <w:pPr>
              <w:rPr>
                <w:sz w:val="20"/>
              </w:rPr>
            </w:pPr>
            <w:hyperlink r:id="rId534"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1D1EBE" w:rsidP="00BB1C33">
            <w:pPr>
              <w:rPr>
                <w:sz w:val="20"/>
              </w:rPr>
            </w:pPr>
            <w:hyperlink r:id="rId535"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lastRenderedPageBreak/>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36"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1D1EBE" w:rsidP="00112124">
            <w:pPr>
              <w:rPr>
                <w:sz w:val="20"/>
              </w:rPr>
            </w:pPr>
            <w:hyperlink r:id="rId537"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1D1EBE" w:rsidP="00112124">
            <w:pPr>
              <w:rPr>
                <w:sz w:val="20"/>
              </w:rPr>
            </w:pPr>
            <w:hyperlink r:id="rId538"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1D1EBE" w:rsidP="00112124">
            <w:pPr>
              <w:rPr>
                <w:sz w:val="20"/>
              </w:rPr>
            </w:pPr>
            <w:hyperlink r:id="rId539"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1D1EBE" w:rsidP="00112124">
            <w:pPr>
              <w:rPr>
                <w:sz w:val="20"/>
              </w:rPr>
            </w:pPr>
            <w:hyperlink r:id="rId540"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1D1EBE" w:rsidP="00112124">
            <w:pPr>
              <w:rPr>
                <w:sz w:val="20"/>
              </w:rPr>
            </w:pPr>
            <w:hyperlink r:id="rId541" w:history="1">
              <w:r w:rsidR="001A0DC4" w:rsidRPr="00D05A58">
                <w:rPr>
                  <w:rStyle w:val="Hyperlink"/>
                  <w:color w:val="auto"/>
                  <w:sz w:val="20"/>
                </w:rPr>
                <w:t>20/1255r5</w:t>
              </w:r>
            </w:hyperlink>
            <w:r w:rsidR="001A0DC4" w:rsidRPr="00D05A58">
              <w:rPr>
                <w:sz w:val="20"/>
              </w:rPr>
              <w:t>, 09/24/2020</w:t>
            </w:r>
          </w:p>
          <w:p w14:paraId="3BE46993" w14:textId="77777777" w:rsidR="00953AF8" w:rsidRPr="003531FC" w:rsidRDefault="00466087" w:rsidP="00953AF8">
            <w:pPr>
              <w:rPr>
                <w:sz w:val="20"/>
              </w:rPr>
            </w:pPr>
            <w:r>
              <w:rPr>
                <w:sz w:val="20"/>
              </w:rPr>
              <w:t>TBD</w:t>
            </w:r>
            <w:r w:rsidRPr="003531FC">
              <w:rPr>
                <w:sz w:val="20"/>
              </w:rPr>
              <w:t xml:space="preserve"> text:</w:t>
            </w:r>
          </w:p>
          <w:p w14:paraId="517B3BE9" w14:textId="1A8D296F" w:rsidR="00466087" w:rsidRDefault="001D1EBE" w:rsidP="00953AF8">
            <w:pPr>
              <w:rPr>
                <w:ins w:id="139" w:author="Edward Au" w:date="2020-10-21T16:03:00Z"/>
                <w:sz w:val="20"/>
              </w:rPr>
            </w:pPr>
            <w:hyperlink r:id="rId542" w:history="1">
              <w:r w:rsidR="00466087" w:rsidRPr="003531FC">
                <w:rPr>
                  <w:rStyle w:val="Hyperlink"/>
                  <w:color w:val="auto"/>
                  <w:sz w:val="20"/>
                </w:rPr>
                <w:t>20/1651r0</w:t>
              </w:r>
            </w:hyperlink>
            <w:r w:rsidR="00466087" w:rsidRPr="003531FC">
              <w:rPr>
                <w:sz w:val="20"/>
              </w:rPr>
              <w:t>, 10/14/2020</w:t>
            </w:r>
          </w:p>
          <w:p w14:paraId="118802AD" w14:textId="395DE04A" w:rsidR="00CC4457" w:rsidRPr="003531FC" w:rsidRDefault="00CC4457" w:rsidP="00953AF8">
            <w:pPr>
              <w:rPr>
                <w:sz w:val="20"/>
              </w:rPr>
            </w:pPr>
            <w:ins w:id="140" w:author="Edward Au" w:date="2020-10-21T16:04:00Z">
              <w:r>
                <w:rPr>
                  <w:sz w:val="20"/>
                </w:rPr>
                <w:fldChar w:fldCharType="begin"/>
              </w:r>
              <w:r>
                <w:rPr>
                  <w:sz w:val="20"/>
                </w:rPr>
                <w:instrText xml:space="preserve"> HYPERLINK "https://mentor.ieee.org/802.11/dcn/20/11-20-1651-01-00be-pdt-tbds-mac-mlo-discovery-discovery-procedures-including-probing-and-rnr.docx" </w:instrText>
              </w:r>
              <w:r>
                <w:rPr>
                  <w:sz w:val="20"/>
                </w:rPr>
                <w:fldChar w:fldCharType="separate"/>
              </w:r>
              <w:r w:rsidRPr="00CC4457">
                <w:rPr>
                  <w:rStyle w:val="Hyperlink"/>
                  <w:sz w:val="20"/>
                </w:rPr>
                <w:t>20/1651r1</w:t>
              </w:r>
              <w:r>
                <w:rPr>
                  <w:sz w:val="20"/>
                </w:rPr>
                <w:fldChar w:fldCharType="end"/>
              </w:r>
            </w:ins>
            <w:ins w:id="141" w:author="Edward Au" w:date="2020-10-21T16:03:00Z">
              <w:r>
                <w:rPr>
                  <w:sz w:val="20"/>
                </w:rPr>
                <w:t>, 10/21/2020</w:t>
              </w:r>
            </w:ins>
          </w:p>
          <w:p w14:paraId="0AF91833" w14:textId="77777777" w:rsidR="00466087" w:rsidRPr="00D05A58" w:rsidRDefault="00466087" w:rsidP="00953AF8">
            <w:pPr>
              <w:rPr>
                <w:sz w:val="20"/>
              </w:rPr>
            </w:pPr>
          </w:p>
          <w:p w14:paraId="44B305DE" w14:textId="77777777" w:rsidR="00953AF8" w:rsidRDefault="00953AF8" w:rsidP="00953AF8">
            <w:pPr>
              <w:rPr>
                <w:sz w:val="20"/>
              </w:rPr>
            </w:pPr>
            <w:r w:rsidRPr="00D05A58">
              <w:rPr>
                <w:sz w:val="20"/>
              </w:rPr>
              <w:t>Presented:</w:t>
            </w:r>
          </w:p>
          <w:p w14:paraId="4B5829D4" w14:textId="104979E4" w:rsidR="00466087" w:rsidRPr="00D05A58" w:rsidRDefault="00466087" w:rsidP="00953AF8">
            <w:pPr>
              <w:rPr>
                <w:sz w:val="20"/>
              </w:rPr>
            </w:pPr>
            <w:r>
              <w:rPr>
                <w:sz w:val="20"/>
              </w:rPr>
              <w:t>PDT text:</w:t>
            </w:r>
          </w:p>
          <w:p w14:paraId="22F4EAD8" w14:textId="651C87D0" w:rsidR="00953AF8" w:rsidRPr="00D05A58" w:rsidRDefault="001D1EBE" w:rsidP="00953AF8">
            <w:pPr>
              <w:rPr>
                <w:sz w:val="20"/>
              </w:rPr>
            </w:pPr>
            <w:hyperlink r:id="rId543" w:history="1">
              <w:r w:rsidR="00674784" w:rsidRPr="00D05A58">
                <w:rPr>
                  <w:rStyle w:val="Hyperlink"/>
                  <w:color w:val="auto"/>
                  <w:sz w:val="20"/>
                </w:rPr>
                <w:t>20/1255r0</w:t>
              </w:r>
            </w:hyperlink>
            <w:r w:rsidR="00674784" w:rsidRPr="00D05A58">
              <w:rPr>
                <w:sz w:val="20"/>
              </w:rPr>
              <w:t>, 08/26/2020</w:t>
            </w:r>
          </w:p>
          <w:p w14:paraId="23839921" w14:textId="77777777" w:rsidR="00646438" w:rsidRDefault="001D1EBE" w:rsidP="00646438">
            <w:pPr>
              <w:rPr>
                <w:sz w:val="20"/>
              </w:rPr>
            </w:pPr>
            <w:hyperlink r:id="rId544"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1D1EBE" w:rsidP="00646438">
            <w:pPr>
              <w:rPr>
                <w:sz w:val="20"/>
              </w:rPr>
            </w:pPr>
            <w:hyperlink r:id="rId545" w:history="1">
              <w:r w:rsidR="00EC22B5" w:rsidRPr="00D05A58">
                <w:rPr>
                  <w:rStyle w:val="Hyperlink"/>
                  <w:color w:val="auto"/>
                  <w:sz w:val="20"/>
                </w:rPr>
                <w:t>20/1255r5</w:t>
              </w:r>
            </w:hyperlink>
            <w:r w:rsidR="00EC22B5" w:rsidRPr="00D05A58">
              <w:rPr>
                <w:sz w:val="20"/>
              </w:rPr>
              <w:t>, 09/24/2020</w:t>
            </w:r>
          </w:p>
          <w:p w14:paraId="35E47218" w14:textId="77777777" w:rsidR="00674784" w:rsidRDefault="00466087" w:rsidP="00953AF8">
            <w:pPr>
              <w:rPr>
                <w:ins w:id="142" w:author="Edward Au" w:date="2020-10-22T18:01:00Z"/>
                <w:sz w:val="20"/>
              </w:rPr>
            </w:pPr>
            <w:r>
              <w:rPr>
                <w:sz w:val="20"/>
              </w:rPr>
              <w:t>TBD text:</w:t>
            </w:r>
          </w:p>
          <w:p w14:paraId="0AEFED83" w14:textId="77777777" w:rsidR="00DF75F7" w:rsidRPr="003531FC" w:rsidRDefault="00DF75F7" w:rsidP="00DF75F7">
            <w:pPr>
              <w:rPr>
                <w:ins w:id="143" w:author="Edward Au" w:date="2020-10-22T18:01:00Z"/>
                <w:sz w:val="20"/>
              </w:rPr>
            </w:pPr>
            <w:ins w:id="144" w:author="Edward Au" w:date="2020-10-22T18:01:00Z">
              <w:r>
                <w:rPr>
                  <w:sz w:val="20"/>
                </w:rPr>
                <w:fldChar w:fldCharType="begin"/>
              </w:r>
              <w:r>
                <w:rPr>
                  <w:sz w:val="20"/>
                </w:rPr>
                <w:instrText xml:space="preserve"> HYPERLINK "https://mentor.ieee.org/802.11/dcn/20/11-20-1651-01-00be-pdt-tbds-mac-mlo-discovery-discovery-procedures-including-probing-and-rnr.docx" </w:instrText>
              </w:r>
              <w:r>
                <w:rPr>
                  <w:sz w:val="20"/>
                </w:rPr>
                <w:fldChar w:fldCharType="separate"/>
              </w:r>
              <w:r w:rsidRPr="00CC4457">
                <w:rPr>
                  <w:rStyle w:val="Hyperlink"/>
                  <w:sz w:val="20"/>
                </w:rPr>
                <w:t>20/1651r1</w:t>
              </w:r>
              <w:r>
                <w:rPr>
                  <w:sz w:val="20"/>
                </w:rPr>
                <w:fldChar w:fldCharType="end"/>
              </w:r>
              <w:r>
                <w:rPr>
                  <w:sz w:val="20"/>
                </w:rPr>
                <w:t>, 10/21/2020</w:t>
              </w:r>
            </w:ins>
          </w:p>
          <w:p w14:paraId="1122042B" w14:textId="77777777" w:rsidR="00466087" w:rsidRPr="00D05A58"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1D1EBE" w:rsidP="00646438">
            <w:pPr>
              <w:rPr>
                <w:sz w:val="20"/>
              </w:rPr>
            </w:pPr>
            <w:hyperlink r:id="rId546"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lastRenderedPageBreak/>
              <w:t>(SP result:  Approved with unanimous consent)</w:t>
            </w:r>
          </w:p>
          <w:p w14:paraId="6526354A" w14:textId="77777777" w:rsidR="002B29D7" w:rsidRPr="00D05A58" w:rsidRDefault="001D1EBE" w:rsidP="002B29D7">
            <w:pPr>
              <w:rPr>
                <w:sz w:val="20"/>
              </w:rPr>
            </w:pPr>
            <w:hyperlink r:id="rId547"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48"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1D1EBE" w:rsidP="00112124">
            <w:pPr>
              <w:rPr>
                <w:sz w:val="20"/>
              </w:rPr>
            </w:pPr>
            <w:hyperlink r:id="rId549"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1D1EBE" w:rsidP="00112124">
            <w:pPr>
              <w:rPr>
                <w:sz w:val="20"/>
              </w:rPr>
            </w:pPr>
            <w:hyperlink r:id="rId550"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1D1EBE" w:rsidP="00112124">
            <w:pPr>
              <w:rPr>
                <w:sz w:val="20"/>
              </w:rPr>
            </w:pPr>
            <w:hyperlink r:id="rId551"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1D1EBE" w:rsidP="00112124">
            <w:pPr>
              <w:rPr>
                <w:sz w:val="20"/>
              </w:rPr>
            </w:pPr>
            <w:hyperlink r:id="rId552"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1D1EBE" w:rsidP="00112124">
            <w:pPr>
              <w:rPr>
                <w:sz w:val="20"/>
              </w:rPr>
            </w:pPr>
            <w:hyperlink r:id="rId553"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1D1EBE" w:rsidP="00112124">
            <w:pPr>
              <w:rPr>
                <w:sz w:val="20"/>
              </w:rPr>
            </w:pPr>
            <w:hyperlink r:id="rId554"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1D1EBE" w:rsidP="00112124">
            <w:pPr>
              <w:rPr>
                <w:sz w:val="20"/>
              </w:rPr>
            </w:pPr>
            <w:hyperlink r:id="rId555"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1D1EBE" w:rsidP="00112124">
            <w:pPr>
              <w:rPr>
                <w:sz w:val="20"/>
              </w:rPr>
            </w:pPr>
            <w:hyperlink r:id="rId556"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1D1EBE" w:rsidP="00112124">
            <w:pPr>
              <w:rPr>
                <w:sz w:val="20"/>
              </w:rPr>
            </w:pPr>
            <w:hyperlink r:id="rId557"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1D1EBE" w:rsidP="00652040">
            <w:pPr>
              <w:rPr>
                <w:sz w:val="20"/>
              </w:rPr>
            </w:pPr>
            <w:hyperlink r:id="rId558"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1D1EBE" w:rsidP="00652040">
            <w:pPr>
              <w:rPr>
                <w:sz w:val="20"/>
              </w:rPr>
            </w:pPr>
            <w:hyperlink r:id="rId559"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1D1EBE" w:rsidP="00652040">
            <w:pPr>
              <w:rPr>
                <w:sz w:val="20"/>
              </w:rPr>
            </w:pPr>
            <w:hyperlink r:id="rId560" w:history="1">
              <w:r w:rsidR="00FA3B4C" w:rsidRPr="00137D45">
                <w:rPr>
                  <w:rStyle w:val="Hyperlink"/>
                  <w:color w:val="auto"/>
                  <w:sz w:val="20"/>
                </w:rPr>
                <w:t>20/1288r2</w:t>
              </w:r>
            </w:hyperlink>
            <w:r w:rsidR="00FA3B4C" w:rsidRPr="00137D45">
              <w:rPr>
                <w:sz w:val="20"/>
              </w:rPr>
              <w:t>, 09/21/2020</w:t>
            </w:r>
          </w:p>
          <w:p w14:paraId="1ADEC765" w14:textId="44F4E401" w:rsidR="00784927" w:rsidRDefault="001D1EBE" w:rsidP="00652040">
            <w:pPr>
              <w:rPr>
                <w:sz w:val="20"/>
              </w:rPr>
            </w:pPr>
            <w:hyperlink r:id="rId561"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1D1EBE" w:rsidP="00652040">
            <w:pPr>
              <w:rPr>
                <w:sz w:val="20"/>
              </w:rPr>
            </w:pPr>
            <w:hyperlink r:id="rId562" w:history="1">
              <w:r w:rsidR="00784927" w:rsidRPr="00B92D29">
                <w:rPr>
                  <w:rStyle w:val="Hyperlink"/>
                  <w:color w:val="auto"/>
                  <w:sz w:val="20"/>
                </w:rPr>
                <w:t>20/1582r0</w:t>
              </w:r>
            </w:hyperlink>
            <w:r w:rsidR="00110D87" w:rsidRPr="00B92D29">
              <w:rPr>
                <w:sz w:val="20"/>
              </w:rPr>
              <w:t>, 10/08/2020</w:t>
            </w:r>
          </w:p>
          <w:p w14:paraId="1D024794" w14:textId="7F4284A8" w:rsidR="00110D87" w:rsidRDefault="001D1EBE" w:rsidP="00652040">
            <w:pPr>
              <w:rPr>
                <w:sz w:val="20"/>
              </w:rPr>
            </w:pPr>
            <w:hyperlink r:id="rId563"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1D1EBE" w:rsidP="00652040">
            <w:pPr>
              <w:rPr>
                <w:sz w:val="20"/>
              </w:rPr>
            </w:pPr>
            <w:hyperlink r:id="rId564"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1D1EBE" w:rsidP="00B36EA7">
            <w:pPr>
              <w:rPr>
                <w:sz w:val="20"/>
              </w:rPr>
            </w:pPr>
            <w:hyperlink r:id="rId565"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1D1EBE" w:rsidP="00CC32D5">
            <w:pPr>
              <w:rPr>
                <w:sz w:val="20"/>
              </w:rPr>
            </w:pPr>
            <w:hyperlink r:id="rId566"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1D1EBE" w:rsidP="00210D1B">
            <w:pPr>
              <w:rPr>
                <w:sz w:val="20"/>
              </w:rPr>
            </w:pPr>
            <w:hyperlink r:id="rId567"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1D1EBE" w:rsidP="00EA04BA">
            <w:pPr>
              <w:rPr>
                <w:sz w:val="20"/>
              </w:rPr>
            </w:pPr>
            <w:hyperlink r:id="rId568" w:history="1">
              <w:r w:rsidR="00EA04BA" w:rsidRPr="00F87E92">
                <w:rPr>
                  <w:rStyle w:val="Hyperlink"/>
                  <w:color w:val="auto"/>
                  <w:sz w:val="20"/>
                </w:rPr>
                <w:t>20/1582r0</w:t>
              </w:r>
            </w:hyperlink>
            <w:r w:rsidR="00EA04BA" w:rsidRPr="00F87E92">
              <w:rPr>
                <w:sz w:val="20"/>
              </w:rPr>
              <w:t>, 10/08/2020</w:t>
            </w:r>
          </w:p>
          <w:p w14:paraId="25940F96" w14:textId="77777777" w:rsidR="00F87E92" w:rsidRDefault="001D1EBE" w:rsidP="00F87E92">
            <w:pPr>
              <w:rPr>
                <w:sz w:val="20"/>
              </w:rPr>
            </w:pPr>
            <w:hyperlink r:id="rId569" w:history="1">
              <w:r w:rsidR="00F87E92" w:rsidRPr="00F87E92">
                <w:rPr>
                  <w:rStyle w:val="Hyperlink"/>
                  <w:color w:val="auto"/>
                  <w:sz w:val="20"/>
                </w:rPr>
                <w:t>20/1592r0</w:t>
              </w:r>
            </w:hyperlink>
            <w:r w:rsidR="00F87E92" w:rsidRPr="00F87E92">
              <w:rPr>
                <w:sz w:val="20"/>
              </w:rPr>
              <w:t>, 10/08/2020</w:t>
            </w:r>
          </w:p>
          <w:p w14:paraId="4B10C296" w14:textId="40C3FBD4" w:rsidR="00D36704" w:rsidRDefault="001D1EBE" w:rsidP="00D36704">
            <w:pPr>
              <w:rPr>
                <w:sz w:val="20"/>
              </w:rPr>
            </w:pPr>
            <w:hyperlink r:id="rId570"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1D1EBE" w:rsidP="00F87E92">
            <w:pPr>
              <w:rPr>
                <w:sz w:val="20"/>
              </w:rPr>
            </w:pPr>
            <w:hyperlink r:id="rId571"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lastRenderedPageBreak/>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1D1EBE" w:rsidP="00652040">
            <w:pPr>
              <w:rPr>
                <w:sz w:val="20"/>
              </w:rPr>
            </w:pPr>
            <w:hyperlink r:id="rId572"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1D1EBE" w:rsidP="002C3674">
            <w:pPr>
              <w:rPr>
                <w:sz w:val="20"/>
              </w:rPr>
            </w:pPr>
            <w:hyperlink r:id="rId573"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1D1EBE" w:rsidP="00D36704">
            <w:pPr>
              <w:rPr>
                <w:sz w:val="20"/>
              </w:rPr>
            </w:pPr>
            <w:hyperlink r:id="rId574"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1D1EBE" w:rsidP="00D36704">
            <w:pPr>
              <w:rPr>
                <w:sz w:val="20"/>
              </w:rPr>
            </w:pPr>
            <w:hyperlink r:id="rId575"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1D1EBE" w:rsidP="00112124">
            <w:pPr>
              <w:rPr>
                <w:sz w:val="20"/>
              </w:rPr>
            </w:pPr>
            <w:hyperlink r:id="rId576"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1D1EBE" w:rsidP="00112124">
            <w:pPr>
              <w:rPr>
                <w:sz w:val="20"/>
              </w:rPr>
            </w:pPr>
            <w:hyperlink r:id="rId577"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1D1EBE" w:rsidP="00112124">
            <w:pPr>
              <w:rPr>
                <w:sz w:val="20"/>
              </w:rPr>
            </w:pPr>
            <w:hyperlink r:id="rId578"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1D1EBE" w:rsidP="00CF20D0">
            <w:pPr>
              <w:rPr>
                <w:sz w:val="20"/>
              </w:rPr>
            </w:pPr>
            <w:hyperlink r:id="rId579" w:history="1">
              <w:r w:rsidR="00CF20D0" w:rsidRPr="00137D45">
                <w:rPr>
                  <w:rStyle w:val="Hyperlink"/>
                  <w:color w:val="auto"/>
                  <w:sz w:val="20"/>
                </w:rPr>
                <w:t>20/1333r1</w:t>
              </w:r>
            </w:hyperlink>
            <w:r w:rsidR="00CF20D0" w:rsidRPr="00137D45">
              <w:rPr>
                <w:sz w:val="20"/>
              </w:rPr>
              <w:t>, 09/21/2020</w:t>
            </w:r>
          </w:p>
          <w:p w14:paraId="63EC4073" w14:textId="7F42BA54" w:rsidR="00B71045" w:rsidRDefault="001D1EBE" w:rsidP="00B92D29">
            <w:pPr>
              <w:rPr>
                <w:sz w:val="20"/>
              </w:rPr>
            </w:pPr>
            <w:hyperlink r:id="rId580"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1D1EBE" w:rsidP="0044185A">
            <w:pPr>
              <w:rPr>
                <w:sz w:val="20"/>
              </w:rPr>
            </w:pPr>
            <w:hyperlink r:id="rId581"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82"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1D1EBE" w:rsidP="00112124">
            <w:pPr>
              <w:rPr>
                <w:sz w:val="20"/>
              </w:rPr>
            </w:pPr>
            <w:hyperlink r:id="rId583"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1D1EBE" w:rsidP="00652040">
            <w:pPr>
              <w:rPr>
                <w:sz w:val="20"/>
              </w:rPr>
            </w:pPr>
            <w:hyperlink r:id="rId584" w:history="1">
              <w:r w:rsidR="00970655" w:rsidRPr="00850822">
                <w:rPr>
                  <w:rStyle w:val="Hyperlink"/>
                  <w:color w:val="auto"/>
                  <w:sz w:val="20"/>
                </w:rPr>
                <w:t>20/1285r0</w:t>
              </w:r>
            </w:hyperlink>
            <w:r w:rsidR="00970655" w:rsidRPr="00850822">
              <w:rPr>
                <w:sz w:val="20"/>
              </w:rPr>
              <w:t xml:space="preserve"> and </w:t>
            </w:r>
            <w:hyperlink r:id="rId585"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lastRenderedPageBreak/>
              <w:t>Presented:</w:t>
            </w:r>
          </w:p>
          <w:p w14:paraId="098EAE61" w14:textId="3D63A6FD" w:rsidR="00BD08EA" w:rsidRPr="00850822" w:rsidRDefault="001D1EBE" w:rsidP="00652040">
            <w:pPr>
              <w:rPr>
                <w:sz w:val="20"/>
              </w:rPr>
            </w:pPr>
            <w:hyperlink r:id="rId586"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1D1EBE" w:rsidP="00467A40">
            <w:pPr>
              <w:rPr>
                <w:sz w:val="20"/>
              </w:rPr>
            </w:pPr>
            <w:hyperlink r:id="rId587"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1D1EBE" w:rsidP="00467A40">
            <w:pPr>
              <w:rPr>
                <w:sz w:val="20"/>
              </w:rPr>
            </w:pPr>
            <w:hyperlink r:id="rId588"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1D1EBE" w:rsidP="00112124">
            <w:pPr>
              <w:rPr>
                <w:sz w:val="20"/>
              </w:rPr>
            </w:pPr>
            <w:hyperlink r:id="rId589"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1D1EBE" w:rsidP="00112124">
            <w:pPr>
              <w:rPr>
                <w:sz w:val="20"/>
              </w:rPr>
            </w:pPr>
            <w:hyperlink r:id="rId590"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1D1EBE" w:rsidP="00F856D0">
            <w:pPr>
              <w:rPr>
                <w:sz w:val="20"/>
              </w:rPr>
            </w:pPr>
            <w:hyperlink r:id="rId591"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1D1EBE" w:rsidP="00467A40">
            <w:pPr>
              <w:rPr>
                <w:sz w:val="20"/>
              </w:rPr>
            </w:pPr>
            <w:hyperlink r:id="rId592"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1D1EBE" w:rsidP="00112124">
            <w:pPr>
              <w:rPr>
                <w:sz w:val="20"/>
              </w:rPr>
            </w:pPr>
            <w:hyperlink r:id="rId593"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1D1EBE" w:rsidP="00CD3DEF">
            <w:pPr>
              <w:rPr>
                <w:sz w:val="20"/>
              </w:rPr>
            </w:pPr>
            <w:hyperlink r:id="rId594"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1D1EBE" w:rsidP="00CD3DEF">
            <w:pPr>
              <w:rPr>
                <w:sz w:val="20"/>
              </w:rPr>
            </w:pPr>
            <w:hyperlink r:id="rId595"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1D1EBE" w:rsidP="00CD3DEF">
            <w:pPr>
              <w:rPr>
                <w:sz w:val="20"/>
              </w:rPr>
            </w:pPr>
            <w:hyperlink r:id="rId596"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1D1EBE" w:rsidP="00CD3DEF">
            <w:pPr>
              <w:rPr>
                <w:sz w:val="20"/>
              </w:rPr>
            </w:pPr>
            <w:hyperlink r:id="rId597"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1D1EBE" w:rsidP="00CD3DEF">
            <w:pPr>
              <w:rPr>
                <w:sz w:val="20"/>
              </w:rPr>
            </w:pPr>
            <w:hyperlink r:id="rId598"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1D1EBE" w:rsidP="00CD3DEF">
            <w:pPr>
              <w:rPr>
                <w:sz w:val="20"/>
              </w:rPr>
            </w:pPr>
            <w:hyperlink r:id="rId599"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1D1EBE" w:rsidP="00CD3DEF">
            <w:pPr>
              <w:rPr>
                <w:sz w:val="20"/>
              </w:rPr>
            </w:pPr>
            <w:hyperlink r:id="rId600"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1D1EBE" w:rsidP="00CD3DEF">
            <w:pPr>
              <w:rPr>
                <w:sz w:val="20"/>
              </w:rPr>
            </w:pPr>
            <w:hyperlink r:id="rId601"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1D1EBE" w:rsidP="00CD3DEF">
            <w:pPr>
              <w:rPr>
                <w:sz w:val="20"/>
              </w:rPr>
            </w:pPr>
            <w:hyperlink r:id="rId602"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1D1EBE" w:rsidP="00676062">
            <w:pPr>
              <w:rPr>
                <w:sz w:val="20"/>
              </w:rPr>
            </w:pPr>
            <w:hyperlink r:id="rId603"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1D1EBE" w:rsidP="00A524C3">
            <w:pPr>
              <w:rPr>
                <w:sz w:val="20"/>
              </w:rPr>
            </w:pPr>
            <w:hyperlink r:id="rId604"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xml:space="preserve">, Yonggang </w:t>
            </w:r>
            <w:r w:rsidR="00605B09" w:rsidRPr="00336498">
              <w:rPr>
                <w:color w:val="00B050"/>
                <w:sz w:val="20"/>
              </w:rPr>
              <w:lastRenderedPageBreak/>
              <w:t>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lastRenderedPageBreak/>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1D1EBE" w:rsidP="002A52F7">
            <w:pPr>
              <w:rPr>
                <w:sz w:val="20"/>
              </w:rPr>
            </w:pPr>
            <w:hyperlink r:id="rId605"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1D1EBE" w:rsidP="002A52F7">
            <w:pPr>
              <w:rPr>
                <w:sz w:val="20"/>
              </w:rPr>
            </w:pPr>
            <w:hyperlink r:id="rId606"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1D1EBE" w:rsidP="002A52F7">
            <w:pPr>
              <w:rPr>
                <w:sz w:val="20"/>
              </w:rPr>
            </w:pPr>
            <w:hyperlink r:id="rId607"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1D1EBE" w:rsidP="002A52F7">
            <w:pPr>
              <w:rPr>
                <w:sz w:val="20"/>
              </w:rPr>
            </w:pPr>
            <w:hyperlink r:id="rId608"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1D1EBE" w:rsidP="002A52F7">
            <w:pPr>
              <w:rPr>
                <w:sz w:val="20"/>
              </w:rPr>
            </w:pPr>
            <w:hyperlink r:id="rId609"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1D1EBE" w:rsidP="002A52F7">
            <w:pPr>
              <w:rPr>
                <w:sz w:val="20"/>
              </w:rPr>
            </w:pPr>
            <w:hyperlink r:id="rId610"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1D1EBE" w:rsidP="002A52F7">
            <w:pPr>
              <w:rPr>
                <w:sz w:val="20"/>
              </w:rPr>
            </w:pPr>
            <w:hyperlink r:id="rId611"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1D1EBE" w:rsidP="002A52F7">
            <w:pPr>
              <w:rPr>
                <w:sz w:val="20"/>
              </w:rPr>
            </w:pPr>
            <w:hyperlink r:id="rId612"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1D1EBE" w:rsidP="002A52F7">
            <w:pPr>
              <w:rPr>
                <w:sz w:val="20"/>
              </w:rPr>
            </w:pPr>
            <w:hyperlink r:id="rId613"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1D1EBE" w:rsidP="002A52F7">
            <w:pPr>
              <w:rPr>
                <w:rStyle w:val="Hyperlink"/>
                <w:color w:val="auto"/>
                <w:sz w:val="20"/>
                <w:u w:val="none"/>
              </w:rPr>
            </w:pPr>
            <w:hyperlink r:id="rId614"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1D1EBE" w:rsidP="002A52F7">
            <w:pPr>
              <w:rPr>
                <w:rStyle w:val="Hyperlink"/>
                <w:color w:val="auto"/>
                <w:sz w:val="20"/>
                <w:u w:val="none"/>
              </w:rPr>
            </w:pPr>
            <w:hyperlink r:id="rId615"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137D45" w:rsidRDefault="001D1EBE" w:rsidP="002A52F7">
            <w:pPr>
              <w:rPr>
                <w:rStyle w:val="Hyperlink"/>
                <w:color w:val="auto"/>
                <w:sz w:val="20"/>
                <w:u w:val="none"/>
              </w:rPr>
            </w:pPr>
            <w:hyperlink r:id="rId616" w:history="1">
              <w:r w:rsidR="00915144" w:rsidRPr="00137D45">
                <w:rPr>
                  <w:rStyle w:val="Hyperlink"/>
                  <w:color w:val="auto"/>
                  <w:sz w:val="20"/>
                </w:rPr>
                <w:t>20/1407r11</w:t>
              </w:r>
            </w:hyperlink>
            <w:r w:rsidR="00915144" w:rsidRPr="00137D45">
              <w:rPr>
                <w:rStyle w:val="Hyperlink"/>
                <w:color w:val="auto"/>
                <w:sz w:val="20"/>
                <w:u w:val="none"/>
              </w:rPr>
              <w:t>, 09/28/2020</w:t>
            </w:r>
          </w:p>
          <w:p w14:paraId="48875E75" w14:textId="201DC1F3" w:rsidR="00EF348F" w:rsidRDefault="001D1EBE" w:rsidP="002A52F7">
            <w:pPr>
              <w:rPr>
                <w:rStyle w:val="Hyperlink"/>
                <w:color w:val="auto"/>
                <w:sz w:val="20"/>
                <w:u w:val="none"/>
              </w:rPr>
            </w:pPr>
            <w:hyperlink r:id="rId617" w:history="1">
              <w:r w:rsidR="00EF348F" w:rsidRPr="00137D45">
                <w:rPr>
                  <w:rStyle w:val="Hyperlink"/>
                  <w:color w:val="auto"/>
                  <w:sz w:val="20"/>
                </w:rPr>
                <w:t>20/1407r12</w:t>
              </w:r>
            </w:hyperlink>
            <w:r w:rsidR="00EF348F" w:rsidRPr="00137D45">
              <w:rPr>
                <w:rStyle w:val="Hyperlink"/>
                <w:color w:val="auto"/>
                <w:sz w:val="20"/>
                <w:u w:val="none"/>
              </w:rPr>
              <w:t>, 09/28/2020</w:t>
            </w:r>
          </w:p>
          <w:p w14:paraId="5F77F18F" w14:textId="2C7E39FD" w:rsidR="00887999" w:rsidRDefault="001D1EBE" w:rsidP="002A52F7">
            <w:pPr>
              <w:rPr>
                <w:ins w:id="145" w:author="Edward Au" w:date="2020-10-20T13:26:00Z"/>
                <w:rStyle w:val="Hyperlink"/>
                <w:color w:val="auto"/>
                <w:sz w:val="20"/>
                <w:u w:val="none"/>
              </w:rPr>
            </w:pPr>
            <w:hyperlink r:id="rId618" w:history="1">
              <w:r w:rsidR="00887999" w:rsidRPr="00B56724">
                <w:rPr>
                  <w:rStyle w:val="Hyperlink"/>
                  <w:color w:val="auto"/>
                  <w:sz w:val="20"/>
                </w:rPr>
                <w:t>20/1407r13</w:t>
              </w:r>
            </w:hyperlink>
            <w:r w:rsidR="00887999">
              <w:rPr>
                <w:rStyle w:val="Hyperlink"/>
                <w:color w:val="auto"/>
                <w:sz w:val="20"/>
                <w:u w:val="none"/>
              </w:rPr>
              <w:t>, 10/08/2020</w:t>
            </w:r>
          </w:p>
          <w:p w14:paraId="4864F39F" w14:textId="0F48240D" w:rsidR="00A803A9" w:rsidRPr="00137D45" w:rsidRDefault="00A803A9" w:rsidP="002A52F7">
            <w:pPr>
              <w:rPr>
                <w:sz w:val="20"/>
              </w:rPr>
            </w:pPr>
            <w:ins w:id="146" w:author="Edward Au" w:date="2020-10-20T13:27:00Z">
              <w:r>
                <w:rPr>
                  <w:rStyle w:val="Hyperlink"/>
                  <w:color w:val="auto"/>
                  <w:sz w:val="20"/>
                  <w:u w:val="none"/>
                </w:rPr>
                <w:fldChar w:fldCharType="begin"/>
              </w:r>
              <w:r>
                <w:rPr>
                  <w:rStyle w:val="Hyperlink"/>
                  <w:color w:val="auto"/>
                  <w:sz w:val="20"/>
                  <w:u w:val="none"/>
                </w:rPr>
                <w:instrText xml:space="preserve"> HYPERLINK "https://mentor.ieee.org/802.11/dcn/20/11-20-1407-14-00be-pdt-mac-mlo-soft-ap-mld-operation.docx" </w:instrText>
              </w:r>
              <w:r>
                <w:rPr>
                  <w:rStyle w:val="Hyperlink"/>
                  <w:color w:val="auto"/>
                  <w:sz w:val="20"/>
                  <w:u w:val="none"/>
                </w:rPr>
                <w:fldChar w:fldCharType="separate"/>
              </w:r>
              <w:r w:rsidRPr="00A803A9">
                <w:rPr>
                  <w:rStyle w:val="Hyperlink"/>
                  <w:sz w:val="20"/>
                </w:rPr>
                <w:t>20/1407r14</w:t>
              </w:r>
              <w:r>
                <w:rPr>
                  <w:rStyle w:val="Hyperlink"/>
                  <w:color w:val="auto"/>
                  <w:sz w:val="20"/>
                  <w:u w:val="none"/>
                </w:rPr>
                <w:fldChar w:fldCharType="end"/>
              </w:r>
            </w:ins>
            <w:ins w:id="147" w:author="Edward Au" w:date="2020-10-20T13:26:00Z">
              <w:r>
                <w:rPr>
                  <w:rStyle w:val="Hyperlink"/>
                  <w:color w:val="auto"/>
                  <w:sz w:val="20"/>
                  <w:u w:val="none"/>
                </w:rPr>
                <w:t>, 10/</w:t>
              </w:r>
            </w:ins>
            <w:ins w:id="148" w:author="Edward Au" w:date="2020-10-20T13:27:00Z">
              <w:r>
                <w:rPr>
                  <w:rStyle w:val="Hyperlink"/>
                  <w:color w:val="auto"/>
                  <w:sz w:val="20"/>
                  <w:u w:val="none"/>
                </w:rPr>
                <w:t>19/2020</w:t>
              </w:r>
            </w:ins>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1D1EBE" w:rsidP="004D4EEA">
            <w:pPr>
              <w:rPr>
                <w:sz w:val="20"/>
              </w:rPr>
            </w:pPr>
            <w:hyperlink r:id="rId619"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1D1EBE" w:rsidP="004D4EEA">
            <w:pPr>
              <w:rPr>
                <w:sz w:val="20"/>
              </w:rPr>
            </w:pPr>
            <w:hyperlink r:id="rId620"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1D1EBE" w:rsidP="00F96507">
            <w:pPr>
              <w:rPr>
                <w:sz w:val="20"/>
              </w:rPr>
            </w:pPr>
            <w:hyperlink r:id="rId621"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1D1EBE" w:rsidP="00F96507">
            <w:pPr>
              <w:rPr>
                <w:rStyle w:val="Hyperlink"/>
                <w:color w:val="auto"/>
                <w:sz w:val="20"/>
                <w:u w:val="none"/>
              </w:rPr>
            </w:pPr>
            <w:hyperlink r:id="rId622"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137D45" w:rsidRDefault="001D1EBE" w:rsidP="00B93D58">
            <w:pPr>
              <w:rPr>
                <w:sz w:val="20"/>
              </w:rPr>
            </w:pPr>
            <w:hyperlink r:id="rId623" w:history="1">
              <w:r w:rsidR="00B93D58" w:rsidRPr="00137D45">
                <w:rPr>
                  <w:rStyle w:val="Hyperlink"/>
                  <w:color w:val="auto"/>
                  <w:sz w:val="20"/>
                </w:rPr>
                <w:t>20/1407r11</w:t>
              </w:r>
            </w:hyperlink>
            <w:r w:rsidR="00B93D58" w:rsidRPr="00137D45">
              <w:rPr>
                <w:rStyle w:val="Hyperlink"/>
                <w:color w:val="auto"/>
                <w:sz w:val="20"/>
                <w:u w:val="none"/>
              </w:rPr>
              <w:t>, 09/28/2020</w:t>
            </w:r>
          </w:p>
          <w:p w14:paraId="7E9D7ED6" w14:textId="5DA186A0" w:rsidR="00423154" w:rsidRPr="00137D45" w:rsidRDefault="00423154" w:rsidP="00423154">
            <w:pPr>
              <w:rPr>
                <w:ins w:id="149" w:author="Edward Au" w:date="2020-10-22T18:00:00Z"/>
                <w:sz w:val="20"/>
              </w:rPr>
            </w:pPr>
            <w:ins w:id="150" w:author="Edward Au" w:date="2020-10-22T18:00:00Z">
              <w:r>
                <w:rPr>
                  <w:rStyle w:val="Hyperlink"/>
                  <w:color w:val="auto"/>
                  <w:sz w:val="20"/>
                  <w:u w:val="none"/>
                </w:rPr>
                <w:fldChar w:fldCharType="begin"/>
              </w:r>
              <w:r>
                <w:rPr>
                  <w:rStyle w:val="Hyperlink"/>
                  <w:color w:val="auto"/>
                  <w:sz w:val="20"/>
                  <w:u w:val="none"/>
                </w:rPr>
                <w:instrText xml:space="preserve"> HYPERLINK "https://mentor.ieee.org/802.11/dcn/20/11-20-1407-14-00be-pdt-mac-mlo-soft-ap-mld-operation.docx" </w:instrText>
              </w:r>
              <w:r>
                <w:rPr>
                  <w:rStyle w:val="Hyperlink"/>
                  <w:color w:val="auto"/>
                  <w:sz w:val="20"/>
                  <w:u w:val="none"/>
                </w:rPr>
                <w:fldChar w:fldCharType="separate"/>
              </w:r>
              <w:r w:rsidRPr="00A803A9">
                <w:rPr>
                  <w:rStyle w:val="Hyperlink"/>
                  <w:sz w:val="20"/>
                </w:rPr>
                <w:t>20/1407r14</w:t>
              </w:r>
              <w:r>
                <w:rPr>
                  <w:rStyle w:val="Hyperlink"/>
                  <w:color w:val="auto"/>
                  <w:sz w:val="20"/>
                  <w:u w:val="none"/>
                </w:rPr>
                <w:fldChar w:fldCharType="end"/>
              </w:r>
              <w:r>
                <w:rPr>
                  <w:rStyle w:val="Hyperlink"/>
                  <w:color w:val="auto"/>
                  <w:sz w:val="20"/>
                  <w:u w:val="none"/>
                </w:rPr>
                <w:t>, 10/</w:t>
              </w:r>
              <w:r>
                <w:rPr>
                  <w:rStyle w:val="Hyperlink"/>
                  <w:color w:val="auto"/>
                  <w:sz w:val="20"/>
                  <w:u w:val="none"/>
                </w:rPr>
                <w:t>21</w:t>
              </w:r>
              <w:r>
                <w:rPr>
                  <w:rStyle w:val="Hyperlink"/>
                  <w:color w:val="auto"/>
                  <w:sz w:val="20"/>
                  <w:u w:val="none"/>
                </w:rPr>
                <w:t>/2020</w:t>
              </w:r>
            </w:ins>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1D1EBE" w:rsidP="00DE568C">
            <w:pPr>
              <w:rPr>
                <w:sz w:val="20"/>
              </w:rPr>
            </w:pPr>
            <w:hyperlink r:id="rId624" w:history="1">
              <w:r w:rsidR="00DE568C" w:rsidRPr="00137D45">
                <w:rPr>
                  <w:rStyle w:val="Hyperlink"/>
                  <w:color w:val="auto"/>
                  <w:sz w:val="20"/>
                </w:rPr>
                <w:t>20/1407r8</w:t>
              </w:r>
            </w:hyperlink>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1D1EBE" w:rsidP="00112124">
            <w:pPr>
              <w:rPr>
                <w:rStyle w:val="Hyperlink"/>
                <w:color w:val="auto"/>
                <w:sz w:val="20"/>
                <w:u w:val="none"/>
              </w:rPr>
            </w:pPr>
            <w:hyperlink r:id="rId625" w:history="1">
              <w:r w:rsidR="008E6920" w:rsidRPr="00137D45">
                <w:rPr>
                  <w:rStyle w:val="Hyperlink"/>
                  <w:color w:val="auto"/>
                  <w:sz w:val="20"/>
                </w:rPr>
                <w:t>20/1407r9</w:t>
              </w:r>
            </w:hyperlink>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1D1EBE" w:rsidP="00112124">
            <w:pPr>
              <w:rPr>
                <w:rStyle w:val="Hyperlink"/>
                <w:color w:val="auto"/>
                <w:sz w:val="20"/>
                <w:u w:val="none"/>
              </w:rPr>
            </w:pPr>
            <w:hyperlink r:id="rId626" w:history="1">
              <w:r w:rsidR="004930A2" w:rsidRPr="00137D45">
                <w:rPr>
                  <w:rStyle w:val="Hyperlink"/>
                  <w:color w:val="auto"/>
                  <w:sz w:val="20"/>
                </w:rPr>
                <w:t>20/1407r11</w:t>
              </w:r>
            </w:hyperlink>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1D1EBE" w:rsidP="00933D1D">
            <w:pPr>
              <w:rPr>
                <w:sz w:val="20"/>
              </w:rPr>
            </w:pPr>
            <w:hyperlink r:id="rId627" w:history="1">
              <w:r w:rsidR="00933D1D" w:rsidRPr="00137D45">
                <w:rPr>
                  <w:rStyle w:val="Hyperlink"/>
                  <w:color w:val="auto"/>
                  <w:sz w:val="20"/>
                </w:rPr>
                <w:t>20/1407r12</w:t>
              </w:r>
            </w:hyperlink>
            <w:r w:rsidR="00933D1D" w:rsidRPr="00137D45">
              <w:rPr>
                <w:rStyle w:val="Hyperlink"/>
                <w:color w:val="auto"/>
                <w:sz w:val="20"/>
                <w:u w:val="none"/>
              </w:rPr>
              <w:t>, 09/28/2020</w:t>
            </w:r>
          </w:p>
          <w:p w14:paraId="30C682D0" w14:textId="77777777" w:rsidR="00933D1D" w:rsidRDefault="005D1E3B" w:rsidP="00112124">
            <w:pPr>
              <w:rPr>
                <w:ins w:id="151" w:author="Edward Au" w:date="2020-10-22T18:00:00Z"/>
                <w:rStyle w:val="Hyperlink"/>
                <w:color w:val="auto"/>
                <w:sz w:val="20"/>
                <w:u w:val="none"/>
              </w:rPr>
            </w:pPr>
            <w:r w:rsidRPr="00137D45">
              <w:rPr>
                <w:rStyle w:val="Hyperlink"/>
                <w:color w:val="auto"/>
                <w:sz w:val="20"/>
                <w:highlight w:val="red"/>
                <w:u w:val="none"/>
              </w:rPr>
              <w:t>(SP result: 45Y, 27N, 18A)</w:t>
            </w:r>
          </w:p>
          <w:p w14:paraId="4A952A92" w14:textId="77777777" w:rsidR="00423154" w:rsidRPr="00137D45" w:rsidRDefault="00423154" w:rsidP="00423154">
            <w:pPr>
              <w:rPr>
                <w:ins w:id="152" w:author="Edward Au" w:date="2020-10-22T18:00:00Z"/>
                <w:sz w:val="20"/>
              </w:rPr>
            </w:pPr>
            <w:ins w:id="153" w:author="Edward Au" w:date="2020-10-22T18:00:00Z">
              <w:r>
                <w:rPr>
                  <w:rStyle w:val="Hyperlink"/>
                  <w:color w:val="auto"/>
                  <w:sz w:val="20"/>
                  <w:u w:val="none"/>
                </w:rPr>
                <w:fldChar w:fldCharType="begin"/>
              </w:r>
              <w:r>
                <w:rPr>
                  <w:rStyle w:val="Hyperlink"/>
                  <w:color w:val="auto"/>
                  <w:sz w:val="20"/>
                  <w:u w:val="none"/>
                </w:rPr>
                <w:instrText xml:space="preserve"> HYPERLINK "https://mentor.ieee.org/802.11/dcn/20/11-20-1407-14-00be-pdt-mac-mlo-soft-ap-mld-operation.docx" </w:instrText>
              </w:r>
              <w:r>
                <w:rPr>
                  <w:rStyle w:val="Hyperlink"/>
                  <w:color w:val="auto"/>
                  <w:sz w:val="20"/>
                  <w:u w:val="none"/>
                </w:rPr>
                <w:fldChar w:fldCharType="separate"/>
              </w:r>
              <w:r w:rsidRPr="00A803A9">
                <w:rPr>
                  <w:rStyle w:val="Hyperlink"/>
                  <w:sz w:val="20"/>
                </w:rPr>
                <w:t>20/1407r14</w:t>
              </w:r>
              <w:r>
                <w:rPr>
                  <w:rStyle w:val="Hyperlink"/>
                  <w:color w:val="auto"/>
                  <w:sz w:val="20"/>
                  <w:u w:val="none"/>
                </w:rPr>
                <w:fldChar w:fldCharType="end"/>
              </w:r>
              <w:r>
                <w:rPr>
                  <w:rStyle w:val="Hyperlink"/>
                  <w:color w:val="auto"/>
                  <w:sz w:val="20"/>
                  <w:u w:val="none"/>
                </w:rPr>
                <w:t>, 10/21/2020</w:t>
              </w:r>
            </w:ins>
          </w:p>
          <w:p w14:paraId="6554289C" w14:textId="296647F5" w:rsidR="00423154" w:rsidRPr="00D05A58" w:rsidRDefault="00423154" w:rsidP="00112124">
            <w:pPr>
              <w:rPr>
                <w:rStyle w:val="Hyperlink"/>
                <w:color w:val="auto"/>
                <w:sz w:val="20"/>
                <w:u w:val="none"/>
              </w:rPr>
            </w:pPr>
            <w:ins w:id="154" w:author="Edward Au" w:date="2020-10-22T18:00:00Z">
              <w:r w:rsidRPr="00DF75F7">
                <w:rPr>
                  <w:rStyle w:val="Hyperlink"/>
                  <w:color w:val="auto"/>
                  <w:sz w:val="20"/>
                  <w:highlight w:val="red"/>
                  <w:u w:val="none"/>
                </w:rPr>
                <w:t xml:space="preserve">(SP result: </w:t>
              </w:r>
            </w:ins>
            <w:ins w:id="155" w:author="Edward Au" w:date="2020-10-22T18:01:00Z">
              <w:r w:rsidR="006B1EF1" w:rsidRPr="00DF75F7">
                <w:rPr>
                  <w:rStyle w:val="Hyperlink"/>
                  <w:color w:val="auto"/>
                  <w:sz w:val="20"/>
                  <w:highlight w:val="red"/>
                  <w:u w:val="none"/>
                </w:rPr>
                <w:t>32Y, 32N, 22A)</w:t>
              </w:r>
            </w:ins>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C1254F">
        <w:trPr>
          <w:trHeight w:val="271"/>
        </w:trPr>
        <w:tc>
          <w:tcPr>
            <w:tcW w:w="1274" w:type="dxa"/>
          </w:tcPr>
          <w:p w14:paraId="6663EB20" w14:textId="71B581C3" w:rsidR="00E7555D" w:rsidRPr="00E74230" w:rsidRDefault="00E7555D" w:rsidP="00112124">
            <w:pPr>
              <w:rPr>
                <w:sz w:val="20"/>
                <w:highlight w:val="yellow"/>
              </w:rPr>
            </w:pPr>
            <w:r w:rsidRPr="00E74230">
              <w:rPr>
                <w:sz w:val="20"/>
                <w:highlight w:val="yellow"/>
              </w:rPr>
              <w:lastRenderedPageBreak/>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tcPr>
          <w:p w14:paraId="4584C767" w14:textId="4EF2E4CA" w:rsidR="00E7555D" w:rsidRPr="00E74230" w:rsidRDefault="00E7555D" w:rsidP="00112124">
            <w:pPr>
              <w:rPr>
                <w:sz w:val="20"/>
                <w:highlight w:val="yellow"/>
              </w:rPr>
            </w:pPr>
            <w:r w:rsidRPr="00E74230">
              <w:rPr>
                <w:sz w:val="20"/>
                <w:highlight w:val="yellow"/>
              </w:rPr>
              <w:t>Spatial stream and MIMO protocol enhancement-General</w:t>
            </w:r>
            <w:r w:rsidR="00E84C9E">
              <w:rPr>
                <w:sz w:val="20"/>
                <w:highlight w:val="yellow"/>
              </w:rPr>
              <w:t>, including frame formats for EHT MIMO Control field, EHT Compressed Beamforming Report field, and EHT MU Exclusive Beamforming Report field</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9578FB7" w14:textId="77777777" w:rsidR="006A787C" w:rsidRPr="006A787C" w:rsidRDefault="00E7555D" w:rsidP="006A787C">
            <w:pPr>
              <w:rPr>
                <w:ins w:id="156" w:author="Edward Au" w:date="2020-10-20T13:46:00Z"/>
                <w:sz w:val="20"/>
              </w:rPr>
            </w:pPr>
            <w:r w:rsidRPr="00E74230">
              <w:rPr>
                <w:sz w:val="20"/>
                <w:highlight w:val="yellow"/>
              </w:rPr>
              <w:t>Minyoung Park, Yanjun Sun, Stephen McCann, Youhan Kim, Chenchen Liu</w:t>
            </w:r>
            <w:r w:rsidR="00D61080">
              <w:rPr>
                <w:sz w:val="20"/>
                <w:highlight w:val="yellow"/>
              </w:rPr>
              <w:t>, Sameer Vermani</w:t>
            </w:r>
            <w:r w:rsidR="00DC1E1A">
              <w:rPr>
                <w:sz w:val="20"/>
                <w:highlight w:val="yellow"/>
              </w:rPr>
              <w:t>, Jinyoung Chun</w:t>
            </w:r>
            <w:ins w:id="157" w:author="Edward Au" w:date="2020-10-20T13:46:00Z">
              <w:r w:rsidR="006A787C">
                <w:rPr>
                  <w:sz w:val="20"/>
                  <w:highlight w:val="yellow"/>
                </w:rPr>
                <w:t xml:space="preserve">, </w:t>
              </w:r>
            </w:ins>
          </w:p>
          <w:p w14:paraId="3BA3A20E" w14:textId="6F314096" w:rsidR="00E7555D" w:rsidRPr="00E74230" w:rsidRDefault="006A787C" w:rsidP="006A787C">
            <w:pPr>
              <w:rPr>
                <w:strike/>
                <w:color w:val="FF0000"/>
                <w:sz w:val="20"/>
                <w:highlight w:val="yellow"/>
              </w:rPr>
            </w:pPr>
            <w:ins w:id="158" w:author="Edward Au" w:date="2020-10-20T13:46:00Z">
              <w:r w:rsidRPr="006A787C">
                <w:rPr>
                  <w:sz w:val="20"/>
                </w:rPr>
                <w:t>Genadiy Tsodik</w:t>
              </w:r>
            </w:ins>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C1254F">
        <w:trPr>
          <w:trHeight w:val="271"/>
        </w:trPr>
        <w:tc>
          <w:tcPr>
            <w:tcW w:w="1274" w:type="dxa"/>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tcPr>
          <w:p w14:paraId="616E58A6" w14:textId="30DF6E32" w:rsidR="00E7555D" w:rsidRPr="002F5175" w:rsidRDefault="00E7555D" w:rsidP="00112124">
            <w:pPr>
              <w:rPr>
                <w:color w:val="00B050"/>
                <w:sz w:val="20"/>
              </w:rPr>
            </w:pPr>
            <w:r w:rsidRPr="002F5175">
              <w:rPr>
                <w:color w:val="00B050"/>
                <w:sz w:val="20"/>
              </w:rPr>
              <w:t>Spatial stream and MIMO protocol enhancement-16 spatial stream operation</w:t>
            </w:r>
            <w:r w:rsidR="002F62A6">
              <w:rPr>
                <w:sz w:val="20"/>
                <w:highlight w:val="yellow"/>
              </w:rPr>
              <w:t>, including frame formats for EHT MIMO Control field, EHT Compressed Beamforming Report field, and EHT MU Exclusive Beamforming Report field</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440A3FFB" w14:textId="77777777" w:rsidR="006A787C" w:rsidRPr="006A787C" w:rsidRDefault="00E7555D" w:rsidP="006A787C">
            <w:pPr>
              <w:rPr>
                <w:ins w:id="159" w:author="Edward Au" w:date="2020-10-20T13:46:00Z"/>
                <w:color w:val="00B050"/>
                <w:sz w:val="20"/>
              </w:rPr>
            </w:pPr>
            <w:r w:rsidRPr="002F5175">
              <w:rPr>
                <w:color w:val="00B050"/>
                <w:sz w:val="20"/>
              </w:rPr>
              <w:t>Junghoon Suh, Yanjun Sun, Chenchen Liu</w:t>
            </w:r>
            <w:r w:rsidR="00DC1E1A">
              <w:rPr>
                <w:color w:val="00B050"/>
                <w:sz w:val="20"/>
              </w:rPr>
              <w:t>, Jinyoung Chun</w:t>
            </w:r>
            <w:r w:rsidR="00DF57E1">
              <w:rPr>
                <w:color w:val="00B050"/>
                <w:sz w:val="20"/>
              </w:rPr>
              <w:t>, Alice Li</w:t>
            </w:r>
            <w:ins w:id="160" w:author="Edward Au" w:date="2020-10-20T13:46:00Z">
              <w:r w:rsidR="006A787C">
                <w:rPr>
                  <w:color w:val="00B050"/>
                  <w:sz w:val="20"/>
                </w:rPr>
                <w:t xml:space="preserve">, </w:t>
              </w:r>
            </w:ins>
          </w:p>
          <w:p w14:paraId="33FD5913" w14:textId="584566C2" w:rsidR="00E7555D" w:rsidRPr="002F5175" w:rsidRDefault="006A787C" w:rsidP="006A787C">
            <w:pPr>
              <w:rPr>
                <w:color w:val="00B050"/>
                <w:sz w:val="20"/>
              </w:rPr>
            </w:pPr>
            <w:ins w:id="161" w:author="Edward Au" w:date="2020-10-20T13:46:00Z">
              <w:r w:rsidRPr="006A787C">
                <w:rPr>
                  <w:color w:val="00B050"/>
                  <w:sz w:val="20"/>
                </w:rPr>
                <w:t>Genadiy Tsodik</w:t>
              </w:r>
            </w:ins>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C1254F">
        <w:trPr>
          <w:trHeight w:val="271"/>
        </w:trPr>
        <w:tc>
          <w:tcPr>
            <w:tcW w:w="1274" w:type="dxa"/>
          </w:tcPr>
          <w:p w14:paraId="354670C1" w14:textId="4F2A839C"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lastRenderedPageBreak/>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1D1EBE" w:rsidP="00112124">
            <w:pPr>
              <w:rPr>
                <w:sz w:val="20"/>
              </w:rPr>
            </w:pPr>
            <w:hyperlink r:id="rId628"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Huang, Yongho Seok, Taewon </w:t>
            </w:r>
            <w:r w:rsidRPr="00C471C0">
              <w:rPr>
                <w:color w:val="00B050"/>
                <w:sz w:val="20"/>
              </w:rPr>
              <w:lastRenderedPageBreak/>
              <w:t>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lastRenderedPageBreak/>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77777777" w:rsidR="002731CB" w:rsidRDefault="002731CB" w:rsidP="003505BE">
            <w:pPr>
              <w:rPr>
                <w:ins w:id="162" w:author="Edward Au" w:date="2020-10-19T18:56:00Z"/>
                <w:color w:val="00B050"/>
                <w:sz w:val="20"/>
              </w:rPr>
            </w:pPr>
            <w:del w:id="163" w:author="Edward Au" w:date="2020-10-19T18:56:00Z">
              <w:r w:rsidRPr="008F59DD" w:rsidDel="00E05456">
                <w:rPr>
                  <w:color w:val="00B050"/>
                  <w:sz w:val="20"/>
                </w:rPr>
                <w:delText>Yonggang Fang</w:delText>
              </w:r>
            </w:del>
          </w:p>
          <w:p w14:paraId="66243E7E" w14:textId="4ED8F639" w:rsidR="00E05456" w:rsidRPr="008F59DD" w:rsidRDefault="00E05456" w:rsidP="003505BE">
            <w:pPr>
              <w:rPr>
                <w:color w:val="00B050"/>
                <w:sz w:val="20"/>
              </w:rPr>
            </w:pPr>
            <w:ins w:id="164" w:author="Edward Au" w:date="2020-10-19T18:56:00Z">
              <w:r w:rsidRPr="0070656C">
                <w:rPr>
                  <w:color w:val="00B050"/>
                  <w:sz w:val="20"/>
                </w:rPr>
                <w:t>Zhiqiang Han</w:t>
              </w:r>
            </w:ins>
          </w:p>
        </w:tc>
        <w:tc>
          <w:tcPr>
            <w:tcW w:w="2716" w:type="dxa"/>
            <w:gridSpan w:val="2"/>
            <w:shd w:val="clear" w:color="auto" w:fill="auto"/>
          </w:tcPr>
          <w:p w14:paraId="13DB67AC" w14:textId="3C254137" w:rsidR="00EE373A" w:rsidRPr="008F59DD" w:rsidRDefault="00E05456" w:rsidP="00EE373A">
            <w:pPr>
              <w:rPr>
                <w:color w:val="00B050"/>
                <w:sz w:val="20"/>
              </w:rPr>
            </w:pPr>
            <w:ins w:id="165" w:author="Edward Au" w:date="2020-10-19T18:56:00Z">
              <w:r w:rsidRPr="008F59DD">
                <w:rPr>
                  <w:color w:val="00B050"/>
                  <w:sz w:val="20"/>
                </w:rPr>
                <w:t xml:space="preserve">Yonggang Fang </w:t>
              </w:r>
              <w:r>
                <w:rPr>
                  <w:color w:val="00B050"/>
                  <w:sz w:val="20"/>
                </w:rPr>
                <w:t xml:space="preserve">, </w:t>
              </w:r>
            </w:ins>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61ABBC9C" w:rsidR="002731CB" w:rsidRPr="008F59DD" w:rsidRDefault="00EE373A" w:rsidP="00E05456">
            <w:pPr>
              <w:rPr>
                <w:color w:val="00B050"/>
                <w:sz w:val="20"/>
              </w:rPr>
            </w:pPr>
            <w:r w:rsidRPr="008F59DD">
              <w:rPr>
                <w:color w:val="00B050"/>
                <w:sz w:val="20"/>
              </w:rPr>
              <w:t>Subir Das</w:t>
            </w:r>
            <w:del w:id="166" w:author="Edward Au" w:date="2020-10-19T18:56:00Z">
              <w:r w:rsidR="006D4885" w:rsidDel="00E05456">
                <w:rPr>
                  <w:color w:val="00B050"/>
                  <w:sz w:val="20"/>
                </w:rPr>
                <w:delText>,</w:delText>
              </w:r>
            </w:del>
            <w:ins w:id="167" w:author="Edward Au" w:date="2020-10-19T18:56:00Z">
              <w:r w:rsidR="00E05456" w:rsidDel="00E05456">
                <w:rPr>
                  <w:color w:val="00B050"/>
                  <w:sz w:val="20"/>
                </w:rPr>
                <w:t xml:space="preserve"> </w:t>
              </w:r>
            </w:ins>
            <w:del w:id="168" w:author="Edward Au" w:date="2020-10-19T18:56:00Z">
              <w:r w:rsidR="006D4885" w:rsidDel="00E05456">
                <w:rPr>
                  <w:color w:val="00B050"/>
                  <w:sz w:val="20"/>
                </w:rPr>
                <w:delText xml:space="preserve"> </w:delText>
              </w:r>
              <w:r w:rsidR="006D4885" w:rsidRPr="0070656C" w:rsidDel="00E05456">
                <w:rPr>
                  <w:color w:val="00B050"/>
                  <w:sz w:val="20"/>
                </w:rPr>
                <w:delText>Zhiqiang Han</w:delText>
              </w:r>
            </w:del>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1D1EBE" w:rsidP="003505BE">
            <w:pPr>
              <w:rPr>
                <w:sz w:val="20"/>
              </w:rPr>
            </w:pPr>
            <w:hyperlink r:id="rId629"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1D1EBE" w:rsidP="003505BE">
            <w:pPr>
              <w:rPr>
                <w:sz w:val="20"/>
              </w:rPr>
            </w:pPr>
            <w:hyperlink r:id="rId630"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B87B93" w:rsidRDefault="001D1EBE" w:rsidP="003505BE">
            <w:pPr>
              <w:rPr>
                <w:sz w:val="20"/>
              </w:rPr>
            </w:pPr>
            <w:hyperlink r:id="rId631" w:history="1">
              <w:r w:rsidR="00BC6BF5" w:rsidRPr="00B87B93">
                <w:rPr>
                  <w:rStyle w:val="Hyperlink"/>
                  <w:color w:val="auto"/>
                  <w:sz w:val="20"/>
                </w:rPr>
                <w:t>20/1611r0</w:t>
              </w:r>
            </w:hyperlink>
            <w:r w:rsidR="00BC6BF5" w:rsidRPr="00B87B93">
              <w:rPr>
                <w:sz w:val="20"/>
              </w:rPr>
              <w:t>, 10/10/2020</w:t>
            </w:r>
          </w:p>
          <w:p w14:paraId="202A5B0B" w14:textId="5C9F60CB" w:rsidR="00DC4AC8" w:rsidRPr="003531FC" w:rsidRDefault="001D1EBE" w:rsidP="003505BE">
            <w:pPr>
              <w:rPr>
                <w:sz w:val="20"/>
              </w:rPr>
            </w:pPr>
            <w:hyperlink r:id="rId632" w:history="1">
              <w:r w:rsidR="00DC4AC8" w:rsidRPr="003531FC">
                <w:rPr>
                  <w:rStyle w:val="Hyperlink"/>
                  <w:color w:val="auto"/>
                  <w:sz w:val="20"/>
                </w:rPr>
                <w:t>20/1611r1</w:t>
              </w:r>
            </w:hyperlink>
            <w:r w:rsidR="00DC4AC8" w:rsidRPr="003531FC">
              <w:rPr>
                <w:sz w:val="20"/>
              </w:rPr>
              <w:t>, 10/12/2020</w:t>
            </w:r>
          </w:p>
          <w:p w14:paraId="5632B63E" w14:textId="729EBDCD" w:rsidR="00AD6B4E" w:rsidRPr="003531FC" w:rsidRDefault="001D1EBE" w:rsidP="003505BE">
            <w:pPr>
              <w:rPr>
                <w:sz w:val="20"/>
              </w:rPr>
            </w:pPr>
            <w:hyperlink r:id="rId633" w:history="1">
              <w:r w:rsidR="00AD6B4E" w:rsidRPr="003531FC">
                <w:rPr>
                  <w:rStyle w:val="Hyperlink"/>
                  <w:color w:val="auto"/>
                  <w:sz w:val="20"/>
                </w:rPr>
                <w:t>20/1659r0</w:t>
              </w:r>
            </w:hyperlink>
            <w:r w:rsidR="00AD6B4E" w:rsidRPr="003531FC">
              <w:rPr>
                <w:sz w:val="20"/>
              </w:rPr>
              <w:t>, 10/14/2020</w:t>
            </w:r>
          </w:p>
          <w:p w14:paraId="52C49989" w14:textId="77777777" w:rsidR="005B7D16" w:rsidRPr="00B87B93" w:rsidRDefault="005B7D16" w:rsidP="005B7D16">
            <w:pPr>
              <w:rPr>
                <w:ins w:id="169" w:author="Edward Au" w:date="2020-10-20T13:34:00Z"/>
                <w:sz w:val="20"/>
              </w:rPr>
            </w:pPr>
            <w:ins w:id="170" w:author="Edward Au" w:date="2020-10-20T13:34:00Z">
              <w:r>
                <w:rPr>
                  <w:rStyle w:val="Hyperlink"/>
                  <w:color w:val="auto"/>
                  <w:sz w:val="20"/>
                </w:rPr>
                <w:fldChar w:fldCharType="begin"/>
              </w:r>
              <w:r>
                <w:rPr>
                  <w:rStyle w:val="Hyperlink"/>
                  <w:color w:val="auto"/>
                  <w:sz w:val="20"/>
                </w:rPr>
                <w:instrText xml:space="preserve"> HYPERLINK "https://mentor.ieee.org/802.11/dcn/20/11-20-1659-01-00be-pdt-mac-mlo-6-3-7-to-6-3-9-association-1.docx" </w:instrText>
              </w:r>
              <w:r>
                <w:rPr>
                  <w:rStyle w:val="Hyperlink"/>
                  <w:color w:val="auto"/>
                  <w:sz w:val="20"/>
                </w:rPr>
                <w:fldChar w:fldCharType="separate"/>
              </w:r>
              <w:r w:rsidRPr="005B7D16">
                <w:rPr>
                  <w:rStyle w:val="Hyperlink"/>
                  <w:sz w:val="20"/>
                </w:rPr>
                <w:t>20/1659r1</w:t>
              </w:r>
              <w:r>
                <w:rPr>
                  <w:rStyle w:val="Hyperlink"/>
                  <w:color w:val="auto"/>
                  <w:sz w:val="20"/>
                </w:rPr>
                <w:fldChar w:fldCharType="end"/>
              </w:r>
              <w:r>
                <w:rPr>
                  <w:sz w:val="20"/>
                </w:rPr>
                <w:t>, 10/19</w:t>
              </w:r>
              <w:r w:rsidRPr="003531FC">
                <w:rPr>
                  <w:sz w:val="20"/>
                </w:rPr>
                <w:t>/2020</w:t>
              </w:r>
            </w:ins>
          </w:p>
          <w:p w14:paraId="5D17129D" w14:textId="77777777" w:rsidR="002731CB" w:rsidRPr="003531FC" w:rsidRDefault="002731CB" w:rsidP="003505BE">
            <w:pPr>
              <w:rPr>
                <w:sz w:val="20"/>
              </w:rPr>
            </w:pPr>
          </w:p>
          <w:p w14:paraId="593207DF" w14:textId="77777777" w:rsidR="002731CB" w:rsidRPr="003531FC" w:rsidRDefault="002731CB" w:rsidP="003505BE">
            <w:pPr>
              <w:rPr>
                <w:sz w:val="20"/>
              </w:rPr>
            </w:pPr>
            <w:r w:rsidRPr="003531FC">
              <w:rPr>
                <w:sz w:val="20"/>
              </w:rPr>
              <w:t>Presented:</w:t>
            </w:r>
          </w:p>
          <w:p w14:paraId="1A712A55" w14:textId="614102CB" w:rsidR="002408CA" w:rsidRPr="00B87B93" w:rsidRDefault="001D1EBE" w:rsidP="002408CA">
            <w:pPr>
              <w:rPr>
                <w:sz w:val="20"/>
              </w:rPr>
            </w:pPr>
            <w:hyperlink r:id="rId634" w:history="1">
              <w:r w:rsidR="002408CA" w:rsidRPr="00B87B93">
                <w:rPr>
                  <w:rStyle w:val="Hyperlink"/>
                  <w:color w:val="auto"/>
                  <w:sz w:val="20"/>
                </w:rPr>
                <w:t>20/1610r0</w:t>
              </w:r>
            </w:hyperlink>
            <w:r w:rsidR="002408CA" w:rsidRPr="00B87B93">
              <w:rPr>
                <w:sz w:val="20"/>
              </w:rPr>
              <w:t>, 10/12/2020</w:t>
            </w:r>
          </w:p>
          <w:p w14:paraId="4321922E" w14:textId="492C577A" w:rsidR="002408CA" w:rsidRDefault="001D1EBE" w:rsidP="002408CA">
            <w:pPr>
              <w:rPr>
                <w:sz w:val="20"/>
              </w:rPr>
            </w:pPr>
            <w:hyperlink r:id="rId635"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1D1EBE" w:rsidP="002408CA">
            <w:pPr>
              <w:rPr>
                <w:sz w:val="20"/>
              </w:rPr>
            </w:pPr>
            <w:hyperlink r:id="rId636"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1D1EBE" w:rsidP="002408CA">
            <w:pPr>
              <w:rPr>
                <w:sz w:val="20"/>
              </w:rPr>
            </w:pPr>
            <w:hyperlink r:id="rId637"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1D1EBE" w:rsidP="002408CA">
            <w:pPr>
              <w:rPr>
                <w:sz w:val="20"/>
              </w:rPr>
            </w:pPr>
            <w:hyperlink r:id="rId638" w:history="1">
              <w:r w:rsidR="002408CA" w:rsidRPr="00B87B93">
                <w:rPr>
                  <w:rStyle w:val="Hyperlink"/>
                  <w:color w:val="auto"/>
                  <w:sz w:val="20"/>
                </w:rPr>
                <w:t>20/1611r1</w:t>
              </w:r>
            </w:hyperlink>
            <w:r w:rsidR="002408CA" w:rsidRPr="00B87B93">
              <w:rPr>
                <w:sz w:val="20"/>
              </w:rPr>
              <w:t>, 10/12/2020</w:t>
            </w:r>
          </w:p>
          <w:p w14:paraId="1C7C4BFD" w14:textId="77777777" w:rsidR="002731CB" w:rsidRDefault="00C758C3" w:rsidP="003505BE">
            <w:pPr>
              <w:rPr>
                <w:sz w:val="20"/>
              </w:rPr>
            </w:pPr>
            <w:r w:rsidRPr="00850822">
              <w:rPr>
                <w:sz w:val="20"/>
                <w:highlight w:val="green"/>
              </w:rPr>
              <w:lastRenderedPageBreak/>
              <w:t>(SP result:  Approved with unanimous consent)</w:t>
            </w:r>
          </w:p>
          <w:p w14:paraId="677BE094" w14:textId="645E4A25" w:rsidR="00B733A2" w:rsidRPr="00B87B93" w:rsidRDefault="005B7D16" w:rsidP="00B733A2">
            <w:pPr>
              <w:rPr>
                <w:sz w:val="20"/>
              </w:rPr>
            </w:pPr>
            <w:ins w:id="171" w:author="Edward Au" w:date="2020-10-20T13:34:00Z">
              <w:r>
                <w:rPr>
                  <w:rStyle w:val="Hyperlink"/>
                  <w:color w:val="auto"/>
                  <w:sz w:val="20"/>
                </w:rPr>
                <w:fldChar w:fldCharType="begin"/>
              </w:r>
              <w:r>
                <w:rPr>
                  <w:rStyle w:val="Hyperlink"/>
                  <w:color w:val="auto"/>
                  <w:sz w:val="20"/>
                </w:rPr>
                <w:instrText xml:space="preserve"> HYPERLINK "https://mentor.ieee.org/802.11/dcn/20/11-20-1659-01-00be-pdt-mac-mlo-6-3-7-to-6-3-9-association-1.docx" </w:instrText>
              </w:r>
              <w:r>
                <w:rPr>
                  <w:rStyle w:val="Hyperlink"/>
                  <w:color w:val="auto"/>
                  <w:sz w:val="20"/>
                </w:rPr>
                <w:fldChar w:fldCharType="separate"/>
              </w:r>
              <w:r w:rsidRPr="005B7D16">
                <w:rPr>
                  <w:rStyle w:val="Hyperlink"/>
                  <w:sz w:val="20"/>
                </w:rPr>
                <w:t>20/1659r1</w:t>
              </w:r>
              <w:r>
                <w:rPr>
                  <w:rStyle w:val="Hyperlink"/>
                  <w:color w:val="auto"/>
                  <w:sz w:val="20"/>
                </w:rPr>
                <w:fldChar w:fldCharType="end"/>
              </w:r>
            </w:ins>
            <w:r w:rsidR="00B733A2">
              <w:rPr>
                <w:sz w:val="20"/>
              </w:rPr>
              <w:t>, 10/19</w:t>
            </w:r>
            <w:r w:rsidR="00B733A2" w:rsidRPr="003531FC">
              <w:rPr>
                <w:sz w:val="20"/>
              </w:rPr>
              <w:t>/2020</w:t>
            </w:r>
          </w:p>
          <w:p w14:paraId="26A31073" w14:textId="22106CE4" w:rsidR="00B733A2" w:rsidRPr="001C05DC" w:rsidRDefault="00B733A2" w:rsidP="003505BE">
            <w:pPr>
              <w:rPr>
                <w:sz w:val="20"/>
              </w:rPr>
            </w:pPr>
            <w:r w:rsidRPr="00850822">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8F59DD" w:rsidRDefault="00B816A8" w:rsidP="003505BE">
            <w:pPr>
              <w:rPr>
                <w:color w:val="00B050"/>
                <w:sz w:val="20"/>
              </w:rPr>
            </w:pPr>
            <w:r>
              <w:rPr>
                <w:color w:val="00B050"/>
                <w:sz w:val="20"/>
              </w:rPr>
              <w:t>Frame format</w:t>
            </w:r>
          </w:p>
        </w:tc>
        <w:tc>
          <w:tcPr>
            <w:tcW w:w="1968" w:type="dxa"/>
          </w:tcPr>
          <w:p w14:paraId="268443E8" w14:textId="1F55589E" w:rsidR="00B816A8" w:rsidRPr="008F59DD" w:rsidRDefault="00B816A8" w:rsidP="003505BE">
            <w:pPr>
              <w:rPr>
                <w:color w:val="00B050"/>
                <w:sz w:val="20"/>
              </w:rPr>
            </w:pPr>
            <w:r w:rsidRPr="00B816A8">
              <w:rPr>
                <w:color w:val="00B050"/>
                <w:sz w:val="20"/>
              </w:rPr>
              <w:t>EHT PHY Capabilities Information field</w:t>
            </w:r>
          </w:p>
        </w:tc>
        <w:tc>
          <w:tcPr>
            <w:tcW w:w="1562" w:type="dxa"/>
            <w:shd w:val="clear" w:color="auto" w:fill="auto"/>
          </w:tcPr>
          <w:p w14:paraId="3B2DDBA5" w14:textId="219F5B0D" w:rsidR="00B816A8" w:rsidRPr="008F59DD" w:rsidRDefault="00B816A8" w:rsidP="003505BE">
            <w:pPr>
              <w:rPr>
                <w:color w:val="00B050"/>
                <w:sz w:val="20"/>
              </w:rPr>
            </w:pPr>
            <w:r>
              <w:rPr>
                <w:color w:val="00B050"/>
                <w:sz w:val="20"/>
              </w:rPr>
              <w:t>Steve Shellhammer</w:t>
            </w:r>
          </w:p>
        </w:tc>
        <w:tc>
          <w:tcPr>
            <w:tcW w:w="2716" w:type="dxa"/>
            <w:gridSpan w:val="2"/>
            <w:shd w:val="clear" w:color="auto" w:fill="auto"/>
          </w:tcPr>
          <w:p w14:paraId="695023E7" w14:textId="77777777" w:rsidR="00B816A8" w:rsidRPr="008F59DD" w:rsidRDefault="00B816A8" w:rsidP="00EE373A">
            <w:pPr>
              <w:rPr>
                <w:color w:val="00B050"/>
                <w:sz w:val="20"/>
              </w:rPr>
            </w:pPr>
          </w:p>
        </w:tc>
        <w:tc>
          <w:tcPr>
            <w:tcW w:w="1584" w:type="dxa"/>
          </w:tcPr>
          <w:p w14:paraId="427E4263" w14:textId="77777777" w:rsidR="00B816A8" w:rsidRPr="008F59DD" w:rsidRDefault="00B816A8" w:rsidP="003505BE">
            <w:pPr>
              <w:rPr>
                <w:color w:val="00B050"/>
                <w:sz w:val="20"/>
              </w:rPr>
            </w:pPr>
          </w:p>
        </w:tc>
        <w:tc>
          <w:tcPr>
            <w:tcW w:w="2344" w:type="dxa"/>
          </w:tcPr>
          <w:p w14:paraId="7974B4BF" w14:textId="77777777" w:rsidR="00B816A8" w:rsidRDefault="00B816A8" w:rsidP="003505BE">
            <w:pPr>
              <w:rPr>
                <w:sz w:val="20"/>
              </w:rPr>
            </w:pPr>
            <w:r>
              <w:rPr>
                <w:sz w:val="20"/>
              </w:rPr>
              <w:t>Uploaded:</w:t>
            </w:r>
          </w:p>
          <w:p w14:paraId="76A3FD92" w14:textId="77777777" w:rsidR="00B816A8" w:rsidRDefault="00B816A8" w:rsidP="003505BE">
            <w:pPr>
              <w:rPr>
                <w:sz w:val="20"/>
              </w:rPr>
            </w:pPr>
          </w:p>
          <w:p w14:paraId="0C43BC62" w14:textId="77777777" w:rsidR="00B816A8" w:rsidRDefault="00B816A8" w:rsidP="003505BE">
            <w:pPr>
              <w:rPr>
                <w:sz w:val="20"/>
              </w:rPr>
            </w:pPr>
            <w:r>
              <w:rPr>
                <w:sz w:val="20"/>
              </w:rPr>
              <w:t>Presented:</w:t>
            </w:r>
          </w:p>
          <w:p w14:paraId="6CC35785" w14:textId="77777777" w:rsidR="00B816A8" w:rsidRDefault="00B816A8" w:rsidP="003505BE">
            <w:pPr>
              <w:rPr>
                <w:sz w:val="20"/>
              </w:rPr>
            </w:pPr>
          </w:p>
          <w:p w14:paraId="1D017D15" w14:textId="77777777" w:rsidR="00B816A8" w:rsidRDefault="00B816A8" w:rsidP="003505BE">
            <w:pPr>
              <w:rPr>
                <w:sz w:val="20"/>
              </w:rPr>
            </w:pPr>
            <w:r>
              <w:rPr>
                <w:sz w:val="20"/>
              </w:rPr>
              <w:t>Straw Polled:</w:t>
            </w:r>
          </w:p>
          <w:p w14:paraId="00C5B845" w14:textId="77777777" w:rsidR="00B816A8" w:rsidRPr="001C05DC" w:rsidRDefault="00B816A8" w:rsidP="003505BE">
            <w:pPr>
              <w:rPr>
                <w:sz w:val="20"/>
              </w:rPr>
            </w:pPr>
          </w:p>
        </w:tc>
        <w:tc>
          <w:tcPr>
            <w:tcW w:w="2212" w:type="dxa"/>
          </w:tcPr>
          <w:p w14:paraId="3C3ADC8C" w14:textId="0F0AC04F" w:rsidR="00B816A8" w:rsidRPr="008F59DD" w:rsidRDefault="00B816A8" w:rsidP="003505BE">
            <w:pPr>
              <w:rPr>
                <w:color w:val="00B050"/>
                <w:sz w:val="20"/>
              </w:rPr>
            </w:pPr>
            <w:r>
              <w:rPr>
                <w:color w:val="00B050"/>
                <w:sz w:val="20"/>
              </w:rPr>
              <w:t>It is a placeholder subclause in D0.1.</w:t>
            </w: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39"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1D1EBE" w:rsidP="00216CE0">
            <w:pPr>
              <w:rPr>
                <w:sz w:val="20"/>
                <w:highlight w:val="yellow"/>
              </w:rPr>
            </w:pPr>
            <w:hyperlink r:id="rId640"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72" w:name="_Ref44303898"/>
      <w:r>
        <w:rPr>
          <w:lang w:val="en-US"/>
        </w:rPr>
        <w:t>Guideline-Spec Text Drafting for TGbe D0.1</w:t>
      </w:r>
      <w:bookmarkEnd w:id="172"/>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lastRenderedPageBreak/>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41"/>
      <w:footerReference w:type="default" r:id="rId64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A5C92" w14:textId="77777777" w:rsidR="001D1EBE" w:rsidRDefault="001D1EBE">
      <w:r>
        <w:separator/>
      </w:r>
    </w:p>
  </w:endnote>
  <w:endnote w:type="continuationSeparator" w:id="0">
    <w:p w14:paraId="571848ED" w14:textId="77777777" w:rsidR="001D1EBE" w:rsidRDefault="001D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DC1E1A" w:rsidRDefault="00DC1E1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641FA7">
      <w:rPr>
        <w:noProof/>
      </w:rPr>
      <w:t>3</w:t>
    </w:r>
    <w:r>
      <w:fldChar w:fldCharType="end"/>
    </w:r>
    <w:r>
      <w:tab/>
      <w:t>Alfred Asterjadhi, Qualcomm Inc.</w:t>
    </w:r>
  </w:p>
  <w:p w14:paraId="4787BCD3" w14:textId="77777777" w:rsidR="00DC1E1A" w:rsidRDefault="00DC1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FA349" w14:textId="77777777" w:rsidR="001D1EBE" w:rsidRDefault="001D1EBE">
      <w:r>
        <w:separator/>
      </w:r>
    </w:p>
  </w:footnote>
  <w:footnote w:type="continuationSeparator" w:id="0">
    <w:p w14:paraId="3C2FCD73" w14:textId="77777777" w:rsidR="001D1EBE" w:rsidRDefault="001D1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F4AA8BE" w:rsidR="00DC1E1A" w:rsidRDefault="00DC1E1A" w:rsidP="00D87A90">
    <w:pPr>
      <w:pStyle w:val="Header"/>
      <w:tabs>
        <w:tab w:val="clear" w:pos="6480"/>
        <w:tab w:val="center" w:pos="4680"/>
      </w:tabs>
    </w:pPr>
    <w:r>
      <w:t>October 2020</w:t>
    </w:r>
    <w:r>
      <w:tab/>
    </w:r>
    <w:r>
      <w:tab/>
    </w:r>
    <w:fldSimple w:instr=" TITLE  \* MERGEFORMAT ">
      <w:r>
        <w:t>doc.: IEEE 802.11-20/0</w:t>
      </w:r>
      <w:r w:rsidRPr="00674025">
        <w:t>997</w:t>
      </w:r>
      <w:r>
        <w:t>r</w:t>
      </w:r>
    </w:fldSimple>
    <w:r>
      <w:t>5</w:t>
    </w:r>
    <w:r w:rsidR="00437F53">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2A6"/>
    <w:rsid w:val="002F67CC"/>
    <w:rsid w:val="002F71F1"/>
    <w:rsid w:val="002F7229"/>
    <w:rsid w:val="002F73E3"/>
    <w:rsid w:val="002F7CCC"/>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154"/>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08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5BE"/>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FD"/>
    <w:rsid w:val="005A459D"/>
    <w:rsid w:val="005A476B"/>
    <w:rsid w:val="005A4C98"/>
    <w:rsid w:val="005A5049"/>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C4"/>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7EB"/>
    <w:rsid w:val="00B95DAE"/>
    <w:rsid w:val="00B95FEA"/>
    <w:rsid w:val="00B961A7"/>
    <w:rsid w:val="00B9631D"/>
    <w:rsid w:val="00B96364"/>
    <w:rsid w:val="00B96488"/>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457"/>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0-00be-pdt-eht-preamble-l-stf-l-ltf-l-sig-and-rl-sig.docx" TargetMode="External"/><Relationship Id="rId299" Type="http://schemas.openxmlformats.org/officeDocument/2006/relationships/hyperlink" Target="https://mentor.ieee.org/802.11/dcn/20/11-20-1359-04-00be-pdt-mac-eht-operation-element.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447-01-00be-pdt-subcarriers-and-resource-allocation-for-multiple-rus.docx" TargetMode="External"/><Relationship Id="rId159" Type="http://schemas.openxmlformats.org/officeDocument/2006/relationships/hyperlink" Target="https://mentor.ieee.org/802.11/dcn/20/11-20-1495-03-00be-pdt-of-eht-ltf-sequences.docx" TargetMode="External"/><Relationship Id="rId324" Type="http://schemas.openxmlformats.org/officeDocument/2006/relationships/hyperlink" Target="https://mentor.ieee.org/802.11/dcn/20/11-20-1434-01-00be-pdt-for-ns-ep-priority-access.docx" TargetMode="External"/><Relationship Id="rId366" Type="http://schemas.openxmlformats.org/officeDocument/2006/relationships/hyperlink" Target="https://mentor.ieee.org/802.11/dcn/20/11-20-1300-08-00be-pdt-mac-mlo-multi-link-setup-usage-and-rules-of-ml-ie.docx" TargetMode="External"/><Relationship Id="rId531" Type="http://schemas.openxmlformats.org/officeDocument/2006/relationships/hyperlink" Target="https://mentor.ieee.org/802.11/dcn/20/11-20-1409-01-00be-pdt-mac-sta-id.docx" TargetMode="External"/><Relationship Id="rId573" Type="http://schemas.openxmlformats.org/officeDocument/2006/relationships/hyperlink" Target="https://mentor.ieee.org/802.11/dcn/20/11-20-1274-09-00be-mac-pdt-mlo-ml-ie-structure.docx" TargetMode="External"/><Relationship Id="rId629" Type="http://schemas.openxmlformats.org/officeDocument/2006/relationships/hyperlink" Target="https://mentor.ieee.org/802.11/dcn/20/11-20-1610-00-00be-pdt-mac-mlo-6-3-5-and-6-authentication.docx" TargetMode="External"/><Relationship Id="rId170" Type="http://schemas.openxmlformats.org/officeDocument/2006/relationships/hyperlink" Target="https://mentor.ieee.org/802.11/dcn/20/11-20-1494-04-00be-pdt-of-eht-phy-data-scrambler-and-descrambler.docx" TargetMode="External"/><Relationship Id="rId226" Type="http://schemas.openxmlformats.org/officeDocument/2006/relationships/hyperlink" Target="https://mentor.ieee.org/802.11/dcn/20/11-20-1466-00-00be-pdt-phy-eht-sounding-ndp.docx" TargetMode="External"/><Relationship Id="rId433" Type="http://schemas.openxmlformats.org/officeDocument/2006/relationships/hyperlink" Target="https://mentor.ieee.org/802.11/dcn/20/11-20-1270-02-00be-pdt-mac-mlo-power-save-procedures.docx" TargetMode="External"/><Relationship Id="rId268" Type="http://schemas.openxmlformats.org/officeDocument/2006/relationships/hyperlink" Target="https://mentor.ieee.org/802.11/dcn/20/11-20-1229-03-00be-pdt-phy-channel-numbering-and-channelization.docx" TargetMode="External"/><Relationship Id="rId475" Type="http://schemas.openxmlformats.org/officeDocument/2006/relationships/hyperlink" Target="https://mentor.ieee.org/802.11/dcn/20/11-20-1305-00-00be-visio-file-for-figure-33-x-channel-access-of-str-mld.vsdx" TargetMode="External"/><Relationship Id="rId640" Type="http://schemas.openxmlformats.org/officeDocument/2006/relationships/hyperlink" Target="https://mentor.ieee.org/802.11/dcn/20/11-20-1267-01-00be-pdt-mac-link-latency-measurement-and-report-in-mlo.docx" TargetMode="Externa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3-00be-pdt-phy-mu-mimo.docx" TargetMode="External"/><Relationship Id="rId128" Type="http://schemas.openxmlformats.org/officeDocument/2006/relationships/hyperlink" Target="https://mentor.ieee.org/802.11/dcn/20/11-20-1464-02-00be-pdt-phy-u-sig.docx" TargetMode="External"/><Relationship Id="rId335" Type="http://schemas.openxmlformats.org/officeDocument/2006/relationships/hyperlink" Target="https://mentor.ieee.org/802.11/dcn/20/11-20-1309-01-00be-proposed-draft-specification-for-ml-general-mld-authentication-mld-association-and-ml-setup.docx" TargetMode="External"/><Relationship Id="rId377" Type="http://schemas.openxmlformats.org/officeDocument/2006/relationships/hyperlink" Target="https://mentor.ieee.org/802.11/dcn/20/11-20-1256-03-00be-pdt-mac-mlo-tid-mapping-link-management-default-mode-and-enablement.docx" TargetMode="External"/><Relationship Id="rId500" Type="http://schemas.openxmlformats.org/officeDocument/2006/relationships/hyperlink" Target="https://mentor.ieee.org/802.11/dcn/20/11-20-1395-12-00be-pdt-mac-mlo-multi-link-channel-access-general-non-str.docx" TargetMode="External"/><Relationship Id="rId542" Type="http://schemas.openxmlformats.org/officeDocument/2006/relationships/hyperlink" Target="https://mentor.ieee.org/802.11/dcn/20/11-20-1651-00-00be-pdt-tbds-mac-mlo-discovery-discovery-procedures-including-probing-and-rnr.docx" TargetMode="External"/><Relationship Id="rId584" Type="http://schemas.openxmlformats.org/officeDocument/2006/relationships/hyperlink" Target="https://mentor.ieee.org/802.11/dcn/20/11-20-1285-00-00be-visio-file-for-figure-aa6.vsd" TargetMode="External"/><Relationship Id="rId5" Type="http://schemas.openxmlformats.org/officeDocument/2006/relationships/numbering" Target="numbering.xml"/><Relationship Id="rId181" Type="http://schemas.openxmlformats.org/officeDocument/2006/relationships/hyperlink" Target="https://mentor.ieee.org/802.11/dcn/20/11-20-1339-05-00be-pdt-phy-data-field-coding.docx" TargetMode="External"/><Relationship Id="rId237" Type="http://schemas.openxmlformats.org/officeDocument/2006/relationships/hyperlink" Target="https://mentor.ieee.org/802.11/dcn/20/11-20-1252-00-00be-pdt-phy-frequency-tolerance.docx" TargetMode="External"/><Relationship Id="rId402" Type="http://schemas.openxmlformats.org/officeDocument/2006/relationships/hyperlink" Target="https://mentor.ieee.org/802.11/dcn/20/11-20-1336-05-00be-11be-spec-text-for-mlo-ba-share-and-extension-of-sn-space.docx" TargetMode="External"/><Relationship Id="rId279" Type="http://schemas.openxmlformats.org/officeDocument/2006/relationships/hyperlink" Target="https://mentor.ieee.org/802.11/dcn/20/11-20-1294-04-00be-pdt-phy-eht-plme.docx" TargetMode="External"/><Relationship Id="rId444" Type="http://schemas.openxmlformats.org/officeDocument/2006/relationships/hyperlink" Target="https://mentor.ieee.org/802.11/dcn/20/11-20-1291-03-00be-pdt-mac-mlo-enhanced-multi-link-single-radio-operation.docx" TargetMode="External"/><Relationship Id="rId486" Type="http://schemas.openxmlformats.org/officeDocument/2006/relationships/hyperlink" Target="https://mentor.ieee.org/802.11/dcn/20/11-20-1395-06-00be-pdt-mac-mlo-multi-link-channel-access-general-non-str.docx" TargetMode="External"/><Relationship Id="rId43" Type="http://schemas.openxmlformats.org/officeDocument/2006/relationships/hyperlink" Target="https://mentor.ieee.org/802.11/dcn/20/11-20-1314-00-00be-draft-text-for-wideband-and-noncontiguous-spectrum-utilization.docx" TargetMode="External"/><Relationship Id="rId139" Type="http://schemas.openxmlformats.org/officeDocument/2006/relationships/hyperlink" Target="https://mentor.ieee.org/802.11/dcn/20/11-20-1612-01-00be-pdt-phy-spatial-configuration-table-typo-fixed.docx" TargetMode="External"/><Relationship Id="rId290" Type="http://schemas.openxmlformats.org/officeDocument/2006/relationships/hyperlink" Target="https://mentor.ieee.org/802.11/dcn/20/11-20-1290-03-00be-pdt-phy-parameters-for-eht-mcss.docx" TargetMode="External"/><Relationship Id="rId304" Type="http://schemas.openxmlformats.org/officeDocument/2006/relationships/hyperlink" Target="https://mentor.ieee.org/802.11/dcn/20/11-20-1353-04-00be-pdt-mac-eht-bss-operation.docx" TargetMode="External"/><Relationship Id="rId346" Type="http://schemas.openxmlformats.org/officeDocument/2006/relationships/hyperlink" Target="https://mentor.ieee.org/802.11/dcn/20/11-20-1309-05-00be-proposed-draft-specification-for-ml-general-mld-authentication-mld-association-and-ml-setup.docx" TargetMode="External"/><Relationship Id="rId388" Type="http://schemas.openxmlformats.org/officeDocument/2006/relationships/hyperlink" Target="https://mentor.ieee.org/802.11/dcn/20/11-20-1431-06-00be-proposed-draft-specification-for-individual-addressed-data-delivery-without-ba-negotiation.docx" TargetMode="External"/><Relationship Id="rId511" Type="http://schemas.openxmlformats.org/officeDocument/2006/relationships/hyperlink" Target="https://mentor.ieee.org/802.11/dcn/20/11-20-1320-09-00be-pdt-mac-mlo-multi-link-channel-access-capability-signaling.docx" TargetMode="External"/><Relationship Id="rId553" Type="http://schemas.openxmlformats.org/officeDocument/2006/relationships/hyperlink" Target="https://mentor.ieee.org/802.11/dcn/20/11-20-1274-05-00be-mac-pdt-mlo-ml-ie-structure.docx" TargetMode="External"/><Relationship Id="rId609" Type="http://schemas.openxmlformats.org/officeDocument/2006/relationships/hyperlink" Target="https://mentor.ieee.org/802.11/dcn/20/11-20-1407-04-00be-pdt-mac-mlo-soft-ap-mld-operation.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448-04-00be-pdt-resource-unit-interleaving-for-rus-and-multipe-rus.docx" TargetMode="External"/><Relationship Id="rId206" Type="http://schemas.openxmlformats.org/officeDocument/2006/relationships/hyperlink" Target="https://mentor.ieee.org/802.11/dcn/20/11-20-1349-00-00be-pdt-constellation-mapping.docx" TargetMode="External"/><Relationship Id="rId413" Type="http://schemas.openxmlformats.org/officeDocument/2006/relationships/hyperlink" Target="https://mentor.ieee.org/802.11/dcn/20/11-20-1292-05-00be-pdt-mac-mlo-power-save-traffic-indication.docx" TargetMode="External"/><Relationship Id="rId595" Type="http://schemas.openxmlformats.org/officeDocument/2006/relationships/hyperlink" Target="https://mentor.ieee.org/802.11/dcn/20/11-20-1440-01-00be-pdt-mac-mlo-enhanced-multi-link-operation-mode.docx"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291-12-00be-pdt-mac-mlo-enhanced-multi-link-single-radio-operation.docx" TargetMode="External"/><Relationship Id="rId497" Type="http://schemas.openxmlformats.org/officeDocument/2006/relationships/hyperlink" Target="https://mentor.ieee.org/802.11/dcn/20/11-20-1395-09-00be-pdt-mac-mlo-multi-link-channel-access-general-non-str.docx" TargetMode="External"/><Relationship Id="rId620" Type="http://schemas.openxmlformats.org/officeDocument/2006/relationships/hyperlink" Target="https://mentor.ieee.org/802.11/dcn/20/11-20-1407-06-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281-02-00be-pdt-mac-txop-bandwidth-signaling.docx" TargetMode="External"/><Relationship Id="rId357" Type="http://schemas.openxmlformats.org/officeDocument/2006/relationships/hyperlink" Target="https://mentor.ieee.org/802.11/dcn/20/11-20-1445-06-00be-pdt-mac-mlo-setup-security.docx" TargetMode="External"/><Relationship Id="rId522" Type="http://schemas.openxmlformats.org/officeDocument/2006/relationships/hyperlink" Target="https://mentor.ieee.org/802.11/dcn/20/11-20-1271-06-00be-pdt-mac-mlo-multi-link-channel-access-end-ppdu-alignment.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338-01-00be-pdt-phy-eht-modulation-and-coding-eht-mcss.docx" TargetMode="External"/><Relationship Id="rId161" Type="http://schemas.openxmlformats.org/officeDocument/2006/relationships/hyperlink" Target="https://mentor.ieee.org/802.11/dcn/20/11-20-1319-01-00be-pdt-phy-preamble-puncture.docx" TargetMode="External"/><Relationship Id="rId217" Type="http://schemas.openxmlformats.org/officeDocument/2006/relationships/hyperlink" Target="https://mentor.ieee.org/802.11/dcn/20/11-20-1340-02-00be-pdt-phy-packet-extension.docx" TargetMode="External"/><Relationship Id="rId399" Type="http://schemas.openxmlformats.org/officeDocument/2006/relationships/hyperlink" Target="https://mentor.ieee.org/802.11/dcn/20/11-20-1336-02-00be-11be-spec-text-for-mlo-ba-share-and-extension-of-sn-space.docx" TargetMode="External"/><Relationship Id="rId564" Type="http://schemas.openxmlformats.org/officeDocument/2006/relationships/hyperlink" Target="https://mentor.ieee.org/802.11/dcn/20/11-20-1592-00-00be-ml-ie-in-authentication-frame.doc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24" Type="http://schemas.openxmlformats.org/officeDocument/2006/relationships/hyperlink" Target="https://mentor.ieee.org/802.11/dcn/20/11-20-1332-06-00be-pdt-mac-mlo-bss-parameter-update.docx" TargetMode="External"/><Relationship Id="rId466" Type="http://schemas.openxmlformats.org/officeDocument/2006/relationships/hyperlink" Target="https://mentor.ieee.org/802.11/dcn/20/11-20-1411-04-00be-pdt-mac-mlo-group-addressed-data-frame.docx" TargetMode="External"/><Relationship Id="rId631" Type="http://schemas.openxmlformats.org/officeDocument/2006/relationships/hyperlink" Target="https://mentor.ieee.org/802.11/dcn/20/11-20-1611-00-00be-pdt-mac-mlo-6-3-7-to-9-associ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404-00-00be-pdt-phy-support-for-non-ht-ht-vht-he-format-and-regulatory.doc" TargetMode="External"/><Relationship Id="rId326" Type="http://schemas.openxmlformats.org/officeDocument/2006/relationships/hyperlink" Target="https://mentor.ieee.org/802.11/dcn/20/11-20-1434-03-00be-pdt-for-ns-ep-priority-access.docx" TargetMode="External"/><Relationship Id="rId533" Type="http://schemas.openxmlformats.org/officeDocument/2006/relationships/hyperlink" Target="https://mentor.ieee.org/802.11/dcn/20/11-20-1409-03-00be-pdt-mac-sta-id.docx" TargetMode="External"/><Relationship Id="rId65" Type="http://schemas.openxmlformats.org/officeDocument/2006/relationships/hyperlink" Target="https://mentor.ieee.org/802.11/dcn/20/11-20-1447-03-00be-pdt-subcarriers-and-resource-allocation-for-multiple-rus.docx" TargetMode="External"/><Relationship Id="rId130" Type="http://schemas.openxmlformats.org/officeDocument/2006/relationships/hyperlink" Target="https://mentor.ieee.org/802.11/dcn/20/11-20-1276-01-00be-pdt-phy-eht-preamble-eht-sig.docx" TargetMode="External"/><Relationship Id="rId368" Type="http://schemas.openxmlformats.org/officeDocument/2006/relationships/hyperlink" Target="https://mentor.ieee.org/802.11/dcn/20/11-20-1300-05-00be-pdt-mac-mlo-multi-link-setup-usage-and-rules-of-ml-ie.docx" TargetMode="External"/><Relationship Id="rId575" Type="http://schemas.openxmlformats.org/officeDocument/2006/relationships/hyperlink" Target="https://mentor.ieee.org/802.11/dcn/20/11-20-1592-00-00be-ml-ie-in-authentication-frame.docx" TargetMode="External"/><Relationship Id="rId172" Type="http://schemas.openxmlformats.org/officeDocument/2006/relationships/hyperlink" Target="https://mentor.ieee.org/802.11/dcn/20/11-20-1494-03-00be-pdt-of-eht-phy-data-scrambler-and-descrambler.docx" TargetMode="External"/><Relationship Id="rId228" Type="http://schemas.openxmlformats.org/officeDocument/2006/relationships/hyperlink" Target="https://mentor.ieee.org/802.11/dcn/20/11-20-1462-00-00be-pdt-phy-tx-mask.docx" TargetMode="External"/><Relationship Id="rId435" Type="http://schemas.openxmlformats.org/officeDocument/2006/relationships/hyperlink" Target="https://mentor.ieee.org/802.11/dcn/20/11-20-1270-04-00be-pdt-mac-mlo-power-save-procedures.docx" TargetMode="External"/><Relationship Id="rId477" Type="http://schemas.openxmlformats.org/officeDocument/2006/relationships/hyperlink" Target="https://mentor.ieee.org/802.11/dcn/20/11-20-1299-04-00be-pdt-mac-mlo-multi-link-channel-access-str.docx" TargetMode="External"/><Relationship Id="rId600" Type="http://schemas.openxmlformats.org/officeDocument/2006/relationships/hyperlink" Target="https://mentor.ieee.org/802.11/dcn/20/11-20-1440-06-00be-pdt-mac-mlo-enhanced-multi-link-operation-mode.docx" TargetMode="External"/><Relationship Id="rId642" Type="http://schemas.openxmlformats.org/officeDocument/2006/relationships/footer" Target="footer1.xml"/><Relationship Id="rId281" Type="http://schemas.openxmlformats.org/officeDocument/2006/relationships/hyperlink" Target="https://mentor.ieee.org/802.11/dcn/20/11-20-1294-04-00be-pdt-phy-eht-plme.docx" TargetMode="External"/><Relationship Id="rId337" Type="http://schemas.openxmlformats.org/officeDocument/2006/relationships/hyperlink" Target="https://mentor.ieee.org/802.11/dcn/20/11-20-1309-03-00be-proposed-draft-specification-for-ml-general-mld-authentication-mld-association-and-ml-setup.docx" TargetMode="External"/><Relationship Id="rId502" Type="http://schemas.openxmlformats.org/officeDocument/2006/relationships/hyperlink" Target="https://mentor.ieee.org/802.11/dcn/20/11-20-1320-00-00be-pdt-mac-mlo-multi-link-channel-access-capability-signaling.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5-00be-pdt-phy-mu-mimo.docx" TargetMode="External"/><Relationship Id="rId141" Type="http://schemas.openxmlformats.org/officeDocument/2006/relationships/hyperlink" Target="https://mentor.ieee.org/802.11/dcn/20/11-20-1276-04-00be-pdt-phy-eht-preamble-eht-sig.docx" TargetMode="External"/><Relationship Id="rId379" Type="http://schemas.openxmlformats.org/officeDocument/2006/relationships/hyperlink" Target="https://mentor.ieee.org/802.11/dcn/20/11-20-1431-00-00be-proposed-draft-specification-for-individual-addressed-data-delivery-without-ba-negotiation.docx" TargetMode="External"/><Relationship Id="rId544" Type="http://schemas.openxmlformats.org/officeDocument/2006/relationships/hyperlink" Target="https://mentor.ieee.org/802.11/dcn/20/11-20-1255-03-00be-pdt-mac-mlo-discovery-discovery-procedures-including-probing-and-rnr.docx" TargetMode="External"/><Relationship Id="rId586" Type="http://schemas.openxmlformats.org/officeDocument/2006/relationships/hyperlink" Target="https://mentor.ieee.org/802.11/dcn/20/11-20-1272-00-00be-pdt-mac-mlo-multiple-bssid-procedure.docx" TargetMode="External"/><Relationship Id="rId7" Type="http://schemas.openxmlformats.org/officeDocument/2006/relationships/settings" Target="settings.xml"/><Relationship Id="rId183" Type="http://schemas.openxmlformats.org/officeDocument/2006/relationships/hyperlink" Target="https://mentor.ieee.org/802.11/dcn/20/11-20-1452-01-00be-pdt-segment-parser.docx" TargetMode="External"/><Relationship Id="rId239" Type="http://schemas.openxmlformats.org/officeDocument/2006/relationships/hyperlink" Target="https://mentor.ieee.org/802.11/dcn/20/11-20-1252-02-00be-pdt-phy-frequency-tolerance.docx" TargetMode="External"/><Relationship Id="rId390" Type="http://schemas.openxmlformats.org/officeDocument/2006/relationships/hyperlink" Target="https://mentor.ieee.org/802.11/dcn/20/11-20-1275-01-00be-mac-pdt-mlo-ba-procedure.docx" TargetMode="External"/><Relationship Id="rId404" Type="http://schemas.openxmlformats.org/officeDocument/2006/relationships/hyperlink" Target="https://mentor.ieee.org/802.11/dcn/20/11-20-1336-03-00be-11be-spec-text-for-mlo-ba-share-and-extension-of-sn-space.docx" TargetMode="External"/><Relationship Id="rId446" Type="http://schemas.openxmlformats.org/officeDocument/2006/relationships/hyperlink" Target="https://mentor.ieee.org/802.11/dcn/20/11-20-1291-05-00be-pdt-mac-mlo-enhanced-multi-link-single-radio-operation.docx" TargetMode="External"/><Relationship Id="rId611" Type="http://schemas.openxmlformats.org/officeDocument/2006/relationships/hyperlink" Target="https://mentor.ieee.org/802.11/dcn/20/11-20-1407-06-00be-pdt-mac-mlo-soft-ap-mld-operation.docx" TargetMode="External"/><Relationship Id="rId250" Type="http://schemas.openxmlformats.org/officeDocument/2006/relationships/hyperlink" Target="https://mentor.ieee.org/802.11/dcn/20/11-20-1253-06-00be-pdt-phy-modulation-accuracy.docx" TargetMode="External"/><Relationship Id="rId292" Type="http://schemas.openxmlformats.org/officeDocument/2006/relationships/hyperlink" Target="https://mentor.ieee.org/802.11/dcn/20/11-20-1359-01-00be-pdt-mac-eht-operation-element.docx" TargetMode="External"/><Relationship Id="rId306" Type="http://schemas.openxmlformats.org/officeDocument/2006/relationships/hyperlink" Target="https://mentor.ieee.org/802.11/dcn/20/11-20-1353-01-00be-pdt-mac-eht-bss-operation.docx" TargetMode="External"/><Relationship Id="rId488" Type="http://schemas.openxmlformats.org/officeDocument/2006/relationships/hyperlink" Target="https://mentor.ieee.org/802.11/dcn/20/11-20-1395-08-00be-pdt-mac-mlo-multi-link-channel-access-general-non-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479-01-00be-pdt-phy-t-block.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445-00-00be-pdt-mac-mlo-setup-security.docx" TargetMode="External"/><Relationship Id="rId513" Type="http://schemas.openxmlformats.org/officeDocument/2006/relationships/hyperlink" Target="https://mentor.ieee.org/802.11/dcn/20/11-20-1320-06-00be-pdt-mac-mlo-multi-link-channel-access-capability-signaling.docx" TargetMode="External"/><Relationship Id="rId555" Type="http://schemas.openxmlformats.org/officeDocument/2006/relationships/hyperlink" Target="https://mentor.ieee.org/802.11/dcn/20/11-20-1274-07-00be-mac-pdt-mlo-ml-ie-structure.docx" TargetMode="External"/><Relationship Id="rId597" Type="http://schemas.openxmlformats.org/officeDocument/2006/relationships/hyperlink" Target="https://mentor.ieee.org/802.11/dcn/20/11-20-1440-03-00be-pdt-mac-mlo-enhanced-multi-link-operation-mode.docx" TargetMode="External"/><Relationship Id="rId152" Type="http://schemas.openxmlformats.org/officeDocument/2006/relationships/hyperlink" Target="https://mentor.ieee.org/802.11/dcn/20/11-20-1260-03-00be-pdt-phy-eht-stf.docx" TargetMode="External"/><Relationship Id="rId194" Type="http://schemas.openxmlformats.org/officeDocument/2006/relationships/hyperlink" Target="https://mentor.ieee.org/802.11/dcn/20/11-20-1448-06-00be-pdt-resource-unit-interleaving-for-rus-and-multipe-rus.docx" TargetMode="External"/><Relationship Id="rId208" Type="http://schemas.openxmlformats.org/officeDocument/2006/relationships/hyperlink" Target="https://mentor.ieee.org/802.11/dcn/20/11-20-1349-02-00be-pdt-constellation-mapping.docx" TargetMode="External"/><Relationship Id="rId415" Type="http://schemas.openxmlformats.org/officeDocument/2006/relationships/hyperlink" Target="https://mentor.ieee.org/802.11/dcn/20/11-20-1292-03-00be-pdt-mac-mlo-power-save-traffic-indication.docx" TargetMode="External"/><Relationship Id="rId457" Type="http://schemas.openxmlformats.org/officeDocument/2006/relationships/hyperlink" Target="https://mentor.ieee.org/802.11/dcn/20/11-20-1291-12-00be-pdt-mac-mlo-enhanced-multi-link-single-radio-operation.docx" TargetMode="External"/><Relationship Id="rId622" Type="http://schemas.openxmlformats.org/officeDocument/2006/relationships/hyperlink" Target="https://mentor.ieee.org/802.11/dcn/20/11-20-1407-09-00be-pdt-mac-mlo-soft-ap-mld-operation.docx" TargetMode="External"/><Relationship Id="rId261" Type="http://schemas.openxmlformats.org/officeDocument/2006/relationships/hyperlink" Target="https://mentor.ieee.org/802.11/dcn/20/11-20-1254-05-00be-pdt-phy-receive-specification-general-and-receiver-minimum-input-sensitivity-and-channel-rejection.docx" TargetMode="External"/><Relationship Id="rId499" Type="http://schemas.openxmlformats.org/officeDocument/2006/relationships/hyperlink" Target="https://mentor.ieee.org/802.11/dcn/20/11-20-1395-12-00be-pdt-mac-mlo-multi-link-channel-access-general-non-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281-04-00be-pdt-mac-txop-bandwidth-signaling.docx" TargetMode="External"/><Relationship Id="rId359" Type="http://schemas.openxmlformats.org/officeDocument/2006/relationships/hyperlink" Target="https://mentor.ieee.org/802.11/dcn/20/11-20-1300-01-00be-pdt-mac-mlo-multi-link-setup-usage-and-rules-of-ml-ie.docx" TargetMode="External"/><Relationship Id="rId524" Type="http://schemas.openxmlformats.org/officeDocument/2006/relationships/hyperlink" Target="https://mentor.ieee.org/802.11/dcn/20/11-20-1271-08-00be-pdt-mac-mlo-multi-link-channel-access-end-ppdu-alignment.docx" TargetMode="External"/><Relationship Id="rId566" Type="http://schemas.openxmlformats.org/officeDocument/2006/relationships/hyperlink" Target="https://mentor.ieee.org/802.11/dcn/20/11-20-1274-06-00be-mac-pdt-mlo-ml-ie-structure.docx" TargetMode="External"/><Relationship Id="rId98" Type="http://schemas.openxmlformats.org/officeDocument/2006/relationships/hyperlink" Target="https://mentor.ieee.org/802.11/dcn/20/11-20-1338-03-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319-03-00be-pdt-phy-preamble-puncture.docx" TargetMode="External"/><Relationship Id="rId219" Type="http://schemas.openxmlformats.org/officeDocument/2006/relationships/hyperlink" Target="https://mentor.ieee.org/802.11/dcn/20/11-20-1231-01-00be-pdt-phy-beamforming.docx" TargetMode="External"/><Relationship Id="rId370" Type="http://schemas.openxmlformats.org/officeDocument/2006/relationships/hyperlink" Target="https://mentor.ieee.org/802.11/dcn/20/11-20-1300-08-00be-pdt-mac-mlo-multi-link-setup-usage-and-rules-of-ml-ie.docx" TargetMode="External"/><Relationship Id="rId426" Type="http://schemas.openxmlformats.org/officeDocument/2006/relationships/hyperlink" Target="https://mentor.ieee.org/802.11/dcn/20/11-20-1332-03-00be-pdt-mac-mlo-bss-parameter-update.docx" TargetMode="External"/><Relationship Id="rId633" Type="http://schemas.openxmlformats.org/officeDocument/2006/relationships/hyperlink" Target="https://mentor.ieee.org/802.11/dcn/20/11-20-1659-00-00be-pdt-mac-mlo-6-3-7-to-6-3-9-association-1.docx" TargetMode="External"/><Relationship Id="rId230" Type="http://schemas.openxmlformats.org/officeDocument/2006/relationships/hyperlink" Target="https://mentor.ieee.org/802.11/dcn/20/11-20-1462-02-00be-pdt-phy-tx-mask.docx" TargetMode="External"/><Relationship Id="rId468" Type="http://schemas.openxmlformats.org/officeDocument/2006/relationships/hyperlink" Target="https://mentor.ieee.org/802.11/dcn/20/11-20-1299-00-00be-pdt-mac-mlo-multi-link-channel-access-str.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5-00be-pdt-subcarriers-and-resource-allocation-for-multiple-rus.docx" TargetMode="External"/><Relationship Id="rId272" Type="http://schemas.openxmlformats.org/officeDocument/2006/relationships/hyperlink" Target="https://mentor.ieee.org/802.11/dcn/20/11-20-1404-02-00be-pdt-phy-support-for-non-ht-ht-vht-he-format-and-regulatory.doc" TargetMode="External"/><Relationship Id="rId328" Type="http://schemas.openxmlformats.org/officeDocument/2006/relationships/hyperlink" Target="https://mentor.ieee.org/802.11/dcn/20/11-20-1434-05-00be-pdt-for-ns-ep-priority-access.docx" TargetMode="External"/><Relationship Id="rId535" Type="http://schemas.openxmlformats.org/officeDocument/2006/relationships/hyperlink" Target="https://mentor.ieee.org/802.11/dcn/20/11-20-1409-03-00be-pdt-mac-sta-id.docx" TargetMode="External"/><Relationship Id="rId577" Type="http://schemas.openxmlformats.org/officeDocument/2006/relationships/hyperlink" Target="https://mentor.ieee.org/802.11/dcn/20/11-20-1333-01-00be-pdt-mac-mlo-discovery-ml-ie-usage-rules-in-the-context-of-discovery.docx" TargetMode="External"/><Relationship Id="rId132" Type="http://schemas.openxmlformats.org/officeDocument/2006/relationships/hyperlink" Target="https://mentor.ieee.org/802.11/dcn/20/11-20-1276-03-00be-pdt-phy-eht-preamble-eht-sig.docx" TargetMode="External"/><Relationship Id="rId174" Type="http://schemas.openxmlformats.org/officeDocument/2006/relationships/hyperlink" Target="https://mentor.ieee.org/802.11/dcn/20/11-20-1339-00-00be-pdt-phy-data-field-coding.docx" TargetMode="External"/><Relationship Id="rId381" Type="http://schemas.openxmlformats.org/officeDocument/2006/relationships/hyperlink" Target="https://mentor.ieee.org/802.11/dcn/20/11-20-1431-02-00be-proposed-draft-specification-for-individual-addressed-data-delivery-without-ba-negotiation.docx" TargetMode="External"/><Relationship Id="rId602" Type="http://schemas.openxmlformats.org/officeDocument/2006/relationships/hyperlink" Target="https://mentor.ieee.org/802.11/dcn/20/11-20-1440-03-00be-pdt-mac-mlo-enhanced-multi-link-operation-mode.docx" TargetMode="External"/><Relationship Id="rId241" Type="http://schemas.openxmlformats.org/officeDocument/2006/relationships/hyperlink" Target="https://mentor.ieee.org/802.11/dcn/20/11-20-1253-01-00be-pdt-phy-modulation-accuracy.docx" TargetMode="External"/><Relationship Id="rId437" Type="http://schemas.openxmlformats.org/officeDocument/2006/relationships/hyperlink" Target="https://mentor.ieee.org/802.11/dcn/20/11-20-1289-01-00be-visio-file-for-figure-33-xx-mlo-per-sta-independent-power-state.vsd" TargetMode="External"/><Relationship Id="rId479" Type="http://schemas.openxmlformats.org/officeDocument/2006/relationships/hyperlink" Target="https://mentor.ieee.org/802.11/dcn/20/11-20-1299-06-00be-pdt-mac-mlo-multi-link-channel-access-str.docx" TargetMode="External"/><Relationship Id="rId644" Type="http://schemas.microsoft.com/office/2011/relationships/people" Target="people.xm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0-00-00be-pdt-phy-parameters-for-eht-mcss.docx" TargetMode="External"/><Relationship Id="rId339" Type="http://schemas.openxmlformats.org/officeDocument/2006/relationships/hyperlink" Target="https://mentor.ieee.org/802.11/dcn/20/11-20-1309-05-00be-proposed-draft-specification-for-ml-general-mld-authentication-mld-association-and-ml-setup.docx" TargetMode="External"/><Relationship Id="rId490" Type="http://schemas.openxmlformats.org/officeDocument/2006/relationships/hyperlink" Target="https://mentor.ieee.org/802.11/dcn/20/11-20-1395-10-00be-pdt-mac-mlo-multi-link-channel-access-general-non-str.docx" TargetMode="External"/><Relationship Id="rId504" Type="http://schemas.openxmlformats.org/officeDocument/2006/relationships/hyperlink" Target="https://mentor.ieee.org/802.11/dcn/20/11-20-1320-02-00be-pdt-mac-mlo-multi-link-channel-access-capability-signaling.docx" TargetMode="External"/><Relationship Id="rId546" Type="http://schemas.openxmlformats.org/officeDocument/2006/relationships/hyperlink" Target="https://mentor.ieee.org/802.11/dcn/20/11-20-1255-04-00be-pdt-mac-mlo-discovery-discovery-procedures-including-probing-and-rnr.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6-00be-pdt-phy-eht-modulation-and-coding-eht-mcss.docx" TargetMode="External"/><Relationship Id="rId143" Type="http://schemas.openxmlformats.org/officeDocument/2006/relationships/hyperlink" Target="https://mentor.ieee.org/802.11/dcn/20/11-20-1612-00-00be-pdt-phy-spatial-configuration-table-typo-fixed.docx" TargetMode="External"/><Relationship Id="rId185" Type="http://schemas.openxmlformats.org/officeDocument/2006/relationships/hyperlink" Target="https://mentor.ieee.org/802.11/dcn/20/11-20-1452-03-00be-pdt-segment-parser.docx" TargetMode="External"/><Relationship Id="rId350" Type="http://schemas.openxmlformats.org/officeDocument/2006/relationships/hyperlink" Target="https://mentor.ieee.org/802.11/dcn/20/11-20-1445-02-00be-pdt-mac-mlo-setup-security.docx" TargetMode="External"/><Relationship Id="rId406" Type="http://schemas.openxmlformats.org/officeDocument/2006/relationships/hyperlink" Target="https://mentor.ieee.org/802.11/dcn/20/11-20-1336-05-00be-11be-spec-text-for-mlo-ba-share-and-extension-of-sn-space.docx" TargetMode="External"/><Relationship Id="rId588" Type="http://schemas.openxmlformats.org/officeDocument/2006/relationships/hyperlink" Target="https://mentor.ieee.org/802.11/dcn/20/11-20-1272-01-00be-pdt-mac-mlo-multiple-bssid-procedure.docx" TargetMode="External"/><Relationship Id="rId9" Type="http://schemas.openxmlformats.org/officeDocument/2006/relationships/footnotes" Target="footnotes.xml"/><Relationship Id="rId210" Type="http://schemas.openxmlformats.org/officeDocument/2006/relationships/hyperlink" Target="https://mentor.ieee.org/802.11/dcn/20/11-20-1349-00-00be-pdt-constellation-mapping.docx" TargetMode="External"/><Relationship Id="rId392" Type="http://schemas.openxmlformats.org/officeDocument/2006/relationships/hyperlink" Target="https://mentor.ieee.org/802.11/dcn/20/11-20-1275-03-00be-mac-pdt-mlo-ba-procedure.docx" TargetMode="External"/><Relationship Id="rId448" Type="http://schemas.openxmlformats.org/officeDocument/2006/relationships/hyperlink" Target="https://mentor.ieee.org/802.11/dcn/20/11-20-1291-07-00be-pdt-mac-mlo-enhanced-multi-link-single-radio-operation.docx" TargetMode="External"/><Relationship Id="rId613" Type="http://schemas.openxmlformats.org/officeDocument/2006/relationships/hyperlink" Target="https://mentor.ieee.org/802.11/dcn/20/11-20-1407-08-00be-pdt-mac-mlo-soft-ap-mld-operation.docx" TargetMode="External"/><Relationship Id="rId252" Type="http://schemas.openxmlformats.org/officeDocument/2006/relationships/hyperlink" Target="https://mentor.ieee.org/802.11/dcn/20/11-20-1253-06-00be-pdt-phy-modulation-accuracy.docx" TargetMode="External"/><Relationship Id="rId294" Type="http://schemas.openxmlformats.org/officeDocument/2006/relationships/hyperlink" Target="https://mentor.ieee.org/802.11/dcn/20/11-20-1359-03-00be-pdt-mac-eht-operation-element.docx" TargetMode="External"/><Relationship Id="rId308" Type="http://schemas.openxmlformats.org/officeDocument/2006/relationships/hyperlink" Target="https://mentor.ieee.org/802.11/dcn/20/11-20-1353-04-00be-pdt-mac-eht-bss-operation.docx" TargetMode="External"/><Relationship Id="rId515" Type="http://schemas.openxmlformats.org/officeDocument/2006/relationships/hyperlink" Target="https://mentor.ieee.org/802.11/dcn/20/11-20-1320-09-00be-pdt-mac-mlo-multi-link-channel-access-capability-signaling.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479-01-00be-pdt-phy-t-block.docx" TargetMode="External"/><Relationship Id="rId112" Type="http://schemas.openxmlformats.org/officeDocument/2006/relationships/hyperlink" Target="https://mentor.ieee.org/802.11/dcn/20/11-20-1337-01-00be-pdt-phy-mathematical-description-of-signals.docx" TargetMode="External"/><Relationship Id="rId154" Type="http://schemas.openxmlformats.org/officeDocument/2006/relationships/hyperlink" Target="https://mentor.ieee.org/802.11/dcn/20/11-20-1495-00-00be-pdt-of-eht-ltf-sequences.docx" TargetMode="External"/><Relationship Id="rId361" Type="http://schemas.openxmlformats.org/officeDocument/2006/relationships/hyperlink" Target="https://mentor.ieee.org/802.11/dcn/20/11-20-1300-03-00be-pdt-mac-mlo-multi-link-setup-usage-and-rules-of-ml-ie.docx" TargetMode="External"/><Relationship Id="rId557" Type="http://schemas.openxmlformats.org/officeDocument/2006/relationships/hyperlink" Target="https://mentor.ieee.org/802.11/dcn/20/11-20-1274-09-00be-mac-pdt-mlo-ml-ie-structure.docx" TargetMode="External"/><Relationship Id="rId599" Type="http://schemas.openxmlformats.org/officeDocument/2006/relationships/hyperlink" Target="https://mentor.ieee.org/802.11/dcn/20/11-20-1440-05-00be-pdt-mac-mlo-enhanced-multi-link-operation-mode.docx" TargetMode="External"/><Relationship Id="rId196" Type="http://schemas.openxmlformats.org/officeDocument/2006/relationships/hyperlink" Target="https://mentor.ieee.org/802.11/dcn/20/11-20-1448-06-00be-pdt-resource-unit-interleaving-for-rus-and-multipe-rus.docx" TargetMode="External"/><Relationship Id="rId417" Type="http://schemas.openxmlformats.org/officeDocument/2006/relationships/hyperlink" Target="https://mentor.ieee.org/802.11/dcn/20/11-20-1292-06-00be-pdt-mac-mlo-power-save-traffic-indication.docx" TargetMode="External"/><Relationship Id="rId459" Type="http://schemas.openxmlformats.org/officeDocument/2006/relationships/hyperlink" Target="https://mentor.ieee.org/802.11/dcn/20/11-20-1488-01-00be-pdt-mac-mlo-group-addressed-frame-beacon.docx" TargetMode="External"/><Relationship Id="rId624" Type="http://schemas.openxmlformats.org/officeDocument/2006/relationships/hyperlink" Target="https://mentor.ieee.org/802.11/dcn/20/11-20-1407-08-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3-00be-pdt-phy-beamforming.docx" TargetMode="External"/><Relationship Id="rId263" Type="http://schemas.openxmlformats.org/officeDocument/2006/relationships/hyperlink" Target="https://mentor.ieee.org/802.11/dcn/20/11-20-1229-00-00be-pdt-phy-channel-numbering-and-channelization.docx" TargetMode="External"/><Relationship Id="rId319" Type="http://schemas.openxmlformats.org/officeDocument/2006/relationships/hyperlink" Target="https://mentor.ieee.org/802.11/dcn/20/11-20-1408-01-00be-pdt-mac-txop-preamble-puncturing.docx" TargetMode="External"/><Relationship Id="rId470" Type="http://schemas.openxmlformats.org/officeDocument/2006/relationships/hyperlink" Target="https://mentor.ieee.org/802.11/dcn/20/11-20-1299-02-00be-pdt-mac-mlo-multi-link-channel-access-str.docx" TargetMode="External"/><Relationship Id="rId526" Type="http://schemas.openxmlformats.org/officeDocument/2006/relationships/hyperlink" Target="https://mentor.ieee.org/802.11/dcn/20/11-20-1271-05-00be-pdt-mac-mlo-multi-link-channel-access-end-ppdu-alignment.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329-02-00be-pdt-eht-preamble-l-stf-l-ltf-l-sig-and-rl-sig.docx" TargetMode="External"/><Relationship Id="rId330" Type="http://schemas.openxmlformats.org/officeDocument/2006/relationships/hyperlink" Target="https://mentor.ieee.org/802.11/dcn/20/11-20-1434-03-00be-pdt-for-ns-ep-priority-access.docx" TargetMode="External"/><Relationship Id="rId568" Type="http://schemas.openxmlformats.org/officeDocument/2006/relationships/hyperlink" Target="https://mentor.ieee.org/802.11/dcn/20/11-20-1582-00-00be-ml-ie-complete-profile-indication.docx" TargetMode="External"/><Relationship Id="rId165" Type="http://schemas.openxmlformats.org/officeDocument/2006/relationships/hyperlink" Target="https://mentor.ieee.org/802.11/dcn/20/11-20-1319-03-00be-pdt-phy-preamble-puncture.docx" TargetMode="External"/><Relationship Id="rId372" Type="http://schemas.openxmlformats.org/officeDocument/2006/relationships/hyperlink" Target="https://mentor.ieee.org/802.11/dcn/20/11-20-1256-00-00be-pdt-mac-mlo-tid-mapping-link-management-default-mode-and-enablement.docx" TargetMode="External"/><Relationship Id="rId428" Type="http://schemas.openxmlformats.org/officeDocument/2006/relationships/hyperlink" Target="https://mentor.ieee.org/802.11/dcn/20/11-20-1332-05-00be-pdt-mac-mlo-bss-parameter-update.docx" TargetMode="External"/><Relationship Id="rId635" Type="http://schemas.openxmlformats.org/officeDocument/2006/relationships/hyperlink" Target="https://mentor.ieee.org/802.11/dcn/20/11-20-1611-00-00be-pdt-mac-mlo-6-3-7-to-9-association.docx" TargetMode="External"/><Relationship Id="rId232" Type="http://schemas.openxmlformats.org/officeDocument/2006/relationships/hyperlink" Target="https://mentor.ieee.org/802.11/dcn/20/11-20-1480-01-00be-pdt-phy-s-flatness.docx" TargetMode="External"/><Relationship Id="rId274" Type="http://schemas.openxmlformats.org/officeDocument/2006/relationships/hyperlink" Target="https://mentor.ieee.org/802.11/dcn/20/11-20-1404-02-00be-pdt-phy-support-for-non-ht-ht-vht-he-format-and-regulatory.doc" TargetMode="External"/><Relationship Id="rId481" Type="http://schemas.openxmlformats.org/officeDocument/2006/relationships/hyperlink" Target="https://mentor.ieee.org/802.11/dcn/20/11-20-1395-01-00be-pdt-mac-mlo-multi-link-channel-access-general-non-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5-00be-pdt-subcarriers-and-resource-allocation-for-multiple-rus.docx" TargetMode="External"/><Relationship Id="rId134" Type="http://schemas.openxmlformats.org/officeDocument/2006/relationships/hyperlink" Target="https://mentor.ieee.org/802.11/dcn/20/11-20-1276-05-00be-pdt-phy-eht-preamble-eht-sig.docx" TargetMode="External"/><Relationship Id="rId537" Type="http://schemas.openxmlformats.org/officeDocument/2006/relationships/hyperlink" Target="https://mentor.ieee.org/802.11/dcn/20/11-20-1255-01-00be-pdt-mac-mlo-discovery-discovery-procedures-including-probing-and-rnr.docx" TargetMode="External"/><Relationship Id="rId579" Type="http://schemas.openxmlformats.org/officeDocument/2006/relationships/hyperlink" Target="https://mentor.ieee.org/802.11/dcn/20/11-20-1333-01-00be-pdt-mac-mlo-discovery-ml-ie-usage-rules-in-the-context-of-discovery.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339-02-00be-pdt-phy-data-field-coding.docx" TargetMode="External"/><Relationship Id="rId341" Type="http://schemas.openxmlformats.org/officeDocument/2006/relationships/hyperlink" Target="https://mentor.ieee.org/802.11/dcn/20/11-20-1309-01-00be-proposed-draft-specification-for-ml-general-mld-authentication-mld-association-and-ml-setup.docx" TargetMode="External"/><Relationship Id="rId383" Type="http://schemas.openxmlformats.org/officeDocument/2006/relationships/hyperlink" Target="https://mentor.ieee.org/802.11/dcn/20/11-20-1431-04-00be-proposed-draft-specification-for-individual-addressed-data-delivery-without-ba-negotiation.docx" TargetMode="External"/><Relationship Id="rId439" Type="http://schemas.openxmlformats.org/officeDocument/2006/relationships/hyperlink" Target="https://mentor.ieee.org/802.11/dcn/20/11-20-1270-03-00be-pdt-mac-mlo-power-save-procedures.docx" TargetMode="External"/><Relationship Id="rId590" Type="http://schemas.openxmlformats.org/officeDocument/2006/relationships/hyperlink" Target="https://mentor.ieee.org/802.11/dcn/20/11-20-1261-01-00be-pdt-mac-mlo-retransmissions.docx" TargetMode="External"/><Relationship Id="rId604" Type="http://schemas.openxmlformats.org/officeDocument/2006/relationships/hyperlink" Target="https://mentor.ieee.org/802.11/dcn/20/11-20-1440-07-00be-pdt-mac-mlo-enhanced-multi-link-operation-mode.docx" TargetMode="External"/><Relationship Id="rId201" Type="http://schemas.openxmlformats.org/officeDocument/2006/relationships/hyperlink" Target="https://mentor.ieee.org/802.11/dcn/20/11-20-1351-03-00be-pdt-phy-pilot.docx" TargetMode="External"/><Relationship Id="rId243" Type="http://schemas.openxmlformats.org/officeDocument/2006/relationships/hyperlink" Target="https://mentor.ieee.org/802.11/dcn/20/11-20-1253-03-00be-pdt-phy-modulation-accuracy.docx" TargetMode="External"/><Relationship Id="rId285" Type="http://schemas.openxmlformats.org/officeDocument/2006/relationships/hyperlink" Target="https://mentor.ieee.org/802.11/dcn/20/11-20-1290-02-00be-pdt-phy-parameters-for-eht-mcss.docx" TargetMode="External"/><Relationship Id="rId450" Type="http://schemas.openxmlformats.org/officeDocument/2006/relationships/hyperlink" Target="https://mentor.ieee.org/802.11/dcn/20/11-20-1291-09-00be-pdt-mac-mlo-enhanced-multi-link-single-radio-operation.docx" TargetMode="External"/><Relationship Id="rId506" Type="http://schemas.openxmlformats.org/officeDocument/2006/relationships/hyperlink" Target="https://mentor.ieee.org/802.11/dcn/20/11-20-1320-04-00be-pdt-mac-mlo-multi-link-channel-access-capability-signaling.docx" TargetMode="External"/><Relationship Id="rId38" Type="http://schemas.openxmlformats.org/officeDocument/2006/relationships/hyperlink" Target="https://mentor.ieee.org/802.11/dcn/20/11-20-1371-00-00be-pdt-phy-subcarriers-and-resource-allocation-for-wideband.docx" TargetMode="External"/><Relationship Id="rId103" Type="http://schemas.openxmlformats.org/officeDocument/2006/relationships/hyperlink" Target="https://mentor.ieee.org/802.11/dcn/20/11-20-1338-06-00be-pdt-phy-eht-modulation-and-coding-eht-mcss.docx" TargetMode="External"/><Relationship Id="rId310" Type="http://schemas.openxmlformats.org/officeDocument/2006/relationships/hyperlink" Target="https://mentor.ieee.org/802.11/dcn/20/11-20-1281-00-00be-pdt-mac-txop-bandwidth-signaling.docx" TargetMode="External"/><Relationship Id="rId492" Type="http://schemas.openxmlformats.org/officeDocument/2006/relationships/hyperlink" Target="https://mentor.ieee.org/802.11/dcn/20/11-20-1395-12-00be-pdt-mac-mlo-multi-link-channel-access-general-non-str.docx" TargetMode="External"/><Relationship Id="rId548" Type="http://schemas.openxmlformats.org/officeDocument/2006/relationships/hyperlink" Target="https://mentor.ieee.org/802.11/dcn/20/11-20-1274-00-00be-mac-pdt-mlo-ml-ie-structure.docx" TargetMode="External"/><Relationship Id="rId91" Type="http://schemas.openxmlformats.org/officeDocument/2006/relationships/hyperlink" Target="https://mentor.ieee.org/802.11/dcn/20/11-20-1295-00-00be-pdt-phy-overview-of-the-ppdu-enconding-process.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452-03-00be-pdt-segment-parser.docx" TargetMode="External"/><Relationship Id="rId352" Type="http://schemas.openxmlformats.org/officeDocument/2006/relationships/hyperlink" Target="https://mentor.ieee.org/802.11/dcn/20/11-20-1445-04-00be-pdt-mac-mlo-setup-security.docx" TargetMode="External"/><Relationship Id="rId394" Type="http://schemas.openxmlformats.org/officeDocument/2006/relationships/hyperlink" Target="https://mentor.ieee.org/802.11/dcn/20/11-20-1275-01-00be-mac-pdt-mlo-ba-procedure.docx" TargetMode="External"/><Relationship Id="rId408" Type="http://schemas.openxmlformats.org/officeDocument/2006/relationships/hyperlink" Target="https://mentor.ieee.org/802.11/dcn/20/11-20-1292-00-00be-pdt-mac-mlo-power-save-traffic-indication.docx" TargetMode="External"/><Relationship Id="rId615" Type="http://schemas.openxmlformats.org/officeDocument/2006/relationships/hyperlink" Target="https://mentor.ieee.org/802.11/dcn/20/11-20-1407-10-00be-pdt-mac-mlo-soft-ap-mld-operation.docx" TargetMode="External"/><Relationship Id="rId1" Type="http://schemas.openxmlformats.org/officeDocument/2006/relationships/customXml" Target="../customXml/item1.xml"/><Relationship Id="rId212" Type="http://schemas.openxmlformats.org/officeDocument/2006/relationships/hyperlink" Target="https://mentor.ieee.org/802.11/dcn/20/11-20-1349-03-00be-pdt-constellation-mapping.docx" TargetMode="External"/><Relationship Id="rId233" Type="http://schemas.openxmlformats.org/officeDocument/2006/relationships/hyperlink" Target="https://mentor.ieee.org/802.11/dcn/20/11-20-1462-01-00be-pdt-phy-tx-mask.docx" TargetMode="External"/><Relationship Id="rId254" Type="http://schemas.openxmlformats.org/officeDocument/2006/relationships/hyperlink" Target="https://mentor.ieee.org/802.11/dcn/20/11-20-1254-01-00be-pdt-phy-receive-specification-general-and-receiver-minimum-input-sensitivity-and-channel-rejection.docx" TargetMode="External"/><Relationship Id="rId440" Type="http://schemas.openxmlformats.org/officeDocument/2006/relationships/hyperlink" Target="https://mentor.ieee.org/802.11/dcn/20/11-20-1270-04-00be-pdt-mac-mlo-power-save-procedures.docx" TargetMode="External"/><Relationship Id="rId28" Type="http://schemas.openxmlformats.org/officeDocument/2006/relationships/hyperlink" Target="https://mentor.ieee.org/802.11/dcn/20/11-20-1403-03-00be-pdt-phy-txvector-rxvector-trigvector-config-vector.doc" TargetMode="External"/><Relationship Id="rId49" Type="http://schemas.openxmlformats.org/officeDocument/2006/relationships/hyperlink" Target="https://mentor.ieee.org/802.11/dcn/20/11-20-1315-01-00be-draft-text-for-support-for-large-bandwidth.docx" TargetMode="External"/><Relationship Id="rId114" Type="http://schemas.openxmlformats.org/officeDocument/2006/relationships/hyperlink" Target="https://mentor.ieee.org/802.11/dcn/20/11-20-1337-03-00be-pdt-phy-mathematical-description-of-signals.docx" TargetMode="External"/><Relationship Id="rId275" Type="http://schemas.openxmlformats.org/officeDocument/2006/relationships/hyperlink" Target="https://mentor.ieee.org/802.11/dcn/20/11-20-1294-00-00be-pdt-phy-eht-plme.docx" TargetMode="External"/><Relationship Id="rId296" Type="http://schemas.openxmlformats.org/officeDocument/2006/relationships/hyperlink" Target="https://mentor.ieee.org/802.11/dcn/20/11-20-1359-01-00be-pdt-mac-eht-operation-element.docx" TargetMode="External"/><Relationship Id="rId300" Type="http://schemas.openxmlformats.org/officeDocument/2006/relationships/hyperlink" Target="https://mentor.ieee.org/802.11/dcn/20/11-20-1353-00-00be-pdt-mac-eht-bss-operation.docx" TargetMode="External"/><Relationship Id="rId461" Type="http://schemas.openxmlformats.org/officeDocument/2006/relationships/hyperlink" Target="https://mentor.ieee.org/802.11/dcn/20/11-20-1411-01-00be-pdt-mac-mlo-group-addressed-data-frame.docx" TargetMode="External"/><Relationship Id="rId482" Type="http://schemas.openxmlformats.org/officeDocument/2006/relationships/hyperlink" Target="https://mentor.ieee.org/802.11/dcn/20/11-20-1395-02-00be-pdt-mac-mlo-multi-link-channel-access-general-non-str.docx" TargetMode="External"/><Relationship Id="rId517" Type="http://schemas.openxmlformats.org/officeDocument/2006/relationships/hyperlink" Target="https://mentor.ieee.org/802.11/dcn/20/11-20-1271-01-00be-pdt-mac-mlo-multi-link-channel-access-end-ppdu-alignment.docx" TargetMode="External"/><Relationship Id="rId538" Type="http://schemas.openxmlformats.org/officeDocument/2006/relationships/hyperlink" Target="https://mentor.ieee.org/802.11/dcn/20/11-20-1255-02-00be-pdt-mac-mlo-discovery-discovery-procedures-including-probing-and-rnr.docx" TargetMode="External"/><Relationship Id="rId559" Type="http://schemas.openxmlformats.org/officeDocument/2006/relationships/hyperlink" Target="https://mentor.ieee.org/802.11/dcn/20/11-20-1288-01-00be-visio-file-for-figure-33-xx-figure-33-xxx-illustration-of-multi-link-element-carrying-per-sta-profile-subelements.vsd"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160-06-00be-pdt-phy-mu-mimo.docx" TargetMode="External"/><Relationship Id="rId135" Type="http://schemas.openxmlformats.org/officeDocument/2006/relationships/hyperlink" Target="https://mentor.ieee.org/802.11/dcn/20/11-20-1276-06-00be-pdt-phy-eht-preamble-eht-sig.docx" TargetMode="External"/><Relationship Id="rId156" Type="http://schemas.openxmlformats.org/officeDocument/2006/relationships/hyperlink" Target="https://mentor.ieee.org/802.11/dcn/20/11-20-1495-02-00be-pdt-of-eht-ltf-sequences.docx" TargetMode="External"/><Relationship Id="rId177" Type="http://schemas.openxmlformats.org/officeDocument/2006/relationships/hyperlink" Target="https://mentor.ieee.org/802.11/dcn/20/11-20-1339-03-00be-pdt-phy-data-field-coding.docx" TargetMode="External"/><Relationship Id="rId198" Type="http://schemas.openxmlformats.org/officeDocument/2006/relationships/hyperlink" Target="https://mentor.ieee.org/802.11/dcn/20/11-20-1351-00-00be-pdt-phy-pilot.docx" TargetMode="External"/><Relationship Id="rId321"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309-03-00be-proposed-draft-specification-for-ml-general-mld-authentication-mld-association-and-ml-setup.docx" TargetMode="External"/><Relationship Id="rId363" Type="http://schemas.openxmlformats.org/officeDocument/2006/relationships/hyperlink" Target="https://mentor.ieee.org/802.11/dcn/20/11-20-1300-05-00be-pdt-mac-mlo-multi-link-setup-usage-and-rules-of-ml-ie.docx" TargetMode="External"/><Relationship Id="rId384" Type="http://schemas.openxmlformats.org/officeDocument/2006/relationships/hyperlink" Target="https://mentor.ieee.org/802.11/dcn/20/11-20-1431-05-00be-proposed-draft-specification-for-individual-addressed-data-delivery-without-ba-negotiation.docx" TargetMode="External"/><Relationship Id="rId419" Type="http://schemas.openxmlformats.org/officeDocument/2006/relationships/hyperlink" Target="https://mentor.ieee.org/802.11/dcn/20/11-20-1332-01-00be-pdt-mac-mlo-bss-parameter-update.docx" TargetMode="External"/><Relationship Id="rId570" Type="http://schemas.openxmlformats.org/officeDocument/2006/relationships/hyperlink" Target="https://mentor.ieee.org/802.11/dcn/20/11-20-1582-01-00be-ml-ie-complete-profile-indication.docx" TargetMode="External"/><Relationship Id="rId591" Type="http://schemas.openxmlformats.org/officeDocument/2006/relationships/hyperlink" Target="https://mentor.ieee.org/802.11/dcn/20/11-20-1261-00-00be-pdt-mac-mlo-retransmissions.docx" TargetMode="External"/><Relationship Id="rId605" Type="http://schemas.openxmlformats.org/officeDocument/2006/relationships/hyperlink" Target="https://mentor.ieee.org/802.11/dcn/20/11-20-1407-00-00be-pdt-mac-mlo-soft-ap-mld-operation.docx" TargetMode="External"/><Relationship Id="rId626" Type="http://schemas.openxmlformats.org/officeDocument/2006/relationships/hyperlink" Target="https://mentor.ieee.org/802.11/dcn/20/11-20-1407-11-00be-pdt-mac-mlo-soft-ap-mld-operation.docx" TargetMode="External"/><Relationship Id="rId202" Type="http://schemas.openxmlformats.org/officeDocument/2006/relationships/hyperlink" Target="https://mentor.ieee.org/802.11/dcn/20/11-20-1351-04-00be-pdt-phy-pilot.docx" TargetMode="External"/><Relationship Id="rId223" Type="http://schemas.openxmlformats.org/officeDocument/2006/relationships/hyperlink" Target="https://mentor.ieee.org/802.11/dcn/20/11-20-1231-03-00be-pdt-phy-beamforming.docx" TargetMode="External"/><Relationship Id="rId244" Type="http://schemas.openxmlformats.org/officeDocument/2006/relationships/hyperlink" Target="https://mentor.ieee.org/802.11/dcn/20/11-20-1253-04-00be-pdt-phy-modulation-accuracy.docx" TargetMode="External"/><Relationship Id="rId430" Type="http://schemas.openxmlformats.org/officeDocument/2006/relationships/hyperlink" Target="https://mentor.ieee.org/802.11/dcn/20/11-20-1332-06-00be-pdt-mac-mlo-bss-parameter-update.docx"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371-01-00be-pdt-phy-subcarriers-and-resource-allocation-for-wideband.docx" TargetMode="External"/><Relationship Id="rId265" Type="http://schemas.openxmlformats.org/officeDocument/2006/relationships/hyperlink" Target="https://mentor.ieee.org/802.11/dcn/20/11-20-1229-02-00be-pdt-phy-channel-numbering-and-channelization.docx" TargetMode="External"/><Relationship Id="rId286" Type="http://schemas.openxmlformats.org/officeDocument/2006/relationships/hyperlink" Target="https://mentor.ieee.org/802.11/dcn/20/11-20-1290-03-00be-pdt-phy-parameters-for-eht-mcss.docx" TargetMode="External"/><Relationship Id="rId451" Type="http://schemas.openxmlformats.org/officeDocument/2006/relationships/hyperlink" Target="https://mentor.ieee.org/802.11/dcn/20/11-20-1291-10-00be-pdt-mac-mlo-enhanced-multi-link-single-radio-operation.docx" TargetMode="External"/><Relationship Id="rId472" Type="http://schemas.openxmlformats.org/officeDocument/2006/relationships/hyperlink" Target="https://mentor.ieee.org/802.11/dcn/20/11-20-1299-04-00be-pdt-mac-mlo-multi-link-channel-access-str.docx" TargetMode="External"/><Relationship Id="rId493" Type="http://schemas.openxmlformats.org/officeDocument/2006/relationships/hyperlink" Target="https://mentor.ieee.org/802.11/dcn/20/11-20-1395-13-00be-pdt-mac-mlo-multi-link-channel-access-general-non-str.docx" TargetMode="External"/><Relationship Id="rId507" Type="http://schemas.openxmlformats.org/officeDocument/2006/relationships/hyperlink" Target="https://mentor.ieee.org/802.11/dcn/20/11-20-1320-05-00be-pdt-mac-mlo-multi-link-channel-access-capability-signaling.docx" TargetMode="External"/><Relationship Id="rId528" Type="http://schemas.openxmlformats.org/officeDocument/2006/relationships/hyperlink" Target="https://mentor.ieee.org/802.11/dcn/20/11-20-1271-05-00be-pdt-mac-mlo-multi-link-channel-access-end-ppdu-alignment.docx" TargetMode="External"/><Relationship Id="rId549" Type="http://schemas.openxmlformats.org/officeDocument/2006/relationships/hyperlink" Target="https://mentor.ieee.org/802.11/dcn/20/11-20-1274-01-00be-mac-pdt-mlo-ml-ie-structure.docx" TargetMode="External"/><Relationship Id="rId50" Type="http://schemas.openxmlformats.org/officeDocument/2006/relationships/hyperlink" Target="https://mentor.ieee.org/802.11/dcn/20/11-20-1315-02-00be-draft-text-for-support-for-large-bandwidth.docx" TargetMode="External"/><Relationship Id="rId104" Type="http://schemas.openxmlformats.org/officeDocument/2006/relationships/hyperlink" Target="https://mentor.ieee.org/802.11/dcn/20/11-20-1153-00-00be-pdt-phy-timing-related-parameters.docx" TargetMode="External"/><Relationship Id="rId125" Type="http://schemas.openxmlformats.org/officeDocument/2006/relationships/hyperlink" Target="https://mentor.ieee.org/802.11/dcn/20/11-20-1464-01-00be-pdt-phy-u-sig.docx" TargetMode="External"/><Relationship Id="rId146" Type="http://schemas.openxmlformats.org/officeDocument/2006/relationships/hyperlink" Target="https://mentor.ieee.org/802.11/dcn/20/11-20-1260-00-00be-pdt-phy-eht-stf.docx" TargetMode="External"/><Relationship Id="rId167" Type="http://schemas.openxmlformats.org/officeDocument/2006/relationships/hyperlink" Target="https://mentor.ieee.org/802.11/dcn/20/11-20-1494-01-00be-pdt-of-eht-phy-data-scrambler-and-descrambler.docx" TargetMode="External"/><Relationship Id="rId188" Type="http://schemas.openxmlformats.org/officeDocument/2006/relationships/hyperlink" Target="https://mentor.ieee.org/802.11/dcn/20/11-20-1448-00-00be-pdt-resource-unit-interleaving-for-rus-and-multipe-rus.docx" TargetMode="External"/><Relationship Id="rId311" Type="http://schemas.openxmlformats.org/officeDocument/2006/relationships/hyperlink" Target="https://mentor.ieee.org/802.11/dcn/20/11-20-1281-01-00be-pdt-mac-txop-bandwidth-signaling.docx" TargetMode="External"/><Relationship Id="rId332" Type="http://schemas.openxmlformats.org/officeDocument/2006/relationships/hyperlink" Target="https://mentor.ieee.org/802.11/dcn/20/11-20-1434-05-00be-pdt-for-ns-ep-priority-access.docx" TargetMode="External"/><Relationship Id="rId353" Type="http://schemas.openxmlformats.org/officeDocument/2006/relationships/hyperlink" Target="https://mentor.ieee.org/802.11/dcn/20/11-20-1445-05-00be-pdt-mac-mlo-setup-security.docx" TargetMode="External"/><Relationship Id="rId374" Type="http://schemas.openxmlformats.org/officeDocument/2006/relationships/hyperlink" Target="https://mentor.ieee.org/802.11/dcn/20/11-20-1256-02-00be-pdt-mac-mlo-tid-mapping-link-management-default-mode-and-enablement.docx" TargetMode="External"/><Relationship Id="rId395" Type="http://schemas.openxmlformats.org/officeDocument/2006/relationships/hyperlink" Target="https://mentor.ieee.org/802.11/dcn/20/11-20-1275-04-00be-mac-pdt-mlo-ba-procedure.docx" TargetMode="External"/><Relationship Id="rId409" Type="http://schemas.openxmlformats.org/officeDocument/2006/relationships/hyperlink" Target="https://mentor.ieee.org/802.11/dcn/20/11-20-1292-01-00be-pdt-mac-mlo-power-save-traffic-indication.docx" TargetMode="External"/><Relationship Id="rId560" Type="http://schemas.openxmlformats.org/officeDocument/2006/relationships/hyperlink" Target="https://mentor.ieee.org/802.11/dcn/20/11-20-1288-02-00be-visio-file-for-figure-33-xx-figure-33-xxx-illustration-of-multi-link-element-carrying-per-sta-profile-subelements.vsd" TargetMode="External"/><Relationship Id="rId581" Type="http://schemas.openxmlformats.org/officeDocument/2006/relationships/hyperlink" Target="https://mentor.ieee.org/802.11/dcn/20/11-20-1333-02-00be-pdt-mac-mlo-discovery-ml-ie-usage-rules-in-the-context-of-discovery.docx" TargetMode="External"/><Relationship Id="rId71" Type="http://schemas.openxmlformats.org/officeDocument/2006/relationships/hyperlink" Target="https://mentor.ieee.org/802.11/dcn/20/11-20-1160-00-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340-00-00be-pdt-phy-packet-extension.docx" TargetMode="External"/><Relationship Id="rId234" Type="http://schemas.openxmlformats.org/officeDocument/2006/relationships/hyperlink" Target="https://mentor.ieee.org/802.11/dcn/20/11-20-1480-00-00be-pdt-phy-s-flatness.docx" TargetMode="External"/><Relationship Id="rId420" Type="http://schemas.openxmlformats.org/officeDocument/2006/relationships/hyperlink" Target="https://mentor.ieee.org/802.11/dcn/20/11-20-1332-02-00be-pdt-mac-mlo-bss-parameter-update.docx" TargetMode="External"/><Relationship Id="rId616" Type="http://schemas.openxmlformats.org/officeDocument/2006/relationships/hyperlink" Target="https://mentor.ieee.org/802.11/dcn/20/11-20-1407-11-00be-pdt-mac-mlo-soft-ap-mld-operation.docx" TargetMode="External"/><Relationship Id="rId637" Type="http://schemas.openxmlformats.org/officeDocument/2006/relationships/hyperlink" Target="file:///C:\Users\Edward\Documents\Standards\Wi-Fi\802.11\TGbe\Meeting%20Materials\Official%20documents\Proposed%20resolution%20for%20CIDs%207072,%207048,%207047,%207013,%207006,%207005" TargetMode="Externa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4-02-00be-pdt-phy-receive-specification-general-and-receiver-minimum-input-sensitivity-and-channel-rejection.docx" TargetMode="External"/><Relationship Id="rId276" Type="http://schemas.openxmlformats.org/officeDocument/2006/relationships/hyperlink" Target="https://mentor.ieee.org/802.11/dcn/20/11-20-1294-01-00be-pdt-phy-eht-plme.docx" TargetMode="External"/><Relationship Id="rId297" Type="http://schemas.openxmlformats.org/officeDocument/2006/relationships/hyperlink" Target="https://mentor.ieee.org/802.11/dcn/20/11-20-1359-02-00be-pdt-mac-eht-operation-element.docx" TargetMode="External"/><Relationship Id="rId441" Type="http://schemas.openxmlformats.org/officeDocument/2006/relationships/hyperlink" Target="https://mentor.ieee.org/802.11/dcn/20/11-20-1291-00-00be-pdt-mac-mlo-enhanced-multi-link-single-radio-operation.docx" TargetMode="External"/><Relationship Id="rId462" Type="http://schemas.openxmlformats.org/officeDocument/2006/relationships/hyperlink" Target="https://mentor.ieee.org/802.11/dcn/20/11-20-1411-02-00be-pdt-mac-mlo-group-addressed-data-frame.docx" TargetMode="External"/><Relationship Id="rId483" Type="http://schemas.openxmlformats.org/officeDocument/2006/relationships/hyperlink" Target="https://mentor.ieee.org/802.11/dcn/20/11-20-1395-03-00be-pdt-mac-mlo-multi-link-channel-access-general-non-str.docx" TargetMode="External"/><Relationship Id="rId518" Type="http://schemas.openxmlformats.org/officeDocument/2006/relationships/hyperlink" Target="https://mentor.ieee.org/802.11/dcn/20/11-20-1271-02-00be-pdt-mac-mlo-multi-link-channel-access-end-ppdu-alignment.docx" TargetMode="External"/><Relationship Id="rId539" Type="http://schemas.openxmlformats.org/officeDocument/2006/relationships/hyperlink" Target="https://mentor.ieee.org/802.11/dcn/20/11-20-1255-03-00be-pdt-mac-mlo-discovery-discovery-procedures-including-probing-and-rnr.docx" TargetMode="External"/><Relationship Id="rId40" Type="http://schemas.openxmlformats.org/officeDocument/2006/relationships/hyperlink" Target="https://mentor.ieee.org/802.11/dcn/20/11-20-1371-02-00be-pdt-phy-subcarriers-and-resource-allocation-for-wideband.docx" TargetMode="External"/><Relationship Id="rId115" Type="http://schemas.openxmlformats.org/officeDocument/2006/relationships/hyperlink" Target="https://mentor.ieee.org/802.11/dcn/20/11-20-1337-02-00be-pdt-phy-mathematical-description-of-signals.docx" TargetMode="External"/><Relationship Id="rId136" Type="http://schemas.openxmlformats.org/officeDocument/2006/relationships/hyperlink" Target="https://mentor.ieee.org/802.11/dcn/20/11-20-1276-07-00be-pdt-phy-eht-preamble-eht-sig.docx" TargetMode="External"/><Relationship Id="rId157" Type="http://schemas.openxmlformats.org/officeDocument/2006/relationships/hyperlink" Target="https://mentor.ieee.org/802.11/dcn/20/11-20-1495-03-00be-pdt-of-eht-ltf-sequences.docx" TargetMode="External"/><Relationship Id="rId178" Type="http://schemas.openxmlformats.org/officeDocument/2006/relationships/hyperlink" Target="https://mentor.ieee.org/802.11/dcn/20/11-20-1339-04-00be-pdt-phy-data-field-coding.docx" TargetMode="External"/><Relationship Id="rId301" Type="http://schemas.openxmlformats.org/officeDocument/2006/relationships/hyperlink" Target="https://mentor.ieee.org/802.11/dcn/20/11-20-1353-01-00be-pdt-mac-eht-bss-operation.docx" TargetMode="External"/><Relationship Id="rId322" Type="http://schemas.openxmlformats.org/officeDocument/2006/relationships/hyperlink" Target="https://mentor.ieee.org/802.11/dcn/20/11-20-1408-02-00be-pdt-mac-txop-preamble-puncturing.docx" TargetMode="External"/><Relationship Id="rId343" Type="http://schemas.openxmlformats.org/officeDocument/2006/relationships/hyperlink" Target="https://mentor.ieee.org/802.11/dcn/20/11-20-1309-04-00be-proposed-draft-specification-for-ml-general-mld-authentication-mld-association-and-ml-setup.docx" TargetMode="External"/><Relationship Id="rId364" Type="http://schemas.openxmlformats.org/officeDocument/2006/relationships/hyperlink" Target="https://mentor.ieee.org/802.11/dcn/20/11-20-1300-06-00be-pdt-mac-mlo-multi-link-setup-usage-and-rules-of-ml-ie.docx" TargetMode="External"/><Relationship Id="rId550" Type="http://schemas.openxmlformats.org/officeDocument/2006/relationships/hyperlink" Target="https://mentor.ieee.org/802.11/dcn/20/11-20-1274-02-00be-mac-pdt-mlo-ml-ie-structure.docx" TargetMode="External"/><Relationship Id="rId61" Type="http://schemas.openxmlformats.org/officeDocument/2006/relationships/hyperlink" Target="https://mentor.ieee.org/802.11/dcn/20/11-20-1316-01-00be-draft-text-for-subcarriers-and-resource-allocation-for-single-ru.docx" TargetMode="External"/><Relationship Id="rId82" Type="http://schemas.openxmlformats.org/officeDocument/2006/relationships/hyperlink" Target="https://mentor.ieee.org/802.11/dcn/20/11-20-1327-00-00be-pdt-eht-ppdu-format.docx" TargetMode="External"/><Relationship Id="rId199" Type="http://schemas.openxmlformats.org/officeDocument/2006/relationships/hyperlink" Target="https://mentor.ieee.org/802.11/dcn/20/11-20-1351-01-00be-pdt-phy-pilot.docx" TargetMode="External"/><Relationship Id="rId203" Type="http://schemas.openxmlformats.org/officeDocument/2006/relationships/hyperlink" Target="https://mentor.ieee.org/802.11/dcn/20/11-20-1351-05-00be-pdt-phy-pilot.docx" TargetMode="External"/><Relationship Id="rId385" Type="http://schemas.openxmlformats.org/officeDocument/2006/relationships/hyperlink" Target="https://mentor.ieee.org/802.11/dcn/20/11-20-1431-06-00be-proposed-draft-specification-for-individual-addressed-data-delivery-without-ba-negotiation.docx" TargetMode="External"/><Relationship Id="rId571" Type="http://schemas.openxmlformats.org/officeDocument/2006/relationships/hyperlink" Target="https://mentor.ieee.org/802.11/dcn/20/11-20-1592-00-00be-ml-ie-in-authentication-frame.docx" TargetMode="External"/><Relationship Id="rId592" Type="http://schemas.openxmlformats.org/officeDocument/2006/relationships/hyperlink" Target="https://mentor.ieee.org/802.11/dcn/20/11-20-1261-01-00be-pdt-mac-mlo-retransmissions.docx" TargetMode="External"/><Relationship Id="rId606" Type="http://schemas.openxmlformats.org/officeDocument/2006/relationships/hyperlink" Target="https://mentor.ieee.org/802.11/dcn/20/11-20-1407-01-00be-pdt-mac-mlo-soft-ap-mld-operation.docx" TargetMode="External"/><Relationship Id="rId627" Type="http://schemas.openxmlformats.org/officeDocument/2006/relationships/hyperlink" Target="https://mentor.ieee.org/802.11/dcn/20/11-20-1407-12-00be-pdt-mac-mlo-soft-ap-mld-operation.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231-03-00be-pdt-phy-beamforming.docx" TargetMode="External"/><Relationship Id="rId245" Type="http://schemas.openxmlformats.org/officeDocument/2006/relationships/hyperlink" Target="https://mentor.ieee.org/802.11/dcn/20/11-20-1253-05-00be-pdt-phy-modulation-accuracy.docx" TargetMode="External"/><Relationship Id="rId266" Type="http://schemas.openxmlformats.org/officeDocument/2006/relationships/hyperlink" Target="https://mentor.ieee.org/802.11/dcn/20/11-20-1229-03-00be-pdt-phy-channel-numbering-and-channelization.docx" TargetMode="External"/><Relationship Id="rId287" Type="http://schemas.openxmlformats.org/officeDocument/2006/relationships/hyperlink" Target="https://mentor.ieee.org/802.11/dcn/20/11-20-1290-01-00be-pdt-phy-parameters-for-eht-mcss.docx" TargetMode="External"/><Relationship Id="rId410" Type="http://schemas.openxmlformats.org/officeDocument/2006/relationships/hyperlink" Target="https://mentor.ieee.org/802.11/dcn/20/11-20-1292-02-00be-pdt-mac-mlo-power-save-traffic-indication.docx" TargetMode="External"/><Relationship Id="rId431" Type="http://schemas.openxmlformats.org/officeDocument/2006/relationships/hyperlink" Target="https://mentor.ieee.org/802.11/dcn/20/11-20-1270-00-00be-pdt-mac-mlo-power-save-procedures.docx" TargetMode="External"/><Relationship Id="rId452" Type="http://schemas.openxmlformats.org/officeDocument/2006/relationships/hyperlink" Target="https://mentor.ieee.org/802.11/dcn/20/11-20-1291-11-00be-pdt-mac-mlo-enhanced-multi-link-single-radio-operation.docx" TargetMode="External"/><Relationship Id="rId473" Type="http://schemas.openxmlformats.org/officeDocument/2006/relationships/hyperlink" Target="https://mentor.ieee.org/802.11/dcn/20/11-20-1299-05-00be-pdt-mac-mlo-multi-link-channel-access-str.docx" TargetMode="External"/><Relationship Id="rId494" Type="http://schemas.openxmlformats.org/officeDocument/2006/relationships/hyperlink" Target="https://mentor.ieee.org/802.11/dcn/20/11-20-1395-14-00be-pdt-mac-mlo-multi-link-channel-access-general-non-str.docx" TargetMode="External"/><Relationship Id="rId508" Type="http://schemas.openxmlformats.org/officeDocument/2006/relationships/hyperlink" Target="https://mentor.ieee.org/802.11/dcn/20/11-20-1320-06-00be-pdt-mac-mlo-multi-link-channel-access-capability-signaling.docx" TargetMode="External"/><Relationship Id="rId529" Type="http://schemas.openxmlformats.org/officeDocument/2006/relationships/hyperlink" Target="https://mentor.ieee.org/802.11/dcn/20/11-20-1271-07-00be-pdt-mac-mlo-multi-link-channel-access-end-ppdu-alignment.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153-01-00be-pdt-phy-timing-related-parameters.docx" TargetMode="External"/><Relationship Id="rId126" Type="http://schemas.openxmlformats.org/officeDocument/2006/relationships/hyperlink" Target="https://mentor.ieee.org/802.11/dcn/20/11-20-1464-02-00be-pdt-phy-u-sig.docx" TargetMode="External"/><Relationship Id="rId147" Type="http://schemas.openxmlformats.org/officeDocument/2006/relationships/hyperlink" Target="https://mentor.ieee.org/802.11/dcn/20/11-20-1260-01-00be-pdt-phy-eht-stf.docx" TargetMode="External"/><Relationship Id="rId168" Type="http://schemas.openxmlformats.org/officeDocument/2006/relationships/hyperlink" Target="https://mentor.ieee.org/802.11/dcn/20/11-20-1494-02-00be-pdt-of-eht-phy-data-scrambler-and-descrambler.docx" TargetMode="External"/><Relationship Id="rId312" Type="http://schemas.openxmlformats.org/officeDocument/2006/relationships/hyperlink" Target="https://mentor.ieee.org/802.11/dcn/20/11-20-1281-02-00be-pdt-mac-txop-bandwidth-signaling.docx" TargetMode="External"/><Relationship Id="rId333" Type="http://schemas.openxmlformats.org/officeDocument/2006/relationships/hyperlink" Target="https://mentor.ieee.org/802.11/dcn/20/11-20-1434-06-00be-pdt-for-ns-ep-priority-access.docx" TargetMode="External"/><Relationship Id="rId354" Type="http://schemas.openxmlformats.org/officeDocument/2006/relationships/hyperlink" Target="https://mentor.ieee.org/802.11/dcn/20/11-20-1445-06-00be-pdt-mac-mlo-setup-security.docx" TargetMode="External"/><Relationship Id="rId540" Type="http://schemas.openxmlformats.org/officeDocument/2006/relationships/hyperlink" Target="https://mentor.ieee.org/802.11/dcn/20/11-20-1255-04-00be-pdt-mac-mlo-discovery-discovery-procedures-including-probing-and-rnr.docx" TargetMode="External"/><Relationship Id="rId51" Type="http://schemas.openxmlformats.org/officeDocument/2006/relationships/hyperlink" Target="https://mentor.ieee.org/802.11/dcn/20/11-20-1315-03-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1-00be-pdt-resource-unit-interleaving-for-rus-and-multipe-rus.docx" TargetMode="External"/><Relationship Id="rId375" Type="http://schemas.openxmlformats.org/officeDocument/2006/relationships/hyperlink" Target="https://mentor.ieee.org/802.11/dcn/20/11-20-1256-03-00be-pdt-mac-mlo-tid-mapping-link-management-default-mode-and-enablement.docx" TargetMode="External"/><Relationship Id="rId396" Type="http://schemas.openxmlformats.org/officeDocument/2006/relationships/hyperlink" Target="https://mentor.ieee.org/802.11/dcn/20/11-20-1275-04-00be-mac-pdt-mlo-ba-procedure.docx" TargetMode="External"/><Relationship Id="rId561" Type="http://schemas.openxmlformats.org/officeDocument/2006/relationships/hyperlink" Target="https://mentor.ieee.org/802.11/dcn/20/11-20-1288-03-00be-visio-file-for-figure-33-xx-figure-33-xxx-illustration-of-multi-link-element-carrying-per-sta-profile-subelements.vsd" TargetMode="External"/><Relationship Id="rId582" Type="http://schemas.openxmlformats.org/officeDocument/2006/relationships/hyperlink" Target="https://mentor.ieee.org/802.11/dcn/20/11-20-1272-00-00be-pdt-mac-mlo-multiple-bssid-procedure.docx" TargetMode="External"/><Relationship Id="rId617" Type="http://schemas.openxmlformats.org/officeDocument/2006/relationships/hyperlink" Target="https://mentor.ieee.org/802.11/dcn/20/11-20-1407-12-00be-pdt-mac-mlo-soft-ap-mld-operation.docx" TargetMode="External"/><Relationship Id="rId638" Type="http://schemas.openxmlformats.org/officeDocument/2006/relationships/hyperlink" Target="https://mentor.ieee.org/802.11/dcn/20/11-20-1611-01-00be-pdt-mac-mlo-6-3-7-to-9-association.docx" TargetMode="External"/><Relationship Id="rId3" Type="http://schemas.openxmlformats.org/officeDocument/2006/relationships/customXml" Target="../customXml/item3.xml"/><Relationship Id="rId214" Type="http://schemas.openxmlformats.org/officeDocument/2006/relationships/hyperlink" Target="https://mentor.ieee.org/802.11/dcn/20/11-20-1340-01-00be-pdt-phy-packet-extension.docx" TargetMode="External"/><Relationship Id="rId235" Type="http://schemas.openxmlformats.org/officeDocument/2006/relationships/hyperlink" Target="https://mentor.ieee.org/802.11/dcn/20/11-20-1462-02-00be-pdt-phy-tx-mask.docx" TargetMode="External"/><Relationship Id="rId256" Type="http://schemas.openxmlformats.org/officeDocument/2006/relationships/hyperlink" Target="https://mentor.ieee.org/802.11/dcn/20/11-20-1254-03-00be-pdt-phy-receive-specification-general-and-receiver-minimum-input-sensitivity-and-channel-rejection.docx" TargetMode="External"/><Relationship Id="rId277" Type="http://schemas.openxmlformats.org/officeDocument/2006/relationships/hyperlink" Target="https://mentor.ieee.org/802.11/dcn/20/11-20-1294-02-00be-pdt-phy-eht-plme.docx" TargetMode="External"/><Relationship Id="rId298" Type="http://schemas.openxmlformats.org/officeDocument/2006/relationships/hyperlink" Target="https://mentor.ieee.org/802.11/dcn/20/11-20-1359-03-00be-pdt-mac-eht-operation-element.docx" TargetMode="External"/><Relationship Id="rId400" Type="http://schemas.openxmlformats.org/officeDocument/2006/relationships/hyperlink" Target="https://mentor.ieee.org/802.11/dcn/20/11-20-1336-03-00be-11be-spec-text-for-mlo-ba-share-and-extension-of-sn-space.docx" TargetMode="External"/><Relationship Id="rId421" Type="http://schemas.openxmlformats.org/officeDocument/2006/relationships/hyperlink" Target="https://mentor.ieee.org/802.11/dcn/20/11-20-1332-03-00be-pdt-mac-mlo-bss-parameter-update.docx" TargetMode="External"/><Relationship Id="rId442" Type="http://schemas.openxmlformats.org/officeDocument/2006/relationships/hyperlink" Target="https://mentor.ieee.org/802.11/dcn/20/11-20-1291-01-00be-pdt-mac-mlo-enhanced-multi-link-single-radio-operation.docx" TargetMode="External"/><Relationship Id="rId463" Type="http://schemas.openxmlformats.org/officeDocument/2006/relationships/hyperlink" Target="https://mentor.ieee.org/802.11/dcn/20/11-20-1411-03-00be-pdt-mac-mlo-group-addressed-data-frame.docx" TargetMode="External"/><Relationship Id="rId484" Type="http://schemas.openxmlformats.org/officeDocument/2006/relationships/hyperlink" Target="https://mentor.ieee.org/802.11/dcn/20/11-20-1395-04-00be-pdt-mac-mlo-multi-link-channel-access-general-non-str.docx" TargetMode="External"/><Relationship Id="rId519" Type="http://schemas.openxmlformats.org/officeDocument/2006/relationships/hyperlink" Target="https://mentor.ieee.org/802.11/dcn/20/11-20-1271-03-00be-pdt-mac-mlo-multi-link-channel-access-end-ppdu-alignment.docx" TargetMode="External"/><Relationship Id="rId116" Type="http://schemas.openxmlformats.org/officeDocument/2006/relationships/hyperlink" Target="https://mentor.ieee.org/802.11/dcn/20/11-20-1337-03-00be-pdt-phy-mathematical-description-of-signals.docx" TargetMode="External"/><Relationship Id="rId137" Type="http://schemas.openxmlformats.org/officeDocument/2006/relationships/hyperlink" Target="https://mentor.ieee.org/802.11/dcn/20/11-20-1276-08-00be-pdt-phy-eht-preamble-eht-sig.docx" TargetMode="External"/><Relationship Id="rId158" Type="http://schemas.openxmlformats.org/officeDocument/2006/relationships/hyperlink" Target="https://mentor.ieee.org/802.11/dcn/20/11-20-1495-03-00be-pdt-of-eht-ltf-sequences.docx" TargetMode="External"/><Relationship Id="rId302" Type="http://schemas.openxmlformats.org/officeDocument/2006/relationships/hyperlink" Target="https://mentor.ieee.org/802.11/dcn/20/11-20-1353-02-00be-pdt-mac-eht-bss-operation.docx" TargetMode="External"/><Relationship Id="rId323" Type="http://schemas.openxmlformats.org/officeDocument/2006/relationships/hyperlink" Target="https://mentor.ieee.org/802.11/dcn/20/11-20-1434-00-00be-pdt-for-ns-ep-priority-access.docx" TargetMode="External"/><Relationship Id="rId344" Type="http://schemas.openxmlformats.org/officeDocument/2006/relationships/hyperlink" Target="https://mentor.ieee.org/802.11/dcn/20/11-20-1309-05-00be-proposed-draft-specification-for-ml-general-mld-authentication-mld-association-and-ml-setup.docx" TargetMode="External"/><Relationship Id="rId530" Type="http://schemas.openxmlformats.org/officeDocument/2006/relationships/hyperlink" Target="https://mentor.ieee.org/802.11/dcn/20/11-20-1409-00-00be-pdt-mac-sta-id.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3-00be-pdt-phy-subcarriers-and-resource-allocation-for-wideband.docx" TargetMode="External"/><Relationship Id="rId62" Type="http://schemas.openxmlformats.org/officeDocument/2006/relationships/hyperlink" Target="https://mentor.ieee.org/802.11/dcn/20/11-20-1447-00-00be-pdt-subcarriers-and-resource-allocation-for-multiple-rus.docx" TargetMode="External"/><Relationship Id="rId83" Type="http://schemas.openxmlformats.org/officeDocument/2006/relationships/hyperlink" Target="https://mentor.ieee.org/802.11/dcn/20/11-20-1327-01-00be-pdt-eht-ppdu-format.docx" TargetMode="External"/><Relationship Id="rId179" Type="http://schemas.openxmlformats.org/officeDocument/2006/relationships/hyperlink" Target="https://mentor.ieee.org/802.11/dcn/20/11-20-1339-05-00be-pdt-phy-data-field-coding.docx" TargetMode="External"/><Relationship Id="rId365" Type="http://schemas.openxmlformats.org/officeDocument/2006/relationships/hyperlink" Target="https://mentor.ieee.org/802.11/dcn/20/11-20-1300-07-00be-pdt-mac-mlo-multi-link-setup-usage-and-rules-of-ml-ie.docx" TargetMode="External"/><Relationship Id="rId386" Type="http://schemas.openxmlformats.org/officeDocument/2006/relationships/hyperlink" Target="https://mentor.ieee.org/802.11/dcn/20/11-20-1431-01-00be-proposed-draft-specification-for-individual-addressed-data-delivery-without-ba-negotiation.docx" TargetMode="External"/><Relationship Id="rId551" Type="http://schemas.openxmlformats.org/officeDocument/2006/relationships/hyperlink" Target="https://mentor.ieee.org/802.11/dcn/20/11-20-1274-03-00be-mac-pdt-mlo-ml-ie-structure.docx" TargetMode="External"/><Relationship Id="rId572" Type="http://schemas.openxmlformats.org/officeDocument/2006/relationships/hyperlink" Target="https://mentor.ieee.org/802.11/dcn/20/11-20-1274-07-00be-mac-pdt-mlo-ml-ie-structure.docx" TargetMode="External"/><Relationship Id="rId593" Type="http://schemas.openxmlformats.org/officeDocument/2006/relationships/hyperlink" Target="https://mentor.ieee.org/802.11/dcn/20/11-20-1261-01-00be-pdt-mac-mlo-retransmissions.docx" TargetMode="External"/><Relationship Id="rId607" Type="http://schemas.openxmlformats.org/officeDocument/2006/relationships/hyperlink" Target="https://mentor.ieee.org/802.11/dcn/20/11-20-1407-02-00be-pdt-mac-mlo-soft-ap-mld-operation.docx" TargetMode="External"/><Relationship Id="rId628" Type="http://schemas.openxmlformats.org/officeDocument/2006/relationships/hyperlink" Target="https://mentor.ieee.org/802.11/dcn/20/11-20-1348-00-00be-pdt-joint-map-sounding.docx" TargetMode="External"/><Relationship Id="rId190" Type="http://schemas.openxmlformats.org/officeDocument/2006/relationships/hyperlink" Target="https://mentor.ieee.org/802.11/dcn/20/11-20-1448-02-00be-pdt-resource-unit-interleaving-for-rus-and-multipe-rus.docx" TargetMode="External"/><Relationship Id="rId204" Type="http://schemas.openxmlformats.org/officeDocument/2006/relationships/hyperlink" Target="https://mentor.ieee.org/802.11/dcn/20/11-20-1351-04-00be-pdt-phy-pilot.docx" TargetMode="External"/><Relationship Id="rId225" Type="http://schemas.openxmlformats.org/officeDocument/2006/relationships/hyperlink" Target="https://mentor.ieee.org/802.11/dcn/20/11-20-1466-00-00be-pdt-phy-eht-sounding-ndp.docx" TargetMode="External"/><Relationship Id="rId246"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29-03-00be-pdt-phy-channel-numbering-and-channelization.docx" TargetMode="External"/><Relationship Id="rId288" Type="http://schemas.openxmlformats.org/officeDocument/2006/relationships/hyperlink" Target="https://mentor.ieee.org/802.11/dcn/20/11-20-1290-02-00be-pdt-phy-parameters-for-eht-mcss.docx" TargetMode="External"/><Relationship Id="rId411" Type="http://schemas.openxmlformats.org/officeDocument/2006/relationships/hyperlink" Target="https://mentor.ieee.org/802.11/dcn/20/11-20-1292-03-00be-pdt-mac-mlo-power-save-traffic-indication.docx" TargetMode="External"/><Relationship Id="rId432" Type="http://schemas.openxmlformats.org/officeDocument/2006/relationships/hyperlink" Target="https://mentor.ieee.org/802.11/dcn/20/11-20-1270-01-00be-pdt-mac-mlo-power-save-procedures.docx" TargetMode="External"/><Relationship Id="rId453" Type="http://schemas.openxmlformats.org/officeDocument/2006/relationships/hyperlink" Target="https://mentor.ieee.org/802.11/dcn/20/11-20-1291-12-00be-pdt-mac-mlo-enhanced-multi-link-single-radio-operation.docx" TargetMode="External"/><Relationship Id="rId474" Type="http://schemas.openxmlformats.org/officeDocument/2006/relationships/hyperlink" Target="https://mentor.ieee.org/802.11/dcn/20/11-20-1299-06-00be-pdt-mac-mlo-multi-link-channel-access-str.docx" TargetMode="External"/><Relationship Id="rId509" Type="http://schemas.openxmlformats.org/officeDocument/2006/relationships/hyperlink" Target="https://mentor.ieee.org/802.11/dcn/20/11-20-1320-07-00be-pdt-mac-mlo-multi-link-channel-access-capability-signaling.docx" TargetMode="External"/><Relationship Id="rId106" Type="http://schemas.openxmlformats.org/officeDocument/2006/relationships/hyperlink" Target="https://mentor.ieee.org/802.11/dcn/20/11-20-1153-02-00be-pdt-phy-timing-related-parameters.docx" TargetMode="External"/><Relationship Id="rId127" Type="http://schemas.openxmlformats.org/officeDocument/2006/relationships/hyperlink" Target="https://mentor.ieee.org/802.11/dcn/20/11-20-1464-01-00be-pdt-phy-u-sig.docx" TargetMode="External"/><Relationship Id="rId313" Type="http://schemas.openxmlformats.org/officeDocument/2006/relationships/hyperlink" Target="https://mentor.ieee.org/802.11/dcn/20/11-20-1281-03-00be-pdt-mac-txop-bandwidth-signaling.docx" TargetMode="External"/><Relationship Id="rId495" Type="http://schemas.openxmlformats.org/officeDocument/2006/relationships/hyperlink" Target="https://mentor.ieee.org/802.11/dcn/20/11-20-1395-06-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4-00be-draft-text-for-support-for-large-bandwidth.docx" TargetMode="External"/><Relationship Id="rId73" Type="http://schemas.openxmlformats.org/officeDocument/2006/relationships/hyperlink" Target="https://mentor.ieee.org/802.11/dcn/20/11-20-1160-02-00be-pdt-phy-mu-mimo.docx" TargetMode="External"/><Relationship Id="rId94" Type="http://schemas.openxmlformats.org/officeDocument/2006/relationships/hyperlink" Target="https://mentor.ieee.org/802.11/dcn/20/11-20-1295-01-00be-pdt-phy-overview-of-the-ppdu-enconding-process.docx" TargetMode="External"/><Relationship Id="rId148" Type="http://schemas.openxmlformats.org/officeDocument/2006/relationships/hyperlink" Target="https://mentor.ieee.org/802.11/dcn/20/11-20-1260-02-00be-pdt-phy-eht-stf.docx" TargetMode="External"/><Relationship Id="rId169" Type="http://schemas.openxmlformats.org/officeDocument/2006/relationships/hyperlink" Target="https://mentor.ieee.org/802.11/dcn/20/11-20-1494-03-00be-pdt-of-eht-phy-data-scrambler-and-descrambler.docx" TargetMode="External"/><Relationship Id="rId334" Type="http://schemas.openxmlformats.org/officeDocument/2006/relationships/hyperlink" Target="https://mentor.ieee.org/802.11/dcn/20/11-20-1309-00-00be-proposed-draft-specification-for-ml-general-mld-authentication-mld-association-and-ml-setup.docx" TargetMode="External"/><Relationship Id="rId355" Type="http://schemas.openxmlformats.org/officeDocument/2006/relationships/hyperlink" Target="https://mentor.ieee.org/802.11/dcn/20/11-20-1445-02-00be-pdt-mac-mlo-setup-security.docx" TargetMode="External"/><Relationship Id="rId376" Type="http://schemas.openxmlformats.org/officeDocument/2006/relationships/hyperlink" Target="https://mentor.ieee.org/802.11/dcn/20/11-20-1256-00-00be-pdt-mac-mlo-tid-mapping-link-management-default-mode-and-enablement.docx" TargetMode="External"/><Relationship Id="rId397" Type="http://schemas.openxmlformats.org/officeDocument/2006/relationships/hyperlink" Target="https://mentor.ieee.org/802.11/dcn/20/11-20-1336-00-00be-11be-spec-text-for-mlo-ba-share-and-extension-of-sn-space.docx" TargetMode="External"/><Relationship Id="rId520" Type="http://schemas.openxmlformats.org/officeDocument/2006/relationships/hyperlink" Target="https://mentor.ieee.org/802.11/dcn/20/11-20-1271-04-00be-pdt-mac-mlo-multi-link-channel-access-end-ppdu-alignment.docx" TargetMode="External"/><Relationship Id="rId541" Type="http://schemas.openxmlformats.org/officeDocument/2006/relationships/hyperlink" Target="https://mentor.ieee.org/802.11/dcn/20/11-20-1255-05-00be-pdt-mac-mlo-discovery-discovery-procedures-including-probing-and-rnr.docx" TargetMode="External"/><Relationship Id="rId562" Type="http://schemas.openxmlformats.org/officeDocument/2006/relationships/hyperlink" Target="https://mentor.ieee.org/802.11/dcn/20/11-20-1582-00-00be-ml-ie-complete-profile-indication.docx" TargetMode="External"/><Relationship Id="rId583" Type="http://schemas.openxmlformats.org/officeDocument/2006/relationships/hyperlink" Target="https://mentor.ieee.org/802.11/dcn/20/11-20-1272-01-00be-pdt-mac-mlo-multiple-bssid-procedure.docx" TargetMode="External"/><Relationship Id="rId618" Type="http://schemas.openxmlformats.org/officeDocument/2006/relationships/hyperlink" Target="https://mentor.ieee.org/802.11/dcn/20/11-20-1407-13-00be-pdt-mac-mlo-soft-ap-mld-operation.docx" TargetMode="External"/><Relationship Id="rId639" Type="http://schemas.openxmlformats.org/officeDocument/2006/relationships/hyperlink" Target="https://mentor.ieee.org/802.11/dcn/20/11-20-1267-00-00be-pdt-mac-link-latency-measurement-and-report-in-mlo.docx" TargetMode="External"/><Relationship Id="rId4" Type="http://schemas.openxmlformats.org/officeDocument/2006/relationships/customXml" Target="../customXml/item4.xml"/><Relationship Id="rId180" Type="http://schemas.openxmlformats.org/officeDocument/2006/relationships/hyperlink" Target="https://mentor.ieee.org/802.11/dcn/20/11-20-1339-04-00be-pdt-phy-data-field-coding.docx" TargetMode="External"/><Relationship Id="rId215" Type="http://schemas.openxmlformats.org/officeDocument/2006/relationships/hyperlink" Target="https://mentor.ieee.org/802.11/dcn/20/11-20-1340-02-00be-pdt-phy-packet-extension.docx" TargetMode="External"/><Relationship Id="rId236" Type="http://schemas.openxmlformats.org/officeDocument/2006/relationships/hyperlink" Target="https://mentor.ieee.org/802.11/dcn/20/11-20-1480-01-00be-pdt-phy-s-flatness.docx" TargetMode="External"/><Relationship Id="rId257" Type="http://schemas.openxmlformats.org/officeDocument/2006/relationships/hyperlink" Target="https://mentor.ieee.org/802.11/dcn/20/11-20-1254-04-00be-pdt-phy-receive-specification-general-and-receiver-minimum-input-sensitivity-and-channel-rejection.docx" TargetMode="External"/><Relationship Id="rId278" Type="http://schemas.openxmlformats.org/officeDocument/2006/relationships/hyperlink" Target="https://mentor.ieee.org/802.11/dcn/20/11-20-1294-03-00be-pdt-phy-eht-plme.docx" TargetMode="External"/><Relationship Id="rId401" Type="http://schemas.openxmlformats.org/officeDocument/2006/relationships/hyperlink" Target="https://mentor.ieee.org/802.11/dcn/20/11-20-1336-04-00be-11be-spec-text-for-mlo-ba-share-and-extension-of-sn-space.docx" TargetMode="External"/><Relationship Id="rId422" Type="http://schemas.openxmlformats.org/officeDocument/2006/relationships/hyperlink" Target="https://mentor.ieee.org/802.11/dcn/20/11-20-1332-04-00be-pdt-mac-mlo-bss-parameter-update.docx" TargetMode="External"/><Relationship Id="rId443" Type="http://schemas.openxmlformats.org/officeDocument/2006/relationships/hyperlink" Target="https://mentor.ieee.org/802.11/dcn/20/11-20-1291-03-00be-pdt-mac-mlo-enhanced-multi-link-single-radio-operation.docx" TargetMode="External"/><Relationship Id="rId464" Type="http://schemas.openxmlformats.org/officeDocument/2006/relationships/hyperlink" Target="https://mentor.ieee.org/802.11/dcn/20/11-20-1411-04-00be-pdt-mac-mlo-group-addressed-data-frame.docx" TargetMode="External"/><Relationship Id="rId303" Type="http://schemas.openxmlformats.org/officeDocument/2006/relationships/hyperlink" Target="https://mentor.ieee.org/802.11/dcn/20/11-20-1353-03-00be-pdt-mac-eht-bss-operation.docx" TargetMode="External"/><Relationship Id="rId485" Type="http://schemas.openxmlformats.org/officeDocument/2006/relationships/hyperlink" Target="https://mentor.ieee.org/802.11/dcn/20/11-20-1395-05-00be-pdt-mac-mlo-multi-link-channel-access-general-non-str.docx" TargetMode="Externa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27-00-00be-pdt-eht-ppdu-format.docx" TargetMode="External"/><Relationship Id="rId138" Type="http://schemas.openxmlformats.org/officeDocument/2006/relationships/hyperlink" Target="https://mentor.ieee.org/802.11/dcn/20/11-20-1612-00-00be-pdt-phy-spatial-configuration-table-typo-fixed.docx" TargetMode="External"/><Relationship Id="rId345" Type="http://schemas.openxmlformats.org/officeDocument/2006/relationships/hyperlink" Target="https://mentor.ieee.org/802.11/dcn/20/11-20-1309-04-00be-proposed-draft-specification-for-ml-general-mld-authentication-mld-association-and-ml-setup.docx" TargetMode="External"/><Relationship Id="rId387" Type="http://schemas.openxmlformats.org/officeDocument/2006/relationships/hyperlink" Target="https://mentor.ieee.org/802.11/dcn/20/11-20-1431-05-00be-proposed-draft-specification-for-individual-addressed-data-delivery-without-ba-negotiation.docx" TargetMode="External"/><Relationship Id="rId510" Type="http://schemas.openxmlformats.org/officeDocument/2006/relationships/hyperlink" Target="https://mentor.ieee.org/802.11/dcn/20/11-20-1320-08-00be-pdt-mac-mlo-multi-link-channel-access-capability-signaling.docx" TargetMode="External"/><Relationship Id="rId552" Type="http://schemas.openxmlformats.org/officeDocument/2006/relationships/hyperlink" Target="https://mentor.ieee.org/802.11/dcn/20/11-20-1274-04-00be-mac-pdt-mlo-ml-ie-structure.docx" TargetMode="External"/><Relationship Id="rId594" Type="http://schemas.openxmlformats.org/officeDocument/2006/relationships/hyperlink" Target="https://mentor.ieee.org/802.11/dcn/20/11-20-1440-00-00be-pdt-mac-mlo-enhanced-multi-link-operation-mode.docx" TargetMode="External"/><Relationship Id="rId608" Type="http://schemas.openxmlformats.org/officeDocument/2006/relationships/hyperlink" Target="https://mentor.ieee.org/802.11/dcn/20/11-20-1407-03-00be-pdt-mac-mlo-soft-ap-mld-operation.docx" TargetMode="External"/><Relationship Id="rId191" Type="http://schemas.openxmlformats.org/officeDocument/2006/relationships/hyperlink" Target="https://mentor.ieee.org/802.11/dcn/20/11-20-1448-03-00be-pdt-resource-unit-interleaving-for-rus-and-multipe-rus.docx" TargetMode="External"/><Relationship Id="rId205" Type="http://schemas.openxmlformats.org/officeDocument/2006/relationships/hyperlink" Target="https://mentor.ieee.org/802.11/dcn/20/11-20-1351-05-00be-pdt-phy-pilot.docx" TargetMode="External"/><Relationship Id="rId247" Type="http://schemas.openxmlformats.org/officeDocument/2006/relationships/hyperlink" Target="https://mentor.ieee.org/802.11/dcn/20/11-20-1252-00-00be-pdt-phy-frequency-tolerance.docx" TargetMode="External"/><Relationship Id="rId412" Type="http://schemas.openxmlformats.org/officeDocument/2006/relationships/hyperlink" Target="https://mentor.ieee.org/802.11/dcn/20/11-20-1292-04-00be-pdt-mac-mlo-power-save-traffic-indication.docx"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290-03-00be-pdt-phy-parameters-for-eht-mcss.docx" TargetMode="External"/><Relationship Id="rId454" Type="http://schemas.openxmlformats.org/officeDocument/2006/relationships/hyperlink" Target="https://mentor.ieee.org/802.11/dcn/20/11-20-1291-04-00be-pdt-mac-mlo-enhanced-multi-link-single-radio-operation.docx" TargetMode="External"/><Relationship Id="rId496" Type="http://schemas.openxmlformats.org/officeDocument/2006/relationships/hyperlink" Target="https://mentor.ieee.org/802.11/dcn/20/11-20-1395-08-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5-00be-draft-text-for-support-for-large-bandwidth.docx" TargetMode="External"/><Relationship Id="rId149" Type="http://schemas.openxmlformats.org/officeDocument/2006/relationships/hyperlink" Target="https://mentor.ieee.org/802.11/dcn/20/11-20-1260-03-00be-pdt-phy-eht-stf.docx" TargetMode="External"/><Relationship Id="rId314" Type="http://schemas.openxmlformats.org/officeDocument/2006/relationships/hyperlink" Target="https://mentor.ieee.org/802.11/dcn/20/11-20-1281-04-00be-pdt-mac-txop-bandwidth-signaling.docx" TargetMode="External"/><Relationship Id="rId356" Type="http://schemas.openxmlformats.org/officeDocument/2006/relationships/hyperlink" Target="https://mentor.ieee.org/802.11/dcn/20/11-20-1445-05-00be-pdt-mac-mlo-setup-security.docx" TargetMode="External"/><Relationship Id="rId398" Type="http://schemas.openxmlformats.org/officeDocument/2006/relationships/hyperlink" Target="https://mentor.ieee.org/802.11/dcn/20/11-20-1336-01-00be-11be-spec-text-for-mlo-ba-share-and-extension-of-sn-space.docx" TargetMode="External"/><Relationship Id="rId521" Type="http://schemas.openxmlformats.org/officeDocument/2006/relationships/hyperlink" Target="https://mentor.ieee.org/802.11/dcn/20/11-20-1271-05-00be-pdt-mac-mlo-multi-link-channel-access-end-ppdu-alignment.docx" TargetMode="External"/><Relationship Id="rId563" Type="http://schemas.openxmlformats.org/officeDocument/2006/relationships/hyperlink" Target="https://mentor.ieee.org/802.11/dcn/20/11-20-1582-01-00be-ml-ie-complete-profile-indication.docx" TargetMode="External"/><Relationship Id="rId619" Type="http://schemas.openxmlformats.org/officeDocument/2006/relationships/hyperlink" Target="https://mentor.ieee.org/802.11/dcn/20/11-20-1407-05-00be-pdt-mac-mlo-soft-ap-mld-operation.docx" TargetMode="External"/><Relationship Id="rId95" Type="http://schemas.openxmlformats.org/officeDocument/2006/relationships/hyperlink" Target="https://mentor.ieee.org/802.11/dcn/20/11-20-1338-00-00be-pdt-phy-eht-modulation-and-coding-eht-mcss.docx" TargetMode="External"/><Relationship Id="rId160" Type="http://schemas.openxmlformats.org/officeDocument/2006/relationships/hyperlink" Target="https://mentor.ieee.org/802.11/dcn/20/11-20-1319-00-00be-pdt-phy-preamble-puncture.docx" TargetMode="External"/><Relationship Id="rId216" Type="http://schemas.openxmlformats.org/officeDocument/2006/relationships/hyperlink" Target="https://mentor.ieee.org/802.11/dcn/20/11-20-1340-01-00be-pdt-phy-packet-extension.docx" TargetMode="External"/><Relationship Id="rId423" Type="http://schemas.openxmlformats.org/officeDocument/2006/relationships/hyperlink" Target="https://mentor.ieee.org/802.11/dcn/20/11-20-1332-05-00be-pdt-mac-mlo-bss-parameter-update.docx" TargetMode="External"/><Relationship Id="rId258" Type="http://schemas.openxmlformats.org/officeDocument/2006/relationships/hyperlink" Target="https://mentor.ieee.org/802.11/dcn/20/11-20-1254-05-00be-pdt-phy-receive-specification-general-and-receiver-minimum-input-sensitivity-and-channel-rejection.docx" TargetMode="External"/><Relationship Id="rId465" Type="http://schemas.openxmlformats.org/officeDocument/2006/relationships/hyperlink" Target="https://mentor.ieee.org/802.11/dcn/20/11-20-1411-02-00be-pdt-mac-mlo-group-addressed-data-frame.docx" TargetMode="External"/><Relationship Id="rId630" Type="http://schemas.openxmlformats.org/officeDocument/2006/relationships/hyperlink" Target="Proposed%20resolution%20for%20CIDs%207072,%207048,%207047,%207013,%207006,%207005"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2-00be-pdt-subcarriers-and-resource-allocation-for-multiple-rus.docx" TargetMode="External"/><Relationship Id="rId118" Type="http://schemas.openxmlformats.org/officeDocument/2006/relationships/hyperlink" Target="https://mentor.ieee.org/802.11/dcn/20/11-20-1329-01-00be-pdt-eht-preamble-l-stf-l-ltf-l-sig-and-rl-sig.docx" TargetMode="External"/><Relationship Id="rId325" Type="http://schemas.openxmlformats.org/officeDocument/2006/relationships/hyperlink" Target="https://mentor.ieee.org/802.11/dcn/20/11-20-1434-02-00be-pdt-for-ns-ep-priority-access.docx" TargetMode="External"/><Relationship Id="rId367" Type="http://schemas.openxmlformats.org/officeDocument/2006/relationships/hyperlink" Target="https://mentor.ieee.org/802.11/dcn/20/11-20-1300-02-00be-pdt-mac-mlo-multi-link-setup-usage-and-rules-of-ml-ie.docx" TargetMode="External"/><Relationship Id="rId532" Type="http://schemas.openxmlformats.org/officeDocument/2006/relationships/hyperlink" Target="https://mentor.ieee.org/802.11/dcn/20/11-20-1409-02-00be-pdt-mac-sta-id.docx" TargetMode="External"/><Relationship Id="rId574" Type="http://schemas.openxmlformats.org/officeDocument/2006/relationships/hyperlink" Target="https://mentor.ieee.org/802.11/dcn/20/11-20-1582-01-00be-ml-ie-complete-profile-indication.docx" TargetMode="External"/><Relationship Id="rId171" Type="http://schemas.openxmlformats.org/officeDocument/2006/relationships/hyperlink" Target="https://mentor.ieee.org/802.11/dcn/20/11-20-1494-03-00be-pdt-of-eht-phy-data-scrambler-and-descrambler.docx" TargetMode="External"/><Relationship Id="rId227" Type="http://schemas.openxmlformats.org/officeDocument/2006/relationships/hyperlink" Target="https://mentor.ieee.org/802.11/dcn/20/11-20-1466-00-00be-pdt-phy-eht-sounding-ndp.docx" TargetMode="External"/><Relationship Id="rId269" Type="http://schemas.openxmlformats.org/officeDocument/2006/relationships/hyperlink" Target="https://mentor.ieee.org/802.11/dcn/20/11-20-1229-03-00be-pdt-phy-channel-numbering-and-channelization.docx" TargetMode="External"/><Relationship Id="rId434" Type="http://schemas.openxmlformats.org/officeDocument/2006/relationships/hyperlink" Target="https://mentor.ieee.org/802.11/dcn/20/11-20-1270-03-00be-pdt-mac-mlo-power-save-procedures.docx" TargetMode="External"/><Relationship Id="rId476" Type="http://schemas.openxmlformats.org/officeDocument/2006/relationships/hyperlink" Target="https://mentor.ieee.org/802.11/dcn/20/11-20-1299-02-00be-pdt-mac-mlo-multi-link-channel-access-str.docx" TargetMode="External"/><Relationship Id="rId641" Type="http://schemas.openxmlformats.org/officeDocument/2006/relationships/header" Target="header1.xm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276-00-00be-pdt-phy-eht-preamble-eht-sig.docx" TargetMode="External"/><Relationship Id="rId280" Type="http://schemas.openxmlformats.org/officeDocument/2006/relationships/hyperlink" Target="https://mentor.ieee.org/802.11/dcn/20/11-20-1294-01-00be-pdt-phy-eht-plme.docx" TargetMode="External"/><Relationship Id="rId336" Type="http://schemas.openxmlformats.org/officeDocument/2006/relationships/hyperlink" Target="https://mentor.ieee.org/802.11/dcn/20/11-20-1309-02-00be-proposed-draft-specification-for-ml-general-mld-authentication-mld-association-and-ml-setup.docx" TargetMode="External"/><Relationship Id="rId501" Type="http://schemas.openxmlformats.org/officeDocument/2006/relationships/hyperlink" Target="https://mentor.ieee.org/802.11/dcn/20/11-20-1395-14-00be-pdt-mac-mlo-multi-link-channel-access-general-non-str.docx" TargetMode="External"/><Relationship Id="rId543" Type="http://schemas.openxmlformats.org/officeDocument/2006/relationships/hyperlink" Target="https://mentor.ieee.org/802.11/dcn/20/11-20-1255-00-00be-pdt-mac-mlo-discovery-discovery-procedures-including-probing-and-rnr.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276-00-00be-pdt-phy-eht-preamble-eht-sig.docx" TargetMode="External"/><Relationship Id="rId182"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1256-03-00be-pdt-mac-mlo-tid-mapping-link-management-default-mode-and-enablement.docx" TargetMode="External"/><Relationship Id="rId403" Type="http://schemas.openxmlformats.org/officeDocument/2006/relationships/hyperlink" Target="https://mentor.ieee.org/802.11/dcn/20/11-20-1336-02-00be-11be-spec-text-for-mlo-ba-share-and-extension-of-sn-space.docx" TargetMode="External"/><Relationship Id="rId585" Type="http://schemas.openxmlformats.org/officeDocument/2006/relationships/hyperlink" Target="https://mentor.ieee.org/802.11/dcn/20/11-20-1286-00-00be-visio-file-for-aa7.vsd" TargetMode="External"/><Relationship Id="rId6" Type="http://schemas.openxmlformats.org/officeDocument/2006/relationships/styles" Target="styles.xml"/><Relationship Id="rId238" Type="http://schemas.openxmlformats.org/officeDocument/2006/relationships/hyperlink" Target="https://mentor.ieee.org/802.11/dcn/20/11-20-1252-01-00be-pdt-phy-frequency-tolerance.docx" TargetMode="External"/><Relationship Id="rId445" Type="http://schemas.openxmlformats.org/officeDocument/2006/relationships/hyperlink" Target="https://mentor.ieee.org/802.11/dcn/20/11-20-1291-04-00be-pdt-mac-mlo-enhanced-multi-link-single-radio-operation.docx" TargetMode="External"/><Relationship Id="rId487" Type="http://schemas.openxmlformats.org/officeDocument/2006/relationships/hyperlink" Target="https://mentor.ieee.org/802.11/dcn/20/11-20-1395-07-00be-pdt-mac-mlo-multi-link-channel-access-general-non-str.docx" TargetMode="External"/><Relationship Id="rId610" Type="http://schemas.openxmlformats.org/officeDocument/2006/relationships/hyperlink" Target="https://mentor.ieee.org/802.11/dcn/20/11-20-1407-05-00be-pdt-mac-mlo-soft-ap-mld-operation.docx" TargetMode="External"/><Relationship Id="rId291" Type="http://schemas.openxmlformats.org/officeDocument/2006/relationships/hyperlink" Target="https://mentor.ieee.org/802.11/dcn/20/11-20-1359-00-00be-pdt-mac-eht-operation-element.docx" TargetMode="External"/><Relationship Id="rId305" Type="http://schemas.openxmlformats.org/officeDocument/2006/relationships/hyperlink" Target="https://mentor.ieee.org/802.11/dcn/20/11-20-1353-05-00be-pdt-mac-eht-bss-operation.docx" TargetMode="External"/><Relationship Id="rId347" Type="http://schemas.openxmlformats.org/officeDocument/2006/relationships/hyperlink" Target="https://mentor.ieee.org/802.11/dcn/20/11-20-1309-06-00be-proposed-draft-specification-for-ml-general-mld-authentication-mld-association-and-ml-setup.docx" TargetMode="External"/><Relationship Id="rId512" Type="http://schemas.openxmlformats.org/officeDocument/2006/relationships/hyperlink" Target="https://mentor.ieee.org/802.11/dcn/20/11-20-1320-05-00be-pdt-mac-mlo-multi-link-channel-access-capability-signaling.docx" TargetMode="External"/><Relationship Id="rId44" Type="http://schemas.openxmlformats.org/officeDocument/2006/relationships/hyperlink" Target="https://mentor.ieee.org/802.11/dcn/20/11-20-1371-00-00be-pdt-phy-subcarriers-and-resource-allocation-for-wideband.docx" TargetMode="External"/><Relationship Id="rId86" Type="http://schemas.openxmlformats.org/officeDocument/2006/relationships/hyperlink" Target="https://mentor.ieee.org/802.11/dcn/20/11-20-1479-00-00be-pdt-phy-t-block.docx" TargetMode="External"/><Relationship Id="rId151" Type="http://schemas.openxmlformats.org/officeDocument/2006/relationships/hyperlink" Target="https://mentor.ieee.org/802.11/dcn/20/11-20-1260-01-00be-pdt-phy-eht-stf.docx" TargetMode="External"/><Relationship Id="rId389" Type="http://schemas.openxmlformats.org/officeDocument/2006/relationships/hyperlink" Target="https://mentor.ieee.org/802.11/dcn/20/11-20-1275-00-00be-mac-pdt-mlo-ba-procedure.docx" TargetMode="External"/><Relationship Id="rId554" Type="http://schemas.openxmlformats.org/officeDocument/2006/relationships/hyperlink" Target="https://mentor.ieee.org/802.11/dcn/20/11-20-1274-06-00be-mac-pdt-mlo-ml-ie-structure.docx" TargetMode="External"/><Relationship Id="rId596" Type="http://schemas.openxmlformats.org/officeDocument/2006/relationships/hyperlink" Target="https://mentor.ieee.org/802.11/dcn/20/11-20-1440-02-00be-pdt-mac-mlo-enhanced-multi-link-operation-mode.docx" TargetMode="External"/><Relationship Id="rId193" Type="http://schemas.openxmlformats.org/officeDocument/2006/relationships/hyperlink" Target="https://mentor.ieee.org/802.11/dcn/20/11-20-1448-05-00be-pdt-resource-unit-interleaving-for-rus-and-multipe-rus.docx" TargetMode="External"/><Relationship Id="rId207" Type="http://schemas.openxmlformats.org/officeDocument/2006/relationships/hyperlink" Target="https://mentor.ieee.org/802.11/dcn/20/11-20-1349-01-00be-pdt-constellation-mapping.docx" TargetMode="External"/><Relationship Id="rId249" Type="http://schemas.openxmlformats.org/officeDocument/2006/relationships/hyperlink" Target="https://mentor.ieee.org/802.11/dcn/20/11-20-1253-03-00be-pdt-phy-modulation-accuracy.docx" TargetMode="External"/><Relationship Id="rId414" Type="http://schemas.openxmlformats.org/officeDocument/2006/relationships/hyperlink" Target="https://mentor.ieee.org/802.11/dcn/20/11-20-1292-06-00be-pdt-mac-mlo-power-save-traffic-indication.docx" TargetMode="External"/><Relationship Id="rId456" Type="http://schemas.openxmlformats.org/officeDocument/2006/relationships/hyperlink" Target="https://mentor.ieee.org/802.11/dcn/20/11-20-1291-10-00be-pdt-mac-mlo-enhanced-multi-link-single-radio-operation.docx" TargetMode="External"/><Relationship Id="rId498" Type="http://schemas.openxmlformats.org/officeDocument/2006/relationships/hyperlink" Target="https://mentor.ieee.org/802.11/dcn/20/11-20-1395-10-00be-pdt-mac-mlo-multi-link-channel-access-general-non-str.docx" TargetMode="External"/><Relationship Id="rId621" Type="http://schemas.openxmlformats.org/officeDocument/2006/relationships/hyperlink" Target="https://mentor.ieee.org/802.11/dcn/20/11-20-1407-08-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54-01-00be-pdt-phy-receive-specification-general-and-receiver-minimum-input-sensitivity-and-channel-rejection.docx" TargetMode="External"/><Relationship Id="rId316" Type="http://schemas.openxmlformats.org/officeDocument/2006/relationships/hyperlink" Target="https://mentor.ieee.org/802.11/dcn/20/11-20-1281-03-00be-pdt-mac-txop-bandwidth-signaling.docx" TargetMode="External"/><Relationship Id="rId523" Type="http://schemas.openxmlformats.org/officeDocument/2006/relationships/hyperlink" Target="https://mentor.ieee.org/802.11/dcn/20/11-20-1271-07-00be-pdt-mac-mlo-multi-link-channel-access-end-ppdu-alignment.docx" TargetMode="External"/><Relationship Id="rId55" Type="http://schemas.openxmlformats.org/officeDocument/2006/relationships/hyperlink" Target="https://mentor.ieee.org/802.11/dcn/20/11-20-1315-01-00be-draft-text-for-support-for-large-bandwidth.docx" TargetMode="External"/><Relationship Id="rId97" Type="http://schemas.openxmlformats.org/officeDocument/2006/relationships/hyperlink" Target="https://mentor.ieee.org/802.11/dcn/20/11-20-1338-02-00be-pdt-phy-eht-modulation-and-coding-eht-mc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300-00-00be-pdt-mac-mlo-multi-link-setup-usage-and-rules-of-ml-ie.docx" TargetMode="External"/><Relationship Id="rId565" Type="http://schemas.openxmlformats.org/officeDocument/2006/relationships/hyperlink" Target="https://mentor.ieee.org/802.11/dcn/20/11-20-1274-05-00be-mac-pdt-mlo-ml-ie-structure.docx" TargetMode="External"/><Relationship Id="rId162" Type="http://schemas.openxmlformats.org/officeDocument/2006/relationships/hyperlink" Target="https://mentor.ieee.org/802.11/dcn/20/11-20-1319-02-00be-pdt-phy-preamble-puncture.docx" TargetMode="External"/><Relationship Id="rId218" Type="http://schemas.openxmlformats.org/officeDocument/2006/relationships/hyperlink" Target="https://mentor.ieee.org/802.11/dcn/20/11-20-1231-00-00be-pdt-phy-beamforming.docx" TargetMode="External"/><Relationship Id="rId425" Type="http://schemas.openxmlformats.org/officeDocument/2006/relationships/hyperlink" Target="https://mentor.ieee.org/802.11/dcn/20/11-20-1332-02-00be-pdt-mac-mlo-bss-parameter-update.docx" TargetMode="External"/><Relationship Id="rId467" Type="http://schemas.openxmlformats.org/officeDocument/2006/relationships/hyperlink" Target="https://mentor.ieee.org/802.11/dcn/20/11-20-1411-04-00be-pdt-mac-mlo-group-addressed-data-frame.docx" TargetMode="External"/><Relationship Id="rId632" Type="http://schemas.openxmlformats.org/officeDocument/2006/relationships/hyperlink" Target="https://mentor.ieee.org/802.11/dcn/20/11-20-1611-01-00be-pdt-mac-mlo-6-3-7-to-9-association.docx" TargetMode="External"/><Relationship Id="rId271" Type="http://schemas.openxmlformats.org/officeDocument/2006/relationships/hyperlink" Target="https://mentor.ieee.org/802.11/dcn/20/11-20-1404-01-00be-pdt-phy-support-for-non-ht-ht-vht-he-format-and-regulatory.doc"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4-00be-pdt-subcarriers-and-resource-allocation-for-multiple-rus.docx" TargetMode="External"/><Relationship Id="rId131" Type="http://schemas.openxmlformats.org/officeDocument/2006/relationships/hyperlink" Target="https://mentor.ieee.org/802.11/dcn/20/11-20-1276-02-00be-pdt-phy-eht-preamble-eht-sig.docx" TargetMode="External"/><Relationship Id="rId327" Type="http://schemas.openxmlformats.org/officeDocument/2006/relationships/hyperlink" Target="https://mentor.ieee.org/802.11/dcn/20/11-20-1434-04-00be-pdt-for-ns-ep-priority-access.docx" TargetMode="External"/><Relationship Id="rId369" Type="http://schemas.openxmlformats.org/officeDocument/2006/relationships/hyperlink" Target="https://mentor.ieee.org/802.11/dcn/20/11-20-1300-08-00be-pdt-mac-mlo-multi-link-setup-usage-and-rules-of-ml-ie.docx" TargetMode="External"/><Relationship Id="rId534" Type="http://schemas.openxmlformats.org/officeDocument/2006/relationships/hyperlink" Target="https://mentor.ieee.org/802.11/dcn/20/11-20-1409-02-00be-pdt-mac-sta-id.docx" TargetMode="External"/><Relationship Id="rId576" Type="http://schemas.openxmlformats.org/officeDocument/2006/relationships/hyperlink" Target="https://mentor.ieee.org/802.11/dcn/20/11-20-1333-00-00be-pdt-mac-mlo-discovery-ml-ie-usage-rules-in-the-context-of-discovery.docx" TargetMode="External"/><Relationship Id="rId173" Type="http://schemas.openxmlformats.org/officeDocument/2006/relationships/hyperlink" Target="https://mentor.ieee.org/802.11/dcn/20/11-20-1494-04-00be-pdt-of-eht-phy-data-scrambler-and-descrambler.docx" TargetMode="External"/><Relationship Id="rId229" Type="http://schemas.openxmlformats.org/officeDocument/2006/relationships/hyperlink" Target="https://mentor.ieee.org/802.11/dcn/20/11-20-1462-01-00be-pdt-phy-tx-mask.docx" TargetMode="External"/><Relationship Id="rId380" Type="http://schemas.openxmlformats.org/officeDocument/2006/relationships/hyperlink" Target="https://mentor.ieee.org/802.11/dcn/20/11-20-1431-01-00be-proposed-draft-specification-for-individual-addressed-data-delivery-without-ba-negotiation.docx" TargetMode="External"/><Relationship Id="rId436" Type="http://schemas.openxmlformats.org/officeDocument/2006/relationships/hyperlink" Target="https://mentor.ieee.org/802.11/dcn/20/11-20-1289-00-00be-visio-file-for-figure-33-xx-mlo-per-sta-independent-power-state.vsd" TargetMode="External"/><Relationship Id="rId601" Type="http://schemas.openxmlformats.org/officeDocument/2006/relationships/hyperlink" Target="https://mentor.ieee.org/802.11/dcn/20/11-20-1440-07-00be-pdt-mac-mlo-enhanced-multi-link-operation-mode.docx" TargetMode="External"/><Relationship Id="rId643" Type="http://schemas.openxmlformats.org/officeDocument/2006/relationships/fontTable" Target="fontTable.xml"/><Relationship Id="rId240" Type="http://schemas.openxmlformats.org/officeDocument/2006/relationships/hyperlink" Target="https://mentor.ieee.org/802.11/dcn/20/11-20-1253-00-00be-pdt-phy-modulation-accuracy.docx" TargetMode="External"/><Relationship Id="rId478" Type="http://schemas.openxmlformats.org/officeDocument/2006/relationships/hyperlink" Target="https://mentor.ieee.org/802.11/dcn/20/11-20-1299-05-00be-pdt-mac-mlo-multi-link-channel-access-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6-00be-pdt-phy-mu-mimo.docx" TargetMode="External"/><Relationship Id="rId100" Type="http://schemas.openxmlformats.org/officeDocument/2006/relationships/hyperlink" Target="https://mentor.ieee.org/802.11/dcn/20/11-20-1338-05-00be-pdt-phy-eht-modulation-and-coding-eht-mcss.docx" TargetMode="External"/><Relationship Id="rId282" Type="http://schemas.openxmlformats.org/officeDocument/2006/relationships/hyperlink" Target="https://mentor.ieee.org/802.11/dcn/20/11-20-1294-04-00be-pdt-phy-eht-plme.docx" TargetMode="External"/><Relationship Id="rId338" Type="http://schemas.openxmlformats.org/officeDocument/2006/relationships/hyperlink" Target="https://mentor.ieee.org/802.11/dcn/20/11-20-1309-04-00be-proposed-draft-specification-for-ml-general-mld-authentication-mld-association-and-ml-setup.docx" TargetMode="External"/><Relationship Id="rId503" Type="http://schemas.openxmlformats.org/officeDocument/2006/relationships/hyperlink" Target="https://mentor.ieee.org/802.11/dcn/20/11-20-1320-01-00be-pdt-mac-mlo-multi-link-channel-access-capability-signaling.docx" TargetMode="External"/><Relationship Id="rId545" Type="http://schemas.openxmlformats.org/officeDocument/2006/relationships/hyperlink" Target="https://mentor.ieee.org/802.11/dcn/20/11-20-1255-05-00be-pdt-mac-mlo-discovery-discovery-procedures-including-probing-and-rnr.docx" TargetMode="External"/><Relationship Id="rId587" Type="http://schemas.openxmlformats.org/officeDocument/2006/relationships/hyperlink" Target="https://mentor.ieee.org/802.11/dcn/20/11-20-1272-01-00be-pdt-mac-mlo-multiple-bssid-procedure.docx"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452-02-00be-pdt-segment-parser.docx" TargetMode="External"/><Relationship Id="rId391" Type="http://schemas.openxmlformats.org/officeDocument/2006/relationships/hyperlink" Target="https://mentor.ieee.org/802.11/dcn/20/11-20-1275-02-00be-mac-pdt-mlo-ba-procedure.docx" TargetMode="External"/><Relationship Id="rId405" Type="http://schemas.openxmlformats.org/officeDocument/2006/relationships/hyperlink" Target="https://mentor.ieee.org/802.11/dcn/20/11-20-1336-04-00be-11be-spec-text-for-mlo-ba-share-and-extension-of-sn-space.docx" TargetMode="External"/><Relationship Id="rId447" Type="http://schemas.openxmlformats.org/officeDocument/2006/relationships/hyperlink" Target="https://mentor.ieee.org/802.11/dcn/20/11-20-1291-06-00be-pdt-mac-mlo-enhanced-multi-link-single-radio-operation.docx" TargetMode="External"/><Relationship Id="rId612" Type="http://schemas.openxmlformats.org/officeDocument/2006/relationships/hyperlink" Target="https://mentor.ieee.org/802.11/dcn/20/11-20-1407-07-00be-pdt-mac-mlo-soft-ap-mld-operation.docx" TargetMode="External"/><Relationship Id="rId251" Type="http://schemas.openxmlformats.org/officeDocument/2006/relationships/hyperlink" Target="https://mentor.ieee.org/802.11/dcn/20/11-20-1252-02-00be-pdt-phy-frequency-tolerance.docx" TargetMode="External"/><Relationship Id="rId489" Type="http://schemas.openxmlformats.org/officeDocument/2006/relationships/hyperlink" Target="https://mentor.ieee.org/802.11/dcn/20/11-20-1395-09-00be-pdt-mac-mlo-multi-link-channel-access-general-non-str.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2-00be-pdt-mac-eht-operation-element.docx" TargetMode="External"/><Relationship Id="rId307" Type="http://schemas.openxmlformats.org/officeDocument/2006/relationships/hyperlink" Target="https://mentor.ieee.org/802.11/dcn/20/11-20-1353-02-00be-pdt-mac-eht-bss-operation.docx" TargetMode="External"/><Relationship Id="rId349" Type="http://schemas.openxmlformats.org/officeDocument/2006/relationships/hyperlink" Target="https://mentor.ieee.org/802.11/dcn/20/11-20-1445-01-00be-pdt-mac-mlo-setup-security.docx" TargetMode="External"/><Relationship Id="rId514" Type="http://schemas.openxmlformats.org/officeDocument/2006/relationships/hyperlink" Target="https://mentor.ieee.org/802.11/dcn/20/11-20-1320-08-00be-pdt-mac-mlo-multi-link-channel-access-capability-signaling.docx" TargetMode="External"/><Relationship Id="rId556" Type="http://schemas.openxmlformats.org/officeDocument/2006/relationships/hyperlink" Target="https://mentor.ieee.org/802.11/dcn/20/11-20-1274-08-00be-mac-pdt-mlo-ml-ie-structure.docx" TargetMode="External"/><Relationship Id="rId88" Type="http://schemas.openxmlformats.org/officeDocument/2006/relationships/hyperlink" Target="https://mentor.ieee.org/802.11/dcn/20/11-20-1479-02-00be-pdt-phy-t-block.docx" TargetMode="External"/><Relationship Id="rId111" Type="http://schemas.openxmlformats.org/officeDocument/2006/relationships/hyperlink" Target="https://mentor.ieee.org/802.11/dcn/20/11-20-1337-00-00be-pdt-phy-mathematical-description-of-signals.docx" TargetMode="External"/><Relationship Id="rId153" Type="http://schemas.openxmlformats.org/officeDocument/2006/relationships/hyperlink" Target="https://mentor.ieee.org/802.11/dcn/20/11-20-1260-04-00be-pdt-phy-eht-stf.docx" TargetMode="External"/><Relationship Id="rId195" Type="http://schemas.openxmlformats.org/officeDocument/2006/relationships/hyperlink" Target="https://mentor.ieee.org/802.11/dcn/20/11-20-1448-07-00be-pdt-resource-unit-interleaving-for-rus-and-multipe-rus.docx" TargetMode="External"/><Relationship Id="rId209" Type="http://schemas.openxmlformats.org/officeDocument/2006/relationships/hyperlink" Target="https://mentor.ieee.org/802.11/dcn/20/11-20-1349-03-00be-pdt-constellation-mapping.docx" TargetMode="External"/><Relationship Id="rId360" Type="http://schemas.openxmlformats.org/officeDocument/2006/relationships/hyperlink" Target="https://mentor.ieee.org/802.11/dcn/20/11-20-1300-02-00be-pdt-mac-mlo-multi-link-setup-usage-and-rules-of-ml-ie.docx" TargetMode="External"/><Relationship Id="rId416" Type="http://schemas.openxmlformats.org/officeDocument/2006/relationships/hyperlink" Target="https://mentor.ieee.org/802.11/dcn/20/11-20-1292-06-00be-pdt-mac-mlo-power-save-traffic-indication.docx" TargetMode="External"/><Relationship Id="rId598" Type="http://schemas.openxmlformats.org/officeDocument/2006/relationships/hyperlink" Target="https://mentor.ieee.org/802.11/dcn/20/11-20-1440-04-00be-pdt-mac-mlo-enhanced-multi-link-operation-mode.docx" TargetMode="External"/><Relationship Id="rId220" Type="http://schemas.openxmlformats.org/officeDocument/2006/relationships/hyperlink" Target="https://mentor.ieee.org/802.11/dcn/20/11-20-1231-02-00be-pdt-phy-beamforming.docx" TargetMode="External"/><Relationship Id="rId458" Type="http://schemas.openxmlformats.org/officeDocument/2006/relationships/hyperlink" Target="https://mentor.ieee.org/802.11/dcn/20/11-20-1488-00-00be-pdt-mac-mlo-group-addressed-frame-beacon.docx" TargetMode="External"/><Relationship Id="rId623" Type="http://schemas.openxmlformats.org/officeDocument/2006/relationships/hyperlink" Target="https://mentor.ieee.org/802.11/dcn/20/11-20-1407-11-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54-06-00be-pdt-phy-receive-specification-general-and-receiver-minimum-input-sensitivity-and-channel-rejection.doc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1271-01-00be-pdt-mac-mlo-multi-link-channel-access-end-ppdu-alignment.docx" TargetMode="External"/><Relationship Id="rId567" Type="http://schemas.openxmlformats.org/officeDocument/2006/relationships/hyperlink" Target="https://mentor.ieee.org/802.11/dcn/20/11-20-1274-08-00be-mac-pdt-mlo-ml-ie-structure.docx" TargetMode="External"/><Relationship Id="rId99"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319-02-00be-pdt-phy-preamble-puncture.docx" TargetMode="External"/><Relationship Id="rId371" Type="http://schemas.openxmlformats.org/officeDocument/2006/relationships/hyperlink" Target="https://mentor.ieee.org/802.11/dcn/20/11-20-1667-00-00be-pdt-mac-mlo-discovery-information-request.docx" TargetMode="External"/><Relationship Id="rId427" Type="http://schemas.openxmlformats.org/officeDocument/2006/relationships/hyperlink" Target="https://mentor.ieee.org/802.11/dcn/20/11-20-1332-04-00be-pdt-mac-mlo-bss-parameter-update.docx" TargetMode="External"/><Relationship Id="rId469" Type="http://schemas.openxmlformats.org/officeDocument/2006/relationships/hyperlink" Target="https://mentor.ieee.org/802.11/dcn/20/11-20-1299-01-00be-pdt-mac-mlo-multi-link-channel-access-str.docx" TargetMode="External"/><Relationship Id="rId634" Type="http://schemas.openxmlformats.org/officeDocument/2006/relationships/hyperlink" Target="https://mentor.ieee.org/802.11/dcn/20/11-20-1610-00-00be-pdt-mac-mlo-6-3-5-and-6-authentication.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80-00-00be-pdt-phy-s-flatness.docx" TargetMode="External"/><Relationship Id="rId273" Type="http://schemas.openxmlformats.org/officeDocument/2006/relationships/hyperlink" Target="https://mentor.ieee.org/802.11/dcn/20/11-20-1404-02-00be-pdt-phy-support-for-non-ht-ht-vht-he-format-and-regulatory.doc" TargetMode="External"/><Relationship Id="rId329" Type="http://schemas.openxmlformats.org/officeDocument/2006/relationships/hyperlink" Target="https://mentor.ieee.org/802.11/dcn/20/11-20-1434-06-00be-pdt-for-ns-ep-priority-access.docx" TargetMode="External"/><Relationship Id="rId480" Type="http://schemas.openxmlformats.org/officeDocument/2006/relationships/hyperlink" Target="https://mentor.ieee.org/802.11/dcn/20/11-20-1395-00-00be-pdt-mac-mlo-multi-link-channel-access-general-non-str.docx" TargetMode="External"/><Relationship Id="rId536" Type="http://schemas.openxmlformats.org/officeDocument/2006/relationships/hyperlink" Target="https://mentor.ieee.org/802.11/dcn/20/11-20-1255-00-00be-pdt-mac-mlo-discovery-discovery-procedures-including-probing-and-rnr.docx" TargetMode="External"/><Relationship Id="rId68" Type="http://schemas.openxmlformats.org/officeDocument/2006/relationships/hyperlink" Target="https://mentor.ieee.org/802.11/dcn/20/11-20-1447-06-00be-pdt-subcarriers-and-resource-allocation-for-multiple-rus.docx" TargetMode="External"/><Relationship Id="rId133" Type="http://schemas.openxmlformats.org/officeDocument/2006/relationships/hyperlink" Target="https://mentor.ieee.org/802.11/dcn/20/11-20-1276-04-00be-pdt-phy-eht-preamble-eht-sig.docx" TargetMode="External"/><Relationship Id="rId175" Type="http://schemas.openxmlformats.org/officeDocument/2006/relationships/hyperlink" Target="https://mentor.ieee.org/802.11/dcn/20/11-20-1339-01-00be-pdt-phy-data-field-coding.docx" TargetMode="External"/><Relationship Id="rId340" Type="http://schemas.openxmlformats.org/officeDocument/2006/relationships/hyperlink" Target="https://mentor.ieee.org/802.11/dcn/20/11-20-1309-06-00be-proposed-draft-specification-for-ml-general-mld-authentication-mld-association-and-ml-setup.docx" TargetMode="External"/><Relationship Id="rId578" Type="http://schemas.openxmlformats.org/officeDocument/2006/relationships/hyperlink" Target="https://mentor.ieee.org/802.11/dcn/20/11-20-1333-02-00be-pdt-mac-mlo-discovery-ml-ie-usage-rules-in-the-context-of-discovery.docx" TargetMode="External"/><Relationship Id="rId200" Type="http://schemas.openxmlformats.org/officeDocument/2006/relationships/hyperlink" Target="https://mentor.ieee.org/802.11/dcn/20/11-20-1351-02-00be-pdt-phy-pilot.docx" TargetMode="External"/><Relationship Id="rId382" Type="http://schemas.openxmlformats.org/officeDocument/2006/relationships/hyperlink" Target="https://mentor.ieee.org/802.11/dcn/20/11-20-1431-03-00be-proposed-draft-specification-for-individual-addressed-data-delivery-without-ba-negotiation.docx" TargetMode="External"/><Relationship Id="rId438" Type="http://schemas.openxmlformats.org/officeDocument/2006/relationships/hyperlink" Target="https://mentor.ieee.org/802.11/dcn/20/11-20-1270-01-00be-pdt-mac-mlo-power-save-procedures.docx" TargetMode="External"/><Relationship Id="rId603" Type="http://schemas.openxmlformats.org/officeDocument/2006/relationships/hyperlink" Target="https://mentor.ieee.org/802.11/dcn/20/11-20-1440-06-00be-pdt-mac-mlo-enhanced-multi-link-operation-mode.docx" TargetMode="External"/><Relationship Id="rId645" Type="http://schemas.openxmlformats.org/officeDocument/2006/relationships/theme" Target="theme/theme1.xml"/><Relationship Id="rId242" Type="http://schemas.openxmlformats.org/officeDocument/2006/relationships/hyperlink" Target="https://mentor.ieee.org/802.11/dcn/20/11-20-1253-02-00be-pdt-phy-modulation-accuracy.docx" TargetMode="External"/><Relationship Id="rId284" Type="http://schemas.openxmlformats.org/officeDocument/2006/relationships/hyperlink" Target="https://mentor.ieee.org/802.11/dcn/20/11-20-1290-01-00be-pdt-phy-parameters-for-eht-mcss.docx" TargetMode="External"/><Relationship Id="rId491" Type="http://schemas.openxmlformats.org/officeDocument/2006/relationships/hyperlink" Target="https://mentor.ieee.org/802.11/dcn/20/11-20-1395-11-00be-pdt-mac-mlo-multi-link-channel-access-general-non-str.docx" TargetMode="External"/><Relationship Id="rId505" Type="http://schemas.openxmlformats.org/officeDocument/2006/relationships/hyperlink" Target="https://mentor.ieee.org/802.11/dcn/20/11-20-1320-03-00be-pdt-mac-mlo-multi-link-channel-access-capability-signaling.docx" TargetMode="External"/><Relationship Id="rId37" Type="http://schemas.openxmlformats.org/officeDocument/2006/relationships/hyperlink" Target="https://mentor.ieee.org/802.11/dcn/20/11-20-1314-00-00be-draft-text-for-wideband-and-noncontiguous-spectrum-utilization.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5-00be-pdt-phy-eht-modulation-and-coding-eht-mcss.docx" TargetMode="External"/><Relationship Id="rId144" Type="http://schemas.openxmlformats.org/officeDocument/2006/relationships/hyperlink" Target="https://mentor.ieee.org/802.11/dcn/20/11-20-1276-07-00be-pdt-phy-eht-preamble-eht-sig.docx" TargetMode="External"/><Relationship Id="rId547" Type="http://schemas.openxmlformats.org/officeDocument/2006/relationships/hyperlink" Target="https://mentor.ieee.org/802.11/dcn/20/11-20-1255-05-00be-pdt-mac-mlo-discovery-discovery-procedures-including-probing-and-rnr.docx" TargetMode="External"/><Relationship Id="rId589" Type="http://schemas.openxmlformats.org/officeDocument/2006/relationships/hyperlink" Target="https://mentor.ieee.org/802.11/dcn/20/11-20-1261-00-00be-pdt-mac-mlo-retransmissions.docx" TargetMode="External"/><Relationship Id="rId90" Type="http://schemas.openxmlformats.org/officeDocument/2006/relationships/hyperlink" Target="https://mentor.ieee.org/802.11/dcn/20/11-20-1479-02-00be-pdt-phy-t-block.docx" TargetMode="External"/><Relationship Id="rId186" Type="http://schemas.openxmlformats.org/officeDocument/2006/relationships/hyperlink" Target="https://mentor.ieee.org/802.11/dcn/20/11-20-1452-02-00be-pdt-segment-parser.docx" TargetMode="External"/><Relationship Id="rId351" Type="http://schemas.openxmlformats.org/officeDocument/2006/relationships/hyperlink" Target="https://mentor.ieee.org/802.11/dcn/20/11-20-1445-03-00be-pdt-mac-mlo-setup-security.docx" TargetMode="External"/><Relationship Id="rId393" Type="http://schemas.openxmlformats.org/officeDocument/2006/relationships/hyperlink" Target="https://mentor.ieee.org/802.11/dcn/20/11-20-1275-04-00be-mac-pdt-mlo-ba-procedure.docx" TargetMode="External"/><Relationship Id="rId407" Type="http://schemas.openxmlformats.org/officeDocument/2006/relationships/hyperlink" Target="https://mentor.ieee.org/802.11/dcn/20/11-20-1336-05-00be-11be-spec-text-for-mlo-ba-share-and-extension-of-sn-space.docx" TargetMode="External"/><Relationship Id="rId449" Type="http://schemas.openxmlformats.org/officeDocument/2006/relationships/hyperlink" Target="https://mentor.ieee.org/802.11/dcn/20/11-20-1291-08-00be-pdt-mac-mlo-enhanced-multi-link-single-radio-operation.docx" TargetMode="External"/><Relationship Id="rId614" Type="http://schemas.openxmlformats.org/officeDocument/2006/relationships/hyperlink" Target="https://mentor.ieee.org/802.11/dcn/20/11-20-1407-09-00be-pdt-mac-mlo-soft-ap-mld-operation.docx" TargetMode="External"/><Relationship Id="rId211" Type="http://schemas.openxmlformats.org/officeDocument/2006/relationships/hyperlink" Target="https://mentor.ieee.org/802.11/dcn/20/11-20-1349-02-00be-pdt-constellation-mapping.docx" TargetMode="External"/><Relationship Id="rId253" Type="http://schemas.openxmlformats.org/officeDocument/2006/relationships/hyperlink" Target="https://mentor.ieee.org/802.11/dcn/20/11-20-1254-00-00be-pdt-phy-receive-specification-general-and-receiver-minimum-input-sensitivity-and-channel-rejection.docx" TargetMode="External"/><Relationship Id="rId295" Type="http://schemas.openxmlformats.org/officeDocument/2006/relationships/hyperlink" Target="https://mentor.ieee.org/802.11/dcn/20/11-20-1359-04-00be-pdt-mac-eht-operation-element.docx" TargetMode="External"/><Relationship Id="rId309" Type="http://schemas.openxmlformats.org/officeDocument/2006/relationships/hyperlink" Target="https://mentor.ieee.org/802.11/dcn/20/11-20-1353-05-00be-pdt-mac-eht-bss-operation.docx" TargetMode="External"/><Relationship Id="rId460" Type="http://schemas.openxmlformats.org/officeDocument/2006/relationships/hyperlink" Target="https://mentor.ieee.org/802.11/dcn/20/11-20-1411-00-00be-pdt-mac-mlo-group-addressed-data-frame.docx" TargetMode="External"/><Relationship Id="rId516" Type="http://schemas.openxmlformats.org/officeDocument/2006/relationships/hyperlink" Target="https://mentor.ieee.org/802.11/dcn/20/11-20-1271-00-00be-pdt-mac-mlo-multi-link-channel-access-end-ppdu-alignment.docx" TargetMode="External"/><Relationship Id="rId48" Type="http://schemas.openxmlformats.org/officeDocument/2006/relationships/hyperlink" Target="https://mentor.ieee.org/802.11/dcn/20/11-20-1315-00-00be-draft-text-for-support-for-large-bandwidth.docx" TargetMode="External"/><Relationship Id="rId113" Type="http://schemas.openxmlformats.org/officeDocument/2006/relationships/hyperlink" Target="https://mentor.ieee.org/802.11/dcn/20/11-20-1337-02-00be-pdt-phy-mathematical-description-of-signals.docx" TargetMode="External"/><Relationship Id="rId320" Type="http://schemas.openxmlformats.org/officeDocument/2006/relationships/hyperlink" Target="https://mentor.ieee.org/802.11/dcn/20/11-20-1408-02-00be-pdt-mac-txop-preamble-puncturing.docx" TargetMode="External"/><Relationship Id="rId558" Type="http://schemas.openxmlformats.org/officeDocument/2006/relationships/hyperlink" Target="https://mentor.ieee.org/802.11/dcn/20/11-20-1288-00-00be-visio-file-for-figure-33-xx-figure-33-xxx-illustration-of-multi-link-element-carrying-per-sta-profile-subelements.vsd" TargetMode="External"/><Relationship Id="rId155" Type="http://schemas.openxmlformats.org/officeDocument/2006/relationships/hyperlink" Target="https://mentor.ieee.org/802.11/dcn/20/11-20-1495-01-00be-pdt-of-eht-ltf-sequences.docx" TargetMode="External"/><Relationship Id="rId197" Type="http://schemas.openxmlformats.org/officeDocument/2006/relationships/hyperlink" Target="https://mentor.ieee.org/802.11/dcn/20/11-20-1448-07-00be-pdt-resource-unit-interleaving-for-rus-and-multipe-rus.docx" TargetMode="External"/><Relationship Id="rId362" Type="http://schemas.openxmlformats.org/officeDocument/2006/relationships/hyperlink" Target="https://mentor.ieee.org/802.11/dcn/20/11-20-1300-04-00be-pdt-mac-mlo-multi-link-setup-usage-and-rules-of-ml-ie.docx" TargetMode="External"/><Relationship Id="rId418" Type="http://schemas.openxmlformats.org/officeDocument/2006/relationships/hyperlink" Target="https://mentor.ieee.org/802.11/dcn/20/11-20-1332-00-00be-pdt-mac-mlo-bss-parameter-update.docx" TargetMode="External"/><Relationship Id="rId625" Type="http://schemas.openxmlformats.org/officeDocument/2006/relationships/hyperlink" Target="https://mentor.ieee.org/802.11/dcn/20/11-20-1407-09-00be-pdt-mac-mlo-soft-ap-mld-operation.docx" TargetMode="External"/><Relationship Id="rId222" Type="http://schemas.openxmlformats.org/officeDocument/2006/relationships/hyperlink" Target="https://mentor.ieee.org/802.11/dcn/20/11-20-1231-01-00be-pdt-phy-beamforming.docx" TargetMode="External"/><Relationship Id="rId264" Type="http://schemas.openxmlformats.org/officeDocument/2006/relationships/hyperlink" Target="https://mentor.ieee.org/802.11/dcn/20/11-20-1229-01-00be-pdt-phy-channel-numbering-and-channelization.docx" TargetMode="External"/><Relationship Id="rId471" Type="http://schemas.openxmlformats.org/officeDocument/2006/relationships/hyperlink" Target="https://mentor.ieee.org/802.11/dcn/20/11-20-1299-03-00be-pdt-mac-mlo-multi-link-channel-access-str.docx" TargetMode="External"/><Relationship Id="rId17" Type="http://schemas.openxmlformats.org/officeDocument/2006/relationships/hyperlink" Target="https://mentor.ieee.org/802.11/dcn/20/11-20-1307-01-00be-pdt-phy-introduction-to-eht-phy.docx" TargetMode="External"/><Relationship Id="rId59" Type="http://schemas.openxmlformats.org/officeDocument/2006/relationships/hyperlink" Target="https://mentor.ieee.org/802.11/dcn/20/11-20-1316-00-00be-draft-text-for-subcarriers-and-resource-allocation-for-single-ru.docx" TargetMode="External"/><Relationship Id="rId124" Type="http://schemas.openxmlformats.org/officeDocument/2006/relationships/hyperlink" Target="https://mentor.ieee.org/802.11/dcn/20/11-20-1464-00-00be-pdt-phy-u-sig.docx" TargetMode="External"/><Relationship Id="rId527" Type="http://schemas.openxmlformats.org/officeDocument/2006/relationships/hyperlink" Target="https://mentor.ieee.org/802.11/dcn/20/11-20-1271-07-00be-pdt-mac-mlo-multi-link-channel-access-end-ppdu-alignment.docx" TargetMode="External"/><Relationship Id="rId569" Type="http://schemas.openxmlformats.org/officeDocument/2006/relationships/hyperlink" Target="https://mentor.ieee.org/802.11/dcn/20/11-20-1592-00-00be-ml-ie-in-authentication-frame.docx" TargetMode="External"/><Relationship Id="rId70" Type="http://schemas.openxmlformats.org/officeDocument/2006/relationships/hyperlink" Target="https://mentor.ieee.org/802.11/dcn/20/11-20-1447-06-00be-pdt-subcarriers-and-resource-allocation-for-multiple-rus.docx" TargetMode="External"/><Relationship Id="rId166" Type="http://schemas.openxmlformats.org/officeDocument/2006/relationships/hyperlink" Target="https://mentor.ieee.org/802.11/dcn/20/11-20-1494-00-00be-pdt-of-eht-phy-data-scrambler-and-descrambler.docx" TargetMode="External"/><Relationship Id="rId331" Type="http://schemas.openxmlformats.org/officeDocument/2006/relationships/hyperlink" Target="https://mentor.ieee.org/802.11/dcn/20/11-20-1434-04-00be-pdt-for-ns-ep-priority-access.docx" TargetMode="External"/><Relationship Id="rId373" Type="http://schemas.openxmlformats.org/officeDocument/2006/relationships/hyperlink" Target="https://mentor.ieee.org/802.11/dcn/20/11-20-1256-01-00be-pdt-mac-mlo-tid-mapping-link-management-default-mode-and-enablement.docx" TargetMode="External"/><Relationship Id="rId429" Type="http://schemas.openxmlformats.org/officeDocument/2006/relationships/hyperlink" Target="https://mentor.ieee.org/802.11/dcn/20/11-20-1332-04-00be-pdt-mac-mlo-bss-parameter-update.docx" TargetMode="External"/><Relationship Id="rId580" Type="http://schemas.openxmlformats.org/officeDocument/2006/relationships/hyperlink" Target="https://mentor.ieee.org/802.11/dcn/20/11-20-1333-02-00be-pdt-mac-mlo-discovery-ml-ie-usage-rules-in-the-context-of-discovery.docx" TargetMode="External"/><Relationship Id="rId636" Type="http://schemas.openxmlformats.org/officeDocument/2006/relationships/hyperlink" Target="https://mentor.ieee.org/802.11/dcn/20/11-20-1659-00-00be-pdt-mac-mlo-6-3-7-to-6-3-9-association-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1477237-23D3-4E98-B9D8-D38BEAA1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2070</TotalTime>
  <Pages>45</Pages>
  <Words>20346</Words>
  <Characters>115975</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doc.: IEEE 802.11-20/0997r56</vt:lpstr>
    </vt:vector>
  </TitlesOfParts>
  <Company>Qualcomm Inc.</Company>
  <LinksUpToDate>false</LinksUpToDate>
  <CharactersWithSpaces>136049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802.11-20/0997r56</dc:title>
  <dc:subject>Agenda</dc:subject>
  <dc:creator>Alfred Asterjadhi</dc:creator>
  <cp:keywords>Volunteer and Status</cp:keywords>
  <dc:description/>
  <cp:lastModifiedBy>Edward Au</cp:lastModifiedBy>
  <cp:revision>1368</cp:revision>
  <cp:lastPrinted>2020-07-07T16:13:00Z</cp:lastPrinted>
  <dcterms:created xsi:type="dcterms:W3CDTF">2020-07-30T22:19:00Z</dcterms:created>
  <dcterms:modified xsi:type="dcterms:W3CDTF">2020-10-22T22:01:00Z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