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3FD5FCF" w:rsidR="00CA09B2" w:rsidRDefault="00CA09B2" w:rsidP="00BB6D00">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10-</w:t>
            </w:r>
            <w:r w:rsidR="00593188">
              <w:rPr>
                <w:b w:val="0"/>
                <w:sz w:val="20"/>
              </w:rPr>
              <w:t>1</w:t>
            </w:r>
            <w:r w:rsidR="00B733A2">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C1E1A" w:rsidRDefault="00DC1E1A">
                            <w:pPr>
                              <w:pStyle w:val="T1"/>
                              <w:spacing w:after="120"/>
                            </w:pPr>
                            <w:r>
                              <w:t>Abstract</w:t>
                            </w:r>
                          </w:p>
                          <w:p w14:paraId="30292F72" w14:textId="69724688" w:rsidR="00DC1E1A" w:rsidRDefault="00DC1E1A">
                            <w:pPr>
                              <w:jc w:val="both"/>
                            </w:pPr>
                            <w:r>
                              <w:t>This document contains a table with the spec text volunteers and status updates for TGbe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DC1E1A" w:rsidRDefault="00DC1E1A">
                      <w:pPr>
                        <w:pStyle w:val="T1"/>
                        <w:spacing w:after="120"/>
                      </w:pPr>
                      <w:r>
                        <w:t>Abstract</w:t>
                      </w:r>
                    </w:p>
                    <w:p w14:paraId="30292F72" w14:textId="69724688" w:rsidR="00DC1E1A" w:rsidRDefault="00DC1E1A">
                      <w:pPr>
                        <w:jc w:val="both"/>
                      </w:pPr>
                      <w:r>
                        <w:t>This document contains a table with the spec text volunteers and status updates for TGbe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02D9C0F7" w:rsidR="009179B9" w:rsidRPr="0046113E" w:rsidRDefault="009179B9" w:rsidP="0046113E">
      <w:pPr>
        <w:pStyle w:val="ListParagraph"/>
        <w:numPr>
          <w:ilvl w:val="0"/>
          <w:numId w:val="1"/>
        </w:numPr>
        <w:jc w:val="both"/>
        <w:rPr>
          <w:sz w:val="22"/>
        </w:rPr>
      </w:pPr>
      <w:r>
        <w:rPr>
          <w:sz w:val="22"/>
        </w:rPr>
        <w:t>Rev 39</w:t>
      </w:r>
      <w:r w:rsidR="004F6B3E">
        <w:rPr>
          <w:sz w:val="22"/>
        </w:rPr>
        <w:t>-5</w:t>
      </w:r>
      <w:r w:rsidR="00B733A2">
        <w:rPr>
          <w:sz w:val="22"/>
        </w:rPr>
        <w:t>5</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7E9A3BF5"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23C4DF8A"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04D23D58" w14:textId="163CCADD" w:rsidR="005D1F0A" w:rsidRPr="002731CB"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r w:rsidR="00BF6C3E">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DC1E1A"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DC1E1A"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DC1E1A"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DC1E1A"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DC1E1A"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DC1E1A"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DC1E1A" w:rsidP="001A15A5">
            <w:pPr>
              <w:rPr>
                <w:sz w:val="20"/>
              </w:rPr>
            </w:pPr>
            <w:hyperlink r:id="rId17"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DC1E1A" w:rsidP="00AC699D">
            <w:pPr>
              <w:rPr>
                <w:sz w:val="20"/>
              </w:rPr>
            </w:pPr>
            <w:hyperlink r:id="rId18"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DC1E1A" w:rsidP="00493141">
            <w:pPr>
              <w:rPr>
                <w:sz w:val="20"/>
              </w:rPr>
            </w:pPr>
            <w:hyperlink r:id="rId19"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DC1E1A" w:rsidP="00AC699D">
            <w:pPr>
              <w:rPr>
                <w:sz w:val="20"/>
              </w:rPr>
            </w:pPr>
            <w:hyperlink r:id="rId2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0BBD578" w14:textId="08DCC20A" w:rsidR="00D01039" w:rsidRPr="00815C7F" w:rsidRDefault="00D01039" w:rsidP="006656CF">
            <w:pPr>
              <w:rPr>
                <w:color w:val="00B050"/>
                <w:sz w:val="20"/>
              </w:rPr>
            </w:pPr>
            <w:r>
              <w:rPr>
                <w:color w:val="00B050"/>
                <w:sz w:val="20"/>
              </w:rPr>
              <w:t>Motion 10</w:t>
            </w:r>
          </w:p>
        </w:tc>
      </w:tr>
      <w:tr w:rsidR="00E7555D" w14:paraId="0995BA4A" w14:textId="77777777" w:rsidTr="00C1254F">
        <w:trPr>
          <w:trHeight w:val="257"/>
        </w:trPr>
        <w:tc>
          <w:tcPr>
            <w:tcW w:w="1274" w:type="dxa"/>
          </w:tcPr>
          <w:p w14:paraId="598B34CA" w14:textId="7EFE0C12"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DC1E1A" w:rsidP="006656CF">
            <w:pPr>
              <w:rPr>
                <w:sz w:val="20"/>
              </w:rPr>
            </w:pPr>
            <w:hyperlink r:id="rId21"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DC1E1A" w:rsidP="006656CF">
            <w:pPr>
              <w:rPr>
                <w:sz w:val="20"/>
              </w:rPr>
            </w:pPr>
            <w:hyperlink r:id="rId22"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DC1E1A" w:rsidP="00D4718E">
            <w:pPr>
              <w:rPr>
                <w:sz w:val="20"/>
              </w:rPr>
            </w:pPr>
            <w:hyperlink r:id="rId23"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DC1E1A" w:rsidP="0086419D">
            <w:pPr>
              <w:rPr>
                <w:sz w:val="20"/>
              </w:rPr>
            </w:pPr>
            <w:hyperlink r:id="rId24"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DC1E1A" w:rsidP="00421279">
            <w:pPr>
              <w:rPr>
                <w:sz w:val="20"/>
              </w:rPr>
            </w:pPr>
            <w:hyperlink r:id="rId25"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DC1E1A" w:rsidP="00421279">
            <w:pPr>
              <w:rPr>
                <w:sz w:val="20"/>
              </w:rPr>
            </w:pPr>
            <w:hyperlink r:id="rId26"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DC1E1A" w:rsidP="00421279">
            <w:pPr>
              <w:rPr>
                <w:sz w:val="20"/>
              </w:rPr>
            </w:pPr>
            <w:hyperlink r:id="rId27"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DC1E1A" w:rsidP="00421279">
            <w:pPr>
              <w:rPr>
                <w:sz w:val="20"/>
              </w:rPr>
            </w:pPr>
            <w:hyperlink r:id="rId28"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DC1E1A" w:rsidP="00421279">
            <w:pPr>
              <w:rPr>
                <w:sz w:val="20"/>
              </w:rPr>
            </w:pPr>
            <w:hyperlink r:id="rId29"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DC1E1A" w:rsidP="007D3EE3">
            <w:pPr>
              <w:rPr>
                <w:sz w:val="20"/>
              </w:rPr>
            </w:pPr>
            <w:hyperlink r:id="rId30"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DC1E1A" w:rsidP="00260E56">
            <w:pPr>
              <w:rPr>
                <w:sz w:val="20"/>
              </w:rPr>
            </w:pPr>
            <w:hyperlink r:id="rId31"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lastRenderedPageBreak/>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lastRenderedPageBreak/>
              <w:t>Related to most PHY motions</w:t>
            </w:r>
          </w:p>
        </w:tc>
      </w:tr>
      <w:tr w:rsidR="00E7555D" w14:paraId="16965976" w14:textId="77777777" w:rsidTr="00C1254F">
        <w:trPr>
          <w:trHeight w:val="257"/>
        </w:trPr>
        <w:tc>
          <w:tcPr>
            <w:tcW w:w="1274" w:type="dxa"/>
          </w:tcPr>
          <w:p w14:paraId="5A4B0289" w14:textId="6BC7DB0D"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DC1E1A" w:rsidP="001C74E8">
            <w:pPr>
              <w:rPr>
                <w:sz w:val="20"/>
              </w:rPr>
            </w:pPr>
            <w:hyperlink r:id="rId32"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DC1E1A" w:rsidP="001C74E8">
            <w:pPr>
              <w:rPr>
                <w:sz w:val="20"/>
              </w:rPr>
            </w:pPr>
            <w:hyperlink r:id="rId33"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DC1E1A" w:rsidP="001C74E8">
            <w:pPr>
              <w:rPr>
                <w:sz w:val="20"/>
              </w:rPr>
            </w:pPr>
            <w:hyperlink r:id="rId34"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DC1E1A" w:rsidP="00B546B2">
            <w:pPr>
              <w:rPr>
                <w:sz w:val="20"/>
              </w:rPr>
            </w:pPr>
            <w:hyperlink r:id="rId35"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DC1E1A" w:rsidP="00F503CB">
            <w:pPr>
              <w:rPr>
                <w:sz w:val="20"/>
              </w:rPr>
            </w:pPr>
            <w:hyperlink r:id="rId36"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ins w:id="0" w:author="Edward Au" w:date="2020-10-19T18:29:00Z"/>
        </w:trPr>
        <w:tc>
          <w:tcPr>
            <w:tcW w:w="1274" w:type="dxa"/>
          </w:tcPr>
          <w:p w14:paraId="194C4847" w14:textId="233173DC" w:rsidR="00877EA4" w:rsidRPr="00CB226F" w:rsidRDefault="00877EA4" w:rsidP="006656CF">
            <w:pPr>
              <w:rPr>
                <w:ins w:id="1" w:author="Edward Au" w:date="2020-10-19T18:29:00Z"/>
                <w:color w:val="00B050"/>
                <w:sz w:val="20"/>
              </w:rPr>
            </w:pPr>
            <w:ins w:id="2" w:author="Edward Au" w:date="2020-10-19T18:29:00Z">
              <w:r>
                <w:rPr>
                  <w:color w:val="00B050"/>
                  <w:sz w:val="20"/>
                </w:rPr>
                <w:t>PHY</w:t>
              </w:r>
            </w:ins>
          </w:p>
        </w:tc>
        <w:tc>
          <w:tcPr>
            <w:tcW w:w="1968" w:type="dxa"/>
          </w:tcPr>
          <w:p w14:paraId="1E7D84D1" w14:textId="36BD9777" w:rsidR="00877EA4" w:rsidRPr="00CB226F" w:rsidRDefault="00877EA4" w:rsidP="006656CF">
            <w:pPr>
              <w:rPr>
                <w:ins w:id="3" w:author="Edward Au" w:date="2020-10-19T18:29:00Z"/>
                <w:color w:val="00B050"/>
                <w:sz w:val="20"/>
              </w:rPr>
            </w:pPr>
            <w:ins w:id="4" w:author="Edward Au" w:date="2020-10-19T18:29:00Z">
              <w:r>
                <w:rPr>
                  <w:color w:val="00B050"/>
                  <w:sz w:val="20"/>
                </w:rPr>
                <w:t>PPDU formats</w:t>
              </w:r>
            </w:ins>
            <w:ins w:id="5" w:author="Edward Au" w:date="2020-10-19T18:30:00Z">
              <w:r>
                <w:rPr>
                  <w:color w:val="00B050"/>
                  <w:sz w:val="20"/>
                </w:rPr>
                <w:t xml:space="preserve"> (The FORMAT parameters)</w:t>
              </w:r>
            </w:ins>
          </w:p>
        </w:tc>
        <w:tc>
          <w:tcPr>
            <w:tcW w:w="1562" w:type="dxa"/>
            <w:shd w:val="clear" w:color="auto" w:fill="auto"/>
          </w:tcPr>
          <w:p w14:paraId="505D022B" w14:textId="26C8D90A" w:rsidR="00877EA4" w:rsidRPr="00CB226F" w:rsidRDefault="005F31B9" w:rsidP="006656CF">
            <w:pPr>
              <w:rPr>
                <w:ins w:id="6" w:author="Edward Au" w:date="2020-10-19T18:29:00Z"/>
                <w:color w:val="00B050"/>
                <w:sz w:val="20"/>
                <w:lang w:eastAsia="en-GB"/>
              </w:rPr>
            </w:pPr>
            <w:ins w:id="7" w:author="Edward Au" w:date="2020-10-19T18:30:00Z">
              <w:r>
                <w:rPr>
                  <w:color w:val="00B050"/>
                  <w:sz w:val="20"/>
                  <w:lang w:eastAsia="en-GB"/>
                </w:rPr>
                <w:t>Dongguk L</w:t>
              </w:r>
            </w:ins>
            <w:ins w:id="8" w:author="Edward Au" w:date="2020-10-19T18:31:00Z">
              <w:r>
                <w:rPr>
                  <w:color w:val="00B050"/>
                  <w:sz w:val="20"/>
                  <w:lang w:eastAsia="en-GB"/>
                </w:rPr>
                <w:t>im</w:t>
              </w:r>
            </w:ins>
          </w:p>
        </w:tc>
        <w:tc>
          <w:tcPr>
            <w:tcW w:w="2706" w:type="dxa"/>
          </w:tcPr>
          <w:p w14:paraId="1B2906F6" w14:textId="023B270F" w:rsidR="00877EA4" w:rsidRPr="00CB226F" w:rsidRDefault="005F31B9" w:rsidP="006656CF">
            <w:pPr>
              <w:rPr>
                <w:ins w:id="9" w:author="Edward Au" w:date="2020-10-19T18:29:00Z"/>
                <w:color w:val="00B050"/>
                <w:sz w:val="20"/>
              </w:rPr>
            </w:pPr>
            <w:ins w:id="10" w:author="Edward Au" w:date="2020-10-19T18:31:00Z">
              <w:r>
                <w:rPr>
                  <w:color w:val="00B050"/>
                  <w:sz w:val="20"/>
                </w:rPr>
                <w:t>Ross Yu</w:t>
              </w:r>
            </w:ins>
          </w:p>
        </w:tc>
        <w:tc>
          <w:tcPr>
            <w:tcW w:w="1594" w:type="dxa"/>
            <w:gridSpan w:val="2"/>
          </w:tcPr>
          <w:p w14:paraId="0FFCCEF5" w14:textId="77777777" w:rsidR="00877EA4" w:rsidRPr="00CB226F" w:rsidRDefault="00877EA4" w:rsidP="006656CF">
            <w:pPr>
              <w:rPr>
                <w:ins w:id="11" w:author="Edward Au" w:date="2020-10-19T18:29:00Z"/>
                <w:color w:val="00B050"/>
                <w:sz w:val="20"/>
              </w:rPr>
            </w:pPr>
          </w:p>
        </w:tc>
        <w:tc>
          <w:tcPr>
            <w:tcW w:w="2344" w:type="dxa"/>
          </w:tcPr>
          <w:p w14:paraId="6FE0E97B" w14:textId="77777777" w:rsidR="002A229C" w:rsidRDefault="002A229C" w:rsidP="00421279">
            <w:pPr>
              <w:rPr>
                <w:ins w:id="12" w:author="Edward Au" w:date="2020-10-19T18:30:00Z"/>
                <w:sz w:val="20"/>
              </w:rPr>
            </w:pPr>
            <w:ins w:id="13" w:author="Edward Au" w:date="2020-10-19T18:30:00Z">
              <w:r>
                <w:rPr>
                  <w:sz w:val="20"/>
                </w:rPr>
                <w:t>Uploaded:</w:t>
              </w:r>
            </w:ins>
          </w:p>
          <w:p w14:paraId="5A338117" w14:textId="77777777" w:rsidR="002A229C" w:rsidRDefault="002A229C" w:rsidP="00421279">
            <w:pPr>
              <w:rPr>
                <w:ins w:id="14" w:author="Edward Au" w:date="2020-10-19T18:30:00Z"/>
                <w:sz w:val="20"/>
              </w:rPr>
            </w:pPr>
          </w:p>
          <w:p w14:paraId="04EC3842" w14:textId="77777777" w:rsidR="002A229C" w:rsidRDefault="002A229C" w:rsidP="00421279">
            <w:pPr>
              <w:rPr>
                <w:ins w:id="15" w:author="Edward Au" w:date="2020-10-19T18:30:00Z"/>
                <w:sz w:val="20"/>
              </w:rPr>
            </w:pPr>
            <w:ins w:id="16" w:author="Edward Au" w:date="2020-10-19T18:30:00Z">
              <w:r>
                <w:rPr>
                  <w:sz w:val="20"/>
                </w:rPr>
                <w:t>Presented:</w:t>
              </w:r>
            </w:ins>
          </w:p>
          <w:p w14:paraId="5941F327" w14:textId="77777777" w:rsidR="002A229C" w:rsidRDefault="002A229C" w:rsidP="00421279">
            <w:pPr>
              <w:rPr>
                <w:ins w:id="17" w:author="Edward Au" w:date="2020-10-19T18:30:00Z"/>
                <w:sz w:val="20"/>
              </w:rPr>
            </w:pPr>
          </w:p>
          <w:p w14:paraId="521A127B" w14:textId="77777777" w:rsidR="002A229C" w:rsidRDefault="002A229C" w:rsidP="00421279">
            <w:pPr>
              <w:rPr>
                <w:ins w:id="18" w:author="Edward Au" w:date="2020-10-19T18:30:00Z"/>
                <w:sz w:val="20"/>
              </w:rPr>
            </w:pPr>
            <w:ins w:id="19" w:author="Edward Au" w:date="2020-10-19T18:30:00Z">
              <w:r>
                <w:rPr>
                  <w:sz w:val="20"/>
                </w:rPr>
                <w:t>Straw Polled:</w:t>
              </w:r>
            </w:ins>
          </w:p>
          <w:p w14:paraId="709C3A55" w14:textId="596AC3A8" w:rsidR="002A229C" w:rsidRPr="00850822" w:rsidRDefault="002A229C" w:rsidP="00421279">
            <w:pPr>
              <w:rPr>
                <w:ins w:id="20" w:author="Edward Au" w:date="2020-10-19T18:29:00Z"/>
                <w:sz w:val="20"/>
              </w:rPr>
            </w:pPr>
          </w:p>
        </w:tc>
        <w:tc>
          <w:tcPr>
            <w:tcW w:w="2212" w:type="dxa"/>
          </w:tcPr>
          <w:p w14:paraId="3476CAF6" w14:textId="57893B23" w:rsidR="00877EA4" w:rsidRDefault="00877EA4" w:rsidP="006656CF">
            <w:pPr>
              <w:rPr>
                <w:ins w:id="21" w:author="Edward Au" w:date="2020-10-19T18:29:00Z"/>
                <w:color w:val="00B050"/>
                <w:sz w:val="20"/>
              </w:rPr>
            </w:pPr>
            <w:ins w:id="22" w:author="Edward Au" w:date="2020-10-19T18:30:00Z">
              <w:r>
                <w:rPr>
                  <w:color w:val="00B050"/>
                  <w:sz w:val="20"/>
                </w:rPr>
                <w:t>It is a placeholder subclause in D0.1.</w:t>
              </w:r>
            </w:ins>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DC1E1A" w:rsidP="00BE6F7F">
            <w:pPr>
              <w:rPr>
                <w:sz w:val="20"/>
              </w:rPr>
            </w:pPr>
            <w:hyperlink r:id="rId37"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DC1E1A" w:rsidP="00BE6F7F">
            <w:pPr>
              <w:rPr>
                <w:sz w:val="20"/>
              </w:rPr>
            </w:pPr>
            <w:hyperlink r:id="rId38"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DC1E1A" w:rsidP="00BE6F7F">
            <w:pPr>
              <w:rPr>
                <w:sz w:val="20"/>
              </w:rPr>
            </w:pPr>
            <w:hyperlink r:id="rId39"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DC1E1A" w:rsidP="00BE6F7F">
            <w:pPr>
              <w:rPr>
                <w:sz w:val="20"/>
              </w:rPr>
            </w:pPr>
            <w:hyperlink r:id="rId40"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DC1E1A" w:rsidP="00BE6F7F">
            <w:pPr>
              <w:rPr>
                <w:sz w:val="20"/>
              </w:rPr>
            </w:pPr>
            <w:hyperlink r:id="rId41"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DC1E1A" w:rsidP="00BE6F7F">
            <w:pPr>
              <w:rPr>
                <w:sz w:val="20"/>
              </w:rPr>
            </w:pPr>
            <w:hyperlink r:id="rId42"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DC1E1A" w:rsidP="00D542BC">
            <w:pPr>
              <w:rPr>
                <w:sz w:val="20"/>
              </w:rPr>
            </w:pPr>
            <w:hyperlink r:id="rId43"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DC1E1A" w:rsidP="00D02FB0">
            <w:pPr>
              <w:rPr>
                <w:sz w:val="20"/>
              </w:rPr>
            </w:pPr>
            <w:hyperlink r:id="rId44"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DC1E1A" w:rsidP="00D02FB0">
            <w:pPr>
              <w:rPr>
                <w:sz w:val="20"/>
              </w:rPr>
            </w:pPr>
            <w:hyperlink r:id="rId45"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DC1E1A" w:rsidP="00272F6A">
            <w:pPr>
              <w:rPr>
                <w:sz w:val="20"/>
              </w:rPr>
            </w:pPr>
            <w:hyperlink r:id="rId46"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DC1E1A" w:rsidP="00421279">
            <w:pPr>
              <w:rPr>
                <w:sz w:val="20"/>
              </w:rPr>
            </w:pPr>
            <w:hyperlink r:id="rId47"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36A47200"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w:t>
            </w:r>
            <w:r w:rsidRPr="001B5BA3">
              <w:rPr>
                <w:color w:val="00B050"/>
                <w:sz w:val="20"/>
              </w:rPr>
              <w:lastRenderedPageBreak/>
              <w:t>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DC1E1A" w:rsidP="00D542BC">
            <w:pPr>
              <w:rPr>
                <w:sz w:val="20"/>
              </w:rPr>
            </w:pPr>
            <w:hyperlink r:id="rId4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DC1E1A" w:rsidP="00D542BC">
            <w:pPr>
              <w:rPr>
                <w:sz w:val="20"/>
              </w:rPr>
            </w:pPr>
            <w:hyperlink r:id="rId4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DC1E1A" w:rsidP="00D542BC">
            <w:pPr>
              <w:rPr>
                <w:sz w:val="20"/>
              </w:rPr>
            </w:pPr>
            <w:hyperlink r:id="rId5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DC1E1A" w:rsidP="00D542BC">
            <w:pPr>
              <w:rPr>
                <w:sz w:val="20"/>
              </w:rPr>
            </w:pPr>
            <w:hyperlink r:id="rId5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DC1E1A" w:rsidP="00D542BC">
            <w:pPr>
              <w:rPr>
                <w:sz w:val="20"/>
              </w:rPr>
            </w:pPr>
            <w:hyperlink r:id="rId5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DC1E1A" w:rsidP="00D542BC">
            <w:pPr>
              <w:rPr>
                <w:sz w:val="20"/>
              </w:rPr>
            </w:pPr>
            <w:hyperlink r:id="rId5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DC1E1A" w:rsidP="00D542BC">
            <w:pPr>
              <w:rPr>
                <w:sz w:val="20"/>
              </w:rPr>
            </w:pPr>
            <w:hyperlink r:id="rId5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DC1E1A" w:rsidP="00D542BC">
            <w:pPr>
              <w:rPr>
                <w:sz w:val="20"/>
              </w:rPr>
            </w:pPr>
            <w:hyperlink r:id="rId5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DC1E1A" w:rsidP="00D054A9">
            <w:pPr>
              <w:rPr>
                <w:sz w:val="20"/>
              </w:rPr>
            </w:pPr>
            <w:hyperlink r:id="rId5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DC1E1A" w:rsidP="001B2B02">
            <w:pPr>
              <w:rPr>
                <w:sz w:val="20"/>
              </w:rPr>
            </w:pPr>
            <w:hyperlink r:id="rId5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DC1E1A" w:rsidP="00DB6F7F">
            <w:pPr>
              <w:rPr>
                <w:sz w:val="20"/>
              </w:rPr>
            </w:pPr>
            <w:hyperlink r:id="rId58"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lastRenderedPageBreak/>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DC1E1A" w:rsidP="006656CF">
            <w:pPr>
              <w:rPr>
                <w:strike/>
                <w:sz w:val="20"/>
              </w:rPr>
            </w:pPr>
            <w:hyperlink r:id="rId5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DC1E1A" w:rsidP="006656CF">
            <w:pPr>
              <w:rPr>
                <w:strike/>
                <w:sz w:val="20"/>
              </w:rPr>
            </w:pPr>
            <w:hyperlink r:id="rId6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DC1E1A" w:rsidP="00E13E45">
            <w:pPr>
              <w:rPr>
                <w:strike/>
                <w:sz w:val="20"/>
              </w:rPr>
            </w:pPr>
            <w:hyperlink r:id="rId6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DC1E1A" w:rsidP="00222706">
            <w:pPr>
              <w:rPr>
                <w:sz w:val="20"/>
              </w:rPr>
            </w:pPr>
            <w:hyperlink r:id="rId6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DC1E1A" w:rsidP="00222706">
            <w:pPr>
              <w:rPr>
                <w:sz w:val="20"/>
              </w:rPr>
            </w:pPr>
            <w:hyperlink r:id="rId6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DC1E1A" w:rsidP="00222706">
            <w:pPr>
              <w:rPr>
                <w:sz w:val="20"/>
              </w:rPr>
            </w:pPr>
            <w:hyperlink r:id="rId6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DC1E1A" w:rsidP="00222706">
            <w:pPr>
              <w:rPr>
                <w:sz w:val="20"/>
              </w:rPr>
            </w:pPr>
            <w:hyperlink r:id="rId6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DC1E1A" w:rsidP="00222706">
            <w:pPr>
              <w:rPr>
                <w:sz w:val="20"/>
              </w:rPr>
            </w:pPr>
            <w:hyperlink r:id="rId6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DC1E1A" w:rsidP="00222706">
            <w:pPr>
              <w:rPr>
                <w:sz w:val="20"/>
              </w:rPr>
            </w:pPr>
            <w:hyperlink r:id="rId6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DC1E1A" w:rsidP="00222706">
            <w:pPr>
              <w:rPr>
                <w:sz w:val="20"/>
              </w:rPr>
            </w:pPr>
            <w:hyperlink r:id="rId68"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DC1E1A" w:rsidP="00063383">
            <w:pPr>
              <w:rPr>
                <w:sz w:val="20"/>
              </w:rPr>
            </w:pPr>
            <w:hyperlink r:id="rId69"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DC1E1A" w:rsidP="008027D4">
            <w:pPr>
              <w:rPr>
                <w:sz w:val="20"/>
              </w:rPr>
            </w:pPr>
            <w:hyperlink r:id="rId70"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lastRenderedPageBreak/>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lastRenderedPageBreak/>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316A0B" w:rsidRDefault="00E31C72" w:rsidP="00431CAE">
            <w:pPr>
              <w:rPr>
                <w:color w:val="00B050"/>
                <w:sz w:val="20"/>
              </w:rPr>
            </w:pPr>
            <w:r w:rsidRPr="00316A0B">
              <w:rPr>
                <w:color w:val="00B050"/>
                <w:sz w:val="20"/>
              </w:rPr>
              <w:lastRenderedPageBreak/>
              <w:t>PHY</w:t>
            </w:r>
          </w:p>
        </w:tc>
        <w:tc>
          <w:tcPr>
            <w:tcW w:w="1968" w:type="dxa"/>
          </w:tcPr>
          <w:p w14:paraId="743774A6" w14:textId="4577F168" w:rsidR="00E31C72" w:rsidRPr="00316A0B" w:rsidRDefault="00215248" w:rsidP="00431CAE">
            <w:pPr>
              <w:rPr>
                <w:color w:val="00B050"/>
                <w:sz w:val="20"/>
              </w:rPr>
            </w:pPr>
            <w:r w:rsidRPr="00215248">
              <w:rPr>
                <w:color w:val="00B050"/>
                <w:sz w:val="20"/>
              </w:rPr>
              <w:t>RU/MRU restrictions for 20 MHz operation</w:t>
            </w:r>
          </w:p>
        </w:tc>
        <w:tc>
          <w:tcPr>
            <w:tcW w:w="1562" w:type="dxa"/>
            <w:shd w:val="clear" w:color="auto" w:fill="auto"/>
          </w:tcPr>
          <w:p w14:paraId="547EAA65" w14:textId="2574FB46" w:rsidR="00E31C72" w:rsidRPr="00316A0B" w:rsidRDefault="00215248" w:rsidP="00431CAE">
            <w:pPr>
              <w:rPr>
                <w:color w:val="00B050"/>
                <w:sz w:val="20"/>
              </w:rPr>
            </w:pPr>
            <w:r>
              <w:rPr>
                <w:color w:val="00B050"/>
                <w:sz w:val="20"/>
              </w:rPr>
              <w:t>Eunsung Park</w:t>
            </w:r>
          </w:p>
        </w:tc>
        <w:tc>
          <w:tcPr>
            <w:tcW w:w="2706" w:type="dxa"/>
          </w:tcPr>
          <w:p w14:paraId="1A5BD7A2" w14:textId="427257F1" w:rsidR="00E31C72" w:rsidRPr="00316A0B" w:rsidRDefault="00B816A8" w:rsidP="00431CAE">
            <w:pPr>
              <w:rPr>
                <w:color w:val="00B050"/>
                <w:sz w:val="20"/>
              </w:rPr>
            </w:pPr>
            <w:r w:rsidRPr="00B816A8">
              <w:rPr>
                <w:color w:val="00B050"/>
                <w:sz w:val="20"/>
              </w:rPr>
              <w:t>Steve Shellhammer</w:t>
            </w:r>
          </w:p>
        </w:tc>
        <w:tc>
          <w:tcPr>
            <w:tcW w:w="1594" w:type="dxa"/>
            <w:gridSpan w:val="2"/>
          </w:tcPr>
          <w:p w14:paraId="506C2DC1" w14:textId="2C8F53A4" w:rsidR="00E31C72" w:rsidRPr="00316A0B" w:rsidRDefault="000B333C" w:rsidP="00431CAE">
            <w:pPr>
              <w:rPr>
                <w:color w:val="00B050"/>
                <w:sz w:val="20"/>
              </w:rPr>
            </w:pPr>
            <w:r>
              <w:rPr>
                <w:color w:val="00B050"/>
                <w:sz w:val="20"/>
              </w:rPr>
              <w:t>R1 (pending)</w:t>
            </w:r>
          </w:p>
        </w:tc>
        <w:tc>
          <w:tcPr>
            <w:tcW w:w="2344" w:type="dxa"/>
          </w:tcPr>
          <w:p w14:paraId="61241F07" w14:textId="77777777" w:rsidR="00E31C72" w:rsidRPr="00850822" w:rsidRDefault="00E31C72" w:rsidP="00431CAE">
            <w:pPr>
              <w:rPr>
                <w:rStyle w:val="Hyperlink"/>
                <w:color w:val="auto"/>
                <w:sz w:val="20"/>
                <w:u w:val="none"/>
              </w:rPr>
            </w:pPr>
            <w:r w:rsidRPr="00850822">
              <w:rPr>
                <w:sz w:val="20"/>
              </w:rPr>
              <w:t>Uploaded:</w:t>
            </w:r>
          </w:p>
          <w:p w14:paraId="671101AD" w14:textId="77777777" w:rsidR="00E31C72" w:rsidRPr="00D05A58" w:rsidRDefault="00E31C72" w:rsidP="00431CAE">
            <w:pPr>
              <w:rPr>
                <w:color w:val="000000" w:themeColor="text1"/>
                <w:sz w:val="20"/>
              </w:rPr>
            </w:pPr>
          </w:p>
          <w:p w14:paraId="127A29C2" w14:textId="77777777" w:rsidR="00E31C72" w:rsidRPr="00D05A58" w:rsidRDefault="00E31C72" w:rsidP="00431CAE">
            <w:pPr>
              <w:rPr>
                <w:color w:val="000000" w:themeColor="text1"/>
                <w:sz w:val="20"/>
              </w:rPr>
            </w:pPr>
            <w:r w:rsidRPr="00D05A58">
              <w:rPr>
                <w:color w:val="000000" w:themeColor="text1"/>
                <w:sz w:val="20"/>
              </w:rPr>
              <w:t>Presented:</w:t>
            </w:r>
          </w:p>
          <w:p w14:paraId="53A6CE9C" w14:textId="77777777" w:rsidR="00E31C72" w:rsidRPr="00D05A58" w:rsidRDefault="00E31C72" w:rsidP="00431CAE">
            <w:pPr>
              <w:rPr>
                <w:color w:val="000000" w:themeColor="text1"/>
                <w:sz w:val="20"/>
              </w:rPr>
            </w:pPr>
          </w:p>
          <w:p w14:paraId="41512617" w14:textId="77777777" w:rsidR="00E31C72" w:rsidRPr="00D05A58" w:rsidRDefault="00E31C72" w:rsidP="00431CAE">
            <w:pPr>
              <w:rPr>
                <w:color w:val="000000" w:themeColor="text1"/>
                <w:sz w:val="20"/>
              </w:rPr>
            </w:pPr>
            <w:r w:rsidRPr="00D05A58">
              <w:rPr>
                <w:color w:val="000000" w:themeColor="text1"/>
                <w:sz w:val="20"/>
              </w:rPr>
              <w:t>Straw Polled:</w:t>
            </w:r>
          </w:p>
          <w:p w14:paraId="1FF9C8EC" w14:textId="22A20B01" w:rsidR="00E31C72" w:rsidRPr="00850822" w:rsidRDefault="00E31C72" w:rsidP="00431CAE">
            <w:pPr>
              <w:rPr>
                <w:sz w:val="20"/>
              </w:rPr>
            </w:pPr>
          </w:p>
        </w:tc>
        <w:tc>
          <w:tcPr>
            <w:tcW w:w="2212" w:type="dxa"/>
          </w:tcPr>
          <w:p w14:paraId="4EA8358F" w14:textId="13D873C4" w:rsidR="00E31C72" w:rsidRPr="00316A0B" w:rsidRDefault="00215248" w:rsidP="00431CAE">
            <w:pPr>
              <w:rPr>
                <w:color w:val="00B050"/>
                <w:sz w:val="20"/>
              </w:rPr>
            </w:pPr>
            <w:r>
              <w:rPr>
                <w:color w:val="00B050"/>
                <w:sz w:val="20"/>
              </w:rPr>
              <w:t>It is a placeholder subclause in D0.1.</w:t>
            </w:r>
          </w:p>
        </w:tc>
      </w:tr>
      <w:tr w:rsidR="00E7555D" w14:paraId="4689C3F0" w14:textId="77777777" w:rsidTr="00C1254F">
        <w:trPr>
          <w:trHeight w:val="257"/>
        </w:trPr>
        <w:tc>
          <w:tcPr>
            <w:tcW w:w="1274" w:type="dxa"/>
          </w:tcPr>
          <w:p w14:paraId="189F1AA3" w14:textId="1047B8EF"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DC1E1A" w:rsidP="007321AF">
            <w:pPr>
              <w:rPr>
                <w:sz w:val="20"/>
              </w:rPr>
            </w:pPr>
            <w:hyperlink r:id="rId71"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DC1E1A" w:rsidP="007321AF">
            <w:pPr>
              <w:rPr>
                <w:sz w:val="20"/>
              </w:rPr>
            </w:pPr>
            <w:hyperlink r:id="rId72"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DC1E1A" w:rsidP="007321AF">
            <w:pPr>
              <w:rPr>
                <w:sz w:val="20"/>
              </w:rPr>
            </w:pPr>
            <w:hyperlink r:id="rId73"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DC1E1A" w:rsidP="007321AF">
            <w:pPr>
              <w:rPr>
                <w:sz w:val="20"/>
              </w:rPr>
            </w:pPr>
            <w:hyperlink r:id="rId74"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DC1E1A" w:rsidP="007321AF">
            <w:pPr>
              <w:rPr>
                <w:sz w:val="20"/>
              </w:rPr>
            </w:pPr>
            <w:hyperlink r:id="rId75" w:history="1">
              <w:r w:rsidR="00995D57" w:rsidRPr="00850822">
                <w:rPr>
                  <w:rStyle w:val="Hyperlink"/>
                  <w:color w:val="auto"/>
                  <w:sz w:val="20"/>
                </w:rPr>
                <w:t>20/1160r4</w:t>
              </w:r>
            </w:hyperlink>
            <w:r w:rsidR="00995D57" w:rsidRPr="00850822">
              <w:rPr>
                <w:sz w:val="20"/>
              </w:rPr>
              <w:t>, 09/08/2020</w:t>
            </w:r>
          </w:p>
          <w:p w14:paraId="3FAB77FB" w14:textId="45558596" w:rsidR="004F3E67" w:rsidRDefault="00DC1E1A" w:rsidP="007321AF">
            <w:pPr>
              <w:rPr>
                <w:sz w:val="20"/>
              </w:rPr>
            </w:pPr>
            <w:hyperlink r:id="rId76"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DC1E1A" w:rsidP="007321AF">
            <w:pPr>
              <w:rPr>
                <w:color w:val="000000" w:themeColor="text1"/>
                <w:sz w:val="20"/>
              </w:rPr>
            </w:pPr>
            <w:hyperlink r:id="rId77"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DC1E1A" w:rsidP="00F50234">
            <w:pPr>
              <w:rPr>
                <w:color w:val="000000" w:themeColor="text1"/>
                <w:sz w:val="20"/>
              </w:rPr>
            </w:pPr>
            <w:hyperlink r:id="rId7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DC1E1A" w:rsidP="00F50234">
            <w:pPr>
              <w:rPr>
                <w:color w:val="000000" w:themeColor="text1"/>
                <w:sz w:val="20"/>
              </w:rPr>
            </w:pPr>
            <w:hyperlink r:id="rId7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DC1E1A" w:rsidP="00752445">
            <w:pPr>
              <w:rPr>
                <w:color w:val="000000" w:themeColor="text1"/>
                <w:sz w:val="20"/>
              </w:rPr>
            </w:pPr>
            <w:hyperlink r:id="rId80"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DC1E1A" w:rsidP="00B9631D">
            <w:pPr>
              <w:rPr>
                <w:color w:val="000000" w:themeColor="text1"/>
                <w:sz w:val="20"/>
              </w:rPr>
            </w:pPr>
            <w:hyperlink r:id="rId81"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3F2E6C16"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DC1E1A" w:rsidP="00210153">
            <w:pPr>
              <w:rPr>
                <w:sz w:val="20"/>
              </w:rPr>
            </w:pPr>
            <w:hyperlink r:id="rId8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DC1E1A" w:rsidP="00210153">
            <w:pPr>
              <w:rPr>
                <w:sz w:val="20"/>
              </w:rPr>
            </w:pPr>
            <w:hyperlink r:id="rId83"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DC1E1A" w:rsidP="00222706">
            <w:pPr>
              <w:rPr>
                <w:sz w:val="20"/>
              </w:rPr>
            </w:pPr>
            <w:hyperlink r:id="rId84"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lastRenderedPageBreak/>
              <w:t>Straw Polled:</w:t>
            </w:r>
          </w:p>
          <w:p w14:paraId="2CBBF67A" w14:textId="77777777" w:rsidR="0035002F" w:rsidRPr="00850822" w:rsidRDefault="00DC1E1A" w:rsidP="0035002F">
            <w:pPr>
              <w:rPr>
                <w:sz w:val="20"/>
              </w:rPr>
            </w:pPr>
            <w:hyperlink r:id="rId85"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5CAD8979"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DC1E1A" w:rsidP="00255EAD">
            <w:pPr>
              <w:rPr>
                <w:color w:val="000000" w:themeColor="text1"/>
                <w:sz w:val="20"/>
              </w:rPr>
            </w:pPr>
            <w:hyperlink r:id="rId86"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DC1E1A" w:rsidP="00255EAD">
            <w:pPr>
              <w:rPr>
                <w:color w:val="000000" w:themeColor="text1"/>
                <w:sz w:val="20"/>
              </w:rPr>
            </w:pPr>
            <w:hyperlink r:id="rId87"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DC1E1A" w:rsidP="006656CF">
            <w:pPr>
              <w:rPr>
                <w:color w:val="000000" w:themeColor="text1"/>
                <w:sz w:val="20"/>
              </w:rPr>
            </w:pPr>
            <w:hyperlink r:id="rId88"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DC1E1A" w:rsidP="00D6303A">
            <w:pPr>
              <w:rPr>
                <w:color w:val="000000" w:themeColor="text1"/>
                <w:sz w:val="20"/>
              </w:rPr>
            </w:pPr>
            <w:hyperlink r:id="rId89"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DC1E1A" w:rsidP="006909F0">
            <w:pPr>
              <w:rPr>
                <w:color w:val="000000" w:themeColor="text1"/>
                <w:sz w:val="20"/>
              </w:rPr>
            </w:pPr>
            <w:hyperlink r:id="rId90"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562AC0EF"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DC1E1A" w:rsidP="006656CF">
            <w:pPr>
              <w:rPr>
                <w:sz w:val="20"/>
              </w:rPr>
            </w:pPr>
            <w:hyperlink r:id="rId9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DC1E1A" w:rsidP="00EA3143">
            <w:pPr>
              <w:rPr>
                <w:sz w:val="20"/>
              </w:rPr>
            </w:pPr>
            <w:hyperlink r:id="rId9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DC1E1A" w:rsidP="00EA3143">
            <w:pPr>
              <w:rPr>
                <w:sz w:val="20"/>
              </w:rPr>
            </w:pPr>
            <w:hyperlink r:id="rId93"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DC1E1A" w:rsidP="007474DD">
            <w:pPr>
              <w:rPr>
                <w:sz w:val="20"/>
              </w:rPr>
            </w:pPr>
            <w:hyperlink r:id="rId94"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C1254F">
        <w:trPr>
          <w:trHeight w:val="257"/>
        </w:trPr>
        <w:tc>
          <w:tcPr>
            <w:tcW w:w="1274" w:type="dxa"/>
          </w:tcPr>
          <w:p w14:paraId="62FAD7F5" w14:textId="09249281"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DC1E1A" w:rsidP="006656CF">
            <w:pPr>
              <w:rPr>
                <w:sz w:val="20"/>
              </w:rPr>
            </w:pPr>
            <w:hyperlink r:id="rId95"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DC1E1A" w:rsidP="006656CF">
            <w:pPr>
              <w:rPr>
                <w:sz w:val="20"/>
              </w:rPr>
            </w:pPr>
            <w:hyperlink r:id="rId96"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DC1E1A" w:rsidP="006656CF">
            <w:pPr>
              <w:rPr>
                <w:sz w:val="20"/>
              </w:rPr>
            </w:pPr>
            <w:hyperlink r:id="rId97"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DC1E1A" w:rsidP="00A530ED">
            <w:pPr>
              <w:rPr>
                <w:sz w:val="20"/>
              </w:rPr>
            </w:pPr>
            <w:hyperlink r:id="rId98"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DC1E1A" w:rsidP="002B2988">
            <w:pPr>
              <w:rPr>
                <w:sz w:val="20"/>
              </w:rPr>
            </w:pPr>
            <w:hyperlink r:id="rId99"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DC1E1A" w:rsidP="002B2988">
            <w:pPr>
              <w:rPr>
                <w:sz w:val="20"/>
              </w:rPr>
            </w:pPr>
            <w:hyperlink r:id="rId100"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DC1E1A" w:rsidP="00DA4047">
            <w:pPr>
              <w:rPr>
                <w:sz w:val="20"/>
              </w:rPr>
            </w:pPr>
            <w:hyperlink r:id="rId101"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DC1E1A" w:rsidP="00DF1EE7">
            <w:pPr>
              <w:rPr>
                <w:sz w:val="20"/>
              </w:rPr>
            </w:pPr>
            <w:hyperlink r:id="rId102"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DC1E1A" w:rsidP="002B2988">
            <w:pPr>
              <w:rPr>
                <w:sz w:val="20"/>
              </w:rPr>
            </w:pPr>
            <w:hyperlink r:id="rId103"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lastRenderedPageBreak/>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DC1E1A" w:rsidP="006656CF">
            <w:pPr>
              <w:rPr>
                <w:sz w:val="20"/>
              </w:rPr>
            </w:pPr>
            <w:hyperlink r:id="rId104"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DC1E1A" w:rsidP="006656CF">
            <w:pPr>
              <w:rPr>
                <w:sz w:val="20"/>
              </w:rPr>
            </w:pPr>
            <w:hyperlink r:id="rId105"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DC1E1A" w:rsidP="0055680D">
            <w:pPr>
              <w:rPr>
                <w:sz w:val="20"/>
              </w:rPr>
            </w:pPr>
            <w:hyperlink r:id="rId106"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DC1E1A" w:rsidP="0055680D">
            <w:pPr>
              <w:rPr>
                <w:sz w:val="20"/>
              </w:rPr>
            </w:pPr>
            <w:hyperlink r:id="rId107"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DC1E1A" w:rsidP="00036014">
            <w:pPr>
              <w:rPr>
                <w:sz w:val="20"/>
              </w:rPr>
            </w:pPr>
            <w:hyperlink r:id="rId108"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DC1E1A" w:rsidP="00036014">
            <w:pPr>
              <w:rPr>
                <w:sz w:val="20"/>
              </w:rPr>
            </w:pPr>
            <w:hyperlink r:id="rId109"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DC1E1A" w:rsidP="00F16F62">
            <w:pPr>
              <w:rPr>
                <w:sz w:val="20"/>
              </w:rPr>
            </w:pPr>
            <w:hyperlink r:id="rId110"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DC1E1A" w:rsidP="00AF6431">
            <w:pPr>
              <w:rPr>
                <w:sz w:val="20"/>
              </w:rPr>
            </w:pPr>
            <w:hyperlink r:id="rId111"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DC1E1A" w:rsidP="00AF6431">
            <w:pPr>
              <w:rPr>
                <w:sz w:val="20"/>
              </w:rPr>
            </w:pPr>
            <w:hyperlink r:id="rId112"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DC1E1A" w:rsidP="00AF6431">
            <w:pPr>
              <w:rPr>
                <w:sz w:val="20"/>
              </w:rPr>
            </w:pPr>
            <w:hyperlink r:id="rId113"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DC1E1A" w:rsidP="00C36B1D">
            <w:pPr>
              <w:rPr>
                <w:sz w:val="20"/>
              </w:rPr>
            </w:pPr>
            <w:hyperlink r:id="rId114"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DC1E1A" w:rsidP="00B44750">
            <w:pPr>
              <w:rPr>
                <w:sz w:val="20"/>
              </w:rPr>
            </w:pPr>
            <w:hyperlink r:id="rId115"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DC1E1A" w:rsidP="00B44750">
            <w:pPr>
              <w:rPr>
                <w:sz w:val="20"/>
              </w:rPr>
            </w:pPr>
            <w:hyperlink r:id="rId116"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234353" w:rsidRDefault="008A41EB" w:rsidP="006656CF">
            <w:pPr>
              <w:rPr>
                <w:color w:val="00B050"/>
                <w:sz w:val="20"/>
              </w:rPr>
            </w:pPr>
            <w:r>
              <w:rPr>
                <w:color w:val="00B050"/>
                <w:sz w:val="20"/>
              </w:rPr>
              <w:t>PHY</w:t>
            </w:r>
          </w:p>
        </w:tc>
        <w:tc>
          <w:tcPr>
            <w:tcW w:w="1968" w:type="dxa"/>
          </w:tcPr>
          <w:p w14:paraId="61D312CF" w14:textId="789F10D4" w:rsidR="008A41EB" w:rsidRPr="00234353" w:rsidRDefault="008A41EB" w:rsidP="006656CF">
            <w:pPr>
              <w:rPr>
                <w:color w:val="00B050"/>
                <w:sz w:val="20"/>
              </w:rPr>
            </w:pPr>
            <w:r>
              <w:rPr>
                <w:color w:val="00B050"/>
                <w:sz w:val="20"/>
              </w:rPr>
              <w:t>EHT preamble-Cyclic shift for pre-EHT and EHT modulated fields</w:t>
            </w:r>
          </w:p>
        </w:tc>
        <w:tc>
          <w:tcPr>
            <w:tcW w:w="1562" w:type="dxa"/>
          </w:tcPr>
          <w:p w14:paraId="79858189" w14:textId="09558B7B" w:rsidR="008A41EB" w:rsidRPr="00234353" w:rsidRDefault="008A41EB" w:rsidP="006656CF">
            <w:pPr>
              <w:rPr>
                <w:color w:val="00B050"/>
                <w:sz w:val="20"/>
              </w:rPr>
            </w:pPr>
            <w:r>
              <w:rPr>
                <w:color w:val="00B050"/>
                <w:sz w:val="20"/>
              </w:rPr>
              <w:t>Wook Bong Lee</w:t>
            </w:r>
          </w:p>
        </w:tc>
        <w:tc>
          <w:tcPr>
            <w:tcW w:w="2706" w:type="dxa"/>
          </w:tcPr>
          <w:p w14:paraId="11C76C05" w14:textId="369A8FAF" w:rsidR="008A41EB" w:rsidRPr="00234353" w:rsidRDefault="00266F19" w:rsidP="006656CF">
            <w:pPr>
              <w:rPr>
                <w:color w:val="00B050"/>
                <w:sz w:val="20"/>
              </w:rPr>
            </w:pPr>
            <w:r>
              <w:rPr>
                <w:color w:val="00B050"/>
                <w:sz w:val="20"/>
              </w:rPr>
              <w:t>Lin Yang</w:t>
            </w:r>
            <w:ins w:id="23" w:author="Edward Au" w:date="2020-10-19T18:26:00Z">
              <w:r w:rsidR="00851E87">
                <w:rPr>
                  <w:color w:val="00B050"/>
                  <w:sz w:val="20"/>
                </w:rPr>
                <w:t>, Chenchen Liu</w:t>
              </w:r>
            </w:ins>
            <w:ins w:id="24" w:author="Edward Au" w:date="2020-10-19T18:33:00Z">
              <w:r w:rsidR="00DC1E1A">
                <w:rPr>
                  <w:color w:val="00B050"/>
                  <w:sz w:val="20"/>
                </w:rPr>
                <w:t>, Jinyoung Chun</w:t>
              </w:r>
            </w:ins>
          </w:p>
        </w:tc>
        <w:tc>
          <w:tcPr>
            <w:tcW w:w="1594" w:type="dxa"/>
            <w:gridSpan w:val="2"/>
          </w:tcPr>
          <w:p w14:paraId="2A87AA0C" w14:textId="77777777" w:rsidR="008A41EB" w:rsidRPr="00234353" w:rsidRDefault="008A41EB" w:rsidP="006656CF">
            <w:pPr>
              <w:rPr>
                <w:color w:val="00B050"/>
                <w:sz w:val="20"/>
              </w:rPr>
            </w:pPr>
          </w:p>
        </w:tc>
        <w:tc>
          <w:tcPr>
            <w:tcW w:w="2344" w:type="dxa"/>
          </w:tcPr>
          <w:p w14:paraId="31D4A7E7" w14:textId="77777777" w:rsidR="008A41EB" w:rsidRDefault="008A41EB" w:rsidP="006656CF">
            <w:pPr>
              <w:rPr>
                <w:rStyle w:val="Hyperlink"/>
                <w:color w:val="auto"/>
                <w:sz w:val="20"/>
                <w:u w:val="none"/>
              </w:rPr>
            </w:pPr>
            <w:r>
              <w:rPr>
                <w:rStyle w:val="Hyperlink"/>
                <w:color w:val="auto"/>
                <w:sz w:val="20"/>
                <w:u w:val="none"/>
              </w:rPr>
              <w:t>Uploaded:</w:t>
            </w:r>
          </w:p>
          <w:p w14:paraId="401A953A" w14:textId="77777777" w:rsidR="008A41EB" w:rsidRDefault="008A41EB" w:rsidP="006656CF">
            <w:pPr>
              <w:rPr>
                <w:rStyle w:val="Hyperlink"/>
                <w:color w:val="auto"/>
                <w:sz w:val="20"/>
                <w:u w:val="none"/>
              </w:rPr>
            </w:pPr>
          </w:p>
          <w:p w14:paraId="56DB9BA6" w14:textId="77777777" w:rsidR="008A41EB" w:rsidRDefault="008A41EB" w:rsidP="006656CF">
            <w:pPr>
              <w:rPr>
                <w:rStyle w:val="Hyperlink"/>
                <w:color w:val="auto"/>
                <w:sz w:val="20"/>
                <w:u w:val="none"/>
              </w:rPr>
            </w:pPr>
            <w:r>
              <w:rPr>
                <w:rStyle w:val="Hyperlink"/>
                <w:color w:val="auto"/>
                <w:sz w:val="20"/>
                <w:u w:val="none"/>
              </w:rPr>
              <w:t>Presented:</w:t>
            </w:r>
          </w:p>
          <w:p w14:paraId="0C60C98B" w14:textId="77777777" w:rsidR="008A41EB" w:rsidRDefault="008A41EB" w:rsidP="006656CF">
            <w:pPr>
              <w:rPr>
                <w:rStyle w:val="Hyperlink"/>
                <w:color w:val="auto"/>
                <w:sz w:val="20"/>
                <w:u w:val="none"/>
              </w:rPr>
            </w:pPr>
          </w:p>
          <w:p w14:paraId="7820A326" w14:textId="77777777" w:rsidR="008A41EB" w:rsidRDefault="008A41EB" w:rsidP="006656CF">
            <w:pPr>
              <w:rPr>
                <w:rStyle w:val="Hyperlink"/>
                <w:color w:val="auto"/>
                <w:sz w:val="20"/>
                <w:u w:val="none"/>
              </w:rPr>
            </w:pPr>
            <w:r>
              <w:rPr>
                <w:rStyle w:val="Hyperlink"/>
                <w:color w:val="auto"/>
                <w:sz w:val="20"/>
                <w:u w:val="none"/>
              </w:rPr>
              <w:t>Straw Polled:</w:t>
            </w:r>
          </w:p>
          <w:p w14:paraId="31936AF9" w14:textId="77777777" w:rsidR="008A41EB" w:rsidRPr="00850822" w:rsidRDefault="008A41EB" w:rsidP="006656CF">
            <w:pPr>
              <w:rPr>
                <w:rStyle w:val="Hyperlink"/>
                <w:color w:val="auto"/>
                <w:sz w:val="20"/>
                <w:u w:val="none"/>
              </w:rPr>
            </w:pPr>
          </w:p>
        </w:tc>
        <w:tc>
          <w:tcPr>
            <w:tcW w:w="2212" w:type="dxa"/>
          </w:tcPr>
          <w:p w14:paraId="7F7B9969" w14:textId="0F262718" w:rsidR="008A41EB" w:rsidRDefault="008A41EB" w:rsidP="008A41EB">
            <w:pPr>
              <w:rPr>
                <w:color w:val="00B050"/>
                <w:sz w:val="20"/>
              </w:rPr>
            </w:pPr>
            <w:r>
              <w:rPr>
                <w:color w:val="00B050"/>
                <w:sz w:val="20"/>
              </w:rPr>
              <w:t>These are the placeholder subclauses in D0.1.</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DC1E1A" w:rsidP="006656CF">
            <w:pPr>
              <w:rPr>
                <w:sz w:val="20"/>
              </w:rPr>
            </w:pPr>
            <w:hyperlink r:id="rId117"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DC1E1A" w:rsidP="006656CF">
            <w:pPr>
              <w:rPr>
                <w:sz w:val="20"/>
              </w:rPr>
            </w:pPr>
            <w:hyperlink r:id="rId118"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DC1E1A" w:rsidP="006656CF">
            <w:pPr>
              <w:rPr>
                <w:sz w:val="20"/>
              </w:rPr>
            </w:pPr>
            <w:hyperlink r:id="rId119"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DC1E1A" w:rsidP="002A4BFC">
            <w:pPr>
              <w:rPr>
                <w:sz w:val="20"/>
              </w:rPr>
            </w:pPr>
            <w:hyperlink r:id="rId120"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DC1E1A" w:rsidP="00B44750">
            <w:pPr>
              <w:rPr>
                <w:sz w:val="20"/>
              </w:rPr>
            </w:pPr>
            <w:hyperlink r:id="rId121"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DC1E1A" w:rsidP="00B5459A">
            <w:pPr>
              <w:rPr>
                <w:sz w:val="20"/>
              </w:rPr>
            </w:pPr>
            <w:hyperlink r:id="rId122"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DC1E1A" w:rsidP="00B44750">
            <w:pPr>
              <w:rPr>
                <w:sz w:val="20"/>
              </w:rPr>
            </w:pPr>
            <w:hyperlink r:id="rId123"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lastRenderedPageBreak/>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ED99309"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DC1E1A" w:rsidP="005D2796">
            <w:pPr>
              <w:rPr>
                <w:sz w:val="20"/>
                <w:lang w:val="en-US"/>
              </w:rPr>
            </w:pPr>
            <w:hyperlink r:id="rId1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DC1E1A" w:rsidP="005D2796">
            <w:pPr>
              <w:rPr>
                <w:color w:val="000000" w:themeColor="text1"/>
                <w:sz w:val="20"/>
                <w:lang w:val="en-US"/>
              </w:rPr>
            </w:pPr>
            <w:hyperlink r:id="rId1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DC1E1A" w:rsidP="005D2796">
            <w:pPr>
              <w:rPr>
                <w:color w:val="000000" w:themeColor="text1"/>
                <w:sz w:val="20"/>
                <w:lang w:val="en-US"/>
              </w:rPr>
            </w:pPr>
            <w:hyperlink r:id="rId1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DC1E1A" w:rsidP="009E4B1A">
            <w:pPr>
              <w:rPr>
                <w:color w:val="000000" w:themeColor="text1"/>
                <w:sz w:val="20"/>
                <w:lang w:val="en-US"/>
              </w:rPr>
            </w:pPr>
            <w:hyperlink r:id="rId127"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DC1E1A" w:rsidP="00B6239A">
            <w:pPr>
              <w:rPr>
                <w:color w:val="000000" w:themeColor="text1"/>
                <w:sz w:val="20"/>
                <w:lang w:val="en-US"/>
              </w:rPr>
            </w:pPr>
            <w:hyperlink r:id="rId128"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lastRenderedPageBreak/>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DC1E1A" w:rsidP="006656CF">
            <w:pPr>
              <w:rPr>
                <w:sz w:val="20"/>
              </w:rPr>
            </w:pPr>
            <w:hyperlink r:id="rId129"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DC1E1A" w:rsidP="006656CF">
            <w:pPr>
              <w:rPr>
                <w:sz w:val="20"/>
              </w:rPr>
            </w:pPr>
            <w:hyperlink r:id="rId130"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DC1E1A" w:rsidP="006656CF">
            <w:pPr>
              <w:rPr>
                <w:sz w:val="20"/>
              </w:rPr>
            </w:pPr>
            <w:hyperlink r:id="rId131"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DC1E1A" w:rsidP="006656CF">
            <w:pPr>
              <w:rPr>
                <w:sz w:val="20"/>
              </w:rPr>
            </w:pPr>
            <w:hyperlink r:id="rId132"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DC1E1A" w:rsidP="006656CF">
            <w:pPr>
              <w:rPr>
                <w:sz w:val="20"/>
              </w:rPr>
            </w:pPr>
            <w:hyperlink r:id="rId133"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DC1E1A" w:rsidP="006656CF">
            <w:pPr>
              <w:rPr>
                <w:sz w:val="20"/>
              </w:rPr>
            </w:pPr>
            <w:hyperlink r:id="rId134"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DC1E1A" w:rsidP="006656CF">
            <w:pPr>
              <w:rPr>
                <w:sz w:val="20"/>
              </w:rPr>
            </w:pPr>
            <w:hyperlink r:id="rId135"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DC1E1A" w:rsidP="00F96A23">
            <w:pPr>
              <w:rPr>
                <w:sz w:val="20"/>
              </w:rPr>
            </w:pPr>
            <w:hyperlink r:id="rId136" w:history="1">
              <w:r w:rsidR="00F96A23" w:rsidRPr="00314346">
                <w:rPr>
                  <w:rStyle w:val="Hyperlink"/>
                  <w:color w:val="auto"/>
                  <w:sz w:val="20"/>
                </w:rPr>
                <w:t>20/1276r7</w:t>
              </w:r>
            </w:hyperlink>
            <w:r w:rsidR="00F96A23" w:rsidRPr="00314346">
              <w:rPr>
                <w:sz w:val="20"/>
              </w:rPr>
              <w:t>, 09/14/2020</w:t>
            </w:r>
          </w:p>
          <w:p w14:paraId="62393EB5" w14:textId="7CFE1C5F" w:rsidR="002873A9" w:rsidRDefault="00DC1E1A" w:rsidP="006656CF">
            <w:pPr>
              <w:rPr>
                <w:sz w:val="20"/>
              </w:rPr>
            </w:pPr>
            <w:hyperlink r:id="rId137"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DC1E1A" w:rsidP="006656CF">
            <w:pPr>
              <w:rPr>
                <w:sz w:val="20"/>
              </w:rPr>
            </w:pPr>
            <w:hyperlink r:id="rId138"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DC1E1A" w:rsidP="006656CF">
            <w:pPr>
              <w:rPr>
                <w:sz w:val="20"/>
              </w:rPr>
            </w:pPr>
            <w:hyperlink r:id="rId139"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DC1E1A" w:rsidP="009E4B1A">
            <w:pPr>
              <w:rPr>
                <w:sz w:val="20"/>
              </w:rPr>
            </w:pPr>
            <w:hyperlink r:id="rId140"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DC1E1A" w:rsidP="00F251EF">
            <w:pPr>
              <w:rPr>
                <w:sz w:val="20"/>
              </w:rPr>
            </w:pPr>
            <w:hyperlink r:id="rId141" w:history="1">
              <w:r w:rsidR="00F251EF" w:rsidRPr="00850822">
                <w:rPr>
                  <w:rStyle w:val="Hyperlink"/>
                  <w:color w:val="auto"/>
                  <w:sz w:val="20"/>
                </w:rPr>
                <w:t>20/1276r4</w:t>
              </w:r>
            </w:hyperlink>
            <w:r w:rsidR="00F251EF" w:rsidRPr="00850822">
              <w:rPr>
                <w:sz w:val="20"/>
              </w:rPr>
              <w:t>, 09/10/2020</w:t>
            </w:r>
          </w:p>
          <w:p w14:paraId="76105ECF" w14:textId="77777777" w:rsidR="00133EF1" w:rsidRDefault="00DC1E1A" w:rsidP="00133EF1">
            <w:pPr>
              <w:rPr>
                <w:sz w:val="20"/>
              </w:rPr>
            </w:pPr>
            <w:hyperlink r:id="rId142"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DC1E1A" w:rsidP="006A3700">
            <w:pPr>
              <w:rPr>
                <w:sz w:val="20"/>
              </w:rPr>
            </w:pPr>
            <w:hyperlink r:id="rId143"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DC1E1A" w:rsidP="006656CF">
            <w:pPr>
              <w:rPr>
                <w:sz w:val="20"/>
              </w:rPr>
            </w:pPr>
            <w:hyperlink r:id="rId144"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DC1E1A" w:rsidP="006A3700">
            <w:pPr>
              <w:rPr>
                <w:sz w:val="20"/>
              </w:rPr>
            </w:pPr>
            <w:hyperlink r:id="rId145"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lastRenderedPageBreak/>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DC1E1A" w:rsidP="00B7207F">
            <w:pPr>
              <w:rPr>
                <w:sz w:val="20"/>
              </w:rPr>
            </w:pPr>
            <w:hyperlink r:id="rId146"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DC1E1A" w:rsidP="00B7207F">
            <w:pPr>
              <w:rPr>
                <w:sz w:val="20"/>
              </w:rPr>
            </w:pPr>
            <w:hyperlink r:id="rId147"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DC1E1A" w:rsidP="00EE2763">
            <w:pPr>
              <w:rPr>
                <w:sz w:val="20"/>
              </w:rPr>
            </w:pPr>
            <w:hyperlink r:id="rId148"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DC1E1A" w:rsidP="00EE2763">
            <w:pPr>
              <w:rPr>
                <w:sz w:val="20"/>
              </w:rPr>
            </w:pPr>
            <w:hyperlink r:id="rId149"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DC1E1A" w:rsidP="0007029E">
            <w:pPr>
              <w:rPr>
                <w:sz w:val="20"/>
              </w:rPr>
            </w:pPr>
            <w:hyperlink r:id="rId150"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DC1E1A" w:rsidP="00793C8B">
            <w:pPr>
              <w:rPr>
                <w:sz w:val="20"/>
              </w:rPr>
            </w:pPr>
            <w:hyperlink r:id="rId151"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DC1E1A" w:rsidP="00601FE1">
            <w:pPr>
              <w:rPr>
                <w:sz w:val="20"/>
              </w:rPr>
            </w:pPr>
            <w:hyperlink r:id="rId152"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DC1E1A" w:rsidP="00EE2763">
            <w:pPr>
              <w:rPr>
                <w:sz w:val="20"/>
              </w:rPr>
            </w:pPr>
            <w:hyperlink r:id="rId153"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DC1E1A" w:rsidP="00FA0AA3">
            <w:pPr>
              <w:rPr>
                <w:color w:val="000000" w:themeColor="text1"/>
                <w:sz w:val="20"/>
              </w:rPr>
            </w:pPr>
            <w:hyperlink r:id="rId154"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DC1E1A" w:rsidP="00FA0AA3">
            <w:pPr>
              <w:rPr>
                <w:color w:val="000000" w:themeColor="text1"/>
                <w:sz w:val="20"/>
              </w:rPr>
            </w:pPr>
            <w:hyperlink r:id="rId155"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DC1E1A" w:rsidP="00FA0AA3">
            <w:pPr>
              <w:rPr>
                <w:color w:val="000000" w:themeColor="text1"/>
                <w:sz w:val="20"/>
              </w:rPr>
            </w:pPr>
            <w:hyperlink r:id="rId156"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DC1E1A" w:rsidP="00FA0AA3">
            <w:pPr>
              <w:rPr>
                <w:color w:val="000000" w:themeColor="text1"/>
                <w:sz w:val="20"/>
              </w:rPr>
            </w:pPr>
            <w:hyperlink r:id="rId157"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DC1E1A" w:rsidP="00AB6E1F">
            <w:pPr>
              <w:rPr>
                <w:color w:val="000000" w:themeColor="text1"/>
                <w:sz w:val="20"/>
              </w:rPr>
            </w:pPr>
            <w:hyperlink r:id="rId158"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DC1E1A" w:rsidP="00223174">
            <w:pPr>
              <w:rPr>
                <w:color w:val="000000" w:themeColor="text1"/>
                <w:sz w:val="20"/>
              </w:rPr>
            </w:pPr>
            <w:hyperlink r:id="rId159"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111261CE"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DC1E1A" w:rsidP="006656CF">
            <w:pPr>
              <w:rPr>
                <w:sz w:val="20"/>
              </w:rPr>
            </w:pPr>
            <w:hyperlink r:id="rId160"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DC1E1A" w:rsidP="0072368B">
            <w:pPr>
              <w:rPr>
                <w:sz w:val="20"/>
              </w:rPr>
            </w:pPr>
            <w:hyperlink r:id="rId161"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DC1E1A" w:rsidP="0072368B">
            <w:pPr>
              <w:rPr>
                <w:sz w:val="20"/>
              </w:rPr>
            </w:pPr>
            <w:hyperlink r:id="rId162"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DC1E1A" w:rsidP="0072368B">
            <w:pPr>
              <w:rPr>
                <w:sz w:val="20"/>
              </w:rPr>
            </w:pPr>
            <w:hyperlink r:id="rId163"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DC1E1A" w:rsidP="001F4E2D">
            <w:pPr>
              <w:rPr>
                <w:sz w:val="20"/>
              </w:rPr>
            </w:pPr>
            <w:hyperlink r:id="rId164"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DC1E1A" w:rsidP="009F0D5C">
            <w:pPr>
              <w:rPr>
                <w:sz w:val="20"/>
              </w:rPr>
            </w:pPr>
            <w:hyperlink r:id="rId165"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lastRenderedPageBreak/>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DC1E1A" w:rsidP="000B27BA">
            <w:pPr>
              <w:rPr>
                <w:sz w:val="20"/>
              </w:rPr>
            </w:pPr>
            <w:hyperlink r:id="rId16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DC1E1A" w:rsidP="000B27BA">
            <w:pPr>
              <w:rPr>
                <w:sz w:val="20"/>
              </w:rPr>
            </w:pPr>
            <w:hyperlink r:id="rId16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DC1E1A" w:rsidP="000B27BA">
            <w:pPr>
              <w:rPr>
                <w:sz w:val="20"/>
              </w:rPr>
            </w:pPr>
            <w:hyperlink r:id="rId16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DC1E1A" w:rsidP="000B27BA">
            <w:pPr>
              <w:rPr>
                <w:sz w:val="20"/>
              </w:rPr>
            </w:pPr>
            <w:hyperlink r:id="rId16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DC1E1A" w:rsidP="000B27BA">
            <w:pPr>
              <w:rPr>
                <w:sz w:val="20"/>
              </w:rPr>
            </w:pPr>
            <w:hyperlink r:id="rId170"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DC1E1A" w:rsidP="00ED7729">
            <w:pPr>
              <w:rPr>
                <w:sz w:val="20"/>
              </w:rPr>
            </w:pPr>
            <w:hyperlink r:id="rId17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DC1E1A" w:rsidP="00ED7729">
            <w:pPr>
              <w:rPr>
                <w:sz w:val="20"/>
              </w:rPr>
            </w:pPr>
            <w:hyperlink r:id="rId172"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DC1E1A" w:rsidP="00D35DD3">
            <w:pPr>
              <w:rPr>
                <w:sz w:val="20"/>
              </w:rPr>
            </w:pPr>
            <w:hyperlink r:id="rId173"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C1254F">
        <w:trPr>
          <w:trHeight w:val="257"/>
        </w:trPr>
        <w:tc>
          <w:tcPr>
            <w:tcW w:w="1274" w:type="dxa"/>
          </w:tcPr>
          <w:p w14:paraId="0059C511" w14:textId="51B14F7A"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DC1E1A" w:rsidP="000B27BA">
            <w:pPr>
              <w:rPr>
                <w:sz w:val="20"/>
              </w:rPr>
            </w:pPr>
            <w:hyperlink r:id="rId17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DC1E1A" w:rsidP="000B27BA">
            <w:pPr>
              <w:rPr>
                <w:sz w:val="20"/>
              </w:rPr>
            </w:pPr>
            <w:hyperlink r:id="rId17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DC1E1A" w:rsidP="00C71D72">
            <w:pPr>
              <w:rPr>
                <w:sz w:val="20"/>
              </w:rPr>
            </w:pPr>
            <w:hyperlink r:id="rId17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DC1E1A" w:rsidP="000B27BA">
            <w:pPr>
              <w:rPr>
                <w:sz w:val="20"/>
              </w:rPr>
            </w:pPr>
            <w:hyperlink r:id="rId17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DC1E1A" w:rsidP="000B27BA">
            <w:pPr>
              <w:rPr>
                <w:sz w:val="20"/>
              </w:rPr>
            </w:pPr>
            <w:hyperlink r:id="rId17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DC1E1A" w:rsidP="000B27BA">
            <w:pPr>
              <w:rPr>
                <w:sz w:val="20"/>
              </w:rPr>
            </w:pPr>
            <w:hyperlink r:id="rId179"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DC1E1A" w:rsidP="00FA2302">
            <w:pPr>
              <w:rPr>
                <w:sz w:val="20"/>
              </w:rPr>
            </w:pPr>
            <w:hyperlink r:id="rId180"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DC1E1A" w:rsidP="001C1AF0">
            <w:pPr>
              <w:rPr>
                <w:sz w:val="20"/>
              </w:rPr>
            </w:pPr>
            <w:hyperlink r:id="rId181"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lastRenderedPageBreak/>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DC1E1A" w:rsidP="000B27BA">
            <w:pPr>
              <w:rPr>
                <w:sz w:val="20"/>
              </w:rPr>
            </w:pPr>
            <w:hyperlink r:id="rId1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DC1E1A" w:rsidP="000B27BA">
            <w:pPr>
              <w:rPr>
                <w:sz w:val="20"/>
              </w:rPr>
            </w:pPr>
            <w:hyperlink r:id="rId1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DC1E1A" w:rsidP="000B27BA">
            <w:pPr>
              <w:rPr>
                <w:sz w:val="20"/>
              </w:rPr>
            </w:pPr>
            <w:hyperlink r:id="rId184"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DC1E1A" w:rsidP="000B27BA">
            <w:pPr>
              <w:rPr>
                <w:sz w:val="20"/>
              </w:rPr>
            </w:pPr>
            <w:hyperlink r:id="rId185"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DC1E1A" w:rsidP="00CD0F39">
            <w:pPr>
              <w:rPr>
                <w:sz w:val="20"/>
              </w:rPr>
            </w:pPr>
            <w:hyperlink r:id="rId186"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DC1E1A" w:rsidP="00A840E6">
            <w:pPr>
              <w:rPr>
                <w:sz w:val="20"/>
              </w:rPr>
            </w:pPr>
            <w:hyperlink r:id="rId187"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DC1E1A" w:rsidP="000B27BA">
            <w:pPr>
              <w:rPr>
                <w:sz w:val="20"/>
              </w:rPr>
            </w:pPr>
            <w:hyperlink r:id="rId18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DC1E1A" w:rsidP="000B27BA">
            <w:pPr>
              <w:rPr>
                <w:sz w:val="20"/>
              </w:rPr>
            </w:pPr>
            <w:hyperlink r:id="rId18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DC1E1A" w:rsidP="000B27BA">
            <w:pPr>
              <w:rPr>
                <w:sz w:val="20"/>
              </w:rPr>
            </w:pPr>
            <w:hyperlink r:id="rId19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DC1E1A" w:rsidP="000B27BA">
            <w:pPr>
              <w:rPr>
                <w:sz w:val="20"/>
              </w:rPr>
            </w:pPr>
            <w:hyperlink r:id="rId19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DC1E1A" w:rsidP="000B27BA">
            <w:pPr>
              <w:rPr>
                <w:sz w:val="20"/>
              </w:rPr>
            </w:pPr>
            <w:hyperlink r:id="rId19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DC1E1A" w:rsidP="000B27BA">
            <w:pPr>
              <w:rPr>
                <w:sz w:val="20"/>
              </w:rPr>
            </w:pPr>
            <w:hyperlink r:id="rId193" w:history="1">
              <w:r w:rsidR="006E6D98" w:rsidRPr="00850822">
                <w:rPr>
                  <w:rStyle w:val="Hyperlink"/>
                  <w:color w:val="auto"/>
                  <w:sz w:val="20"/>
                </w:rPr>
                <w:t>20/1448r5</w:t>
              </w:r>
            </w:hyperlink>
            <w:r w:rsidR="006E6D98" w:rsidRPr="00850822">
              <w:rPr>
                <w:sz w:val="20"/>
              </w:rPr>
              <w:t>, 09/21/2020</w:t>
            </w:r>
          </w:p>
          <w:p w14:paraId="3DA6F802" w14:textId="77777777" w:rsidR="00F2417E" w:rsidRDefault="00DC1E1A" w:rsidP="000B27BA">
            <w:pPr>
              <w:rPr>
                <w:sz w:val="20"/>
              </w:rPr>
            </w:pPr>
            <w:hyperlink r:id="rId19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DC1E1A" w:rsidP="000B27BA">
            <w:pPr>
              <w:rPr>
                <w:sz w:val="20"/>
              </w:rPr>
            </w:pPr>
            <w:hyperlink r:id="rId19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DC1E1A" w:rsidP="0051666D">
            <w:pPr>
              <w:rPr>
                <w:sz w:val="20"/>
              </w:rPr>
            </w:pPr>
            <w:hyperlink r:id="rId19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DC1E1A" w:rsidP="00597DCE">
            <w:pPr>
              <w:rPr>
                <w:sz w:val="20"/>
              </w:rPr>
            </w:pPr>
            <w:hyperlink r:id="rId197"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DC1E1A" w:rsidP="00752A86">
            <w:pPr>
              <w:rPr>
                <w:sz w:val="20"/>
              </w:rPr>
            </w:pPr>
            <w:hyperlink r:id="rId19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DC1E1A" w:rsidP="00752A86">
            <w:pPr>
              <w:rPr>
                <w:sz w:val="20"/>
              </w:rPr>
            </w:pPr>
            <w:hyperlink r:id="rId19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DC1E1A" w:rsidP="00752A86">
            <w:pPr>
              <w:rPr>
                <w:sz w:val="20"/>
              </w:rPr>
            </w:pPr>
            <w:hyperlink r:id="rId20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DC1E1A" w:rsidP="00752A86">
            <w:pPr>
              <w:rPr>
                <w:sz w:val="20"/>
              </w:rPr>
            </w:pPr>
            <w:hyperlink r:id="rId20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DC1E1A" w:rsidP="00752A86">
            <w:pPr>
              <w:rPr>
                <w:sz w:val="20"/>
              </w:rPr>
            </w:pPr>
            <w:hyperlink r:id="rId20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DC1E1A" w:rsidP="00752A86">
            <w:pPr>
              <w:rPr>
                <w:sz w:val="20"/>
              </w:rPr>
            </w:pPr>
            <w:hyperlink r:id="rId203"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DC1E1A" w:rsidP="00863501">
            <w:pPr>
              <w:rPr>
                <w:sz w:val="20"/>
              </w:rPr>
            </w:pPr>
            <w:hyperlink r:id="rId204"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DC1E1A" w:rsidP="000B7268">
            <w:pPr>
              <w:rPr>
                <w:sz w:val="20"/>
              </w:rPr>
            </w:pPr>
            <w:hyperlink r:id="rId205"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C1254F">
        <w:trPr>
          <w:trHeight w:val="271"/>
        </w:trPr>
        <w:tc>
          <w:tcPr>
            <w:tcW w:w="1274" w:type="dxa"/>
          </w:tcPr>
          <w:p w14:paraId="2CBF4C25" w14:textId="06E74694" w:rsidR="00E7555D" w:rsidRPr="00D524B2" w:rsidRDefault="00E7555D" w:rsidP="006656CF">
            <w:pPr>
              <w:rPr>
                <w:color w:val="00B050"/>
                <w:sz w:val="20"/>
              </w:rPr>
            </w:pPr>
            <w:r w:rsidRPr="00D524B2">
              <w:rPr>
                <w:color w:val="00B050"/>
                <w:sz w:val="20"/>
              </w:rPr>
              <w:t>PHY</w:t>
            </w:r>
          </w:p>
        </w:tc>
        <w:tc>
          <w:tcPr>
            <w:tcW w:w="1968"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DC1E1A" w:rsidP="00A31B6D">
            <w:pPr>
              <w:rPr>
                <w:sz w:val="20"/>
              </w:rPr>
            </w:pPr>
            <w:hyperlink r:id="rId20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DC1E1A" w:rsidP="00A31B6D">
            <w:pPr>
              <w:rPr>
                <w:sz w:val="20"/>
              </w:rPr>
            </w:pPr>
            <w:hyperlink r:id="rId20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DC1E1A" w:rsidP="00A31B6D">
            <w:pPr>
              <w:rPr>
                <w:sz w:val="20"/>
              </w:rPr>
            </w:pPr>
            <w:hyperlink r:id="rId20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DC1E1A" w:rsidP="00A31B6D">
            <w:pPr>
              <w:rPr>
                <w:sz w:val="20"/>
              </w:rPr>
            </w:pPr>
            <w:hyperlink r:id="rId209"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DC1E1A" w:rsidP="00333105">
            <w:pPr>
              <w:rPr>
                <w:sz w:val="20"/>
              </w:rPr>
            </w:pPr>
            <w:hyperlink r:id="rId21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DC1E1A" w:rsidP="00333105">
            <w:pPr>
              <w:rPr>
                <w:sz w:val="20"/>
              </w:rPr>
            </w:pPr>
            <w:hyperlink r:id="rId211"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DC1E1A" w:rsidP="00A31B6D">
            <w:pPr>
              <w:rPr>
                <w:sz w:val="20"/>
              </w:rPr>
            </w:pPr>
            <w:hyperlink r:id="rId212"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E7555D" w14:paraId="61C28D75" w14:textId="77777777" w:rsidTr="00C1254F">
        <w:trPr>
          <w:trHeight w:val="271"/>
        </w:trPr>
        <w:tc>
          <w:tcPr>
            <w:tcW w:w="1274" w:type="dxa"/>
          </w:tcPr>
          <w:p w14:paraId="05C5FBDE" w14:textId="23D77891"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DC1E1A" w:rsidP="00752A86">
            <w:pPr>
              <w:rPr>
                <w:sz w:val="20"/>
              </w:rPr>
            </w:pPr>
            <w:hyperlink r:id="rId21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DC1E1A" w:rsidP="00752A86">
            <w:pPr>
              <w:rPr>
                <w:sz w:val="20"/>
              </w:rPr>
            </w:pPr>
            <w:hyperlink r:id="rId21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DC1E1A" w:rsidP="00752A86">
            <w:pPr>
              <w:rPr>
                <w:sz w:val="20"/>
              </w:rPr>
            </w:pPr>
            <w:hyperlink r:id="rId215"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DC1E1A" w:rsidP="00B255C1">
            <w:pPr>
              <w:rPr>
                <w:sz w:val="20"/>
              </w:rPr>
            </w:pPr>
            <w:hyperlink r:id="rId21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DC1E1A" w:rsidP="00752A86">
            <w:pPr>
              <w:rPr>
                <w:sz w:val="20"/>
              </w:rPr>
            </w:pPr>
            <w:hyperlink r:id="rId217"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C1254F">
        <w:trPr>
          <w:trHeight w:val="271"/>
        </w:trPr>
        <w:tc>
          <w:tcPr>
            <w:tcW w:w="1274" w:type="dxa"/>
          </w:tcPr>
          <w:p w14:paraId="37051124" w14:textId="7777777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DC1E1A" w:rsidP="006656CF">
            <w:pPr>
              <w:rPr>
                <w:sz w:val="20"/>
              </w:rPr>
            </w:pPr>
            <w:hyperlink r:id="rId21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DC1E1A" w:rsidP="00F33C3D">
            <w:pPr>
              <w:rPr>
                <w:sz w:val="20"/>
              </w:rPr>
            </w:pPr>
            <w:hyperlink r:id="rId21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DC1E1A" w:rsidP="00F33C3D">
            <w:pPr>
              <w:rPr>
                <w:sz w:val="20"/>
              </w:rPr>
            </w:pPr>
            <w:hyperlink r:id="rId22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DC1E1A" w:rsidP="00F33C3D">
            <w:pPr>
              <w:rPr>
                <w:sz w:val="20"/>
              </w:rPr>
            </w:pPr>
            <w:hyperlink r:id="rId221"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DC1E1A" w:rsidP="00F33C3D">
            <w:pPr>
              <w:rPr>
                <w:sz w:val="20"/>
              </w:rPr>
            </w:pPr>
            <w:hyperlink r:id="rId222"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DC1E1A" w:rsidP="00F33C3D">
            <w:pPr>
              <w:rPr>
                <w:sz w:val="20"/>
              </w:rPr>
            </w:pPr>
            <w:hyperlink r:id="rId223"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DC1E1A" w:rsidP="008678D4">
            <w:pPr>
              <w:rPr>
                <w:sz w:val="20"/>
              </w:rPr>
            </w:pPr>
            <w:hyperlink r:id="rId224"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DC1E1A" w:rsidP="008B1A5E">
            <w:pPr>
              <w:rPr>
                <w:sz w:val="20"/>
              </w:rPr>
            </w:pPr>
            <w:hyperlink r:id="rId225"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DC1E1A" w:rsidP="008B1A5E">
            <w:pPr>
              <w:rPr>
                <w:sz w:val="20"/>
              </w:rPr>
            </w:pPr>
            <w:hyperlink r:id="rId226"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DC1E1A" w:rsidP="008B1A5E">
            <w:pPr>
              <w:rPr>
                <w:sz w:val="20"/>
              </w:rPr>
            </w:pPr>
            <w:hyperlink r:id="rId227"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1D0D7F85"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DC1E1A" w:rsidP="008B1A5E">
            <w:pPr>
              <w:rPr>
                <w:color w:val="000000" w:themeColor="text1"/>
                <w:sz w:val="20"/>
              </w:rPr>
            </w:pPr>
            <w:hyperlink r:id="rId228"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DC1E1A" w:rsidP="008B1A5E">
            <w:pPr>
              <w:rPr>
                <w:color w:val="000000" w:themeColor="text1"/>
                <w:sz w:val="20"/>
              </w:rPr>
            </w:pPr>
            <w:hyperlink r:id="rId229"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DC1E1A" w:rsidP="008B1A5E">
            <w:pPr>
              <w:rPr>
                <w:color w:val="000000" w:themeColor="text1"/>
                <w:sz w:val="20"/>
              </w:rPr>
            </w:pPr>
            <w:hyperlink r:id="rId230"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DC1E1A" w:rsidP="008B1A5E">
            <w:pPr>
              <w:rPr>
                <w:color w:val="000000" w:themeColor="text1"/>
                <w:sz w:val="20"/>
              </w:rPr>
            </w:pPr>
            <w:hyperlink r:id="rId231"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DC1E1A" w:rsidP="008B1A5E">
            <w:pPr>
              <w:rPr>
                <w:color w:val="000000" w:themeColor="text1"/>
                <w:sz w:val="20"/>
              </w:rPr>
            </w:pPr>
            <w:hyperlink r:id="rId232"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DC1E1A" w:rsidP="00817737">
            <w:pPr>
              <w:rPr>
                <w:color w:val="000000" w:themeColor="text1"/>
                <w:sz w:val="20"/>
              </w:rPr>
            </w:pPr>
            <w:hyperlink r:id="rId233"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DC1E1A" w:rsidP="00B943DB">
            <w:pPr>
              <w:rPr>
                <w:color w:val="000000" w:themeColor="text1"/>
                <w:sz w:val="20"/>
              </w:rPr>
            </w:pPr>
            <w:hyperlink r:id="rId234"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DC1E1A" w:rsidP="00062AE3">
            <w:pPr>
              <w:rPr>
                <w:color w:val="000000" w:themeColor="text1"/>
                <w:sz w:val="20"/>
              </w:rPr>
            </w:pPr>
            <w:hyperlink r:id="rId23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DC1E1A" w:rsidP="00417308">
            <w:pPr>
              <w:rPr>
                <w:color w:val="000000" w:themeColor="text1"/>
                <w:sz w:val="20"/>
              </w:rPr>
            </w:pPr>
            <w:hyperlink r:id="rId236"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1B6A79B0" w:rsidR="00E7555D" w:rsidRPr="000417BC" w:rsidRDefault="00E7555D" w:rsidP="00417308">
            <w:pPr>
              <w:rPr>
                <w:color w:val="00B050"/>
                <w:sz w:val="20"/>
              </w:rPr>
            </w:pPr>
            <w:r w:rsidRPr="000417BC">
              <w:rPr>
                <w:color w:val="00B050"/>
                <w:sz w:val="20"/>
              </w:rPr>
              <w:lastRenderedPageBreak/>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D05A58" w:rsidRDefault="00F364B0" w:rsidP="00417308">
            <w:pPr>
              <w:rPr>
                <w:rStyle w:val="Hyperlink"/>
                <w:color w:val="000000" w:themeColor="text1"/>
                <w:sz w:val="20"/>
                <w:u w:val="none"/>
              </w:rPr>
            </w:pPr>
            <w:r w:rsidRPr="00D05A58">
              <w:rPr>
                <w:rStyle w:val="Hyperlink"/>
                <w:color w:val="000000" w:themeColor="text1"/>
                <w:sz w:val="20"/>
                <w:u w:val="none"/>
              </w:rPr>
              <w:t>Uploaded:</w:t>
            </w:r>
          </w:p>
          <w:p w14:paraId="36A53797" w14:textId="5E3A635E" w:rsidR="00E7555D" w:rsidRPr="00D05A58" w:rsidRDefault="00DC1E1A" w:rsidP="00417308">
            <w:pPr>
              <w:rPr>
                <w:color w:val="000000" w:themeColor="text1"/>
                <w:sz w:val="20"/>
              </w:rPr>
            </w:pPr>
            <w:hyperlink r:id="rId237"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DC1E1A" w:rsidP="00417308">
            <w:pPr>
              <w:rPr>
                <w:color w:val="000000" w:themeColor="text1"/>
                <w:sz w:val="20"/>
              </w:rPr>
            </w:pPr>
            <w:hyperlink r:id="rId238"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DC1E1A" w:rsidP="00417308">
            <w:pPr>
              <w:rPr>
                <w:color w:val="000000" w:themeColor="text1"/>
                <w:sz w:val="20"/>
              </w:rPr>
            </w:pPr>
            <w:hyperlink r:id="rId239"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DC1E1A" w:rsidP="00417308">
            <w:pPr>
              <w:rPr>
                <w:color w:val="000000" w:themeColor="text1"/>
                <w:sz w:val="20"/>
              </w:rPr>
            </w:pPr>
            <w:hyperlink r:id="rId240"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DC1E1A" w:rsidP="00417308">
            <w:pPr>
              <w:rPr>
                <w:color w:val="000000" w:themeColor="text1"/>
                <w:sz w:val="20"/>
              </w:rPr>
            </w:pPr>
            <w:hyperlink r:id="rId241"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DC1E1A" w:rsidP="00417308">
            <w:pPr>
              <w:rPr>
                <w:color w:val="000000" w:themeColor="text1"/>
                <w:sz w:val="20"/>
              </w:rPr>
            </w:pPr>
            <w:hyperlink r:id="rId242"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DC1E1A" w:rsidP="00417308">
            <w:pPr>
              <w:rPr>
                <w:color w:val="000000" w:themeColor="text1"/>
                <w:sz w:val="20"/>
              </w:rPr>
            </w:pPr>
            <w:hyperlink r:id="rId243"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DC1E1A" w:rsidP="00F364B0">
            <w:pPr>
              <w:rPr>
                <w:color w:val="000000" w:themeColor="text1"/>
                <w:sz w:val="20"/>
              </w:rPr>
            </w:pPr>
            <w:hyperlink r:id="rId244"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DC1E1A" w:rsidP="00F364B0">
            <w:pPr>
              <w:rPr>
                <w:color w:val="000000" w:themeColor="text1"/>
                <w:sz w:val="20"/>
              </w:rPr>
            </w:pPr>
            <w:hyperlink r:id="rId245"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DC1E1A" w:rsidP="00F364B0">
            <w:pPr>
              <w:rPr>
                <w:color w:val="000000" w:themeColor="text1"/>
                <w:sz w:val="20"/>
              </w:rPr>
            </w:pPr>
            <w:hyperlink r:id="rId246"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Pr="00D05A58" w:rsidRDefault="00F364B0" w:rsidP="00F364B0">
            <w:pPr>
              <w:rPr>
                <w:color w:val="000000" w:themeColor="text1"/>
                <w:sz w:val="20"/>
              </w:rPr>
            </w:pPr>
          </w:p>
          <w:p w14:paraId="15744EFB" w14:textId="77777777" w:rsidR="00F364B0" w:rsidRPr="00D05A58" w:rsidRDefault="00F364B0" w:rsidP="00F364B0">
            <w:pPr>
              <w:rPr>
                <w:color w:val="000000" w:themeColor="text1"/>
                <w:sz w:val="20"/>
              </w:rPr>
            </w:pPr>
            <w:r w:rsidRPr="00D05A58">
              <w:rPr>
                <w:color w:val="000000" w:themeColor="text1"/>
                <w:sz w:val="20"/>
              </w:rPr>
              <w:t>Presented:</w:t>
            </w:r>
          </w:p>
          <w:p w14:paraId="3C347B56" w14:textId="77777777" w:rsidR="00F915E0" w:rsidRPr="00D05A58" w:rsidRDefault="00DC1E1A" w:rsidP="00F915E0">
            <w:pPr>
              <w:rPr>
                <w:color w:val="000000" w:themeColor="text1"/>
                <w:sz w:val="20"/>
              </w:rPr>
            </w:pPr>
            <w:hyperlink r:id="rId24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DC1E1A" w:rsidP="00F915E0">
            <w:pPr>
              <w:rPr>
                <w:color w:val="000000" w:themeColor="text1"/>
                <w:sz w:val="20"/>
              </w:rPr>
            </w:pPr>
            <w:hyperlink r:id="rId24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DC1E1A" w:rsidP="00F915E0">
            <w:pPr>
              <w:rPr>
                <w:color w:val="000000" w:themeColor="text1"/>
                <w:sz w:val="20"/>
              </w:rPr>
            </w:pPr>
            <w:hyperlink r:id="rId24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DC1E1A" w:rsidP="00F915E0">
            <w:pPr>
              <w:rPr>
                <w:color w:val="000000" w:themeColor="text1"/>
                <w:sz w:val="20"/>
              </w:rPr>
            </w:pPr>
            <w:hyperlink r:id="rId25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Pr="00D05A58" w:rsidRDefault="00F364B0" w:rsidP="00F364B0">
            <w:pPr>
              <w:rPr>
                <w:color w:val="000000" w:themeColor="text1"/>
                <w:sz w:val="20"/>
              </w:rPr>
            </w:pPr>
          </w:p>
          <w:p w14:paraId="0A12C998" w14:textId="77777777" w:rsidR="00F364B0" w:rsidRPr="00D05A58" w:rsidRDefault="00F364B0" w:rsidP="00F364B0">
            <w:pPr>
              <w:rPr>
                <w:color w:val="000000" w:themeColor="text1"/>
                <w:sz w:val="20"/>
              </w:rPr>
            </w:pPr>
            <w:r w:rsidRPr="00D05A58">
              <w:rPr>
                <w:color w:val="000000" w:themeColor="text1"/>
                <w:sz w:val="20"/>
              </w:rPr>
              <w:t>Straw Polled:</w:t>
            </w:r>
          </w:p>
          <w:p w14:paraId="15774657" w14:textId="77777777" w:rsidR="00D21774" w:rsidRPr="00D05A58" w:rsidRDefault="00DC1E1A" w:rsidP="00D21774">
            <w:pPr>
              <w:rPr>
                <w:color w:val="000000" w:themeColor="text1"/>
                <w:sz w:val="20"/>
              </w:rPr>
            </w:pPr>
            <w:hyperlink r:id="rId251"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DC1E1A" w:rsidP="00406DF8">
            <w:pPr>
              <w:rPr>
                <w:color w:val="000000" w:themeColor="text1"/>
                <w:sz w:val="20"/>
              </w:rPr>
            </w:pPr>
            <w:hyperlink r:id="rId252" w:history="1">
              <w:r w:rsidR="00406DF8" w:rsidRPr="00D05A58">
                <w:rPr>
                  <w:rStyle w:val="Hyperlink"/>
                  <w:color w:val="000000" w:themeColor="text1"/>
                  <w:sz w:val="20"/>
                </w:rPr>
                <w:t>20/1253r6</w:t>
              </w:r>
            </w:hyperlink>
            <w:r w:rsidR="00406DF8" w:rsidRPr="00D05A58">
              <w:rPr>
                <w:color w:val="000000" w:themeColor="text1"/>
                <w:sz w:val="20"/>
              </w:rPr>
              <w:t>, 09/10/2020</w:t>
            </w:r>
          </w:p>
          <w:p w14:paraId="2C0DFE2F" w14:textId="377AA7EC" w:rsidR="00F364B0" w:rsidRPr="00D05A58" w:rsidRDefault="00901FAA" w:rsidP="00F364B0">
            <w:pPr>
              <w:rPr>
                <w:color w:val="000000" w:themeColor="text1"/>
                <w:sz w:val="20"/>
              </w:rPr>
            </w:pPr>
            <w:r w:rsidRPr="00D05A58">
              <w:rPr>
                <w:color w:val="000000" w:themeColor="text1"/>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C1254F">
        <w:trPr>
          <w:trHeight w:val="257"/>
        </w:trPr>
        <w:tc>
          <w:tcPr>
            <w:tcW w:w="1274" w:type="dxa"/>
          </w:tcPr>
          <w:p w14:paraId="42D3A1F7" w14:textId="49A19DAB"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DC1E1A" w:rsidP="007F07F1">
            <w:pPr>
              <w:rPr>
                <w:sz w:val="20"/>
              </w:rPr>
            </w:pPr>
            <w:hyperlink r:id="rId253"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DC1E1A" w:rsidP="007F07F1">
            <w:pPr>
              <w:rPr>
                <w:sz w:val="20"/>
              </w:rPr>
            </w:pPr>
            <w:hyperlink r:id="rId254"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DC1E1A" w:rsidP="00F915E0">
            <w:pPr>
              <w:rPr>
                <w:sz w:val="20"/>
              </w:rPr>
            </w:pPr>
            <w:hyperlink r:id="rId255"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DC1E1A" w:rsidP="00F915E0">
            <w:pPr>
              <w:rPr>
                <w:sz w:val="20"/>
              </w:rPr>
            </w:pPr>
            <w:hyperlink r:id="rId256"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DC1E1A" w:rsidP="00F915E0">
            <w:pPr>
              <w:rPr>
                <w:sz w:val="20"/>
              </w:rPr>
            </w:pPr>
            <w:hyperlink r:id="rId257"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DC1E1A" w:rsidP="00F915E0">
            <w:pPr>
              <w:rPr>
                <w:sz w:val="20"/>
              </w:rPr>
            </w:pPr>
            <w:hyperlink r:id="rId258"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DC1E1A" w:rsidP="00114A69">
            <w:pPr>
              <w:rPr>
                <w:sz w:val="20"/>
              </w:rPr>
            </w:pPr>
            <w:hyperlink r:id="rId259" w:history="1">
              <w:r w:rsidR="00114A69" w:rsidRPr="00850822">
                <w:rPr>
                  <w:rStyle w:val="Hyperlink"/>
                  <w:color w:val="auto"/>
                  <w:sz w:val="20"/>
                </w:rPr>
                <w:t>20/1254r6</w:t>
              </w:r>
            </w:hyperlink>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DC1E1A" w:rsidP="004D3814">
            <w:pPr>
              <w:rPr>
                <w:sz w:val="20"/>
              </w:rPr>
            </w:pPr>
            <w:hyperlink r:id="rId26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DC1E1A" w:rsidP="00752C2D">
            <w:pPr>
              <w:rPr>
                <w:sz w:val="20"/>
              </w:rPr>
            </w:pPr>
            <w:hyperlink r:id="rId261" w:history="1">
              <w:r w:rsidR="00752C2D" w:rsidRPr="00850822">
                <w:rPr>
                  <w:rStyle w:val="Hyperlink"/>
                  <w:color w:val="auto"/>
                  <w:sz w:val="20"/>
                </w:rPr>
                <w:t>20/1254r5</w:t>
              </w:r>
            </w:hyperlink>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DC1E1A" w:rsidP="00F915E0">
            <w:pPr>
              <w:rPr>
                <w:sz w:val="20"/>
              </w:rPr>
            </w:pPr>
            <w:hyperlink r:id="rId262" w:history="1">
              <w:r w:rsidR="00075992" w:rsidRPr="00850822">
                <w:rPr>
                  <w:rStyle w:val="Hyperlink"/>
                  <w:color w:val="auto"/>
                  <w:sz w:val="20"/>
                </w:rPr>
                <w:t>20/1254r6</w:t>
              </w:r>
            </w:hyperlink>
            <w:r w:rsidR="00075992" w:rsidRPr="00850822">
              <w:rPr>
                <w:sz w:val="20"/>
              </w:rPr>
              <w:t>, 09/10/2020</w:t>
            </w:r>
          </w:p>
          <w:p w14:paraId="505A207C" w14:textId="507516D2" w:rsidR="00752C2D" w:rsidRPr="00850822" w:rsidRDefault="00752C2D" w:rsidP="00F915E0">
            <w:pPr>
              <w:rPr>
                <w:sz w:val="20"/>
              </w:rPr>
            </w:pPr>
            <w:r w:rsidRPr="00850822">
              <w:rPr>
                <w:sz w:val="20"/>
                <w:highlight w:val="green"/>
              </w:rPr>
              <w:lastRenderedPageBreak/>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7777777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77777777" w:rsidR="004D3814" w:rsidRPr="00665903" w:rsidRDefault="004D3814"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Pr="00665903" w:rsidRDefault="00E7555D" w:rsidP="007F07F1">
            <w:pPr>
              <w:rPr>
                <w:color w:val="00B050"/>
                <w:sz w:val="20"/>
              </w:rPr>
            </w:pPr>
            <w:r w:rsidRPr="00665903">
              <w:rPr>
                <w:color w:val="00B050"/>
                <w:sz w:val="20"/>
              </w:rPr>
              <w:t>Motion 90</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now.  Not expect to 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665903" w:rsidRDefault="004D3814" w:rsidP="004D3814">
            <w:pPr>
              <w:rPr>
                <w:sz w:val="20"/>
              </w:rPr>
            </w:pPr>
            <w:r w:rsidRPr="00665903">
              <w:rPr>
                <w:sz w:val="20"/>
              </w:rPr>
              <w:t>Uploaded:</w:t>
            </w: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DC1E1A" w:rsidP="007F07F1">
            <w:pPr>
              <w:rPr>
                <w:sz w:val="20"/>
              </w:rPr>
            </w:pPr>
            <w:hyperlink r:id="rId26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DC1E1A" w:rsidP="004D3814">
            <w:pPr>
              <w:rPr>
                <w:sz w:val="20"/>
              </w:rPr>
            </w:pPr>
            <w:hyperlink r:id="rId26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DC1E1A" w:rsidP="004D3814">
            <w:pPr>
              <w:rPr>
                <w:sz w:val="20"/>
              </w:rPr>
            </w:pPr>
            <w:hyperlink r:id="rId26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DC1E1A" w:rsidP="004D3814">
            <w:pPr>
              <w:rPr>
                <w:sz w:val="20"/>
              </w:rPr>
            </w:pPr>
            <w:hyperlink r:id="rId26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DC1E1A" w:rsidP="00C609BA">
            <w:pPr>
              <w:rPr>
                <w:sz w:val="20"/>
              </w:rPr>
            </w:pPr>
            <w:hyperlink r:id="rId26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DC1E1A" w:rsidP="00C609BA">
            <w:pPr>
              <w:rPr>
                <w:sz w:val="20"/>
              </w:rPr>
            </w:pPr>
            <w:hyperlink r:id="rId26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DC1E1A" w:rsidP="00D06C51">
            <w:pPr>
              <w:rPr>
                <w:sz w:val="20"/>
              </w:rPr>
            </w:pPr>
            <w:hyperlink r:id="rId269"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DC1E1A" w:rsidP="004D3814">
            <w:pPr>
              <w:rPr>
                <w:sz w:val="20"/>
              </w:rPr>
            </w:pPr>
            <w:hyperlink r:id="rId27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DC1E1A" w:rsidP="004D3814">
            <w:pPr>
              <w:rPr>
                <w:sz w:val="20"/>
              </w:rPr>
            </w:pPr>
            <w:hyperlink r:id="rId27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DC1E1A" w:rsidP="004D3814">
            <w:pPr>
              <w:rPr>
                <w:sz w:val="20"/>
              </w:rPr>
            </w:pPr>
            <w:hyperlink r:id="rId27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DC1E1A" w:rsidP="00253633">
            <w:pPr>
              <w:rPr>
                <w:sz w:val="20"/>
              </w:rPr>
            </w:pPr>
            <w:hyperlink r:id="rId27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DC1E1A" w:rsidP="00253633">
            <w:pPr>
              <w:rPr>
                <w:sz w:val="20"/>
              </w:rPr>
            </w:pPr>
            <w:hyperlink r:id="rId274"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DC1E1A" w:rsidP="00FB0FC9">
            <w:pPr>
              <w:rPr>
                <w:sz w:val="20"/>
              </w:rPr>
            </w:pPr>
            <w:hyperlink r:id="rId27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DC1E1A" w:rsidP="007A0DB1">
            <w:pPr>
              <w:rPr>
                <w:sz w:val="20"/>
              </w:rPr>
            </w:pPr>
            <w:hyperlink r:id="rId27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DC1E1A" w:rsidP="008D29ED">
            <w:pPr>
              <w:rPr>
                <w:sz w:val="20"/>
              </w:rPr>
            </w:pPr>
            <w:hyperlink r:id="rId27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DC1E1A" w:rsidP="008D29ED">
            <w:pPr>
              <w:rPr>
                <w:sz w:val="20"/>
              </w:rPr>
            </w:pPr>
            <w:hyperlink r:id="rId27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DC1E1A" w:rsidP="008D29ED">
            <w:pPr>
              <w:rPr>
                <w:sz w:val="20"/>
              </w:rPr>
            </w:pPr>
            <w:hyperlink r:id="rId279"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DC1E1A" w:rsidP="00AF3EE1">
            <w:pPr>
              <w:rPr>
                <w:sz w:val="20"/>
              </w:rPr>
            </w:pPr>
            <w:hyperlink r:id="rId28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DC1E1A" w:rsidP="00D10B07">
            <w:pPr>
              <w:rPr>
                <w:sz w:val="20"/>
              </w:rPr>
            </w:pPr>
            <w:hyperlink r:id="rId281"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DC1E1A" w:rsidP="008D29ED">
            <w:pPr>
              <w:rPr>
                <w:sz w:val="20"/>
              </w:rPr>
            </w:pPr>
            <w:hyperlink r:id="rId282"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694C3B62"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DC1E1A" w:rsidP="007F07F1">
            <w:pPr>
              <w:rPr>
                <w:sz w:val="20"/>
              </w:rPr>
            </w:pPr>
            <w:hyperlink r:id="rId28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DC1E1A" w:rsidP="007F07F1">
            <w:pPr>
              <w:rPr>
                <w:sz w:val="20"/>
              </w:rPr>
            </w:pPr>
            <w:hyperlink r:id="rId28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DC1E1A" w:rsidP="007F07F1">
            <w:pPr>
              <w:rPr>
                <w:sz w:val="20"/>
              </w:rPr>
            </w:pPr>
            <w:hyperlink r:id="rId285"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DC1E1A" w:rsidP="007F07F1">
            <w:pPr>
              <w:rPr>
                <w:sz w:val="20"/>
              </w:rPr>
            </w:pPr>
            <w:hyperlink r:id="rId286"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DC1E1A" w:rsidP="00D65F0C">
            <w:pPr>
              <w:rPr>
                <w:sz w:val="20"/>
              </w:rPr>
            </w:pPr>
            <w:hyperlink r:id="rId287"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DC1E1A" w:rsidP="00D65F0C">
            <w:pPr>
              <w:rPr>
                <w:sz w:val="20"/>
              </w:rPr>
            </w:pPr>
            <w:hyperlink r:id="rId288"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DC1E1A" w:rsidP="00D65F0C">
            <w:pPr>
              <w:rPr>
                <w:sz w:val="20"/>
              </w:rPr>
            </w:pPr>
            <w:hyperlink r:id="rId289"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DC1E1A" w:rsidP="007F07F1">
            <w:pPr>
              <w:rPr>
                <w:sz w:val="20"/>
              </w:rPr>
            </w:pPr>
            <w:hyperlink r:id="rId29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E7555D" w14:paraId="0EEFD7D9" w14:textId="77777777" w:rsidTr="00C1254F">
        <w:trPr>
          <w:trHeight w:val="257"/>
        </w:trPr>
        <w:tc>
          <w:tcPr>
            <w:tcW w:w="1274" w:type="dxa"/>
          </w:tcPr>
          <w:p w14:paraId="18388F37" w14:textId="7777777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lastRenderedPageBreak/>
              <w:t>VIGER Pascal, Akhmetov Dmitry, NEZOU Patrice, James Yee, Jeongki Kim, Chunyu Hu, Yonggang Fang, John Yi, Liuming Lu, Payam Torab</w:t>
            </w:r>
          </w:p>
        </w:tc>
        <w:tc>
          <w:tcPr>
            <w:tcW w:w="1594" w:type="dxa"/>
            <w:gridSpan w:val="2"/>
          </w:tcPr>
          <w:p w14:paraId="2C2449AA" w14:textId="152DD755" w:rsidR="00E7555D" w:rsidRPr="00953F8C" w:rsidRDefault="00E7555D" w:rsidP="007F07F1">
            <w:pPr>
              <w:rPr>
                <w:sz w:val="20"/>
                <w:highlight w:val="yellow"/>
              </w:rPr>
            </w:pPr>
            <w:r w:rsidRPr="00953F8C">
              <w:rPr>
                <w:sz w:val="20"/>
                <w:highlight w:val="yellow"/>
              </w:rPr>
              <w:lastRenderedPageBreak/>
              <w:t>ON HOLD (Check later)</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lastRenderedPageBreak/>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DC1E1A" w:rsidP="00C4505C">
            <w:pPr>
              <w:rPr>
                <w:sz w:val="20"/>
              </w:rPr>
            </w:pPr>
            <w:hyperlink r:id="rId291"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DC1E1A" w:rsidP="00C4505C">
            <w:pPr>
              <w:rPr>
                <w:sz w:val="20"/>
              </w:rPr>
            </w:pPr>
            <w:hyperlink r:id="rId292"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DC1E1A" w:rsidP="00C4505C">
            <w:pPr>
              <w:rPr>
                <w:sz w:val="20"/>
              </w:rPr>
            </w:pPr>
            <w:hyperlink r:id="rId293"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DC1E1A" w:rsidP="00C4505C">
            <w:pPr>
              <w:rPr>
                <w:sz w:val="20"/>
              </w:rPr>
            </w:pPr>
            <w:hyperlink r:id="rId294"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DC1E1A" w:rsidP="00C4505C">
            <w:pPr>
              <w:rPr>
                <w:sz w:val="20"/>
              </w:rPr>
            </w:pPr>
            <w:hyperlink r:id="rId295"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DC1E1A" w:rsidP="00757A7B">
            <w:pPr>
              <w:rPr>
                <w:sz w:val="20"/>
              </w:rPr>
            </w:pPr>
            <w:hyperlink r:id="rId296"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DC1E1A" w:rsidP="00C4505C">
            <w:pPr>
              <w:rPr>
                <w:sz w:val="20"/>
              </w:rPr>
            </w:pPr>
            <w:hyperlink r:id="rId297"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DC1E1A" w:rsidP="00652F77">
            <w:pPr>
              <w:rPr>
                <w:sz w:val="20"/>
              </w:rPr>
            </w:pPr>
            <w:hyperlink r:id="rId298"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DC1E1A" w:rsidP="00446CBE">
            <w:pPr>
              <w:rPr>
                <w:sz w:val="20"/>
              </w:rPr>
            </w:pPr>
            <w:hyperlink r:id="rId299"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DC1E1A" w:rsidP="00C4505C">
            <w:pPr>
              <w:rPr>
                <w:sz w:val="20"/>
              </w:rPr>
            </w:pPr>
            <w:hyperlink r:id="rId300"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DC1E1A" w:rsidP="00C4505C">
            <w:pPr>
              <w:rPr>
                <w:sz w:val="20"/>
              </w:rPr>
            </w:pPr>
            <w:hyperlink r:id="rId301"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DC1E1A" w:rsidP="00C4505C">
            <w:pPr>
              <w:rPr>
                <w:sz w:val="20"/>
              </w:rPr>
            </w:pPr>
            <w:hyperlink r:id="rId302"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DC1E1A" w:rsidP="00C4505C">
            <w:pPr>
              <w:rPr>
                <w:sz w:val="20"/>
              </w:rPr>
            </w:pPr>
            <w:hyperlink r:id="rId303"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DC1E1A" w:rsidP="00C4505C">
            <w:pPr>
              <w:rPr>
                <w:sz w:val="20"/>
              </w:rPr>
            </w:pPr>
            <w:hyperlink r:id="rId304"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DC1E1A" w:rsidP="00C4505C">
            <w:pPr>
              <w:rPr>
                <w:sz w:val="20"/>
              </w:rPr>
            </w:pPr>
            <w:hyperlink r:id="rId305"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DC1E1A" w:rsidP="006F6C92">
            <w:pPr>
              <w:rPr>
                <w:sz w:val="20"/>
              </w:rPr>
            </w:pPr>
            <w:hyperlink r:id="rId306"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DC1E1A" w:rsidP="006F6C92">
            <w:pPr>
              <w:rPr>
                <w:sz w:val="20"/>
              </w:rPr>
            </w:pPr>
            <w:hyperlink r:id="rId307"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DC1E1A" w:rsidP="00065CAD">
            <w:pPr>
              <w:rPr>
                <w:sz w:val="20"/>
              </w:rPr>
            </w:pPr>
            <w:hyperlink r:id="rId308"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DC1E1A" w:rsidP="00850121">
            <w:pPr>
              <w:rPr>
                <w:sz w:val="20"/>
              </w:rPr>
            </w:pPr>
            <w:hyperlink r:id="rId309"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 xml:space="preserve">Yanjun Sun ,Das, Dibakar, Jarkko Kneckt, Yunbo Li, </w:t>
            </w:r>
            <w:r w:rsidRPr="00B21991">
              <w:rPr>
                <w:color w:val="00B050"/>
                <w:sz w:val="20"/>
              </w:rPr>
              <w:lastRenderedPageBreak/>
              <w:t>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lastRenderedPageBreak/>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DC1E1A" w:rsidP="00C4505C">
            <w:pPr>
              <w:rPr>
                <w:color w:val="000000" w:themeColor="text1"/>
                <w:sz w:val="20"/>
              </w:rPr>
            </w:pPr>
            <w:hyperlink r:id="rId310"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DC1E1A" w:rsidP="00C4505C">
            <w:pPr>
              <w:rPr>
                <w:color w:val="000000" w:themeColor="text1"/>
                <w:sz w:val="20"/>
              </w:rPr>
            </w:pPr>
            <w:hyperlink r:id="rId311"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DC1E1A" w:rsidP="00C4505C">
            <w:pPr>
              <w:rPr>
                <w:color w:val="000000" w:themeColor="text1"/>
                <w:sz w:val="20"/>
              </w:rPr>
            </w:pPr>
            <w:hyperlink r:id="rId312"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DC1E1A" w:rsidP="00C4505C">
            <w:pPr>
              <w:rPr>
                <w:color w:val="000000" w:themeColor="text1"/>
                <w:sz w:val="20"/>
              </w:rPr>
            </w:pPr>
            <w:hyperlink r:id="rId313"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DC1E1A" w:rsidP="00C4505C">
            <w:pPr>
              <w:rPr>
                <w:color w:val="000000" w:themeColor="text1"/>
                <w:sz w:val="20"/>
              </w:rPr>
            </w:pPr>
            <w:hyperlink r:id="rId314"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DC1E1A" w:rsidP="00A42566">
            <w:pPr>
              <w:rPr>
                <w:color w:val="000000" w:themeColor="text1"/>
                <w:sz w:val="20"/>
              </w:rPr>
            </w:pPr>
            <w:hyperlink r:id="rId315"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DC1E1A" w:rsidP="00A42566">
            <w:pPr>
              <w:rPr>
                <w:color w:val="000000" w:themeColor="text1"/>
                <w:sz w:val="20"/>
              </w:rPr>
            </w:pPr>
            <w:hyperlink r:id="rId316"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DC1E1A" w:rsidP="0072585A">
            <w:pPr>
              <w:rPr>
                <w:color w:val="000000" w:themeColor="text1"/>
                <w:sz w:val="20"/>
              </w:rPr>
            </w:pPr>
            <w:hyperlink r:id="rId317"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lastRenderedPageBreak/>
              <w:t>Motion 111, #SP0611-27</w:t>
            </w:r>
          </w:p>
          <w:p w14:paraId="7A3AD23B" w14:textId="4BC754B0" w:rsidR="00E7555D" w:rsidRPr="00B21991" w:rsidRDefault="00E7555D" w:rsidP="007F07F1">
            <w:pPr>
              <w:rPr>
                <w:color w:val="00B050"/>
                <w:sz w:val="20"/>
              </w:rPr>
            </w:pPr>
            <w:r w:rsidRPr="00B21991">
              <w:rPr>
                <w:color w:val="00B050"/>
                <w:sz w:val="20"/>
              </w:rPr>
              <w:lastRenderedPageBreak/>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DC1E1A" w:rsidP="00C4505C">
            <w:pPr>
              <w:rPr>
                <w:color w:val="000000" w:themeColor="text1"/>
                <w:sz w:val="20"/>
              </w:rPr>
            </w:pPr>
            <w:hyperlink r:id="rId318"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DC1E1A" w:rsidP="00C4505C">
            <w:pPr>
              <w:rPr>
                <w:color w:val="000000" w:themeColor="text1"/>
                <w:sz w:val="20"/>
              </w:rPr>
            </w:pPr>
            <w:hyperlink r:id="rId319"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DC1E1A" w:rsidP="00C4505C">
            <w:pPr>
              <w:rPr>
                <w:color w:val="000000" w:themeColor="text1"/>
                <w:sz w:val="20"/>
              </w:rPr>
            </w:pPr>
            <w:hyperlink r:id="rId320"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DC1E1A" w:rsidP="00675919">
            <w:pPr>
              <w:rPr>
                <w:color w:val="000000" w:themeColor="text1"/>
                <w:sz w:val="20"/>
              </w:rPr>
            </w:pPr>
            <w:hyperlink r:id="rId321"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DC1E1A" w:rsidP="00C52E83">
            <w:pPr>
              <w:rPr>
                <w:color w:val="000000" w:themeColor="text1"/>
                <w:sz w:val="20"/>
              </w:rPr>
            </w:pPr>
            <w:hyperlink r:id="rId322"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Pr="00D05A58" w:rsidRDefault="00C4505C" w:rsidP="00C4505C">
            <w:pPr>
              <w:rPr>
                <w:color w:val="000000" w:themeColor="text1"/>
                <w:sz w:val="20"/>
              </w:rPr>
            </w:pPr>
            <w:r w:rsidRPr="00D05A58">
              <w:rPr>
                <w:color w:val="000000" w:themeColor="text1"/>
                <w:sz w:val="20"/>
              </w:rPr>
              <w:t>Uploaded:</w:t>
            </w:r>
          </w:p>
          <w:p w14:paraId="33147DD9" w14:textId="2DB809E7" w:rsidR="000B75D1" w:rsidRPr="00D05A58" w:rsidRDefault="00DC1E1A" w:rsidP="00C4505C">
            <w:pPr>
              <w:rPr>
                <w:color w:val="000000" w:themeColor="text1"/>
                <w:sz w:val="20"/>
              </w:rPr>
            </w:pPr>
            <w:hyperlink r:id="rId323"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DC1E1A" w:rsidP="00C4505C">
            <w:pPr>
              <w:rPr>
                <w:sz w:val="20"/>
              </w:rPr>
            </w:pPr>
            <w:hyperlink r:id="rId324"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DC1E1A" w:rsidP="00C4505C">
            <w:pPr>
              <w:rPr>
                <w:sz w:val="20"/>
              </w:rPr>
            </w:pPr>
            <w:hyperlink r:id="rId325"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DC1E1A" w:rsidP="00C4505C">
            <w:pPr>
              <w:rPr>
                <w:sz w:val="20"/>
              </w:rPr>
            </w:pPr>
            <w:hyperlink r:id="rId326"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DC1E1A" w:rsidP="00C4505C">
            <w:pPr>
              <w:rPr>
                <w:sz w:val="20"/>
              </w:rPr>
            </w:pPr>
            <w:hyperlink r:id="rId327"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DC1E1A" w:rsidP="00C4505C">
            <w:pPr>
              <w:rPr>
                <w:sz w:val="20"/>
              </w:rPr>
            </w:pPr>
            <w:hyperlink r:id="rId328"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DC1E1A" w:rsidP="00C4505C">
            <w:pPr>
              <w:rPr>
                <w:sz w:val="20"/>
              </w:rPr>
            </w:pPr>
            <w:hyperlink r:id="rId329" w:history="1">
              <w:r w:rsidR="00511398" w:rsidRPr="00314346">
                <w:rPr>
                  <w:rStyle w:val="Hyperlink"/>
                  <w:color w:val="auto"/>
                  <w:sz w:val="20"/>
                </w:rPr>
                <w:t>20/1434r6</w:t>
              </w:r>
            </w:hyperlink>
            <w:r w:rsidR="00511398" w:rsidRPr="00314346">
              <w:rPr>
                <w:sz w:val="20"/>
              </w:rPr>
              <w:t>, 09/28/2020</w:t>
            </w:r>
          </w:p>
          <w:p w14:paraId="4B3421BF" w14:textId="77777777" w:rsidR="00C4505C" w:rsidRPr="00314346" w:rsidRDefault="00C4505C" w:rsidP="00C4505C">
            <w:pPr>
              <w:rPr>
                <w:sz w:val="20"/>
              </w:rPr>
            </w:pPr>
          </w:p>
          <w:p w14:paraId="29FF82AA" w14:textId="77777777" w:rsidR="00C4505C" w:rsidRPr="00314346" w:rsidRDefault="00C4505C" w:rsidP="00C4505C">
            <w:pPr>
              <w:rPr>
                <w:sz w:val="20"/>
              </w:rPr>
            </w:pPr>
            <w:r w:rsidRPr="00314346">
              <w:rPr>
                <w:sz w:val="20"/>
              </w:rPr>
              <w:t>Presented:</w:t>
            </w:r>
          </w:p>
          <w:p w14:paraId="516A11B1" w14:textId="392F9E5D" w:rsidR="003B34AB" w:rsidRPr="00314346" w:rsidRDefault="00DC1E1A" w:rsidP="003B34AB">
            <w:pPr>
              <w:rPr>
                <w:sz w:val="20"/>
              </w:rPr>
            </w:pPr>
            <w:hyperlink r:id="rId330"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DC1E1A" w:rsidP="00C4505C">
            <w:pPr>
              <w:rPr>
                <w:sz w:val="20"/>
              </w:rPr>
            </w:pPr>
            <w:hyperlink r:id="rId331"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DC1E1A" w:rsidP="00C560F4">
            <w:pPr>
              <w:rPr>
                <w:sz w:val="20"/>
              </w:rPr>
            </w:pPr>
            <w:hyperlink r:id="rId332"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77777777" w:rsidR="00AC5059" w:rsidRPr="00314346" w:rsidRDefault="00AC5059" w:rsidP="00C4505C">
            <w:pPr>
              <w:rPr>
                <w:sz w:val="20"/>
              </w:rPr>
            </w:pPr>
          </w:p>
          <w:p w14:paraId="429FDC43" w14:textId="77777777" w:rsidR="00C4505C" w:rsidRPr="00314346" w:rsidRDefault="00C4505C" w:rsidP="00C4505C">
            <w:pPr>
              <w:rPr>
                <w:sz w:val="20"/>
              </w:rPr>
            </w:pPr>
            <w:r w:rsidRPr="00314346">
              <w:rPr>
                <w:sz w:val="20"/>
              </w:rPr>
              <w:t>Straw Polled:</w:t>
            </w:r>
          </w:p>
          <w:p w14:paraId="263B3DF4" w14:textId="77777777" w:rsidR="00511398" w:rsidRPr="00314346" w:rsidRDefault="00DC1E1A" w:rsidP="00511398">
            <w:pPr>
              <w:rPr>
                <w:sz w:val="20"/>
              </w:rPr>
            </w:pPr>
            <w:hyperlink r:id="rId333" w:history="1">
              <w:r w:rsidR="00511398" w:rsidRPr="00314346">
                <w:rPr>
                  <w:rStyle w:val="Hyperlink"/>
                  <w:color w:val="auto"/>
                  <w:sz w:val="20"/>
                </w:rPr>
                <w:t>20/1434r6</w:t>
              </w:r>
            </w:hyperlink>
            <w:r w:rsidR="00511398" w:rsidRPr="00314346">
              <w:rPr>
                <w:sz w:val="20"/>
              </w:rPr>
              <w:t>, 09/28/2020</w:t>
            </w:r>
          </w:p>
          <w:p w14:paraId="4B516A2E" w14:textId="10897ED7" w:rsidR="00E7555D" w:rsidRPr="00D05A58"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tc>
        <w:tc>
          <w:tcPr>
            <w:tcW w:w="2212" w:type="dxa"/>
          </w:tcPr>
          <w:p w14:paraId="7ABF7C34" w14:textId="2BBB4BA3" w:rsidR="00E7555D" w:rsidRPr="0042524B" w:rsidRDefault="00E7555D" w:rsidP="007F07F1">
            <w:pPr>
              <w:rPr>
                <w:color w:val="00B050"/>
                <w:sz w:val="20"/>
              </w:rPr>
            </w:pPr>
            <w:r w:rsidRPr="0042524B">
              <w:rPr>
                <w:color w:val="00B050"/>
                <w:sz w:val="20"/>
              </w:rPr>
              <w:lastRenderedPageBreak/>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77777777"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C1254F">
        <w:trPr>
          <w:trHeight w:val="271"/>
        </w:trPr>
        <w:tc>
          <w:tcPr>
            <w:tcW w:w="1274" w:type="dxa"/>
          </w:tcPr>
          <w:p w14:paraId="1E768D4C" w14:textId="77777777"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Pr="00850822" w:rsidRDefault="00C4505C" w:rsidP="007F07F1">
            <w:pPr>
              <w:rPr>
                <w:rStyle w:val="Hyperlink"/>
                <w:color w:val="auto"/>
                <w:sz w:val="20"/>
                <w:u w:val="none"/>
              </w:rPr>
            </w:pPr>
            <w:r w:rsidRPr="00850822">
              <w:rPr>
                <w:rStyle w:val="Hyperlink"/>
                <w:color w:val="auto"/>
                <w:sz w:val="20"/>
                <w:u w:val="none"/>
              </w:rPr>
              <w:t>Uploaded:</w:t>
            </w:r>
          </w:p>
          <w:p w14:paraId="5839DD4D" w14:textId="77777777" w:rsidR="00B507A2" w:rsidRPr="00850822" w:rsidRDefault="00DC1E1A" w:rsidP="00C4505C">
            <w:pPr>
              <w:rPr>
                <w:sz w:val="20"/>
              </w:rPr>
            </w:pPr>
            <w:hyperlink r:id="rId334"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DC1E1A" w:rsidP="00C4505C">
            <w:pPr>
              <w:rPr>
                <w:sz w:val="20"/>
              </w:rPr>
            </w:pPr>
            <w:hyperlink r:id="rId335"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DC1E1A" w:rsidP="00C4505C">
            <w:pPr>
              <w:rPr>
                <w:sz w:val="20"/>
              </w:rPr>
            </w:pPr>
            <w:hyperlink r:id="rId336"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DC1E1A" w:rsidP="00C4505C">
            <w:pPr>
              <w:rPr>
                <w:sz w:val="20"/>
              </w:rPr>
            </w:pPr>
            <w:hyperlink r:id="rId337"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DC1E1A" w:rsidP="00C4505C">
            <w:pPr>
              <w:rPr>
                <w:sz w:val="20"/>
              </w:rPr>
            </w:pPr>
            <w:hyperlink r:id="rId338"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DC1E1A" w:rsidP="00C4505C">
            <w:pPr>
              <w:rPr>
                <w:sz w:val="20"/>
              </w:rPr>
            </w:pPr>
            <w:hyperlink r:id="rId339" w:history="1">
              <w:r w:rsidR="002F3951" w:rsidRPr="00850822">
                <w:rPr>
                  <w:rStyle w:val="Hyperlink"/>
                  <w:color w:val="auto"/>
                  <w:sz w:val="20"/>
                </w:rPr>
                <w:t>20/1309r5</w:t>
              </w:r>
            </w:hyperlink>
            <w:r w:rsidR="002F3951" w:rsidRPr="00850822">
              <w:rPr>
                <w:sz w:val="20"/>
              </w:rPr>
              <w:t>, 09/16/2020</w:t>
            </w:r>
          </w:p>
          <w:p w14:paraId="2C30D42E" w14:textId="4A983797" w:rsidR="00BB1AB5" w:rsidRPr="00850822" w:rsidRDefault="00DC1E1A" w:rsidP="00C4505C">
            <w:pPr>
              <w:rPr>
                <w:sz w:val="20"/>
              </w:rPr>
            </w:pPr>
            <w:hyperlink r:id="rId340" w:history="1">
              <w:r w:rsidR="00BB1AB5" w:rsidRPr="00850822">
                <w:rPr>
                  <w:rStyle w:val="Hyperlink"/>
                  <w:color w:val="auto"/>
                  <w:sz w:val="20"/>
                </w:rPr>
                <w:t>20/1309r6</w:t>
              </w:r>
            </w:hyperlink>
            <w:r w:rsidR="00BB1AB5" w:rsidRPr="00850822">
              <w:rPr>
                <w:sz w:val="20"/>
              </w:rPr>
              <w:t>, 09/18/2020</w:t>
            </w:r>
          </w:p>
          <w:p w14:paraId="3EEBAEB9" w14:textId="77777777" w:rsidR="00C4505C" w:rsidRPr="00850822" w:rsidRDefault="00C4505C" w:rsidP="00C4505C">
            <w:pPr>
              <w:rPr>
                <w:sz w:val="20"/>
              </w:rPr>
            </w:pPr>
          </w:p>
          <w:p w14:paraId="729AC5F9" w14:textId="77777777" w:rsidR="00C4505C" w:rsidRPr="00850822" w:rsidRDefault="00C4505C" w:rsidP="00C4505C">
            <w:pPr>
              <w:rPr>
                <w:sz w:val="20"/>
              </w:rPr>
            </w:pPr>
            <w:r w:rsidRPr="00850822">
              <w:rPr>
                <w:sz w:val="20"/>
              </w:rPr>
              <w:t>Presented:</w:t>
            </w:r>
          </w:p>
          <w:p w14:paraId="411F7F9D" w14:textId="37EAB716" w:rsidR="00FB7D2A" w:rsidRPr="00850822" w:rsidRDefault="00DC1E1A" w:rsidP="00C4505C">
            <w:pPr>
              <w:rPr>
                <w:sz w:val="20"/>
              </w:rPr>
            </w:pPr>
            <w:hyperlink r:id="rId341"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DC1E1A" w:rsidP="00C4505C">
            <w:pPr>
              <w:rPr>
                <w:sz w:val="20"/>
              </w:rPr>
            </w:pPr>
            <w:hyperlink r:id="rId342"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DC1E1A" w:rsidP="00F95DDF">
            <w:pPr>
              <w:rPr>
                <w:sz w:val="20"/>
              </w:rPr>
            </w:pPr>
            <w:hyperlink r:id="rId343"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DC1E1A" w:rsidP="00D36FBD">
            <w:pPr>
              <w:rPr>
                <w:sz w:val="20"/>
              </w:rPr>
            </w:pPr>
            <w:hyperlink r:id="rId344" w:history="1">
              <w:r w:rsidR="00D36FBD" w:rsidRPr="00850822">
                <w:rPr>
                  <w:rStyle w:val="Hyperlink"/>
                  <w:color w:val="auto"/>
                  <w:sz w:val="20"/>
                </w:rPr>
                <w:t>20/1309r5</w:t>
              </w:r>
            </w:hyperlink>
            <w:r w:rsidR="00D36FBD" w:rsidRPr="00850822">
              <w:rPr>
                <w:sz w:val="20"/>
              </w:rPr>
              <w:t>, 09/16/2020</w:t>
            </w:r>
          </w:p>
          <w:p w14:paraId="032DD288" w14:textId="77777777" w:rsidR="00C84EDA" w:rsidRPr="00850822" w:rsidRDefault="00C84EDA" w:rsidP="00C4505C">
            <w:pPr>
              <w:rPr>
                <w:sz w:val="20"/>
              </w:rPr>
            </w:pPr>
          </w:p>
          <w:p w14:paraId="2A774DDB" w14:textId="77777777" w:rsidR="00C4505C" w:rsidRPr="00850822" w:rsidRDefault="00C4505C" w:rsidP="00C4505C">
            <w:pPr>
              <w:rPr>
                <w:sz w:val="20"/>
              </w:rPr>
            </w:pPr>
            <w:r w:rsidRPr="00850822">
              <w:rPr>
                <w:sz w:val="20"/>
              </w:rPr>
              <w:t>Straw Polled:</w:t>
            </w:r>
          </w:p>
          <w:p w14:paraId="07306296" w14:textId="6BE40B21" w:rsidR="00F4134C" w:rsidRPr="00850822" w:rsidRDefault="00DC1E1A" w:rsidP="00C4505C">
            <w:pPr>
              <w:rPr>
                <w:sz w:val="20"/>
              </w:rPr>
            </w:pPr>
            <w:hyperlink r:id="rId345"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DC1E1A" w:rsidP="00C4505C">
            <w:pPr>
              <w:rPr>
                <w:sz w:val="20"/>
              </w:rPr>
            </w:pPr>
            <w:hyperlink r:id="rId346"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DC1E1A" w:rsidP="00C84EDA">
            <w:pPr>
              <w:rPr>
                <w:sz w:val="20"/>
              </w:rPr>
            </w:pPr>
            <w:hyperlink r:id="rId347" w:history="1">
              <w:r w:rsidR="00C84EDA" w:rsidRPr="00850822">
                <w:rPr>
                  <w:rStyle w:val="Hyperlink"/>
                  <w:color w:val="auto"/>
                  <w:sz w:val="20"/>
                </w:rPr>
                <w:t>20/1309r6</w:t>
              </w:r>
            </w:hyperlink>
            <w:r w:rsidR="00C84EDA" w:rsidRPr="00850822">
              <w:rPr>
                <w:sz w:val="20"/>
              </w:rPr>
              <w:t xml:space="preserve"> (Part III), 09/21/2020</w:t>
            </w:r>
          </w:p>
          <w:p w14:paraId="61D96CDC" w14:textId="72033CB3" w:rsidR="00C84EDA" w:rsidRPr="00850822" w:rsidRDefault="00C84EDA" w:rsidP="00C4505C">
            <w:pPr>
              <w:rPr>
                <w:sz w:val="20"/>
              </w:rPr>
            </w:pPr>
            <w:r w:rsidRPr="00850822">
              <w:rPr>
                <w:sz w:val="20"/>
                <w:highlight w:val="green"/>
              </w:rPr>
              <w:t>(SP result:  Approved with unanimous consent)</w:t>
            </w:r>
          </w:p>
        </w:tc>
        <w:tc>
          <w:tcPr>
            <w:tcW w:w="2212"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lastRenderedPageBreak/>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DC1E1A" w:rsidP="00CB63E4">
            <w:pPr>
              <w:rPr>
                <w:sz w:val="20"/>
              </w:rPr>
            </w:pPr>
            <w:hyperlink r:id="rId348"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DC1E1A" w:rsidP="00CB63E4">
            <w:pPr>
              <w:rPr>
                <w:sz w:val="20"/>
              </w:rPr>
            </w:pPr>
            <w:hyperlink r:id="rId349"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DC1E1A" w:rsidP="00CB63E4">
            <w:pPr>
              <w:rPr>
                <w:sz w:val="20"/>
              </w:rPr>
            </w:pPr>
            <w:hyperlink r:id="rId350"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DC1E1A" w:rsidP="00CB63E4">
            <w:pPr>
              <w:rPr>
                <w:sz w:val="20"/>
              </w:rPr>
            </w:pPr>
            <w:hyperlink r:id="rId351"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DC1E1A" w:rsidP="00CB63E4">
            <w:pPr>
              <w:rPr>
                <w:sz w:val="20"/>
              </w:rPr>
            </w:pPr>
            <w:hyperlink r:id="rId352"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DC1E1A" w:rsidP="00CB63E4">
            <w:pPr>
              <w:rPr>
                <w:sz w:val="20"/>
              </w:rPr>
            </w:pPr>
            <w:hyperlink r:id="rId353"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DC1E1A" w:rsidP="00CB63E4">
            <w:pPr>
              <w:rPr>
                <w:sz w:val="20"/>
              </w:rPr>
            </w:pPr>
            <w:hyperlink r:id="rId354"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DC1E1A" w:rsidP="00C43D9B">
            <w:pPr>
              <w:rPr>
                <w:sz w:val="20"/>
              </w:rPr>
            </w:pPr>
            <w:hyperlink r:id="rId355"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DC1E1A" w:rsidP="004E7F36">
            <w:pPr>
              <w:rPr>
                <w:sz w:val="20"/>
              </w:rPr>
            </w:pPr>
            <w:hyperlink r:id="rId356"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DC1E1A" w:rsidP="009601CF">
            <w:pPr>
              <w:rPr>
                <w:sz w:val="20"/>
              </w:rPr>
            </w:pPr>
            <w:hyperlink r:id="rId357"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DC1E1A" w:rsidP="007F07F1">
            <w:pPr>
              <w:rPr>
                <w:sz w:val="20"/>
              </w:rPr>
            </w:pPr>
            <w:hyperlink r:id="rId358"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DC1E1A" w:rsidP="007F07F1">
            <w:pPr>
              <w:rPr>
                <w:sz w:val="20"/>
              </w:rPr>
            </w:pPr>
            <w:hyperlink r:id="rId359"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DC1E1A" w:rsidP="007F07F1">
            <w:pPr>
              <w:rPr>
                <w:sz w:val="20"/>
              </w:rPr>
            </w:pPr>
            <w:hyperlink r:id="rId360"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DC1E1A" w:rsidP="007F07F1">
            <w:pPr>
              <w:rPr>
                <w:sz w:val="20"/>
              </w:rPr>
            </w:pPr>
            <w:hyperlink r:id="rId361"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DC1E1A" w:rsidP="007F07F1">
            <w:pPr>
              <w:rPr>
                <w:sz w:val="20"/>
              </w:rPr>
            </w:pPr>
            <w:hyperlink r:id="rId362"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DC1E1A" w:rsidP="007F07F1">
            <w:pPr>
              <w:rPr>
                <w:sz w:val="20"/>
              </w:rPr>
            </w:pPr>
            <w:hyperlink r:id="rId363"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DC1E1A" w:rsidP="007F07F1">
            <w:pPr>
              <w:rPr>
                <w:sz w:val="20"/>
              </w:rPr>
            </w:pPr>
            <w:hyperlink r:id="rId364"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DC1E1A" w:rsidP="007F07F1">
            <w:pPr>
              <w:rPr>
                <w:sz w:val="20"/>
              </w:rPr>
            </w:pPr>
            <w:hyperlink r:id="rId365"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DC1E1A" w:rsidP="007F07F1">
            <w:pPr>
              <w:rPr>
                <w:sz w:val="20"/>
              </w:rPr>
            </w:pPr>
            <w:hyperlink r:id="rId366"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DC1E1A" w:rsidP="001E6A96">
            <w:pPr>
              <w:rPr>
                <w:sz w:val="20"/>
              </w:rPr>
            </w:pPr>
            <w:hyperlink r:id="rId367"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DC1E1A" w:rsidP="007F07F1">
            <w:pPr>
              <w:rPr>
                <w:sz w:val="20"/>
              </w:rPr>
            </w:pPr>
            <w:hyperlink r:id="rId368"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DC1E1A" w:rsidP="007F07F1">
            <w:pPr>
              <w:rPr>
                <w:sz w:val="20"/>
              </w:rPr>
            </w:pPr>
            <w:hyperlink r:id="rId369"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DC1E1A" w:rsidP="009F36D5">
            <w:pPr>
              <w:rPr>
                <w:sz w:val="20"/>
              </w:rPr>
            </w:pPr>
            <w:hyperlink r:id="rId370"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lastRenderedPageBreak/>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B733A2" w:rsidRDefault="004E5D0D" w:rsidP="007F07F1">
            <w:pPr>
              <w:rPr>
                <w:rStyle w:val="Hyperlink"/>
                <w:color w:val="auto"/>
                <w:sz w:val="20"/>
                <w:u w:val="none"/>
              </w:rPr>
            </w:pPr>
            <w:r>
              <w:rPr>
                <w:rStyle w:val="Hyperlink"/>
                <w:color w:val="auto"/>
                <w:sz w:val="20"/>
                <w:u w:val="none"/>
              </w:rPr>
              <w:t>Up</w:t>
            </w:r>
            <w:r w:rsidRPr="00B733A2">
              <w:rPr>
                <w:rStyle w:val="Hyperlink"/>
                <w:color w:val="auto"/>
                <w:sz w:val="20"/>
                <w:u w:val="none"/>
              </w:rPr>
              <w:t>loaded:</w:t>
            </w:r>
          </w:p>
          <w:p w14:paraId="7A6415B6" w14:textId="6DA76568" w:rsidR="004E5D0D" w:rsidRPr="00B733A2" w:rsidRDefault="001E60BC" w:rsidP="007F07F1">
            <w:pPr>
              <w:rPr>
                <w:rStyle w:val="Hyperlink"/>
                <w:color w:val="auto"/>
                <w:sz w:val="20"/>
                <w:u w:val="none"/>
              </w:rPr>
            </w:pPr>
            <w:hyperlink r:id="rId371" w:history="1">
              <w:r w:rsidRPr="00B733A2">
                <w:rPr>
                  <w:rStyle w:val="Hyperlink"/>
                  <w:color w:val="auto"/>
                  <w:sz w:val="20"/>
                </w:rPr>
                <w:t>20/1667r0</w:t>
              </w:r>
            </w:hyperlink>
            <w:r w:rsidRPr="00B733A2">
              <w:rPr>
                <w:rStyle w:val="Hyperlink"/>
                <w:color w:val="auto"/>
                <w:sz w:val="20"/>
                <w:u w:val="none"/>
              </w:rPr>
              <w:t>, 10/17/2020</w:t>
            </w:r>
          </w:p>
          <w:p w14:paraId="021F4761" w14:textId="77777777" w:rsidR="001E60BC" w:rsidRDefault="001E60BC" w:rsidP="007F07F1">
            <w:pPr>
              <w:rPr>
                <w:rStyle w:val="Hyperlink"/>
                <w:color w:val="auto"/>
                <w:sz w:val="20"/>
                <w:u w:val="none"/>
              </w:rPr>
            </w:pPr>
          </w:p>
          <w:p w14:paraId="6CA1D855" w14:textId="77777777" w:rsidR="004E5D0D" w:rsidRDefault="004E5D0D" w:rsidP="007F07F1">
            <w:pPr>
              <w:rPr>
                <w:rStyle w:val="Hyperlink"/>
                <w:color w:val="auto"/>
                <w:sz w:val="20"/>
                <w:u w:val="none"/>
              </w:rPr>
            </w:pPr>
            <w:r>
              <w:rPr>
                <w:rStyle w:val="Hyperlink"/>
                <w:color w:val="auto"/>
                <w:sz w:val="20"/>
                <w:u w:val="none"/>
              </w:rPr>
              <w:t>Presented:</w:t>
            </w:r>
          </w:p>
          <w:p w14:paraId="31E8DC12" w14:textId="77777777" w:rsidR="004E5D0D" w:rsidRDefault="004E5D0D" w:rsidP="007F07F1">
            <w:pPr>
              <w:rPr>
                <w:rStyle w:val="Hyperlink"/>
                <w:color w:val="auto"/>
                <w:sz w:val="20"/>
                <w:u w:val="none"/>
              </w:rPr>
            </w:pPr>
          </w:p>
          <w:p w14:paraId="4D4F7169" w14:textId="77777777" w:rsidR="004E5D0D" w:rsidRDefault="004E5D0D" w:rsidP="007F07F1">
            <w:pPr>
              <w:rPr>
                <w:rStyle w:val="Hyperlink"/>
                <w:color w:val="auto"/>
                <w:sz w:val="20"/>
                <w:u w:val="none"/>
              </w:rPr>
            </w:pPr>
            <w:r>
              <w:rPr>
                <w:rStyle w:val="Hyperlink"/>
                <w:color w:val="auto"/>
                <w:sz w:val="20"/>
                <w:u w:val="none"/>
              </w:rPr>
              <w:t>Straw Polled:</w:t>
            </w:r>
          </w:p>
          <w:p w14:paraId="295A1483" w14:textId="77777777" w:rsidR="004E5D0D" w:rsidRPr="00850822"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850822" w:rsidRDefault="00EC5343" w:rsidP="007F07F1">
            <w:pPr>
              <w:rPr>
                <w:rStyle w:val="Hyperlink"/>
                <w:color w:val="auto"/>
                <w:sz w:val="20"/>
                <w:u w:val="none"/>
              </w:rPr>
            </w:pPr>
            <w:r w:rsidRPr="00850822">
              <w:rPr>
                <w:rStyle w:val="Hyperlink"/>
                <w:color w:val="auto"/>
                <w:sz w:val="20"/>
                <w:u w:val="none"/>
              </w:rPr>
              <w:t>Uploaded:</w:t>
            </w:r>
          </w:p>
          <w:p w14:paraId="6197E1DA" w14:textId="4F9A0BD6" w:rsidR="00E7555D" w:rsidRPr="00850822" w:rsidRDefault="00DC1E1A" w:rsidP="007F07F1">
            <w:pPr>
              <w:rPr>
                <w:sz w:val="20"/>
              </w:rPr>
            </w:pPr>
            <w:hyperlink r:id="rId372" w:history="1">
              <w:r w:rsidR="004137CF" w:rsidRPr="00850822">
                <w:rPr>
                  <w:rStyle w:val="Hyperlink"/>
                  <w:color w:val="auto"/>
                  <w:sz w:val="20"/>
                </w:rPr>
                <w:t>20/1256r0</w:t>
              </w:r>
            </w:hyperlink>
            <w:r w:rsidR="004137CF" w:rsidRPr="00850822">
              <w:rPr>
                <w:sz w:val="20"/>
              </w:rPr>
              <w:t xml:space="preserve">, </w:t>
            </w:r>
            <w:r w:rsidR="00EC5343" w:rsidRPr="00850822">
              <w:rPr>
                <w:sz w:val="20"/>
              </w:rPr>
              <w:t>08/20/</w:t>
            </w:r>
            <w:r w:rsidR="004137CF" w:rsidRPr="00850822">
              <w:rPr>
                <w:sz w:val="20"/>
              </w:rPr>
              <w:t>2020</w:t>
            </w:r>
          </w:p>
          <w:p w14:paraId="7390E223" w14:textId="5B6492FC" w:rsidR="008E5CB2" w:rsidRPr="00850822" w:rsidRDefault="00DC1E1A" w:rsidP="007F07F1">
            <w:pPr>
              <w:rPr>
                <w:sz w:val="20"/>
              </w:rPr>
            </w:pPr>
            <w:hyperlink r:id="rId373" w:history="1">
              <w:r w:rsidR="008E5CB2" w:rsidRPr="00850822">
                <w:rPr>
                  <w:rStyle w:val="Hyperlink"/>
                  <w:color w:val="auto"/>
                  <w:sz w:val="20"/>
                </w:rPr>
                <w:t>20/1256r1</w:t>
              </w:r>
            </w:hyperlink>
            <w:r w:rsidR="008E5CB2" w:rsidRPr="00850822">
              <w:rPr>
                <w:sz w:val="20"/>
              </w:rPr>
              <w:t xml:space="preserve">, </w:t>
            </w:r>
            <w:r w:rsidR="00EC5343" w:rsidRPr="00850822">
              <w:rPr>
                <w:sz w:val="20"/>
              </w:rPr>
              <w:t>08/25/</w:t>
            </w:r>
            <w:r w:rsidR="008E5CB2" w:rsidRPr="00850822">
              <w:rPr>
                <w:sz w:val="20"/>
              </w:rPr>
              <w:t>2020</w:t>
            </w:r>
          </w:p>
          <w:p w14:paraId="30383D37" w14:textId="77777777" w:rsidR="003F7BDC" w:rsidRPr="00850822" w:rsidRDefault="00DC1E1A" w:rsidP="00EC5343">
            <w:pPr>
              <w:rPr>
                <w:sz w:val="20"/>
              </w:rPr>
            </w:pPr>
            <w:hyperlink r:id="rId374" w:history="1">
              <w:r w:rsidR="003F7BDC" w:rsidRPr="00850822">
                <w:rPr>
                  <w:rStyle w:val="Hyperlink"/>
                  <w:color w:val="auto"/>
                  <w:sz w:val="20"/>
                </w:rPr>
                <w:t>20/1256r2</w:t>
              </w:r>
            </w:hyperlink>
            <w:r w:rsidR="003F7BDC" w:rsidRPr="00850822">
              <w:rPr>
                <w:sz w:val="20"/>
              </w:rPr>
              <w:t xml:space="preserve">, </w:t>
            </w:r>
            <w:r w:rsidR="00EC5343" w:rsidRPr="00850822">
              <w:rPr>
                <w:sz w:val="20"/>
              </w:rPr>
              <w:t>08/28/</w:t>
            </w:r>
            <w:r w:rsidR="003F7BDC" w:rsidRPr="00850822">
              <w:rPr>
                <w:sz w:val="20"/>
              </w:rPr>
              <w:t>2020</w:t>
            </w:r>
          </w:p>
          <w:p w14:paraId="0D0C7DF9" w14:textId="2DCE928A" w:rsidR="00457A27" w:rsidRPr="00850822" w:rsidRDefault="00DC1E1A" w:rsidP="00EC5343">
            <w:pPr>
              <w:rPr>
                <w:sz w:val="20"/>
              </w:rPr>
            </w:pPr>
            <w:hyperlink r:id="rId375" w:history="1">
              <w:r w:rsidR="00457A27" w:rsidRPr="00850822">
                <w:rPr>
                  <w:rStyle w:val="Hyperlink"/>
                  <w:color w:val="auto"/>
                  <w:sz w:val="20"/>
                </w:rPr>
                <w:t>20/1256r3</w:t>
              </w:r>
            </w:hyperlink>
            <w:r w:rsidR="00457A27" w:rsidRPr="00850822">
              <w:rPr>
                <w:sz w:val="20"/>
              </w:rPr>
              <w:t>. 08/31/2020</w:t>
            </w:r>
          </w:p>
          <w:p w14:paraId="78912757" w14:textId="77777777" w:rsidR="00EC5343" w:rsidRPr="00850822" w:rsidRDefault="00EC5343" w:rsidP="00EC5343">
            <w:pPr>
              <w:rPr>
                <w:sz w:val="20"/>
              </w:rPr>
            </w:pPr>
          </w:p>
          <w:p w14:paraId="739F35EE" w14:textId="77777777" w:rsidR="00EC5343" w:rsidRPr="00850822" w:rsidRDefault="00EC5343" w:rsidP="00EC5343">
            <w:pPr>
              <w:rPr>
                <w:sz w:val="20"/>
              </w:rPr>
            </w:pPr>
            <w:r w:rsidRPr="00850822">
              <w:rPr>
                <w:sz w:val="20"/>
              </w:rPr>
              <w:t>Presented:</w:t>
            </w:r>
          </w:p>
          <w:p w14:paraId="3DE4D915" w14:textId="587D7E3D" w:rsidR="00EC5343" w:rsidRPr="00850822" w:rsidRDefault="00DC1E1A" w:rsidP="00EC5343">
            <w:pPr>
              <w:rPr>
                <w:sz w:val="20"/>
              </w:rPr>
            </w:pPr>
            <w:hyperlink r:id="rId376" w:history="1">
              <w:r w:rsidR="00A00E6E" w:rsidRPr="00850822">
                <w:rPr>
                  <w:rStyle w:val="Hyperlink"/>
                  <w:color w:val="auto"/>
                  <w:sz w:val="20"/>
                </w:rPr>
                <w:t>20/1256r0</w:t>
              </w:r>
            </w:hyperlink>
            <w:r w:rsidR="00A00E6E" w:rsidRPr="00850822">
              <w:rPr>
                <w:sz w:val="20"/>
              </w:rPr>
              <w:t>, 08/2</w:t>
            </w:r>
            <w:r w:rsidR="00782713" w:rsidRPr="00850822">
              <w:rPr>
                <w:sz w:val="20"/>
              </w:rPr>
              <w:t>6</w:t>
            </w:r>
            <w:r w:rsidR="00A00E6E" w:rsidRPr="00850822">
              <w:rPr>
                <w:sz w:val="20"/>
              </w:rPr>
              <w:t>/2020</w:t>
            </w:r>
          </w:p>
          <w:p w14:paraId="413ACFB1" w14:textId="77777777" w:rsidR="00646438" w:rsidRPr="00850822" w:rsidRDefault="00DC1E1A" w:rsidP="00646438">
            <w:pPr>
              <w:rPr>
                <w:sz w:val="20"/>
              </w:rPr>
            </w:pPr>
            <w:hyperlink r:id="rId377" w:history="1">
              <w:r w:rsidR="00646438" w:rsidRPr="00850822">
                <w:rPr>
                  <w:rStyle w:val="Hyperlink"/>
                  <w:color w:val="auto"/>
                  <w:sz w:val="20"/>
                </w:rPr>
                <w:t>20/1256r3</w:t>
              </w:r>
            </w:hyperlink>
            <w:r w:rsidR="00646438" w:rsidRPr="00850822">
              <w:rPr>
                <w:sz w:val="20"/>
              </w:rPr>
              <w:t>. 08/31/2020</w:t>
            </w:r>
          </w:p>
          <w:p w14:paraId="5E2ED839" w14:textId="77777777" w:rsidR="00A00E6E" w:rsidRPr="00850822" w:rsidRDefault="00A00E6E" w:rsidP="00EC5343">
            <w:pPr>
              <w:rPr>
                <w:sz w:val="20"/>
              </w:rPr>
            </w:pPr>
          </w:p>
          <w:p w14:paraId="0F68CA95" w14:textId="77777777" w:rsidR="00EC5343" w:rsidRPr="00850822" w:rsidRDefault="00EC5343" w:rsidP="00EC5343">
            <w:pPr>
              <w:rPr>
                <w:sz w:val="20"/>
              </w:rPr>
            </w:pPr>
            <w:r w:rsidRPr="00850822">
              <w:rPr>
                <w:sz w:val="20"/>
              </w:rPr>
              <w:t>Straw Polled:</w:t>
            </w:r>
          </w:p>
          <w:p w14:paraId="083E885B" w14:textId="77777777" w:rsidR="00646438" w:rsidRPr="00850822" w:rsidRDefault="00DC1E1A" w:rsidP="00646438">
            <w:pPr>
              <w:rPr>
                <w:sz w:val="20"/>
              </w:rPr>
            </w:pPr>
            <w:hyperlink r:id="rId378" w:history="1">
              <w:r w:rsidR="00646438" w:rsidRPr="00850822">
                <w:rPr>
                  <w:rStyle w:val="Hyperlink"/>
                  <w:color w:val="auto"/>
                  <w:sz w:val="20"/>
                </w:rPr>
                <w:t>20/1256r3</w:t>
              </w:r>
            </w:hyperlink>
            <w:r w:rsidR="00646438" w:rsidRPr="00850822">
              <w:rPr>
                <w:sz w:val="20"/>
              </w:rPr>
              <w:t>. 08/31/2020</w:t>
            </w:r>
          </w:p>
          <w:p w14:paraId="235D7DBF" w14:textId="045E4076" w:rsidR="00646438" w:rsidRPr="00850822" w:rsidRDefault="00646438" w:rsidP="00EC5343">
            <w:pPr>
              <w:rPr>
                <w:sz w:val="20"/>
              </w:rPr>
            </w:pPr>
            <w:r w:rsidRPr="00850822">
              <w:rPr>
                <w:sz w:val="20"/>
                <w:highlight w:val="green"/>
              </w:rPr>
              <w:t>(SP result:  Approved with unanimous consent)</w:t>
            </w: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7777777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DC1E1A" w:rsidP="007F07F1">
            <w:pPr>
              <w:rPr>
                <w:rStyle w:val="Hyperlink"/>
                <w:color w:val="auto"/>
                <w:sz w:val="20"/>
                <w:u w:val="none"/>
              </w:rPr>
            </w:pPr>
            <w:hyperlink r:id="rId379"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DC1E1A" w:rsidP="007F07F1">
            <w:pPr>
              <w:rPr>
                <w:rStyle w:val="Hyperlink"/>
                <w:color w:val="auto"/>
                <w:sz w:val="20"/>
                <w:u w:val="none"/>
              </w:rPr>
            </w:pPr>
            <w:hyperlink r:id="rId380"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DC1E1A" w:rsidP="007F07F1">
            <w:pPr>
              <w:rPr>
                <w:rStyle w:val="Hyperlink"/>
                <w:color w:val="auto"/>
                <w:sz w:val="20"/>
                <w:u w:val="none"/>
              </w:rPr>
            </w:pPr>
            <w:hyperlink r:id="rId381"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DC1E1A" w:rsidP="007F07F1">
            <w:pPr>
              <w:rPr>
                <w:rStyle w:val="Hyperlink"/>
                <w:color w:val="auto"/>
                <w:sz w:val="20"/>
                <w:u w:val="none"/>
              </w:rPr>
            </w:pPr>
            <w:hyperlink r:id="rId382"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DC1E1A" w:rsidP="007F07F1">
            <w:pPr>
              <w:rPr>
                <w:rStyle w:val="Hyperlink"/>
                <w:color w:val="auto"/>
                <w:sz w:val="20"/>
                <w:u w:val="none"/>
              </w:rPr>
            </w:pPr>
            <w:hyperlink r:id="rId383"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DC1E1A" w:rsidP="007F07F1">
            <w:pPr>
              <w:rPr>
                <w:rStyle w:val="Hyperlink"/>
                <w:color w:val="auto"/>
                <w:sz w:val="20"/>
                <w:u w:val="none"/>
              </w:rPr>
            </w:pPr>
            <w:hyperlink r:id="rId384"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DC1E1A" w:rsidP="007F07F1">
            <w:pPr>
              <w:rPr>
                <w:rStyle w:val="Hyperlink"/>
                <w:color w:val="auto"/>
                <w:sz w:val="20"/>
                <w:u w:val="none"/>
              </w:rPr>
            </w:pPr>
            <w:hyperlink r:id="rId385"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DC1E1A" w:rsidP="00C6663F">
            <w:pPr>
              <w:rPr>
                <w:rStyle w:val="Hyperlink"/>
                <w:color w:val="auto"/>
                <w:sz w:val="20"/>
                <w:u w:val="none"/>
              </w:rPr>
            </w:pPr>
            <w:hyperlink r:id="rId386"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DC1E1A" w:rsidP="008B73EA">
            <w:pPr>
              <w:rPr>
                <w:rStyle w:val="Hyperlink"/>
                <w:color w:val="auto"/>
                <w:sz w:val="20"/>
                <w:u w:val="none"/>
              </w:rPr>
            </w:pPr>
            <w:hyperlink r:id="rId387"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DC1E1A" w:rsidP="009464CF">
            <w:pPr>
              <w:rPr>
                <w:rStyle w:val="Hyperlink"/>
                <w:color w:val="auto"/>
                <w:sz w:val="20"/>
                <w:u w:val="none"/>
              </w:rPr>
            </w:pPr>
            <w:hyperlink r:id="rId388"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lastRenderedPageBreak/>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DC1E1A" w:rsidP="007F07F1">
            <w:pPr>
              <w:rPr>
                <w:sz w:val="20"/>
              </w:rPr>
            </w:pPr>
            <w:hyperlink r:id="rId389"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DC1E1A" w:rsidP="007F07F1">
            <w:pPr>
              <w:rPr>
                <w:sz w:val="20"/>
              </w:rPr>
            </w:pPr>
            <w:hyperlink r:id="rId390"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DC1E1A" w:rsidP="007F07F1">
            <w:pPr>
              <w:rPr>
                <w:sz w:val="20"/>
              </w:rPr>
            </w:pPr>
            <w:hyperlink r:id="rId391"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DC1E1A" w:rsidP="007F07F1">
            <w:pPr>
              <w:rPr>
                <w:sz w:val="20"/>
              </w:rPr>
            </w:pPr>
            <w:hyperlink r:id="rId392"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DC1E1A" w:rsidP="002F3ADC">
            <w:pPr>
              <w:rPr>
                <w:sz w:val="20"/>
              </w:rPr>
            </w:pPr>
            <w:hyperlink r:id="rId393"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DC1E1A" w:rsidP="00A77996">
            <w:pPr>
              <w:rPr>
                <w:sz w:val="20"/>
              </w:rPr>
            </w:pPr>
            <w:hyperlink r:id="rId394"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DC1E1A" w:rsidP="00A77996">
            <w:pPr>
              <w:rPr>
                <w:sz w:val="20"/>
              </w:rPr>
            </w:pPr>
            <w:hyperlink r:id="rId395"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DC1E1A" w:rsidP="00803D36">
            <w:pPr>
              <w:rPr>
                <w:sz w:val="20"/>
              </w:rPr>
            </w:pPr>
            <w:hyperlink r:id="rId396"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DC1E1A" w:rsidP="00254B3B">
            <w:pPr>
              <w:rPr>
                <w:sz w:val="20"/>
              </w:rPr>
            </w:pPr>
            <w:hyperlink r:id="rId397"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DC1E1A" w:rsidP="00254B3B">
            <w:pPr>
              <w:rPr>
                <w:sz w:val="20"/>
              </w:rPr>
            </w:pPr>
            <w:hyperlink r:id="rId398"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DC1E1A" w:rsidP="00254B3B">
            <w:pPr>
              <w:rPr>
                <w:sz w:val="20"/>
              </w:rPr>
            </w:pPr>
            <w:hyperlink r:id="rId399"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DC1E1A" w:rsidP="00254B3B">
            <w:pPr>
              <w:rPr>
                <w:sz w:val="20"/>
              </w:rPr>
            </w:pPr>
            <w:hyperlink r:id="rId400"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DC1E1A" w:rsidP="00254B3B">
            <w:pPr>
              <w:rPr>
                <w:sz w:val="20"/>
              </w:rPr>
            </w:pPr>
            <w:hyperlink r:id="rId401"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DC1E1A" w:rsidP="00254B3B">
            <w:pPr>
              <w:rPr>
                <w:sz w:val="20"/>
              </w:rPr>
            </w:pPr>
            <w:hyperlink r:id="rId402"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DC1E1A" w:rsidP="00845331">
            <w:pPr>
              <w:rPr>
                <w:sz w:val="20"/>
              </w:rPr>
            </w:pPr>
            <w:hyperlink r:id="rId403"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DC1E1A" w:rsidP="005103B0">
            <w:pPr>
              <w:rPr>
                <w:sz w:val="20"/>
              </w:rPr>
            </w:pPr>
            <w:hyperlink r:id="rId404"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DC1E1A" w:rsidP="007A1BCC">
            <w:pPr>
              <w:rPr>
                <w:sz w:val="20"/>
              </w:rPr>
            </w:pPr>
            <w:hyperlink r:id="rId405"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DC1E1A" w:rsidP="001343BD">
            <w:pPr>
              <w:rPr>
                <w:sz w:val="20"/>
              </w:rPr>
            </w:pPr>
            <w:hyperlink r:id="rId406"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lastRenderedPageBreak/>
              <w:t>Straw Polled:</w:t>
            </w:r>
          </w:p>
          <w:p w14:paraId="4BA02C28" w14:textId="77777777" w:rsidR="003715FC" w:rsidRPr="00850822" w:rsidRDefault="00DC1E1A" w:rsidP="003715FC">
            <w:pPr>
              <w:rPr>
                <w:sz w:val="20"/>
              </w:rPr>
            </w:pPr>
            <w:hyperlink r:id="rId407"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DC1E1A" w:rsidP="007F07F1">
            <w:pPr>
              <w:rPr>
                <w:rStyle w:val="Hyperlink"/>
                <w:color w:val="auto"/>
                <w:sz w:val="20"/>
                <w:u w:val="none"/>
              </w:rPr>
            </w:pPr>
            <w:hyperlink r:id="rId408"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DC1E1A" w:rsidP="007F07F1">
            <w:pPr>
              <w:rPr>
                <w:sz w:val="20"/>
              </w:rPr>
            </w:pPr>
            <w:hyperlink r:id="rId409"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DC1E1A" w:rsidP="007F07F1">
            <w:pPr>
              <w:rPr>
                <w:sz w:val="20"/>
              </w:rPr>
            </w:pPr>
            <w:hyperlink r:id="rId410"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DC1E1A" w:rsidP="007F07F1">
            <w:pPr>
              <w:rPr>
                <w:sz w:val="20"/>
              </w:rPr>
            </w:pPr>
            <w:hyperlink r:id="rId411"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DC1E1A" w:rsidP="007F07F1">
            <w:pPr>
              <w:rPr>
                <w:sz w:val="20"/>
              </w:rPr>
            </w:pPr>
            <w:hyperlink r:id="rId412"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DC1E1A" w:rsidP="007F07F1">
            <w:pPr>
              <w:rPr>
                <w:sz w:val="20"/>
              </w:rPr>
            </w:pPr>
            <w:hyperlink r:id="rId413"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DC1E1A" w:rsidP="007F07F1">
            <w:pPr>
              <w:rPr>
                <w:sz w:val="20"/>
              </w:rPr>
            </w:pPr>
            <w:hyperlink r:id="rId414"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DC1E1A" w:rsidP="00B8468C">
            <w:pPr>
              <w:rPr>
                <w:sz w:val="20"/>
              </w:rPr>
            </w:pPr>
            <w:hyperlink r:id="rId415"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DC1E1A" w:rsidP="00DF2F23">
            <w:pPr>
              <w:rPr>
                <w:sz w:val="20"/>
              </w:rPr>
            </w:pPr>
            <w:hyperlink r:id="rId416"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DC1E1A" w:rsidP="00321958">
            <w:pPr>
              <w:rPr>
                <w:sz w:val="20"/>
              </w:rPr>
            </w:pPr>
            <w:hyperlink r:id="rId417"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 xml:space="preserve">Minyoung Park, Abhishek Patil, Laurent Cariou, Young Hoon Kwon, Yongho Seok, Jarkko Kneckt, Rojan Chitrakar, Namyeong Kim, Sharan Naribole, Matthew </w:t>
            </w:r>
            <w:r w:rsidRPr="00E74230">
              <w:rPr>
                <w:color w:val="00B050"/>
                <w:sz w:val="20"/>
              </w:rPr>
              <w:lastRenderedPageBreak/>
              <w:t>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344" w:type="dxa"/>
          </w:tcPr>
          <w:p w14:paraId="3284C93C" w14:textId="77777777" w:rsidR="00985C27" w:rsidRPr="00314346" w:rsidRDefault="00985C27" w:rsidP="00985C27">
            <w:pPr>
              <w:rPr>
                <w:sz w:val="20"/>
              </w:rPr>
            </w:pPr>
            <w:r w:rsidRPr="00314346">
              <w:rPr>
                <w:sz w:val="20"/>
              </w:rPr>
              <w:t>Uploaded:</w:t>
            </w:r>
          </w:p>
          <w:p w14:paraId="7D54E4BB" w14:textId="6E563059" w:rsidR="004F2880" w:rsidRPr="00314346" w:rsidRDefault="00DC1E1A" w:rsidP="00985C27">
            <w:pPr>
              <w:rPr>
                <w:sz w:val="20"/>
              </w:rPr>
            </w:pPr>
            <w:hyperlink r:id="rId418"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DC1E1A" w:rsidP="00985C27">
            <w:pPr>
              <w:rPr>
                <w:sz w:val="20"/>
              </w:rPr>
            </w:pPr>
            <w:hyperlink r:id="rId419"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DC1E1A" w:rsidP="00985C27">
            <w:pPr>
              <w:rPr>
                <w:sz w:val="20"/>
              </w:rPr>
            </w:pPr>
            <w:hyperlink r:id="rId420"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DC1E1A" w:rsidP="00985C27">
            <w:pPr>
              <w:rPr>
                <w:sz w:val="20"/>
              </w:rPr>
            </w:pPr>
            <w:hyperlink r:id="rId421"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DC1E1A" w:rsidP="00985C27">
            <w:pPr>
              <w:rPr>
                <w:sz w:val="20"/>
              </w:rPr>
            </w:pPr>
            <w:hyperlink r:id="rId422"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DC1E1A" w:rsidP="00985C27">
            <w:pPr>
              <w:rPr>
                <w:sz w:val="20"/>
              </w:rPr>
            </w:pPr>
            <w:hyperlink r:id="rId423"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DC1E1A" w:rsidP="00985C27">
            <w:pPr>
              <w:rPr>
                <w:sz w:val="20"/>
              </w:rPr>
            </w:pPr>
            <w:hyperlink r:id="rId424" w:history="1">
              <w:r w:rsidR="002A6028" w:rsidRPr="00314346">
                <w:rPr>
                  <w:rStyle w:val="Hyperlink"/>
                  <w:color w:val="auto"/>
                  <w:sz w:val="20"/>
                </w:rPr>
                <w:t>20/1332r6</w:t>
              </w:r>
            </w:hyperlink>
            <w:r w:rsidR="002A6028" w:rsidRPr="00314346">
              <w:rPr>
                <w:sz w:val="20"/>
              </w:rPr>
              <w:t>, 09/28/2020</w:t>
            </w:r>
          </w:p>
          <w:p w14:paraId="4A9C1443" w14:textId="77777777" w:rsidR="00475D62" w:rsidRPr="00314346" w:rsidRDefault="00475D62" w:rsidP="00985C27">
            <w:pPr>
              <w:rPr>
                <w:sz w:val="20"/>
              </w:rPr>
            </w:pPr>
          </w:p>
          <w:p w14:paraId="58D35454" w14:textId="77777777" w:rsidR="00985C27" w:rsidRPr="00314346" w:rsidRDefault="00985C27" w:rsidP="00985C27">
            <w:pPr>
              <w:rPr>
                <w:sz w:val="20"/>
              </w:rPr>
            </w:pPr>
            <w:r w:rsidRPr="00314346">
              <w:rPr>
                <w:sz w:val="20"/>
              </w:rPr>
              <w:t>Presented:</w:t>
            </w:r>
          </w:p>
          <w:p w14:paraId="33574F3F" w14:textId="6B0D2631" w:rsidR="0041372D" w:rsidRPr="00314346" w:rsidRDefault="00DC1E1A" w:rsidP="0041372D">
            <w:pPr>
              <w:rPr>
                <w:sz w:val="20"/>
              </w:rPr>
            </w:pPr>
            <w:hyperlink r:id="rId425"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DC1E1A" w:rsidP="0041372D">
            <w:pPr>
              <w:rPr>
                <w:sz w:val="20"/>
              </w:rPr>
            </w:pPr>
            <w:hyperlink r:id="rId426"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DC1E1A" w:rsidP="00283DA2">
            <w:pPr>
              <w:rPr>
                <w:sz w:val="20"/>
              </w:rPr>
            </w:pPr>
            <w:hyperlink r:id="rId427"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DC1E1A" w:rsidP="00283DA2">
            <w:pPr>
              <w:rPr>
                <w:sz w:val="20"/>
              </w:rPr>
            </w:pPr>
            <w:hyperlink r:id="rId428" w:history="1">
              <w:r w:rsidR="006A0765" w:rsidRPr="00314346">
                <w:rPr>
                  <w:rStyle w:val="Hyperlink"/>
                  <w:color w:val="auto"/>
                  <w:sz w:val="20"/>
                </w:rPr>
                <w:t>20/1332r5</w:t>
              </w:r>
            </w:hyperlink>
            <w:r w:rsidR="006A0765" w:rsidRPr="00314346">
              <w:rPr>
                <w:sz w:val="20"/>
              </w:rPr>
              <w:t>, 09/28/2020</w:t>
            </w:r>
          </w:p>
          <w:p w14:paraId="3E56EDD6" w14:textId="77777777" w:rsidR="00985C27" w:rsidRPr="00314346" w:rsidRDefault="00985C27" w:rsidP="00985C27">
            <w:pPr>
              <w:rPr>
                <w:sz w:val="20"/>
              </w:rPr>
            </w:pPr>
          </w:p>
          <w:p w14:paraId="27EF03FC" w14:textId="77777777" w:rsidR="00985C27" w:rsidRPr="00314346" w:rsidRDefault="00985C27" w:rsidP="00985C27">
            <w:pPr>
              <w:rPr>
                <w:sz w:val="20"/>
              </w:rPr>
            </w:pPr>
            <w:r w:rsidRPr="00314346">
              <w:rPr>
                <w:sz w:val="20"/>
              </w:rPr>
              <w:t>Straw Polled:</w:t>
            </w:r>
          </w:p>
          <w:p w14:paraId="3EABACE0" w14:textId="77777777" w:rsidR="00C57027" w:rsidRPr="00314346" w:rsidRDefault="00DC1E1A" w:rsidP="00C57027">
            <w:pPr>
              <w:rPr>
                <w:sz w:val="20"/>
              </w:rPr>
            </w:pPr>
            <w:hyperlink r:id="rId429"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DC1E1A" w:rsidP="00762E9F">
            <w:pPr>
              <w:rPr>
                <w:sz w:val="20"/>
              </w:rPr>
            </w:pPr>
            <w:hyperlink r:id="rId430" w:history="1">
              <w:r w:rsidR="00762E9F" w:rsidRPr="00314346">
                <w:rPr>
                  <w:rStyle w:val="Hyperlink"/>
                  <w:color w:val="auto"/>
                  <w:sz w:val="20"/>
                </w:rPr>
                <w:t>20/1332r6</w:t>
              </w:r>
            </w:hyperlink>
            <w:r w:rsidR="00762E9F" w:rsidRPr="00314346">
              <w:rPr>
                <w:sz w:val="20"/>
              </w:rPr>
              <w:t>, 09/28/2020</w:t>
            </w:r>
          </w:p>
          <w:p w14:paraId="4EFE0E85" w14:textId="0FAE9CBD" w:rsidR="00762E9F" w:rsidRPr="00314346" w:rsidRDefault="00302078" w:rsidP="007F07F1">
            <w:pPr>
              <w:rPr>
                <w:sz w:val="20"/>
              </w:rPr>
            </w:pPr>
            <w:r w:rsidRPr="00314346">
              <w:rPr>
                <w:sz w:val="20"/>
                <w:highlight w:val="green"/>
              </w:rPr>
              <w:t>(SP result:  Approved with unanimous consent)</w:t>
            </w:r>
          </w:p>
        </w:tc>
        <w:tc>
          <w:tcPr>
            <w:tcW w:w="2212" w:type="dxa"/>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C1254F">
        <w:trPr>
          <w:trHeight w:val="271"/>
        </w:trPr>
        <w:tc>
          <w:tcPr>
            <w:tcW w:w="1274" w:type="dxa"/>
          </w:tcPr>
          <w:p w14:paraId="5A551B77" w14:textId="77777777"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 xml:space="preserve">Minyoung Park, Ming Gan, Laurent Cariou, Young Hoon Kwon, Yongho Seok, Jarkko Kneckt, Rojan Chitrakar, Namyeong Kim, Sharan Naribole, Matthew Fischer, PEYUSH Agarwal, Jay Yang, Jason Yuchen Guo, Jason Yuchen Guo, Xiaofei Wang , Jonghun Han, Gabor Bajko, </w:t>
            </w:r>
            <w:r w:rsidRPr="00FE5AC0">
              <w:rPr>
                <w:color w:val="00B050"/>
                <w:sz w:val="20"/>
              </w:rPr>
              <w:lastRenderedPageBreak/>
              <w:t>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lastRenderedPageBreak/>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DC1E1A" w:rsidP="00112124">
            <w:pPr>
              <w:rPr>
                <w:sz w:val="20"/>
              </w:rPr>
            </w:pPr>
            <w:hyperlink r:id="rId431"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DC1E1A" w:rsidP="00112124">
            <w:pPr>
              <w:rPr>
                <w:sz w:val="20"/>
              </w:rPr>
            </w:pPr>
            <w:hyperlink r:id="rId432"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DC1E1A" w:rsidP="00112124">
            <w:pPr>
              <w:rPr>
                <w:sz w:val="20"/>
              </w:rPr>
            </w:pPr>
            <w:hyperlink r:id="rId433"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DC1E1A" w:rsidP="00112124">
            <w:pPr>
              <w:rPr>
                <w:sz w:val="20"/>
              </w:rPr>
            </w:pPr>
            <w:hyperlink r:id="rId434"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DC1E1A" w:rsidP="00112124">
            <w:pPr>
              <w:rPr>
                <w:sz w:val="20"/>
              </w:rPr>
            </w:pPr>
            <w:hyperlink r:id="rId435"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DC1E1A" w:rsidP="002013AB">
            <w:pPr>
              <w:rPr>
                <w:sz w:val="20"/>
              </w:rPr>
            </w:pPr>
            <w:hyperlink r:id="rId436"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DC1E1A" w:rsidP="002013AB">
            <w:pPr>
              <w:rPr>
                <w:sz w:val="20"/>
              </w:rPr>
            </w:pPr>
            <w:hyperlink r:id="rId437"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DC1E1A" w:rsidP="009D2BB7">
            <w:pPr>
              <w:rPr>
                <w:sz w:val="20"/>
              </w:rPr>
            </w:pPr>
            <w:hyperlink r:id="rId438"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DC1E1A" w:rsidP="00985C27">
            <w:pPr>
              <w:rPr>
                <w:sz w:val="20"/>
              </w:rPr>
            </w:pPr>
            <w:hyperlink r:id="rId439"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DC1E1A" w:rsidP="006C3B1E">
            <w:pPr>
              <w:rPr>
                <w:sz w:val="20"/>
              </w:rPr>
            </w:pPr>
            <w:hyperlink r:id="rId440"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DC1E1A" w:rsidP="00E471C7">
            <w:pPr>
              <w:rPr>
                <w:sz w:val="20"/>
              </w:rPr>
            </w:pPr>
            <w:hyperlink r:id="rId441"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DC1E1A" w:rsidP="00E471C7">
            <w:pPr>
              <w:rPr>
                <w:sz w:val="20"/>
              </w:rPr>
            </w:pPr>
            <w:hyperlink r:id="rId442"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DC1E1A" w:rsidP="00E471C7">
            <w:pPr>
              <w:rPr>
                <w:sz w:val="20"/>
              </w:rPr>
            </w:pPr>
            <w:hyperlink r:id="rId443"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DC1E1A" w:rsidP="00E471C7">
            <w:pPr>
              <w:rPr>
                <w:sz w:val="20"/>
              </w:rPr>
            </w:pPr>
            <w:hyperlink r:id="rId444"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DC1E1A" w:rsidP="00E471C7">
            <w:pPr>
              <w:rPr>
                <w:sz w:val="20"/>
              </w:rPr>
            </w:pPr>
            <w:hyperlink r:id="rId445"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DC1E1A" w:rsidP="00E471C7">
            <w:pPr>
              <w:rPr>
                <w:sz w:val="20"/>
              </w:rPr>
            </w:pPr>
            <w:hyperlink r:id="rId446"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DC1E1A" w:rsidP="00E471C7">
            <w:pPr>
              <w:rPr>
                <w:sz w:val="20"/>
              </w:rPr>
            </w:pPr>
            <w:hyperlink r:id="rId447"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DC1E1A" w:rsidP="00296001">
            <w:pPr>
              <w:rPr>
                <w:sz w:val="20"/>
              </w:rPr>
            </w:pPr>
            <w:hyperlink r:id="rId448"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DC1E1A" w:rsidP="00296001">
            <w:pPr>
              <w:rPr>
                <w:sz w:val="20"/>
              </w:rPr>
            </w:pPr>
            <w:hyperlink r:id="rId449"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DC1E1A" w:rsidP="00296001">
            <w:pPr>
              <w:rPr>
                <w:sz w:val="20"/>
              </w:rPr>
            </w:pPr>
            <w:hyperlink r:id="rId450"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DC1E1A" w:rsidP="00296001">
            <w:pPr>
              <w:rPr>
                <w:sz w:val="20"/>
              </w:rPr>
            </w:pPr>
            <w:hyperlink r:id="rId451"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DC1E1A" w:rsidP="00296001">
            <w:pPr>
              <w:rPr>
                <w:sz w:val="20"/>
              </w:rPr>
            </w:pPr>
            <w:hyperlink r:id="rId452"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DC1E1A" w:rsidP="00296001">
            <w:pPr>
              <w:rPr>
                <w:sz w:val="20"/>
              </w:rPr>
            </w:pPr>
            <w:hyperlink r:id="rId453"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DC1E1A" w:rsidP="00296001">
            <w:pPr>
              <w:rPr>
                <w:sz w:val="20"/>
              </w:rPr>
            </w:pPr>
            <w:hyperlink r:id="rId454"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DC1E1A" w:rsidP="00E2673E">
            <w:pPr>
              <w:rPr>
                <w:sz w:val="20"/>
              </w:rPr>
            </w:pPr>
            <w:hyperlink r:id="rId455"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DC1E1A" w:rsidP="004129A3">
            <w:pPr>
              <w:rPr>
                <w:sz w:val="20"/>
              </w:rPr>
            </w:pPr>
            <w:hyperlink r:id="rId456"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DC1E1A" w:rsidP="004129A3">
            <w:pPr>
              <w:rPr>
                <w:sz w:val="20"/>
              </w:rPr>
            </w:pPr>
            <w:hyperlink r:id="rId457"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5DE9F2AC"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DC1E1A" w:rsidP="004E0C3F">
            <w:pPr>
              <w:rPr>
                <w:sz w:val="20"/>
              </w:rPr>
            </w:pPr>
            <w:hyperlink r:id="rId458"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DC1E1A" w:rsidP="004E0C3F">
            <w:pPr>
              <w:rPr>
                <w:sz w:val="20"/>
              </w:rPr>
            </w:pPr>
            <w:hyperlink r:id="rId459"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lastRenderedPageBreak/>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lastRenderedPageBreak/>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DC1E1A" w:rsidP="004E0C3F">
            <w:pPr>
              <w:rPr>
                <w:sz w:val="20"/>
              </w:rPr>
            </w:pPr>
            <w:hyperlink r:id="rId460"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DC1E1A" w:rsidP="004E0C3F">
            <w:pPr>
              <w:rPr>
                <w:sz w:val="20"/>
              </w:rPr>
            </w:pPr>
            <w:hyperlink r:id="rId461"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DC1E1A" w:rsidP="004E0C3F">
            <w:pPr>
              <w:rPr>
                <w:sz w:val="20"/>
              </w:rPr>
            </w:pPr>
            <w:hyperlink r:id="rId462"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DC1E1A" w:rsidP="004E0C3F">
            <w:pPr>
              <w:rPr>
                <w:sz w:val="20"/>
              </w:rPr>
            </w:pPr>
            <w:hyperlink r:id="rId463"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DC1E1A" w:rsidP="004E0C3F">
            <w:pPr>
              <w:rPr>
                <w:sz w:val="20"/>
              </w:rPr>
            </w:pPr>
            <w:hyperlink r:id="rId464"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DC1E1A" w:rsidP="00FC0BA1">
            <w:pPr>
              <w:rPr>
                <w:sz w:val="20"/>
              </w:rPr>
            </w:pPr>
            <w:hyperlink r:id="rId465"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DC1E1A" w:rsidP="00894323">
            <w:pPr>
              <w:rPr>
                <w:sz w:val="20"/>
              </w:rPr>
            </w:pPr>
            <w:hyperlink r:id="rId466"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DC1E1A" w:rsidP="000A1861">
            <w:pPr>
              <w:rPr>
                <w:sz w:val="20"/>
              </w:rPr>
            </w:pPr>
            <w:hyperlink r:id="rId467"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DC1E1A" w:rsidP="00112124">
            <w:pPr>
              <w:rPr>
                <w:sz w:val="20"/>
              </w:rPr>
            </w:pPr>
            <w:hyperlink r:id="rId468"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DC1E1A" w:rsidP="00112124">
            <w:pPr>
              <w:rPr>
                <w:sz w:val="20"/>
              </w:rPr>
            </w:pPr>
            <w:hyperlink r:id="rId469"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DC1E1A" w:rsidP="00112124">
            <w:pPr>
              <w:rPr>
                <w:sz w:val="20"/>
              </w:rPr>
            </w:pPr>
            <w:hyperlink r:id="rId470"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DC1E1A" w:rsidP="00112124">
            <w:pPr>
              <w:rPr>
                <w:sz w:val="20"/>
              </w:rPr>
            </w:pPr>
            <w:hyperlink r:id="rId471"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DC1E1A" w:rsidP="00112124">
            <w:pPr>
              <w:rPr>
                <w:sz w:val="20"/>
              </w:rPr>
            </w:pPr>
            <w:hyperlink r:id="rId472"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DC1E1A" w:rsidP="00112124">
            <w:pPr>
              <w:rPr>
                <w:sz w:val="20"/>
              </w:rPr>
            </w:pPr>
            <w:hyperlink r:id="rId473"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DC1E1A" w:rsidP="00112124">
            <w:pPr>
              <w:rPr>
                <w:sz w:val="20"/>
              </w:rPr>
            </w:pPr>
            <w:hyperlink r:id="rId474"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DC1E1A" w:rsidP="00296001">
            <w:pPr>
              <w:rPr>
                <w:sz w:val="20"/>
              </w:rPr>
            </w:pPr>
            <w:hyperlink r:id="rId475"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DC1E1A" w:rsidP="004A79C7">
            <w:pPr>
              <w:rPr>
                <w:sz w:val="20"/>
              </w:rPr>
            </w:pPr>
            <w:hyperlink r:id="rId476"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DC1E1A" w:rsidP="004A79C7">
            <w:pPr>
              <w:rPr>
                <w:sz w:val="20"/>
              </w:rPr>
            </w:pPr>
            <w:hyperlink r:id="rId477"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DC1E1A" w:rsidP="004A79C7">
            <w:pPr>
              <w:rPr>
                <w:sz w:val="20"/>
              </w:rPr>
            </w:pPr>
            <w:hyperlink r:id="rId478"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DC1E1A" w:rsidP="00296001">
            <w:pPr>
              <w:rPr>
                <w:sz w:val="20"/>
              </w:rPr>
            </w:pPr>
            <w:hyperlink r:id="rId479"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DC1E1A" w:rsidP="00296001">
            <w:pPr>
              <w:rPr>
                <w:sz w:val="20"/>
              </w:rPr>
            </w:pPr>
            <w:hyperlink r:id="rId480"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DC1E1A" w:rsidP="00296001">
            <w:pPr>
              <w:rPr>
                <w:sz w:val="20"/>
              </w:rPr>
            </w:pPr>
            <w:hyperlink r:id="rId481"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DC1E1A" w:rsidP="00296001">
            <w:pPr>
              <w:rPr>
                <w:sz w:val="20"/>
              </w:rPr>
            </w:pPr>
            <w:hyperlink r:id="rId482"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DC1E1A" w:rsidP="00296001">
            <w:pPr>
              <w:rPr>
                <w:sz w:val="20"/>
              </w:rPr>
            </w:pPr>
            <w:hyperlink r:id="rId483"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DC1E1A" w:rsidP="00296001">
            <w:pPr>
              <w:rPr>
                <w:sz w:val="20"/>
              </w:rPr>
            </w:pPr>
            <w:hyperlink r:id="rId484"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DC1E1A" w:rsidP="00296001">
            <w:pPr>
              <w:rPr>
                <w:sz w:val="20"/>
              </w:rPr>
            </w:pPr>
            <w:hyperlink r:id="rId485"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DC1E1A" w:rsidP="00296001">
            <w:pPr>
              <w:rPr>
                <w:sz w:val="20"/>
              </w:rPr>
            </w:pPr>
            <w:hyperlink r:id="rId486"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DC1E1A" w:rsidP="00296001">
            <w:pPr>
              <w:rPr>
                <w:sz w:val="20"/>
              </w:rPr>
            </w:pPr>
            <w:hyperlink r:id="rId487"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DC1E1A" w:rsidP="00296001">
            <w:pPr>
              <w:rPr>
                <w:sz w:val="20"/>
              </w:rPr>
            </w:pPr>
            <w:hyperlink r:id="rId488"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DC1E1A" w:rsidP="00296001">
            <w:pPr>
              <w:rPr>
                <w:sz w:val="20"/>
              </w:rPr>
            </w:pPr>
            <w:hyperlink r:id="rId489"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DC1E1A" w:rsidP="00296001">
            <w:pPr>
              <w:rPr>
                <w:sz w:val="20"/>
              </w:rPr>
            </w:pPr>
            <w:hyperlink r:id="rId490"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DC1E1A" w:rsidP="00FB11C4">
            <w:pPr>
              <w:rPr>
                <w:sz w:val="20"/>
              </w:rPr>
            </w:pPr>
            <w:hyperlink r:id="rId491"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DC1E1A" w:rsidP="00FB11C4">
            <w:pPr>
              <w:rPr>
                <w:sz w:val="20"/>
              </w:rPr>
            </w:pPr>
            <w:hyperlink r:id="rId492"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DC1E1A" w:rsidP="00FB11C4">
            <w:pPr>
              <w:rPr>
                <w:sz w:val="20"/>
              </w:rPr>
            </w:pPr>
            <w:hyperlink r:id="rId493"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DC1E1A" w:rsidP="00FB11C4">
            <w:pPr>
              <w:rPr>
                <w:sz w:val="20"/>
              </w:rPr>
            </w:pPr>
            <w:hyperlink r:id="rId494"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DC1E1A" w:rsidP="00296001">
            <w:pPr>
              <w:rPr>
                <w:sz w:val="20"/>
              </w:rPr>
            </w:pPr>
            <w:hyperlink r:id="rId495"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DC1E1A" w:rsidP="00265898">
            <w:pPr>
              <w:rPr>
                <w:sz w:val="20"/>
              </w:rPr>
            </w:pPr>
            <w:hyperlink r:id="rId496"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DC1E1A" w:rsidP="00784739">
            <w:pPr>
              <w:rPr>
                <w:sz w:val="20"/>
              </w:rPr>
            </w:pPr>
            <w:hyperlink r:id="rId497"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DC1E1A" w:rsidP="00251367">
            <w:pPr>
              <w:rPr>
                <w:sz w:val="20"/>
              </w:rPr>
            </w:pPr>
            <w:hyperlink r:id="rId498"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DC1E1A" w:rsidP="00251367">
            <w:pPr>
              <w:rPr>
                <w:sz w:val="20"/>
              </w:rPr>
            </w:pPr>
            <w:hyperlink r:id="rId499"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DC1E1A" w:rsidP="00F71E25">
            <w:pPr>
              <w:rPr>
                <w:sz w:val="20"/>
              </w:rPr>
            </w:pPr>
            <w:hyperlink r:id="rId500"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DC1E1A" w:rsidP="00D05816">
            <w:pPr>
              <w:rPr>
                <w:sz w:val="20"/>
              </w:rPr>
            </w:pPr>
            <w:hyperlink r:id="rId501"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w:t>
            </w:r>
            <w:r w:rsidRPr="00FE5AC0">
              <w:rPr>
                <w:color w:val="00B050"/>
                <w:sz w:val="20"/>
              </w:rPr>
              <w:lastRenderedPageBreak/>
              <w:t>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lastRenderedPageBreak/>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DC1E1A" w:rsidP="00112124">
            <w:pPr>
              <w:rPr>
                <w:sz w:val="20"/>
              </w:rPr>
            </w:pPr>
            <w:hyperlink r:id="rId502"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DC1E1A" w:rsidP="00112124">
            <w:pPr>
              <w:rPr>
                <w:sz w:val="20"/>
              </w:rPr>
            </w:pPr>
            <w:hyperlink r:id="rId503"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DC1E1A" w:rsidP="00112124">
            <w:pPr>
              <w:rPr>
                <w:sz w:val="20"/>
              </w:rPr>
            </w:pPr>
            <w:hyperlink r:id="rId504"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DC1E1A" w:rsidP="00112124">
            <w:pPr>
              <w:rPr>
                <w:sz w:val="20"/>
              </w:rPr>
            </w:pPr>
            <w:hyperlink r:id="rId505"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DC1E1A" w:rsidP="00112124">
            <w:pPr>
              <w:rPr>
                <w:sz w:val="20"/>
              </w:rPr>
            </w:pPr>
            <w:hyperlink r:id="rId506"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DC1E1A" w:rsidP="00112124">
            <w:pPr>
              <w:rPr>
                <w:sz w:val="20"/>
              </w:rPr>
            </w:pPr>
            <w:hyperlink r:id="rId507"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DC1E1A" w:rsidP="00112124">
            <w:pPr>
              <w:rPr>
                <w:sz w:val="20"/>
              </w:rPr>
            </w:pPr>
            <w:hyperlink r:id="rId508"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DC1E1A" w:rsidP="00112124">
            <w:pPr>
              <w:rPr>
                <w:sz w:val="20"/>
              </w:rPr>
            </w:pPr>
            <w:hyperlink r:id="rId509"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DC1E1A" w:rsidP="00112124">
            <w:pPr>
              <w:rPr>
                <w:sz w:val="20"/>
              </w:rPr>
            </w:pPr>
            <w:hyperlink r:id="rId510"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DC1E1A" w:rsidP="00112124">
            <w:pPr>
              <w:rPr>
                <w:sz w:val="20"/>
              </w:rPr>
            </w:pPr>
            <w:hyperlink r:id="rId511"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DC1E1A" w:rsidP="00DB6D7F">
            <w:pPr>
              <w:rPr>
                <w:sz w:val="20"/>
              </w:rPr>
            </w:pPr>
            <w:hyperlink r:id="rId512"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DC1E1A" w:rsidP="002C59DF">
            <w:pPr>
              <w:rPr>
                <w:sz w:val="20"/>
              </w:rPr>
            </w:pPr>
            <w:hyperlink r:id="rId513"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DC1E1A" w:rsidP="00F726D2">
            <w:pPr>
              <w:rPr>
                <w:sz w:val="20"/>
              </w:rPr>
            </w:pPr>
            <w:hyperlink r:id="rId514"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DC1E1A" w:rsidP="00E96FD5">
            <w:pPr>
              <w:rPr>
                <w:sz w:val="20"/>
              </w:rPr>
            </w:pPr>
            <w:hyperlink r:id="rId515"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16"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DC1E1A" w:rsidP="00112124">
            <w:pPr>
              <w:rPr>
                <w:sz w:val="20"/>
              </w:rPr>
            </w:pPr>
            <w:hyperlink r:id="rId517"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DC1E1A" w:rsidP="00D57B3E">
            <w:pPr>
              <w:rPr>
                <w:sz w:val="20"/>
              </w:rPr>
            </w:pPr>
            <w:hyperlink r:id="rId518"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DC1E1A" w:rsidP="00D57B3E">
            <w:pPr>
              <w:rPr>
                <w:sz w:val="20"/>
              </w:rPr>
            </w:pPr>
            <w:hyperlink r:id="rId519"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DC1E1A" w:rsidP="00D57B3E">
            <w:pPr>
              <w:rPr>
                <w:sz w:val="20"/>
              </w:rPr>
            </w:pPr>
            <w:hyperlink r:id="rId520"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DC1E1A" w:rsidP="00D57B3E">
            <w:pPr>
              <w:rPr>
                <w:sz w:val="20"/>
              </w:rPr>
            </w:pPr>
            <w:hyperlink r:id="rId521"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DC1E1A" w:rsidP="00D57B3E">
            <w:pPr>
              <w:rPr>
                <w:sz w:val="20"/>
              </w:rPr>
            </w:pPr>
            <w:hyperlink r:id="rId522"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DC1E1A" w:rsidP="00D57B3E">
            <w:pPr>
              <w:rPr>
                <w:sz w:val="20"/>
              </w:rPr>
            </w:pPr>
            <w:hyperlink r:id="rId523"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DC1E1A" w:rsidP="00D57B3E">
            <w:pPr>
              <w:rPr>
                <w:sz w:val="20"/>
              </w:rPr>
            </w:pPr>
            <w:hyperlink r:id="rId524"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DC1E1A" w:rsidP="008835B0">
            <w:pPr>
              <w:rPr>
                <w:sz w:val="20"/>
              </w:rPr>
            </w:pPr>
            <w:hyperlink r:id="rId525"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DC1E1A" w:rsidP="005759A1">
            <w:pPr>
              <w:rPr>
                <w:sz w:val="20"/>
              </w:rPr>
            </w:pPr>
            <w:hyperlink r:id="rId526"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DC1E1A" w:rsidP="00F72C3E">
            <w:pPr>
              <w:rPr>
                <w:sz w:val="20"/>
              </w:rPr>
            </w:pPr>
            <w:hyperlink r:id="rId527"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DC1E1A" w:rsidP="005759A1">
            <w:pPr>
              <w:rPr>
                <w:sz w:val="20"/>
              </w:rPr>
            </w:pPr>
            <w:hyperlink r:id="rId528"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DC1E1A" w:rsidP="00793A79">
            <w:pPr>
              <w:rPr>
                <w:sz w:val="20"/>
              </w:rPr>
            </w:pPr>
            <w:hyperlink r:id="rId529"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lastRenderedPageBreak/>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DC1E1A" w:rsidP="00953AF8">
            <w:pPr>
              <w:rPr>
                <w:sz w:val="20"/>
              </w:rPr>
            </w:pPr>
            <w:hyperlink r:id="rId530"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DC1E1A" w:rsidP="00953AF8">
            <w:pPr>
              <w:rPr>
                <w:sz w:val="20"/>
              </w:rPr>
            </w:pPr>
            <w:hyperlink r:id="rId531"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DC1E1A" w:rsidP="00953AF8">
            <w:pPr>
              <w:rPr>
                <w:sz w:val="20"/>
              </w:rPr>
            </w:pPr>
            <w:hyperlink r:id="rId532"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DC1E1A" w:rsidP="00953AF8">
            <w:pPr>
              <w:rPr>
                <w:sz w:val="20"/>
              </w:rPr>
            </w:pPr>
            <w:hyperlink r:id="rId533"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DC1E1A" w:rsidP="00EB0617">
            <w:pPr>
              <w:rPr>
                <w:sz w:val="20"/>
              </w:rPr>
            </w:pPr>
            <w:hyperlink r:id="rId534"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DC1E1A" w:rsidP="00BB1C33">
            <w:pPr>
              <w:rPr>
                <w:sz w:val="20"/>
              </w:rPr>
            </w:pPr>
            <w:hyperlink r:id="rId535"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Default="00E7555D" w:rsidP="00112124">
            <w:pPr>
              <w:rPr>
                <w:sz w:val="20"/>
                <w:highlight w:val="yellow"/>
              </w:rPr>
            </w:pPr>
            <w:r w:rsidRPr="00E74230">
              <w:rPr>
                <w:sz w:val="20"/>
                <w:highlight w:val="yellow"/>
              </w:rPr>
              <w:t>MAC</w:t>
            </w:r>
          </w:p>
          <w:p w14:paraId="0D0A616D" w14:textId="64FE1413" w:rsidR="005F2363" w:rsidRPr="00E74230" w:rsidRDefault="005F2363" w:rsidP="00112124">
            <w:pPr>
              <w:rPr>
                <w:sz w:val="20"/>
                <w:highlight w:val="yellow"/>
              </w:rPr>
            </w:pPr>
          </w:p>
        </w:tc>
        <w:tc>
          <w:tcPr>
            <w:tcW w:w="1968"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62"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06"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594" w:type="dxa"/>
            <w:gridSpan w:val="2"/>
          </w:tcPr>
          <w:p w14:paraId="79C4D6C3" w14:textId="227B62D0" w:rsidR="00E7555D" w:rsidRPr="00E74230" w:rsidRDefault="00E7555D" w:rsidP="00112124">
            <w:pPr>
              <w:rPr>
                <w:sz w:val="20"/>
                <w:highlight w:val="yellow"/>
              </w:rPr>
            </w:pPr>
            <w:r w:rsidRPr="00E74230">
              <w:rPr>
                <w:sz w:val="20"/>
                <w:highlight w:val="yellow"/>
              </w:rPr>
              <w:t>ON HOLD</w:t>
            </w:r>
          </w:p>
        </w:tc>
        <w:tc>
          <w:tcPr>
            <w:tcW w:w="2344" w:type="dxa"/>
          </w:tcPr>
          <w:p w14:paraId="5609D7A8" w14:textId="77777777" w:rsidR="00953AF8" w:rsidRPr="00D05A58" w:rsidRDefault="00953AF8" w:rsidP="00953AF8">
            <w:pPr>
              <w:rPr>
                <w:sz w:val="20"/>
                <w:highlight w:val="yellow"/>
              </w:rPr>
            </w:pPr>
            <w:r w:rsidRPr="00D05A58">
              <w:rPr>
                <w:sz w:val="20"/>
                <w:highlight w:val="yellow"/>
              </w:rPr>
              <w:t>Uploaded:</w:t>
            </w:r>
          </w:p>
          <w:p w14:paraId="52A31CC6" w14:textId="77777777" w:rsidR="00953AF8" w:rsidRPr="00D05A58" w:rsidRDefault="00953AF8" w:rsidP="00953AF8">
            <w:pPr>
              <w:rPr>
                <w:sz w:val="20"/>
                <w:highlight w:val="yellow"/>
              </w:rPr>
            </w:pPr>
          </w:p>
          <w:p w14:paraId="5693C27A" w14:textId="77777777" w:rsidR="00953AF8" w:rsidRPr="00D05A58" w:rsidRDefault="00953AF8" w:rsidP="00953AF8">
            <w:pPr>
              <w:rPr>
                <w:sz w:val="20"/>
                <w:highlight w:val="yellow"/>
              </w:rPr>
            </w:pPr>
            <w:r w:rsidRPr="00D05A58">
              <w:rPr>
                <w:sz w:val="20"/>
                <w:highlight w:val="yellow"/>
              </w:rPr>
              <w:t>Presented:</w:t>
            </w:r>
          </w:p>
          <w:p w14:paraId="7D98A765" w14:textId="77777777" w:rsidR="00953AF8" w:rsidRPr="00D05A58" w:rsidRDefault="00953AF8" w:rsidP="00953AF8">
            <w:pPr>
              <w:rPr>
                <w:sz w:val="20"/>
                <w:highlight w:val="yellow"/>
              </w:rPr>
            </w:pPr>
          </w:p>
          <w:p w14:paraId="645ACF2A" w14:textId="77777777" w:rsidR="00953AF8" w:rsidRPr="00D05A58" w:rsidRDefault="00953AF8" w:rsidP="00953AF8">
            <w:pPr>
              <w:rPr>
                <w:sz w:val="20"/>
                <w:highlight w:val="yellow"/>
              </w:rPr>
            </w:pPr>
            <w:r w:rsidRPr="00D05A58">
              <w:rPr>
                <w:sz w:val="20"/>
                <w:highlight w:val="yellow"/>
              </w:rPr>
              <w:t>Straw Polled:</w:t>
            </w:r>
          </w:p>
          <w:p w14:paraId="26F0DB5F" w14:textId="77777777" w:rsidR="00E7555D" w:rsidRPr="00D05A58" w:rsidRDefault="00E7555D" w:rsidP="00112124">
            <w:pPr>
              <w:rPr>
                <w:sz w:val="20"/>
                <w:highlight w:val="yellow"/>
              </w:rPr>
            </w:pPr>
          </w:p>
        </w:tc>
        <w:tc>
          <w:tcPr>
            <w:tcW w:w="2212"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w:t>
            </w:r>
            <w:r w:rsidRPr="00E74230">
              <w:rPr>
                <w:sz w:val="20"/>
                <w:highlight w:val="yellow"/>
              </w:rPr>
              <w:lastRenderedPageBreak/>
              <w:t>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536"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DC1E1A" w:rsidP="00112124">
            <w:pPr>
              <w:rPr>
                <w:sz w:val="20"/>
              </w:rPr>
            </w:pPr>
            <w:hyperlink r:id="rId537"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DC1E1A" w:rsidP="00112124">
            <w:pPr>
              <w:rPr>
                <w:sz w:val="20"/>
              </w:rPr>
            </w:pPr>
            <w:hyperlink r:id="rId538"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DC1E1A" w:rsidP="00112124">
            <w:pPr>
              <w:rPr>
                <w:sz w:val="20"/>
              </w:rPr>
            </w:pPr>
            <w:hyperlink r:id="rId539"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DC1E1A" w:rsidP="00112124">
            <w:pPr>
              <w:rPr>
                <w:sz w:val="20"/>
              </w:rPr>
            </w:pPr>
            <w:hyperlink r:id="rId540"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DC1E1A" w:rsidP="00112124">
            <w:pPr>
              <w:rPr>
                <w:sz w:val="20"/>
              </w:rPr>
            </w:pPr>
            <w:hyperlink r:id="rId541" w:history="1">
              <w:r w:rsidR="001A0DC4" w:rsidRPr="00D05A58">
                <w:rPr>
                  <w:rStyle w:val="Hyperlink"/>
                  <w:color w:val="auto"/>
                  <w:sz w:val="20"/>
                </w:rPr>
                <w:t>20/1255r5</w:t>
              </w:r>
            </w:hyperlink>
            <w:r w:rsidR="001A0DC4" w:rsidRPr="00D05A58">
              <w:rPr>
                <w:sz w:val="20"/>
              </w:rPr>
              <w:t>, 09/24/2020</w:t>
            </w:r>
          </w:p>
          <w:p w14:paraId="3BE46993" w14:textId="77777777" w:rsidR="00953AF8" w:rsidRPr="003531FC" w:rsidRDefault="00466087" w:rsidP="00953AF8">
            <w:pPr>
              <w:rPr>
                <w:sz w:val="20"/>
              </w:rPr>
            </w:pPr>
            <w:r>
              <w:rPr>
                <w:sz w:val="20"/>
              </w:rPr>
              <w:t>TBD</w:t>
            </w:r>
            <w:r w:rsidRPr="003531FC">
              <w:rPr>
                <w:sz w:val="20"/>
              </w:rPr>
              <w:t xml:space="preserve"> text:</w:t>
            </w:r>
          </w:p>
          <w:p w14:paraId="517B3BE9" w14:textId="1A8D296F" w:rsidR="00466087" w:rsidRPr="003531FC" w:rsidRDefault="00DC1E1A" w:rsidP="00953AF8">
            <w:pPr>
              <w:rPr>
                <w:sz w:val="20"/>
              </w:rPr>
            </w:pPr>
            <w:hyperlink r:id="rId542" w:history="1">
              <w:r w:rsidR="00466087" w:rsidRPr="003531FC">
                <w:rPr>
                  <w:rStyle w:val="Hyperlink"/>
                  <w:color w:val="auto"/>
                  <w:sz w:val="20"/>
                </w:rPr>
                <w:t>20/1651r0</w:t>
              </w:r>
            </w:hyperlink>
            <w:r w:rsidR="00466087" w:rsidRPr="003531FC">
              <w:rPr>
                <w:sz w:val="20"/>
              </w:rPr>
              <w:t>, 10/14/2020</w:t>
            </w:r>
          </w:p>
          <w:p w14:paraId="0AF91833" w14:textId="77777777" w:rsidR="00466087" w:rsidRPr="00D05A58" w:rsidRDefault="00466087" w:rsidP="00953AF8">
            <w:pPr>
              <w:rPr>
                <w:sz w:val="20"/>
              </w:rPr>
            </w:pPr>
          </w:p>
          <w:p w14:paraId="44B305DE" w14:textId="77777777" w:rsidR="00953AF8" w:rsidRDefault="00953AF8" w:rsidP="00953AF8">
            <w:pPr>
              <w:rPr>
                <w:sz w:val="20"/>
              </w:rPr>
            </w:pPr>
            <w:r w:rsidRPr="00D05A58">
              <w:rPr>
                <w:sz w:val="20"/>
              </w:rPr>
              <w:t>Presented:</w:t>
            </w:r>
          </w:p>
          <w:p w14:paraId="4B5829D4" w14:textId="104979E4" w:rsidR="00466087" w:rsidRPr="00D05A58" w:rsidRDefault="00466087" w:rsidP="00953AF8">
            <w:pPr>
              <w:rPr>
                <w:sz w:val="20"/>
              </w:rPr>
            </w:pPr>
            <w:r>
              <w:rPr>
                <w:sz w:val="20"/>
              </w:rPr>
              <w:t>PDT text:</w:t>
            </w:r>
          </w:p>
          <w:p w14:paraId="22F4EAD8" w14:textId="651C87D0" w:rsidR="00953AF8" w:rsidRPr="00D05A58" w:rsidRDefault="00DC1E1A" w:rsidP="00953AF8">
            <w:pPr>
              <w:rPr>
                <w:sz w:val="20"/>
              </w:rPr>
            </w:pPr>
            <w:hyperlink r:id="rId543" w:history="1">
              <w:r w:rsidR="00674784" w:rsidRPr="00D05A58">
                <w:rPr>
                  <w:rStyle w:val="Hyperlink"/>
                  <w:color w:val="auto"/>
                  <w:sz w:val="20"/>
                </w:rPr>
                <w:t>20/1255r0</w:t>
              </w:r>
            </w:hyperlink>
            <w:r w:rsidR="00674784" w:rsidRPr="00D05A58">
              <w:rPr>
                <w:sz w:val="20"/>
              </w:rPr>
              <w:t>, 08/26/2020</w:t>
            </w:r>
          </w:p>
          <w:p w14:paraId="23839921" w14:textId="77777777" w:rsidR="00646438" w:rsidRDefault="00DC1E1A" w:rsidP="00646438">
            <w:pPr>
              <w:rPr>
                <w:sz w:val="20"/>
              </w:rPr>
            </w:pPr>
            <w:hyperlink r:id="rId544" w:history="1">
              <w:r w:rsidR="00646438" w:rsidRPr="00D05A58">
                <w:rPr>
                  <w:rStyle w:val="Hyperlink"/>
                  <w:color w:val="auto"/>
                  <w:sz w:val="20"/>
                </w:rPr>
                <w:t>20/1255r3</w:t>
              </w:r>
            </w:hyperlink>
            <w:r w:rsidR="00646438" w:rsidRPr="00D05A58">
              <w:rPr>
                <w:sz w:val="20"/>
              </w:rPr>
              <w:t>, 08/31/2020</w:t>
            </w:r>
          </w:p>
          <w:p w14:paraId="7EC40078" w14:textId="485F2C34" w:rsidR="00EC22B5" w:rsidRPr="00D05A58" w:rsidRDefault="00DC1E1A" w:rsidP="00646438">
            <w:pPr>
              <w:rPr>
                <w:sz w:val="20"/>
              </w:rPr>
            </w:pPr>
            <w:hyperlink r:id="rId545" w:history="1">
              <w:r w:rsidR="00EC22B5" w:rsidRPr="00D05A58">
                <w:rPr>
                  <w:rStyle w:val="Hyperlink"/>
                  <w:color w:val="auto"/>
                  <w:sz w:val="20"/>
                </w:rPr>
                <w:t>20/1255r5</w:t>
              </w:r>
            </w:hyperlink>
            <w:r w:rsidR="00EC22B5" w:rsidRPr="00D05A58">
              <w:rPr>
                <w:sz w:val="20"/>
              </w:rPr>
              <w:t>, 09/24/2020</w:t>
            </w:r>
          </w:p>
          <w:p w14:paraId="35E47218" w14:textId="77777777" w:rsidR="00674784" w:rsidRDefault="00466087" w:rsidP="00953AF8">
            <w:pPr>
              <w:rPr>
                <w:sz w:val="20"/>
              </w:rPr>
            </w:pPr>
            <w:r>
              <w:rPr>
                <w:sz w:val="20"/>
              </w:rPr>
              <w:t>TBD text:</w:t>
            </w:r>
          </w:p>
          <w:p w14:paraId="1122042B" w14:textId="77777777" w:rsidR="00466087" w:rsidRPr="00D05A58"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DC1E1A" w:rsidP="00646438">
            <w:pPr>
              <w:rPr>
                <w:sz w:val="20"/>
              </w:rPr>
            </w:pPr>
            <w:hyperlink r:id="rId546"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DC1E1A" w:rsidP="002B29D7">
            <w:pPr>
              <w:rPr>
                <w:sz w:val="20"/>
              </w:rPr>
            </w:pPr>
            <w:hyperlink r:id="rId547"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5FDF646B" w14:textId="2E5DAF8F" w:rsidR="00466087" w:rsidRPr="00D05A58" w:rsidRDefault="00466087" w:rsidP="00112124">
            <w:pPr>
              <w:rPr>
                <w:sz w:val="20"/>
              </w:rPr>
            </w:pP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48"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DC1E1A" w:rsidP="00112124">
            <w:pPr>
              <w:rPr>
                <w:sz w:val="20"/>
              </w:rPr>
            </w:pPr>
            <w:hyperlink r:id="rId549"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DC1E1A" w:rsidP="00112124">
            <w:pPr>
              <w:rPr>
                <w:sz w:val="20"/>
              </w:rPr>
            </w:pPr>
            <w:hyperlink r:id="rId550"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DC1E1A" w:rsidP="00112124">
            <w:pPr>
              <w:rPr>
                <w:sz w:val="20"/>
              </w:rPr>
            </w:pPr>
            <w:hyperlink r:id="rId551"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DC1E1A" w:rsidP="00112124">
            <w:pPr>
              <w:rPr>
                <w:sz w:val="20"/>
              </w:rPr>
            </w:pPr>
            <w:hyperlink r:id="rId552"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DC1E1A" w:rsidP="00112124">
            <w:pPr>
              <w:rPr>
                <w:sz w:val="20"/>
              </w:rPr>
            </w:pPr>
            <w:hyperlink r:id="rId553"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DC1E1A" w:rsidP="00112124">
            <w:pPr>
              <w:rPr>
                <w:sz w:val="20"/>
              </w:rPr>
            </w:pPr>
            <w:hyperlink r:id="rId554"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DC1E1A" w:rsidP="00112124">
            <w:pPr>
              <w:rPr>
                <w:sz w:val="20"/>
              </w:rPr>
            </w:pPr>
            <w:hyperlink r:id="rId555"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DC1E1A" w:rsidP="00112124">
            <w:pPr>
              <w:rPr>
                <w:sz w:val="20"/>
              </w:rPr>
            </w:pPr>
            <w:hyperlink r:id="rId556"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DC1E1A" w:rsidP="00112124">
            <w:pPr>
              <w:rPr>
                <w:sz w:val="20"/>
              </w:rPr>
            </w:pPr>
            <w:hyperlink r:id="rId557"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DC1E1A" w:rsidP="00652040">
            <w:pPr>
              <w:rPr>
                <w:sz w:val="20"/>
              </w:rPr>
            </w:pPr>
            <w:hyperlink r:id="rId558"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DC1E1A" w:rsidP="00652040">
            <w:pPr>
              <w:rPr>
                <w:sz w:val="20"/>
              </w:rPr>
            </w:pPr>
            <w:hyperlink r:id="rId559"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DC1E1A" w:rsidP="00652040">
            <w:pPr>
              <w:rPr>
                <w:sz w:val="20"/>
              </w:rPr>
            </w:pPr>
            <w:hyperlink r:id="rId560" w:history="1">
              <w:r w:rsidR="00FA3B4C" w:rsidRPr="00137D45">
                <w:rPr>
                  <w:rStyle w:val="Hyperlink"/>
                  <w:color w:val="auto"/>
                  <w:sz w:val="20"/>
                </w:rPr>
                <w:t>20/1288r2</w:t>
              </w:r>
            </w:hyperlink>
            <w:r w:rsidR="00FA3B4C" w:rsidRPr="00137D45">
              <w:rPr>
                <w:sz w:val="20"/>
              </w:rPr>
              <w:t>, 09/21/2020</w:t>
            </w:r>
          </w:p>
          <w:p w14:paraId="1ADEC765" w14:textId="44F4E401" w:rsidR="00784927" w:rsidRDefault="00DC1E1A" w:rsidP="00652040">
            <w:pPr>
              <w:rPr>
                <w:sz w:val="20"/>
              </w:rPr>
            </w:pPr>
            <w:hyperlink r:id="rId561"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DC1E1A" w:rsidP="00652040">
            <w:pPr>
              <w:rPr>
                <w:sz w:val="20"/>
              </w:rPr>
            </w:pPr>
            <w:hyperlink r:id="rId562" w:history="1">
              <w:r w:rsidR="00784927" w:rsidRPr="00B92D29">
                <w:rPr>
                  <w:rStyle w:val="Hyperlink"/>
                  <w:color w:val="auto"/>
                  <w:sz w:val="20"/>
                </w:rPr>
                <w:t>20/1582r0</w:t>
              </w:r>
            </w:hyperlink>
            <w:r w:rsidR="00110D87" w:rsidRPr="00B92D29">
              <w:rPr>
                <w:sz w:val="20"/>
              </w:rPr>
              <w:t>, 10/08/2020</w:t>
            </w:r>
          </w:p>
          <w:p w14:paraId="1D024794" w14:textId="7F4284A8" w:rsidR="00110D87" w:rsidRDefault="00DC1E1A" w:rsidP="00652040">
            <w:pPr>
              <w:rPr>
                <w:sz w:val="20"/>
              </w:rPr>
            </w:pPr>
            <w:hyperlink r:id="rId563"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DC1E1A" w:rsidP="00652040">
            <w:pPr>
              <w:rPr>
                <w:sz w:val="20"/>
              </w:rPr>
            </w:pPr>
            <w:hyperlink r:id="rId564"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DC1E1A" w:rsidP="00B36EA7">
            <w:pPr>
              <w:rPr>
                <w:sz w:val="20"/>
              </w:rPr>
            </w:pPr>
            <w:hyperlink r:id="rId565"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DC1E1A" w:rsidP="00CC32D5">
            <w:pPr>
              <w:rPr>
                <w:sz w:val="20"/>
              </w:rPr>
            </w:pPr>
            <w:hyperlink r:id="rId566"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DC1E1A" w:rsidP="00210D1B">
            <w:pPr>
              <w:rPr>
                <w:sz w:val="20"/>
              </w:rPr>
            </w:pPr>
            <w:hyperlink r:id="rId567"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DC1E1A" w:rsidP="00EA04BA">
            <w:pPr>
              <w:rPr>
                <w:sz w:val="20"/>
              </w:rPr>
            </w:pPr>
            <w:hyperlink r:id="rId568" w:history="1">
              <w:r w:rsidR="00EA04BA" w:rsidRPr="00F87E92">
                <w:rPr>
                  <w:rStyle w:val="Hyperlink"/>
                  <w:color w:val="auto"/>
                  <w:sz w:val="20"/>
                </w:rPr>
                <w:t>20/1582r0</w:t>
              </w:r>
            </w:hyperlink>
            <w:r w:rsidR="00EA04BA" w:rsidRPr="00F87E92">
              <w:rPr>
                <w:sz w:val="20"/>
              </w:rPr>
              <w:t>, 10/08/2020</w:t>
            </w:r>
          </w:p>
          <w:p w14:paraId="25940F96" w14:textId="77777777" w:rsidR="00F87E92" w:rsidRDefault="00DC1E1A" w:rsidP="00F87E92">
            <w:pPr>
              <w:rPr>
                <w:sz w:val="20"/>
              </w:rPr>
            </w:pPr>
            <w:hyperlink r:id="rId569" w:history="1">
              <w:r w:rsidR="00F87E92" w:rsidRPr="00F87E92">
                <w:rPr>
                  <w:rStyle w:val="Hyperlink"/>
                  <w:color w:val="auto"/>
                  <w:sz w:val="20"/>
                </w:rPr>
                <w:t>20/1592r0</w:t>
              </w:r>
            </w:hyperlink>
            <w:r w:rsidR="00F87E92" w:rsidRPr="00F87E92">
              <w:rPr>
                <w:sz w:val="20"/>
              </w:rPr>
              <w:t>, 10/08/2020</w:t>
            </w:r>
          </w:p>
          <w:p w14:paraId="4B10C296" w14:textId="40C3FBD4" w:rsidR="00D36704" w:rsidRDefault="00DC1E1A" w:rsidP="00D36704">
            <w:pPr>
              <w:rPr>
                <w:sz w:val="20"/>
              </w:rPr>
            </w:pPr>
            <w:hyperlink r:id="rId570"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DC1E1A" w:rsidP="00F87E92">
            <w:pPr>
              <w:rPr>
                <w:sz w:val="20"/>
              </w:rPr>
            </w:pPr>
            <w:hyperlink r:id="rId571"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DC1E1A" w:rsidP="00652040">
            <w:pPr>
              <w:rPr>
                <w:sz w:val="20"/>
              </w:rPr>
            </w:pPr>
            <w:hyperlink r:id="rId572"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DC1E1A" w:rsidP="002C3674">
            <w:pPr>
              <w:rPr>
                <w:sz w:val="20"/>
              </w:rPr>
            </w:pPr>
            <w:hyperlink r:id="rId573"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DC1E1A" w:rsidP="00D36704">
            <w:pPr>
              <w:rPr>
                <w:sz w:val="20"/>
              </w:rPr>
            </w:pPr>
            <w:hyperlink r:id="rId574"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DC1E1A" w:rsidP="00D36704">
            <w:pPr>
              <w:rPr>
                <w:sz w:val="20"/>
              </w:rPr>
            </w:pPr>
            <w:hyperlink r:id="rId575"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lastRenderedPageBreak/>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DC1E1A" w:rsidP="00112124">
            <w:pPr>
              <w:rPr>
                <w:sz w:val="20"/>
              </w:rPr>
            </w:pPr>
            <w:hyperlink r:id="rId576"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DC1E1A" w:rsidP="00112124">
            <w:pPr>
              <w:rPr>
                <w:sz w:val="20"/>
              </w:rPr>
            </w:pPr>
            <w:hyperlink r:id="rId577"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DC1E1A" w:rsidP="00112124">
            <w:pPr>
              <w:rPr>
                <w:sz w:val="20"/>
              </w:rPr>
            </w:pPr>
            <w:hyperlink r:id="rId578"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DC1E1A" w:rsidP="00CF20D0">
            <w:pPr>
              <w:rPr>
                <w:sz w:val="20"/>
              </w:rPr>
            </w:pPr>
            <w:hyperlink r:id="rId579" w:history="1">
              <w:r w:rsidR="00CF20D0" w:rsidRPr="00137D45">
                <w:rPr>
                  <w:rStyle w:val="Hyperlink"/>
                  <w:color w:val="auto"/>
                  <w:sz w:val="20"/>
                </w:rPr>
                <w:t>20/1333r1</w:t>
              </w:r>
            </w:hyperlink>
            <w:r w:rsidR="00CF20D0" w:rsidRPr="00137D45">
              <w:rPr>
                <w:sz w:val="20"/>
              </w:rPr>
              <w:t>, 09/21/2020</w:t>
            </w:r>
          </w:p>
          <w:p w14:paraId="63EC4073" w14:textId="7F42BA54" w:rsidR="00B71045" w:rsidRDefault="00DC1E1A" w:rsidP="00B92D29">
            <w:pPr>
              <w:rPr>
                <w:sz w:val="20"/>
              </w:rPr>
            </w:pPr>
            <w:hyperlink r:id="rId580"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DC1E1A" w:rsidP="0044185A">
            <w:pPr>
              <w:rPr>
                <w:sz w:val="20"/>
              </w:rPr>
            </w:pPr>
            <w:hyperlink r:id="rId581"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582"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DC1E1A" w:rsidP="00112124">
            <w:pPr>
              <w:rPr>
                <w:sz w:val="20"/>
              </w:rPr>
            </w:pPr>
            <w:hyperlink r:id="rId583"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DC1E1A" w:rsidP="00652040">
            <w:pPr>
              <w:rPr>
                <w:sz w:val="20"/>
              </w:rPr>
            </w:pPr>
            <w:hyperlink r:id="rId584" w:history="1">
              <w:r w:rsidR="00970655" w:rsidRPr="00850822">
                <w:rPr>
                  <w:rStyle w:val="Hyperlink"/>
                  <w:color w:val="auto"/>
                  <w:sz w:val="20"/>
                </w:rPr>
                <w:t>20/1285r0</w:t>
              </w:r>
            </w:hyperlink>
            <w:r w:rsidR="00970655" w:rsidRPr="00850822">
              <w:rPr>
                <w:sz w:val="20"/>
              </w:rPr>
              <w:t xml:space="preserve"> and </w:t>
            </w:r>
            <w:hyperlink r:id="rId585"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DC1E1A" w:rsidP="00652040">
            <w:pPr>
              <w:rPr>
                <w:sz w:val="20"/>
              </w:rPr>
            </w:pPr>
            <w:hyperlink r:id="rId586"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DC1E1A" w:rsidP="00467A40">
            <w:pPr>
              <w:rPr>
                <w:sz w:val="20"/>
              </w:rPr>
            </w:pPr>
            <w:hyperlink r:id="rId587"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DC1E1A" w:rsidP="00467A40">
            <w:pPr>
              <w:rPr>
                <w:sz w:val="20"/>
              </w:rPr>
            </w:pPr>
            <w:hyperlink r:id="rId588"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DC1E1A" w:rsidP="00112124">
            <w:pPr>
              <w:rPr>
                <w:sz w:val="20"/>
              </w:rPr>
            </w:pPr>
            <w:hyperlink r:id="rId589"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DC1E1A" w:rsidP="00112124">
            <w:pPr>
              <w:rPr>
                <w:sz w:val="20"/>
              </w:rPr>
            </w:pPr>
            <w:hyperlink r:id="rId590"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lastRenderedPageBreak/>
              <w:t>Presented:</w:t>
            </w:r>
          </w:p>
          <w:p w14:paraId="4FBA8063" w14:textId="5D5E9E43" w:rsidR="00F856D0" w:rsidRPr="00850822" w:rsidRDefault="00DC1E1A" w:rsidP="00F856D0">
            <w:pPr>
              <w:rPr>
                <w:sz w:val="20"/>
              </w:rPr>
            </w:pPr>
            <w:hyperlink r:id="rId591"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DC1E1A" w:rsidP="00467A40">
            <w:pPr>
              <w:rPr>
                <w:sz w:val="20"/>
              </w:rPr>
            </w:pPr>
            <w:hyperlink r:id="rId592"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DC1E1A" w:rsidP="00112124">
            <w:pPr>
              <w:rPr>
                <w:sz w:val="20"/>
              </w:rPr>
            </w:pPr>
            <w:hyperlink r:id="rId593"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lastRenderedPageBreak/>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DC1E1A" w:rsidP="00CD3DEF">
            <w:pPr>
              <w:rPr>
                <w:sz w:val="20"/>
              </w:rPr>
            </w:pPr>
            <w:hyperlink r:id="rId594"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DC1E1A" w:rsidP="00CD3DEF">
            <w:pPr>
              <w:rPr>
                <w:sz w:val="20"/>
              </w:rPr>
            </w:pPr>
            <w:hyperlink r:id="rId595"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DC1E1A" w:rsidP="00CD3DEF">
            <w:pPr>
              <w:rPr>
                <w:sz w:val="20"/>
              </w:rPr>
            </w:pPr>
            <w:hyperlink r:id="rId596"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DC1E1A" w:rsidP="00CD3DEF">
            <w:pPr>
              <w:rPr>
                <w:sz w:val="20"/>
              </w:rPr>
            </w:pPr>
            <w:hyperlink r:id="rId597"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DC1E1A" w:rsidP="00CD3DEF">
            <w:pPr>
              <w:rPr>
                <w:sz w:val="20"/>
              </w:rPr>
            </w:pPr>
            <w:hyperlink r:id="rId598"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DC1E1A" w:rsidP="00CD3DEF">
            <w:pPr>
              <w:rPr>
                <w:sz w:val="20"/>
              </w:rPr>
            </w:pPr>
            <w:hyperlink r:id="rId599"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DC1E1A" w:rsidP="00CD3DEF">
            <w:pPr>
              <w:rPr>
                <w:sz w:val="20"/>
              </w:rPr>
            </w:pPr>
            <w:hyperlink r:id="rId600"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DC1E1A" w:rsidP="00CD3DEF">
            <w:pPr>
              <w:rPr>
                <w:sz w:val="20"/>
              </w:rPr>
            </w:pPr>
            <w:hyperlink r:id="rId601"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DC1E1A" w:rsidP="00CD3DEF">
            <w:pPr>
              <w:rPr>
                <w:sz w:val="20"/>
              </w:rPr>
            </w:pPr>
            <w:hyperlink r:id="rId602"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DC1E1A" w:rsidP="00676062">
            <w:pPr>
              <w:rPr>
                <w:sz w:val="20"/>
              </w:rPr>
            </w:pPr>
            <w:hyperlink r:id="rId603"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DC1E1A" w:rsidP="00A524C3">
            <w:pPr>
              <w:rPr>
                <w:sz w:val="20"/>
              </w:rPr>
            </w:pPr>
            <w:hyperlink r:id="rId604"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DC1E1A" w:rsidP="002A52F7">
            <w:pPr>
              <w:rPr>
                <w:sz w:val="20"/>
              </w:rPr>
            </w:pPr>
            <w:hyperlink r:id="rId605"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DC1E1A" w:rsidP="002A52F7">
            <w:pPr>
              <w:rPr>
                <w:sz w:val="20"/>
              </w:rPr>
            </w:pPr>
            <w:hyperlink r:id="rId606"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DC1E1A" w:rsidP="002A52F7">
            <w:pPr>
              <w:rPr>
                <w:sz w:val="20"/>
              </w:rPr>
            </w:pPr>
            <w:hyperlink r:id="rId607"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DC1E1A" w:rsidP="002A52F7">
            <w:pPr>
              <w:rPr>
                <w:sz w:val="20"/>
              </w:rPr>
            </w:pPr>
            <w:hyperlink r:id="rId608"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DC1E1A" w:rsidP="002A52F7">
            <w:pPr>
              <w:rPr>
                <w:sz w:val="20"/>
              </w:rPr>
            </w:pPr>
            <w:hyperlink r:id="rId609"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DC1E1A" w:rsidP="002A52F7">
            <w:pPr>
              <w:rPr>
                <w:sz w:val="20"/>
              </w:rPr>
            </w:pPr>
            <w:hyperlink r:id="rId610"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DC1E1A" w:rsidP="002A52F7">
            <w:pPr>
              <w:rPr>
                <w:sz w:val="20"/>
              </w:rPr>
            </w:pPr>
            <w:hyperlink r:id="rId611"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DC1E1A" w:rsidP="002A52F7">
            <w:pPr>
              <w:rPr>
                <w:sz w:val="20"/>
              </w:rPr>
            </w:pPr>
            <w:hyperlink r:id="rId612"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DC1E1A" w:rsidP="002A52F7">
            <w:pPr>
              <w:rPr>
                <w:sz w:val="20"/>
              </w:rPr>
            </w:pPr>
            <w:hyperlink r:id="rId613"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DC1E1A" w:rsidP="002A52F7">
            <w:pPr>
              <w:rPr>
                <w:rStyle w:val="Hyperlink"/>
                <w:color w:val="auto"/>
                <w:sz w:val="20"/>
                <w:u w:val="none"/>
              </w:rPr>
            </w:pPr>
            <w:hyperlink r:id="rId614"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DC1E1A" w:rsidP="002A52F7">
            <w:pPr>
              <w:rPr>
                <w:rStyle w:val="Hyperlink"/>
                <w:color w:val="auto"/>
                <w:sz w:val="20"/>
                <w:u w:val="none"/>
              </w:rPr>
            </w:pPr>
            <w:hyperlink r:id="rId615"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137D45" w:rsidRDefault="00DC1E1A" w:rsidP="002A52F7">
            <w:pPr>
              <w:rPr>
                <w:rStyle w:val="Hyperlink"/>
                <w:color w:val="auto"/>
                <w:sz w:val="20"/>
                <w:u w:val="none"/>
              </w:rPr>
            </w:pPr>
            <w:hyperlink r:id="rId616" w:history="1">
              <w:r w:rsidR="00915144" w:rsidRPr="00137D45">
                <w:rPr>
                  <w:rStyle w:val="Hyperlink"/>
                  <w:color w:val="auto"/>
                  <w:sz w:val="20"/>
                </w:rPr>
                <w:t>20/1407r11</w:t>
              </w:r>
            </w:hyperlink>
            <w:r w:rsidR="00915144" w:rsidRPr="00137D45">
              <w:rPr>
                <w:rStyle w:val="Hyperlink"/>
                <w:color w:val="auto"/>
                <w:sz w:val="20"/>
                <w:u w:val="none"/>
              </w:rPr>
              <w:t>, 09/28/2020</w:t>
            </w:r>
          </w:p>
          <w:p w14:paraId="48875E75" w14:textId="201DC1F3" w:rsidR="00EF348F" w:rsidRDefault="00DC1E1A" w:rsidP="002A52F7">
            <w:pPr>
              <w:rPr>
                <w:rStyle w:val="Hyperlink"/>
                <w:color w:val="auto"/>
                <w:sz w:val="20"/>
                <w:u w:val="none"/>
              </w:rPr>
            </w:pPr>
            <w:hyperlink r:id="rId617" w:history="1">
              <w:r w:rsidR="00EF348F" w:rsidRPr="00137D45">
                <w:rPr>
                  <w:rStyle w:val="Hyperlink"/>
                  <w:color w:val="auto"/>
                  <w:sz w:val="20"/>
                </w:rPr>
                <w:t>20/1407r12</w:t>
              </w:r>
            </w:hyperlink>
            <w:r w:rsidR="00EF348F" w:rsidRPr="00137D45">
              <w:rPr>
                <w:rStyle w:val="Hyperlink"/>
                <w:color w:val="auto"/>
                <w:sz w:val="20"/>
                <w:u w:val="none"/>
              </w:rPr>
              <w:t>, 09/28/2020</w:t>
            </w:r>
          </w:p>
          <w:p w14:paraId="5F77F18F" w14:textId="2C7E39FD" w:rsidR="00887999" w:rsidRPr="00137D45" w:rsidRDefault="00DC1E1A" w:rsidP="002A52F7">
            <w:pPr>
              <w:rPr>
                <w:sz w:val="20"/>
              </w:rPr>
            </w:pPr>
            <w:hyperlink r:id="rId618" w:history="1">
              <w:r w:rsidR="00887999" w:rsidRPr="00B56724">
                <w:rPr>
                  <w:rStyle w:val="Hyperlink"/>
                  <w:color w:val="auto"/>
                  <w:sz w:val="20"/>
                </w:rPr>
                <w:t>20/1407r13</w:t>
              </w:r>
            </w:hyperlink>
            <w:r w:rsidR="00887999">
              <w:rPr>
                <w:rStyle w:val="Hyperlink"/>
                <w:color w:val="auto"/>
                <w:sz w:val="20"/>
                <w:u w:val="none"/>
              </w:rPr>
              <w:t>, 10/08/2020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DC1E1A" w:rsidP="004D4EEA">
            <w:pPr>
              <w:rPr>
                <w:sz w:val="20"/>
              </w:rPr>
            </w:pPr>
            <w:hyperlink r:id="rId619"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DC1E1A" w:rsidP="004D4EEA">
            <w:pPr>
              <w:rPr>
                <w:sz w:val="20"/>
              </w:rPr>
            </w:pPr>
            <w:hyperlink r:id="rId620"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DC1E1A" w:rsidP="00F96507">
            <w:pPr>
              <w:rPr>
                <w:sz w:val="20"/>
              </w:rPr>
            </w:pPr>
            <w:hyperlink r:id="rId621"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DC1E1A" w:rsidP="00F96507">
            <w:pPr>
              <w:rPr>
                <w:rStyle w:val="Hyperlink"/>
                <w:color w:val="auto"/>
                <w:sz w:val="20"/>
                <w:u w:val="none"/>
              </w:rPr>
            </w:pPr>
            <w:hyperlink r:id="rId622"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137D45" w:rsidRDefault="00DC1E1A" w:rsidP="00B93D58">
            <w:pPr>
              <w:rPr>
                <w:sz w:val="20"/>
              </w:rPr>
            </w:pPr>
            <w:hyperlink r:id="rId623" w:history="1">
              <w:r w:rsidR="00B93D58" w:rsidRPr="00137D45">
                <w:rPr>
                  <w:rStyle w:val="Hyperlink"/>
                  <w:color w:val="auto"/>
                  <w:sz w:val="20"/>
                </w:rPr>
                <w:t>20/1407r11</w:t>
              </w:r>
            </w:hyperlink>
            <w:r w:rsidR="00B93D58" w:rsidRPr="00137D45">
              <w:rPr>
                <w:rStyle w:val="Hyperlink"/>
                <w:color w:val="auto"/>
                <w:sz w:val="20"/>
                <w:u w:val="none"/>
              </w:rPr>
              <w:t>, 09/28/2020</w:t>
            </w:r>
          </w:p>
          <w:p w14:paraId="72DB0B7C" w14:textId="77777777" w:rsidR="002A52F7" w:rsidRPr="00137D45" w:rsidRDefault="002A52F7" w:rsidP="002A52F7">
            <w:pPr>
              <w:rPr>
                <w:sz w:val="20"/>
              </w:rPr>
            </w:pPr>
          </w:p>
          <w:p w14:paraId="58548C4E" w14:textId="77777777" w:rsidR="002A52F7" w:rsidRPr="00137D45" w:rsidRDefault="002A52F7" w:rsidP="002A52F7">
            <w:pPr>
              <w:rPr>
                <w:sz w:val="20"/>
              </w:rPr>
            </w:pPr>
            <w:r w:rsidRPr="00137D45">
              <w:rPr>
                <w:sz w:val="20"/>
              </w:rPr>
              <w:t>Straw Polled:</w:t>
            </w:r>
          </w:p>
          <w:p w14:paraId="1D025770" w14:textId="77777777" w:rsidR="00DE568C" w:rsidRPr="00137D45" w:rsidRDefault="00DC1E1A" w:rsidP="00DE568C">
            <w:pPr>
              <w:rPr>
                <w:sz w:val="20"/>
              </w:rPr>
            </w:pPr>
            <w:hyperlink r:id="rId624" w:history="1">
              <w:r w:rsidR="00DE568C" w:rsidRPr="00137D45">
                <w:rPr>
                  <w:rStyle w:val="Hyperlink"/>
                  <w:color w:val="auto"/>
                  <w:sz w:val="20"/>
                </w:rPr>
                <w:t>20/1407r8</w:t>
              </w:r>
            </w:hyperlink>
            <w:r w:rsidR="00DE568C" w:rsidRPr="00137D45">
              <w:rPr>
                <w:sz w:val="20"/>
              </w:rPr>
              <w:t>, 09/24/2020</w:t>
            </w:r>
          </w:p>
          <w:p w14:paraId="2E539F0C" w14:textId="28A172FB" w:rsidR="002A52F7" w:rsidRPr="00137D45" w:rsidRDefault="00DE568C" w:rsidP="00112124">
            <w:pPr>
              <w:rPr>
                <w:rStyle w:val="Hyperlink"/>
                <w:color w:val="auto"/>
                <w:sz w:val="20"/>
                <w:u w:val="none"/>
              </w:rPr>
            </w:pPr>
            <w:r w:rsidRPr="00137D45">
              <w:rPr>
                <w:rStyle w:val="Hyperlink"/>
                <w:color w:val="auto"/>
                <w:sz w:val="20"/>
                <w:highlight w:val="red"/>
                <w:u w:val="none"/>
              </w:rPr>
              <w:t>(SP</w:t>
            </w:r>
            <w:r w:rsidR="00B63F00" w:rsidRPr="00137D45">
              <w:rPr>
                <w:rStyle w:val="Hyperlink"/>
                <w:color w:val="auto"/>
                <w:sz w:val="20"/>
                <w:highlight w:val="red"/>
                <w:u w:val="none"/>
              </w:rPr>
              <w:t>1</w:t>
            </w:r>
            <w:r w:rsidRPr="00137D45">
              <w:rPr>
                <w:rStyle w:val="Hyperlink"/>
                <w:color w:val="auto"/>
                <w:sz w:val="20"/>
                <w:highlight w:val="red"/>
                <w:u w:val="none"/>
              </w:rPr>
              <w:t xml:space="preserve"> result: 29Y, 20N, 2</w:t>
            </w:r>
            <w:r w:rsidR="0068235C" w:rsidRPr="00137D45">
              <w:rPr>
                <w:rStyle w:val="Hyperlink"/>
                <w:color w:val="auto"/>
                <w:sz w:val="20"/>
                <w:highlight w:val="red"/>
                <w:u w:val="none"/>
              </w:rPr>
              <w:t>7</w:t>
            </w:r>
            <w:r w:rsidRPr="00137D45">
              <w:rPr>
                <w:rStyle w:val="Hyperlink"/>
                <w:color w:val="auto"/>
                <w:sz w:val="20"/>
                <w:highlight w:val="red"/>
                <w:u w:val="none"/>
              </w:rPr>
              <w:t>A)</w:t>
            </w:r>
          </w:p>
          <w:p w14:paraId="12777E6D" w14:textId="77777777" w:rsidR="008E6920" w:rsidRPr="00137D45" w:rsidRDefault="00DC1E1A" w:rsidP="00112124">
            <w:pPr>
              <w:rPr>
                <w:rStyle w:val="Hyperlink"/>
                <w:color w:val="auto"/>
                <w:sz w:val="20"/>
                <w:u w:val="none"/>
              </w:rPr>
            </w:pPr>
            <w:hyperlink r:id="rId625" w:history="1">
              <w:r w:rsidR="008E6920" w:rsidRPr="00137D45">
                <w:rPr>
                  <w:rStyle w:val="Hyperlink"/>
                  <w:color w:val="auto"/>
                  <w:sz w:val="20"/>
                </w:rPr>
                <w:t>20/1407r9</w:t>
              </w:r>
            </w:hyperlink>
            <w:r w:rsidR="008E6920" w:rsidRPr="00137D45">
              <w:rPr>
                <w:rStyle w:val="Hyperlink"/>
                <w:color w:val="auto"/>
                <w:sz w:val="20"/>
                <w:u w:val="none"/>
              </w:rPr>
              <w:t>, 09/24/2020</w:t>
            </w:r>
          </w:p>
          <w:p w14:paraId="2CCABD06" w14:textId="77777777" w:rsidR="0062584A" w:rsidRPr="00137D45" w:rsidRDefault="0062584A" w:rsidP="00112124">
            <w:pPr>
              <w:rPr>
                <w:rStyle w:val="Hyperlink"/>
                <w:color w:val="auto"/>
                <w:sz w:val="20"/>
                <w:u w:val="none"/>
              </w:rPr>
            </w:pPr>
            <w:r w:rsidRPr="00137D45">
              <w:rPr>
                <w:rStyle w:val="Hyperlink"/>
                <w:color w:val="auto"/>
                <w:sz w:val="20"/>
                <w:highlight w:val="red"/>
                <w:u w:val="none"/>
              </w:rPr>
              <w:t>(SP result: 30Y, 26N, 22A)</w:t>
            </w:r>
          </w:p>
          <w:p w14:paraId="5599F29C" w14:textId="77777777" w:rsidR="004930A2" w:rsidRDefault="00DC1E1A" w:rsidP="00112124">
            <w:pPr>
              <w:rPr>
                <w:rStyle w:val="Hyperlink"/>
                <w:color w:val="auto"/>
                <w:sz w:val="20"/>
                <w:u w:val="none"/>
              </w:rPr>
            </w:pPr>
            <w:hyperlink r:id="rId626" w:history="1">
              <w:r w:rsidR="004930A2" w:rsidRPr="00137D45">
                <w:rPr>
                  <w:rStyle w:val="Hyperlink"/>
                  <w:color w:val="auto"/>
                  <w:sz w:val="20"/>
                </w:rPr>
                <w:t>20/1407r11</w:t>
              </w:r>
            </w:hyperlink>
            <w:r w:rsidR="004930A2" w:rsidRPr="00137D45">
              <w:rPr>
                <w:rStyle w:val="Hyperlink"/>
                <w:color w:val="auto"/>
                <w:sz w:val="20"/>
                <w:u w:val="none"/>
              </w:rPr>
              <w:t xml:space="preserve">, </w:t>
            </w:r>
            <w:r w:rsidR="004930A2">
              <w:rPr>
                <w:rStyle w:val="Hyperlink"/>
                <w:color w:val="auto"/>
                <w:sz w:val="20"/>
                <w:u w:val="none"/>
              </w:rPr>
              <w:t>09/28/2020</w:t>
            </w:r>
          </w:p>
          <w:p w14:paraId="18766EED" w14:textId="77777777" w:rsidR="004930A2" w:rsidRPr="00137D45" w:rsidRDefault="004930A2" w:rsidP="00112124">
            <w:pPr>
              <w:rPr>
                <w:rStyle w:val="Hyperlink"/>
                <w:color w:val="auto"/>
                <w:sz w:val="20"/>
                <w:u w:val="none"/>
              </w:rPr>
            </w:pPr>
            <w:r w:rsidRPr="00873D6D">
              <w:rPr>
                <w:rStyle w:val="Hyperlink"/>
                <w:color w:val="auto"/>
                <w:sz w:val="20"/>
                <w:highlight w:val="red"/>
                <w:u w:val="none"/>
              </w:rPr>
              <w:t>(SP resul</w:t>
            </w:r>
            <w:r w:rsidRPr="00137D45">
              <w:rPr>
                <w:rStyle w:val="Hyperlink"/>
                <w:color w:val="auto"/>
                <w:sz w:val="20"/>
                <w:highlight w:val="red"/>
                <w:u w:val="none"/>
              </w:rPr>
              <w:t>t for option 1: 50Y, 29N, 24A)</w:t>
            </w:r>
          </w:p>
          <w:p w14:paraId="128A3631" w14:textId="77777777" w:rsidR="00933D1D" w:rsidRPr="00137D45" w:rsidRDefault="00DC1E1A" w:rsidP="00933D1D">
            <w:pPr>
              <w:rPr>
                <w:sz w:val="20"/>
              </w:rPr>
            </w:pPr>
            <w:hyperlink r:id="rId627" w:history="1">
              <w:r w:rsidR="00933D1D" w:rsidRPr="00137D45">
                <w:rPr>
                  <w:rStyle w:val="Hyperlink"/>
                  <w:color w:val="auto"/>
                  <w:sz w:val="20"/>
                </w:rPr>
                <w:t>20/1407r12</w:t>
              </w:r>
            </w:hyperlink>
            <w:r w:rsidR="00933D1D" w:rsidRPr="00137D45">
              <w:rPr>
                <w:rStyle w:val="Hyperlink"/>
                <w:color w:val="auto"/>
                <w:sz w:val="20"/>
                <w:u w:val="none"/>
              </w:rPr>
              <w:t>, 09/28/2020</w:t>
            </w:r>
          </w:p>
          <w:p w14:paraId="6554289C" w14:textId="4EDD0323" w:rsidR="00933D1D" w:rsidRPr="00D05A58" w:rsidRDefault="005D1E3B" w:rsidP="00112124">
            <w:pPr>
              <w:rPr>
                <w:rStyle w:val="Hyperlink"/>
                <w:color w:val="auto"/>
                <w:sz w:val="20"/>
                <w:u w:val="none"/>
              </w:rPr>
            </w:pPr>
            <w:r w:rsidRPr="00137D45">
              <w:rPr>
                <w:rStyle w:val="Hyperlink"/>
                <w:color w:val="auto"/>
                <w:sz w:val="20"/>
                <w:highlight w:val="red"/>
                <w:u w:val="none"/>
              </w:rPr>
              <w:t>(SP result: 45Y, 27N, 18A)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E7555D" w14:paraId="6FA1F781" w14:textId="77777777" w:rsidTr="00C1254F">
        <w:trPr>
          <w:trHeight w:val="271"/>
        </w:trPr>
        <w:tc>
          <w:tcPr>
            <w:tcW w:w="1274" w:type="dxa"/>
          </w:tcPr>
          <w:p w14:paraId="6663EB20" w14:textId="71B581C3"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E74230" w:rsidRDefault="00E7555D" w:rsidP="00112124">
            <w:pPr>
              <w:rPr>
                <w:sz w:val="20"/>
                <w:highlight w:val="yellow"/>
              </w:rPr>
            </w:pPr>
            <w:r w:rsidRPr="00E74230">
              <w:rPr>
                <w:sz w:val="20"/>
                <w:highlight w:val="yellow"/>
              </w:rPr>
              <w:t>Joint</w:t>
            </w:r>
          </w:p>
        </w:tc>
        <w:tc>
          <w:tcPr>
            <w:tcW w:w="1968" w:type="dxa"/>
          </w:tcPr>
          <w:p w14:paraId="4584C767" w14:textId="4EF2E4CA" w:rsidR="00E7555D" w:rsidRPr="00E74230" w:rsidRDefault="00E7555D" w:rsidP="00112124">
            <w:pPr>
              <w:rPr>
                <w:sz w:val="20"/>
                <w:highlight w:val="yellow"/>
              </w:rPr>
            </w:pPr>
            <w:r w:rsidRPr="00E74230">
              <w:rPr>
                <w:sz w:val="20"/>
                <w:highlight w:val="yellow"/>
              </w:rPr>
              <w:t>Spatial stream and MIMO protocol enhancement-General</w:t>
            </w:r>
            <w:r w:rsidR="00E84C9E">
              <w:rPr>
                <w:sz w:val="20"/>
                <w:highlight w:val="yellow"/>
              </w:rPr>
              <w:t xml:space="preserve">, including frame formats for EHT MIMO Control field, EHT Compressed Beamforming Report field, and EHT MU Exclusive </w:t>
            </w:r>
            <w:r w:rsidR="00E84C9E">
              <w:rPr>
                <w:sz w:val="20"/>
                <w:highlight w:val="yellow"/>
              </w:rPr>
              <w:lastRenderedPageBreak/>
              <w:t>Beamforming Report field</w:t>
            </w:r>
          </w:p>
        </w:tc>
        <w:tc>
          <w:tcPr>
            <w:tcW w:w="1562" w:type="dxa"/>
          </w:tcPr>
          <w:p w14:paraId="11E28F64" w14:textId="290A959F" w:rsidR="00E7555D" w:rsidRPr="00E74230" w:rsidRDefault="00E7555D" w:rsidP="00112124">
            <w:pPr>
              <w:rPr>
                <w:strike/>
                <w:color w:val="FF0000"/>
                <w:sz w:val="20"/>
                <w:highlight w:val="yellow"/>
              </w:rPr>
            </w:pPr>
            <w:r w:rsidRPr="00E74230">
              <w:rPr>
                <w:sz w:val="20"/>
                <w:highlight w:val="yellow"/>
              </w:rPr>
              <w:lastRenderedPageBreak/>
              <w:t>Wook Bong Lee</w:t>
            </w:r>
          </w:p>
        </w:tc>
        <w:tc>
          <w:tcPr>
            <w:tcW w:w="2706" w:type="dxa"/>
          </w:tcPr>
          <w:p w14:paraId="3BA3A20E" w14:textId="13E2ECA2"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r w:rsidR="00D61080">
              <w:rPr>
                <w:sz w:val="20"/>
                <w:highlight w:val="yellow"/>
              </w:rPr>
              <w:t>, Sameer Vermani</w:t>
            </w:r>
            <w:ins w:id="25" w:author="Edward Au" w:date="2020-10-19T18:33:00Z">
              <w:r w:rsidR="00DC1E1A">
                <w:rPr>
                  <w:sz w:val="20"/>
                  <w:highlight w:val="yellow"/>
                </w:rPr>
                <w:t>, Jinyoung Chun</w:t>
              </w:r>
            </w:ins>
          </w:p>
        </w:tc>
        <w:tc>
          <w:tcPr>
            <w:tcW w:w="1594" w:type="dxa"/>
            <w:gridSpan w:val="2"/>
          </w:tcPr>
          <w:p w14:paraId="0F8CCBCE" w14:textId="18BAF74E" w:rsidR="00E7555D" w:rsidRPr="00E74230" w:rsidRDefault="00E7555D" w:rsidP="00112124">
            <w:pPr>
              <w:rPr>
                <w:strike/>
                <w:sz w:val="20"/>
                <w:highlight w:val="yellow"/>
              </w:rPr>
            </w:pPr>
            <w:r w:rsidRPr="00E74230">
              <w:rPr>
                <w:sz w:val="20"/>
                <w:highlight w:val="yellow"/>
              </w:rPr>
              <w:t>ON HOLD</w:t>
            </w:r>
          </w:p>
        </w:tc>
        <w:tc>
          <w:tcPr>
            <w:tcW w:w="2344" w:type="dxa"/>
          </w:tcPr>
          <w:p w14:paraId="45CD8B47" w14:textId="77777777" w:rsidR="00B97CBC" w:rsidRPr="00D05A58" w:rsidRDefault="00B97CBC" w:rsidP="00B97CBC">
            <w:pPr>
              <w:rPr>
                <w:sz w:val="20"/>
                <w:highlight w:val="yellow"/>
              </w:rPr>
            </w:pPr>
            <w:r w:rsidRPr="00D05A58">
              <w:rPr>
                <w:sz w:val="20"/>
                <w:highlight w:val="yellow"/>
              </w:rPr>
              <w:t>Uploaded:</w:t>
            </w:r>
          </w:p>
          <w:p w14:paraId="796504DF" w14:textId="77777777" w:rsidR="00B97CBC" w:rsidRPr="00D05A58" w:rsidRDefault="00B97CBC" w:rsidP="00B97CBC">
            <w:pPr>
              <w:rPr>
                <w:sz w:val="20"/>
                <w:highlight w:val="yellow"/>
              </w:rPr>
            </w:pPr>
          </w:p>
          <w:p w14:paraId="3378D64C" w14:textId="77777777" w:rsidR="00B97CBC" w:rsidRPr="00D05A58" w:rsidRDefault="00B97CBC" w:rsidP="00B97CBC">
            <w:pPr>
              <w:rPr>
                <w:sz w:val="20"/>
                <w:highlight w:val="yellow"/>
              </w:rPr>
            </w:pPr>
            <w:r w:rsidRPr="00D05A58">
              <w:rPr>
                <w:sz w:val="20"/>
                <w:highlight w:val="yellow"/>
              </w:rPr>
              <w:t>Presented:</w:t>
            </w:r>
          </w:p>
          <w:p w14:paraId="3DC2020B" w14:textId="77777777" w:rsidR="00B97CBC" w:rsidRPr="00D05A58" w:rsidRDefault="00B97CBC" w:rsidP="00B97CBC">
            <w:pPr>
              <w:rPr>
                <w:sz w:val="20"/>
                <w:highlight w:val="yellow"/>
              </w:rPr>
            </w:pPr>
          </w:p>
          <w:p w14:paraId="56D53111" w14:textId="77777777" w:rsidR="00B97CBC" w:rsidRPr="00D05A58" w:rsidRDefault="00B97CBC" w:rsidP="00B97CBC">
            <w:pPr>
              <w:rPr>
                <w:sz w:val="20"/>
                <w:highlight w:val="yellow"/>
              </w:rPr>
            </w:pPr>
            <w:r w:rsidRPr="00D05A58">
              <w:rPr>
                <w:sz w:val="20"/>
                <w:highlight w:val="yellow"/>
              </w:rPr>
              <w:t>Straw Polled:</w:t>
            </w:r>
          </w:p>
          <w:p w14:paraId="398E409B" w14:textId="77777777" w:rsidR="00E7555D" w:rsidRPr="00D05A58" w:rsidRDefault="00E7555D" w:rsidP="00112124">
            <w:pPr>
              <w:rPr>
                <w:sz w:val="20"/>
                <w:highlight w:val="yellow"/>
              </w:rPr>
            </w:pPr>
          </w:p>
        </w:tc>
        <w:tc>
          <w:tcPr>
            <w:tcW w:w="2212"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C1254F">
        <w:trPr>
          <w:trHeight w:val="271"/>
        </w:trPr>
        <w:tc>
          <w:tcPr>
            <w:tcW w:w="1274" w:type="dxa"/>
          </w:tcPr>
          <w:p w14:paraId="1C0865BA" w14:textId="77777777" w:rsidR="00E7555D" w:rsidRDefault="00E7555D" w:rsidP="00112124">
            <w:pPr>
              <w:rPr>
                <w:color w:val="00B050"/>
                <w:sz w:val="20"/>
              </w:rPr>
            </w:pPr>
            <w:r w:rsidRPr="002F5175">
              <w:rPr>
                <w:color w:val="00B050"/>
                <w:sz w:val="20"/>
              </w:rPr>
              <w:t>Joint</w:t>
            </w:r>
          </w:p>
          <w:p w14:paraId="75E4B12F" w14:textId="1A7B1FE8" w:rsidR="005F2363" w:rsidRPr="002F5175" w:rsidRDefault="005F2363" w:rsidP="00112124">
            <w:pPr>
              <w:rPr>
                <w:color w:val="00B050"/>
                <w:sz w:val="20"/>
              </w:rPr>
            </w:pPr>
          </w:p>
        </w:tc>
        <w:tc>
          <w:tcPr>
            <w:tcW w:w="1968" w:type="dxa"/>
          </w:tcPr>
          <w:p w14:paraId="616E58A6" w14:textId="30DF6E32" w:rsidR="00E7555D" w:rsidRPr="002F5175" w:rsidRDefault="00E7555D" w:rsidP="00112124">
            <w:pPr>
              <w:rPr>
                <w:color w:val="00B050"/>
                <w:sz w:val="20"/>
              </w:rPr>
            </w:pPr>
            <w:r w:rsidRPr="002F5175">
              <w:rPr>
                <w:color w:val="00B050"/>
                <w:sz w:val="20"/>
              </w:rPr>
              <w:t>Spatial stream and MIMO protocol enhancement-16 spatial stream operation</w:t>
            </w:r>
            <w:r w:rsidR="002F62A6">
              <w:rPr>
                <w:sz w:val="20"/>
                <w:highlight w:val="yellow"/>
              </w:rPr>
              <w:t>, including frame formats for EHT MIMO Control field, EHT Compressed Beamforming Report field, and EHT MU Exclusive Beamforming Report field</w:t>
            </w:r>
          </w:p>
        </w:tc>
        <w:tc>
          <w:tcPr>
            <w:tcW w:w="1562" w:type="dxa"/>
          </w:tcPr>
          <w:p w14:paraId="614BCCD1" w14:textId="6174A7FF" w:rsidR="00E7555D" w:rsidRPr="002F5175" w:rsidRDefault="00E7555D" w:rsidP="00112124">
            <w:pPr>
              <w:rPr>
                <w:color w:val="00B050"/>
                <w:sz w:val="20"/>
              </w:rPr>
            </w:pPr>
            <w:r w:rsidRPr="002F5175">
              <w:rPr>
                <w:color w:val="00B050"/>
                <w:sz w:val="20"/>
              </w:rPr>
              <w:t>Wook Bong Lee</w:t>
            </w:r>
          </w:p>
        </w:tc>
        <w:tc>
          <w:tcPr>
            <w:tcW w:w="2706" w:type="dxa"/>
          </w:tcPr>
          <w:p w14:paraId="33FD5913" w14:textId="68164044" w:rsidR="00E7555D" w:rsidRPr="002F5175" w:rsidRDefault="00E7555D" w:rsidP="00112124">
            <w:pPr>
              <w:rPr>
                <w:color w:val="00B050"/>
                <w:sz w:val="20"/>
              </w:rPr>
            </w:pPr>
            <w:r w:rsidRPr="002F5175">
              <w:rPr>
                <w:color w:val="00B050"/>
                <w:sz w:val="20"/>
              </w:rPr>
              <w:t>Junghoon Suh, Yanjun Sun, Chenchen Liu</w:t>
            </w:r>
            <w:ins w:id="26" w:author="Edward Au" w:date="2020-10-19T18:33:00Z">
              <w:r w:rsidR="00DC1E1A">
                <w:rPr>
                  <w:color w:val="00B050"/>
                  <w:sz w:val="20"/>
                </w:rPr>
                <w:t>, Jinyoung Chun</w:t>
              </w:r>
            </w:ins>
            <w:ins w:id="27" w:author="Edward Au" w:date="2020-10-19T18:35:00Z">
              <w:r w:rsidR="00DF57E1">
                <w:rPr>
                  <w:color w:val="00B050"/>
                  <w:sz w:val="20"/>
                </w:rPr>
                <w:t>, Alice Li</w:t>
              </w:r>
            </w:ins>
            <w:bookmarkStart w:id="28" w:name="_GoBack"/>
            <w:bookmarkEnd w:id="28"/>
          </w:p>
        </w:tc>
        <w:tc>
          <w:tcPr>
            <w:tcW w:w="1594" w:type="dxa"/>
            <w:gridSpan w:val="2"/>
          </w:tcPr>
          <w:p w14:paraId="194EFE01" w14:textId="42060D00" w:rsidR="00E7555D" w:rsidRPr="002F5175" w:rsidRDefault="00E7555D" w:rsidP="00112124">
            <w:pPr>
              <w:rPr>
                <w:color w:val="00B050"/>
                <w:sz w:val="20"/>
              </w:rPr>
            </w:pPr>
            <w:r w:rsidRPr="002F5175">
              <w:rPr>
                <w:color w:val="00B050"/>
                <w:sz w:val="20"/>
              </w:rPr>
              <w:t>R2</w:t>
            </w:r>
          </w:p>
        </w:tc>
        <w:tc>
          <w:tcPr>
            <w:tcW w:w="2344" w:type="dxa"/>
          </w:tcPr>
          <w:p w14:paraId="4BC8478B" w14:textId="77777777" w:rsidR="00B97CBC" w:rsidRPr="00D05A58" w:rsidRDefault="00B97CBC" w:rsidP="00B97CBC">
            <w:pPr>
              <w:rPr>
                <w:sz w:val="20"/>
              </w:rPr>
            </w:pPr>
            <w:r w:rsidRPr="00D05A58">
              <w:rPr>
                <w:sz w:val="20"/>
              </w:rPr>
              <w:t>Uploaded:</w:t>
            </w:r>
          </w:p>
          <w:p w14:paraId="5D6D8EB0" w14:textId="77777777" w:rsidR="00B97CBC" w:rsidRPr="00D05A58" w:rsidRDefault="00B97CBC" w:rsidP="00B97CBC">
            <w:pPr>
              <w:rPr>
                <w:sz w:val="20"/>
              </w:rPr>
            </w:pPr>
          </w:p>
          <w:p w14:paraId="4F07E50E" w14:textId="77777777" w:rsidR="00B97CBC" w:rsidRPr="00D05A58" w:rsidRDefault="00B97CBC" w:rsidP="00B97CBC">
            <w:pPr>
              <w:rPr>
                <w:sz w:val="20"/>
              </w:rPr>
            </w:pPr>
            <w:r w:rsidRPr="00D05A58">
              <w:rPr>
                <w:sz w:val="20"/>
              </w:rPr>
              <w:t>Presented:</w:t>
            </w:r>
          </w:p>
          <w:p w14:paraId="7CEB323C" w14:textId="77777777" w:rsidR="00B97CBC" w:rsidRPr="00D05A58" w:rsidRDefault="00B97CBC" w:rsidP="00B97CBC">
            <w:pPr>
              <w:rPr>
                <w:sz w:val="20"/>
              </w:rPr>
            </w:pPr>
          </w:p>
          <w:p w14:paraId="65F31411" w14:textId="77777777" w:rsidR="00B97CBC" w:rsidRPr="00D05A58" w:rsidRDefault="00B97CBC" w:rsidP="00B97CBC">
            <w:pPr>
              <w:rPr>
                <w:sz w:val="20"/>
              </w:rPr>
            </w:pPr>
            <w:r w:rsidRPr="00D05A58">
              <w:rPr>
                <w:sz w:val="20"/>
              </w:rPr>
              <w:t>Straw Polled:</w:t>
            </w:r>
          </w:p>
          <w:p w14:paraId="49E1F2C9" w14:textId="77777777" w:rsidR="00E7555D" w:rsidRPr="00D05A58" w:rsidRDefault="00E7555D" w:rsidP="00112124">
            <w:pPr>
              <w:rPr>
                <w:sz w:val="20"/>
              </w:rPr>
            </w:pPr>
          </w:p>
        </w:tc>
        <w:tc>
          <w:tcPr>
            <w:tcW w:w="2212"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C1254F">
        <w:trPr>
          <w:trHeight w:val="271"/>
        </w:trPr>
        <w:tc>
          <w:tcPr>
            <w:tcW w:w="1274" w:type="dxa"/>
          </w:tcPr>
          <w:p w14:paraId="354670C1" w14:textId="4F2A839C"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lastRenderedPageBreak/>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ins w:id="29" w:author="Edward Au" w:date="2020-10-19T18:34:00Z">
              <w:r w:rsidR="00DF57E1">
                <w:rPr>
                  <w:color w:val="00B050"/>
                  <w:sz w:val="20"/>
                </w:rPr>
                <w:t>, Jinyoung Chun</w:t>
              </w:r>
            </w:ins>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DC1E1A" w:rsidP="00112124">
            <w:pPr>
              <w:rPr>
                <w:sz w:val="20"/>
              </w:rPr>
            </w:pPr>
            <w:hyperlink r:id="rId628"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lastRenderedPageBreak/>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6243E7E" w14:textId="77777777" w:rsidR="002731CB" w:rsidRPr="008F59DD" w:rsidRDefault="002731CB" w:rsidP="003505BE">
            <w:pPr>
              <w:rPr>
                <w:color w:val="00B050"/>
                <w:sz w:val="20"/>
              </w:rPr>
            </w:pPr>
            <w:r w:rsidRPr="008F59DD">
              <w:rPr>
                <w:color w:val="00B050"/>
                <w:sz w:val="20"/>
              </w:rPr>
              <w:t>Yonggang Fang</w:t>
            </w:r>
          </w:p>
        </w:tc>
        <w:tc>
          <w:tcPr>
            <w:tcW w:w="2716" w:type="dxa"/>
            <w:gridSpan w:val="2"/>
            <w:shd w:val="clear" w:color="auto" w:fill="auto"/>
          </w:tcPr>
          <w:p w14:paraId="13DB67AC" w14:textId="77777777" w:rsidR="00EE373A" w:rsidRPr="008F59DD" w:rsidRDefault="00666B2C" w:rsidP="00EE373A">
            <w:pPr>
              <w:rPr>
                <w:color w:val="00B050"/>
                <w:sz w:val="20"/>
              </w:rPr>
            </w:pPr>
            <w:r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6CE23236" w:rsidR="002731CB" w:rsidRPr="008F59DD" w:rsidRDefault="00EE373A" w:rsidP="00EE373A">
            <w:pPr>
              <w:rPr>
                <w:color w:val="00B050"/>
                <w:sz w:val="20"/>
              </w:rPr>
            </w:pPr>
            <w:r w:rsidRPr="008F59DD">
              <w:rPr>
                <w:color w:val="00B050"/>
                <w:sz w:val="20"/>
              </w:rPr>
              <w:t>Subir Das</w:t>
            </w:r>
            <w:r w:rsidR="006D4885">
              <w:rPr>
                <w:color w:val="00B050"/>
                <w:sz w:val="20"/>
              </w:rPr>
              <w:t xml:space="preserve">, </w:t>
            </w:r>
            <w:r w:rsidR="006D4885" w:rsidRPr="0070656C">
              <w:rPr>
                <w:color w:val="00B050"/>
                <w:sz w:val="20"/>
              </w:rPr>
              <w:t>Zhiqiang Han</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DC1E1A" w:rsidP="003505BE">
            <w:pPr>
              <w:rPr>
                <w:sz w:val="20"/>
              </w:rPr>
            </w:pPr>
            <w:hyperlink r:id="rId629"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DC1E1A" w:rsidP="003505BE">
            <w:pPr>
              <w:rPr>
                <w:sz w:val="20"/>
              </w:rPr>
            </w:pPr>
            <w:hyperlink r:id="rId630"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B87B93" w:rsidRDefault="00DC1E1A" w:rsidP="003505BE">
            <w:pPr>
              <w:rPr>
                <w:sz w:val="20"/>
              </w:rPr>
            </w:pPr>
            <w:hyperlink r:id="rId631" w:history="1">
              <w:r w:rsidR="00BC6BF5" w:rsidRPr="00B87B93">
                <w:rPr>
                  <w:rStyle w:val="Hyperlink"/>
                  <w:color w:val="auto"/>
                  <w:sz w:val="20"/>
                </w:rPr>
                <w:t>20/1611r0</w:t>
              </w:r>
            </w:hyperlink>
            <w:r w:rsidR="00BC6BF5" w:rsidRPr="00B87B93">
              <w:rPr>
                <w:sz w:val="20"/>
              </w:rPr>
              <w:t>, 10/10/2020</w:t>
            </w:r>
          </w:p>
          <w:p w14:paraId="202A5B0B" w14:textId="5C9F60CB" w:rsidR="00DC4AC8" w:rsidRPr="003531FC" w:rsidRDefault="00DC1E1A" w:rsidP="003505BE">
            <w:pPr>
              <w:rPr>
                <w:sz w:val="20"/>
              </w:rPr>
            </w:pPr>
            <w:hyperlink r:id="rId632" w:history="1">
              <w:r w:rsidR="00DC4AC8" w:rsidRPr="003531FC">
                <w:rPr>
                  <w:rStyle w:val="Hyperlink"/>
                  <w:color w:val="auto"/>
                  <w:sz w:val="20"/>
                </w:rPr>
                <w:t>20/1611r1</w:t>
              </w:r>
            </w:hyperlink>
            <w:r w:rsidR="00DC4AC8" w:rsidRPr="003531FC">
              <w:rPr>
                <w:sz w:val="20"/>
              </w:rPr>
              <w:t>, 10/12/2020</w:t>
            </w:r>
          </w:p>
          <w:p w14:paraId="5632B63E" w14:textId="729EBDCD" w:rsidR="00AD6B4E" w:rsidRPr="003531FC" w:rsidRDefault="00DC1E1A" w:rsidP="003505BE">
            <w:pPr>
              <w:rPr>
                <w:sz w:val="20"/>
              </w:rPr>
            </w:pPr>
            <w:hyperlink r:id="rId633" w:history="1">
              <w:r w:rsidR="00AD6B4E" w:rsidRPr="003531FC">
                <w:rPr>
                  <w:rStyle w:val="Hyperlink"/>
                  <w:color w:val="auto"/>
                  <w:sz w:val="20"/>
                </w:rPr>
                <w:t>20/1659r0</w:t>
              </w:r>
            </w:hyperlink>
            <w:r w:rsidR="00AD6B4E" w:rsidRPr="003531FC">
              <w:rPr>
                <w:sz w:val="20"/>
              </w:rPr>
              <w:t>, 10/14/2020</w:t>
            </w:r>
          </w:p>
          <w:p w14:paraId="5D17129D" w14:textId="77777777" w:rsidR="002731CB" w:rsidRPr="003531FC" w:rsidRDefault="002731CB" w:rsidP="003505BE">
            <w:pPr>
              <w:rPr>
                <w:sz w:val="20"/>
              </w:rPr>
            </w:pPr>
          </w:p>
          <w:p w14:paraId="593207DF" w14:textId="77777777" w:rsidR="002731CB" w:rsidRPr="003531FC" w:rsidRDefault="002731CB" w:rsidP="003505BE">
            <w:pPr>
              <w:rPr>
                <w:sz w:val="20"/>
              </w:rPr>
            </w:pPr>
            <w:r w:rsidRPr="003531FC">
              <w:rPr>
                <w:sz w:val="20"/>
              </w:rPr>
              <w:t>Presented:</w:t>
            </w:r>
          </w:p>
          <w:p w14:paraId="1A712A55" w14:textId="614102CB" w:rsidR="002408CA" w:rsidRPr="00B87B93" w:rsidRDefault="00DC1E1A" w:rsidP="002408CA">
            <w:pPr>
              <w:rPr>
                <w:sz w:val="20"/>
              </w:rPr>
            </w:pPr>
            <w:hyperlink r:id="rId634" w:history="1">
              <w:r w:rsidR="002408CA" w:rsidRPr="00B87B93">
                <w:rPr>
                  <w:rStyle w:val="Hyperlink"/>
                  <w:color w:val="auto"/>
                  <w:sz w:val="20"/>
                </w:rPr>
                <w:t>20/1610r0</w:t>
              </w:r>
            </w:hyperlink>
            <w:r w:rsidR="002408CA" w:rsidRPr="00B87B93">
              <w:rPr>
                <w:sz w:val="20"/>
              </w:rPr>
              <w:t>, 10/12/2020</w:t>
            </w:r>
          </w:p>
          <w:p w14:paraId="4321922E" w14:textId="492C577A" w:rsidR="002408CA" w:rsidRDefault="00DC1E1A" w:rsidP="002408CA">
            <w:pPr>
              <w:rPr>
                <w:ins w:id="30" w:author="Edward Au" w:date="2020-10-19T18:25:00Z"/>
                <w:sz w:val="20"/>
              </w:rPr>
            </w:pPr>
            <w:hyperlink r:id="rId635"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B733A2" w:rsidP="002408CA">
            <w:pPr>
              <w:rPr>
                <w:sz w:val="20"/>
              </w:rPr>
            </w:pPr>
            <w:ins w:id="31" w:author="Edward Au" w:date="2020-10-19T18:25:00Z">
              <w:r>
                <w:rPr>
                  <w:rStyle w:val="Hyperlink"/>
                  <w:color w:val="auto"/>
                  <w:sz w:val="20"/>
                </w:rPr>
                <w:fldChar w:fldCharType="begin"/>
              </w:r>
              <w:r>
                <w:rPr>
                  <w:rStyle w:val="Hyperlink"/>
                  <w:color w:val="auto"/>
                  <w:sz w:val="20"/>
                </w:rPr>
                <w:instrText xml:space="preserve"> HYPERLINK "https://mentor.ieee.org/802.11/dcn/20/11-20-1659-00-00be-pdt-mac-mlo-6-3-7-to-6-3-9-association-1.docx" </w:instrText>
              </w:r>
              <w:r>
                <w:rPr>
                  <w:rStyle w:val="Hyperlink"/>
                  <w:color w:val="auto"/>
                  <w:sz w:val="20"/>
                </w:rPr>
                <w:fldChar w:fldCharType="separate"/>
              </w:r>
              <w:r w:rsidRPr="003531FC">
                <w:rPr>
                  <w:rStyle w:val="Hyperlink"/>
                  <w:color w:val="auto"/>
                  <w:sz w:val="20"/>
                </w:rPr>
                <w:t>20/1659r0</w:t>
              </w:r>
              <w:r>
                <w:rPr>
                  <w:rStyle w:val="Hyperlink"/>
                  <w:color w:val="auto"/>
                  <w:sz w:val="20"/>
                </w:rPr>
                <w:fldChar w:fldCharType="end"/>
              </w:r>
              <w:r>
                <w:rPr>
                  <w:sz w:val="20"/>
                </w:rPr>
                <w:t>, 10/19</w:t>
              </w:r>
              <w:r w:rsidRPr="003531FC">
                <w:rPr>
                  <w:sz w:val="20"/>
                </w:rPr>
                <w:t>/2020</w:t>
              </w:r>
            </w:ins>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DC1E1A" w:rsidP="002408CA">
            <w:pPr>
              <w:rPr>
                <w:sz w:val="20"/>
              </w:rPr>
            </w:pPr>
            <w:hyperlink r:id="rId636"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DC1E1A" w:rsidP="002408CA">
            <w:pPr>
              <w:rPr>
                <w:sz w:val="20"/>
              </w:rPr>
            </w:pPr>
            <w:hyperlink r:id="rId637" w:history="1">
              <w:r w:rsidR="002408CA" w:rsidRPr="00B87B93">
                <w:rPr>
                  <w:rStyle w:val="Hyperlink"/>
                  <w:color w:val="auto"/>
                  <w:sz w:val="20"/>
                </w:rPr>
                <w:t>20/1611r1</w:t>
              </w:r>
            </w:hyperlink>
            <w:r w:rsidR="002408CA" w:rsidRPr="00B87B93">
              <w:rPr>
                <w:sz w:val="20"/>
              </w:rPr>
              <w:t>, 10/12/2020</w:t>
            </w:r>
          </w:p>
          <w:p w14:paraId="1C7C4BFD" w14:textId="77777777" w:rsidR="002731CB" w:rsidRDefault="00C758C3" w:rsidP="003505BE">
            <w:pPr>
              <w:rPr>
                <w:ins w:id="32" w:author="Edward Au" w:date="2020-10-19T18:25:00Z"/>
                <w:sz w:val="20"/>
              </w:rPr>
            </w:pPr>
            <w:r w:rsidRPr="00850822">
              <w:rPr>
                <w:sz w:val="20"/>
                <w:highlight w:val="green"/>
              </w:rPr>
              <w:t>(SP result:  Approved with unanimous consent)</w:t>
            </w:r>
          </w:p>
          <w:p w14:paraId="677BE094" w14:textId="77777777" w:rsidR="00B733A2" w:rsidRPr="00B87B93" w:rsidRDefault="00B733A2" w:rsidP="00B733A2">
            <w:pPr>
              <w:rPr>
                <w:ins w:id="33" w:author="Edward Au" w:date="2020-10-19T18:25:00Z"/>
                <w:sz w:val="20"/>
              </w:rPr>
            </w:pPr>
            <w:ins w:id="34" w:author="Edward Au" w:date="2020-10-19T18:25:00Z">
              <w:r>
                <w:rPr>
                  <w:rStyle w:val="Hyperlink"/>
                  <w:color w:val="auto"/>
                  <w:sz w:val="20"/>
                </w:rPr>
                <w:fldChar w:fldCharType="begin"/>
              </w:r>
              <w:r>
                <w:rPr>
                  <w:rStyle w:val="Hyperlink"/>
                  <w:color w:val="auto"/>
                  <w:sz w:val="20"/>
                </w:rPr>
                <w:instrText xml:space="preserve"> HYPERLINK "https://mentor.ieee.org/802.11/dcn/20/11-20-1659-00-00be-pdt-mac-mlo-6-3-7-to-6-3-9-association-1.docx" </w:instrText>
              </w:r>
              <w:r>
                <w:rPr>
                  <w:rStyle w:val="Hyperlink"/>
                  <w:color w:val="auto"/>
                  <w:sz w:val="20"/>
                </w:rPr>
                <w:fldChar w:fldCharType="separate"/>
              </w:r>
              <w:r w:rsidRPr="003531FC">
                <w:rPr>
                  <w:rStyle w:val="Hyperlink"/>
                  <w:color w:val="auto"/>
                  <w:sz w:val="20"/>
                </w:rPr>
                <w:t>20/1659r0</w:t>
              </w:r>
              <w:r>
                <w:rPr>
                  <w:rStyle w:val="Hyperlink"/>
                  <w:color w:val="auto"/>
                  <w:sz w:val="20"/>
                </w:rPr>
                <w:fldChar w:fldCharType="end"/>
              </w:r>
              <w:r>
                <w:rPr>
                  <w:sz w:val="20"/>
                </w:rPr>
                <w:t>, 10/19</w:t>
              </w:r>
              <w:r w:rsidRPr="003531FC">
                <w:rPr>
                  <w:sz w:val="20"/>
                </w:rPr>
                <w:t>/2020</w:t>
              </w:r>
            </w:ins>
          </w:p>
          <w:p w14:paraId="26A31073" w14:textId="22106CE4" w:rsidR="00B733A2" w:rsidRPr="001C05DC" w:rsidRDefault="00B733A2" w:rsidP="003505BE">
            <w:pPr>
              <w:rPr>
                <w:sz w:val="20"/>
              </w:rPr>
            </w:pPr>
            <w:ins w:id="35" w:author="Edward Au" w:date="2020-10-19T18:25:00Z">
              <w:r w:rsidRPr="00850822">
                <w:rPr>
                  <w:sz w:val="20"/>
                  <w:highlight w:val="green"/>
                </w:rPr>
                <w:t>(SP result:  Approved with unanimous consent)</w:t>
              </w:r>
            </w:ins>
          </w:p>
        </w:tc>
        <w:tc>
          <w:tcPr>
            <w:tcW w:w="2212" w:type="dxa"/>
          </w:tcPr>
          <w:p w14:paraId="58BAC35F" w14:textId="77777777" w:rsidR="002731CB" w:rsidRPr="008F59DD" w:rsidRDefault="002731CB" w:rsidP="003505BE">
            <w:pPr>
              <w:rPr>
                <w:color w:val="00B050"/>
                <w:sz w:val="20"/>
              </w:rPr>
            </w:pPr>
            <w:r w:rsidRPr="008F59DD">
              <w:rPr>
                <w:color w:val="00B050"/>
                <w:sz w:val="20"/>
              </w:rPr>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8F59DD" w:rsidRDefault="00B816A8" w:rsidP="003505BE">
            <w:pPr>
              <w:rPr>
                <w:color w:val="00B050"/>
                <w:sz w:val="20"/>
              </w:rPr>
            </w:pPr>
            <w:r>
              <w:rPr>
                <w:color w:val="00B050"/>
                <w:sz w:val="20"/>
              </w:rPr>
              <w:t>Frame format</w:t>
            </w:r>
          </w:p>
        </w:tc>
        <w:tc>
          <w:tcPr>
            <w:tcW w:w="1968" w:type="dxa"/>
          </w:tcPr>
          <w:p w14:paraId="268443E8" w14:textId="1F55589E" w:rsidR="00B816A8" w:rsidRPr="008F59DD" w:rsidRDefault="00B816A8" w:rsidP="003505BE">
            <w:pPr>
              <w:rPr>
                <w:color w:val="00B050"/>
                <w:sz w:val="20"/>
              </w:rPr>
            </w:pPr>
            <w:r w:rsidRPr="00B816A8">
              <w:rPr>
                <w:color w:val="00B050"/>
                <w:sz w:val="20"/>
              </w:rPr>
              <w:t>EHT PHY Capabilities Information field</w:t>
            </w:r>
          </w:p>
        </w:tc>
        <w:tc>
          <w:tcPr>
            <w:tcW w:w="1562" w:type="dxa"/>
            <w:shd w:val="clear" w:color="auto" w:fill="auto"/>
          </w:tcPr>
          <w:p w14:paraId="3B2DDBA5" w14:textId="219F5B0D" w:rsidR="00B816A8" w:rsidRPr="008F59DD" w:rsidRDefault="00B816A8" w:rsidP="003505BE">
            <w:pPr>
              <w:rPr>
                <w:color w:val="00B050"/>
                <w:sz w:val="20"/>
              </w:rPr>
            </w:pPr>
            <w:r>
              <w:rPr>
                <w:color w:val="00B050"/>
                <w:sz w:val="20"/>
              </w:rPr>
              <w:t>Steve Shellhammer</w:t>
            </w:r>
          </w:p>
        </w:tc>
        <w:tc>
          <w:tcPr>
            <w:tcW w:w="2716" w:type="dxa"/>
            <w:gridSpan w:val="2"/>
            <w:shd w:val="clear" w:color="auto" w:fill="auto"/>
          </w:tcPr>
          <w:p w14:paraId="695023E7" w14:textId="77777777" w:rsidR="00B816A8" w:rsidRPr="008F59DD" w:rsidRDefault="00B816A8" w:rsidP="00EE373A">
            <w:pPr>
              <w:rPr>
                <w:color w:val="00B050"/>
                <w:sz w:val="20"/>
              </w:rPr>
            </w:pPr>
          </w:p>
        </w:tc>
        <w:tc>
          <w:tcPr>
            <w:tcW w:w="1584" w:type="dxa"/>
          </w:tcPr>
          <w:p w14:paraId="427E4263" w14:textId="77777777" w:rsidR="00B816A8" w:rsidRPr="008F59DD" w:rsidRDefault="00B816A8" w:rsidP="003505BE">
            <w:pPr>
              <w:rPr>
                <w:color w:val="00B050"/>
                <w:sz w:val="20"/>
              </w:rPr>
            </w:pPr>
          </w:p>
        </w:tc>
        <w:tc>
          <w:tcPr>
            <w:tcW w:w="2344" w:type="dxa"/>
          </w:tcPr>
          <w:p w14:paraId="7974B4BF" w14:textId="77777777" w:rsidR="00B816A8" w:rsidRDefault="00B816A8" w:rsidP="003505BE">
            <w:pPr>
              <w:rPr>
                <w:sz w:val="20"/>
              </w:rPr>
            </w:pPr>
            <w:r>
              <w:rPr>
                <w:sz w:val="20"/>
              </w:rPr>
              <w:t>Uploaded:</w:t>
            </w:r>
          </w:p>
          <w:p w14:paraId="76A3FD92" w14:textId="77777777" w:rsidR="00B816A8" w:rsidRDefault="00B816A8" w:rsidP="003505BE">
            <w:pPr>
              <w:rPr>
                <w:sz w:val="20"/>
              </w:rPr>
            </w:pPr>
          </w:p>
          <w:p w14:paraId="0C43BC62" w14:textId="77777777" w:rsidR="00B816A8" w:rsidRDefault="00B816A8" w:rsidP="003505BE">
            <w:pPr>
              <w:rPr>
                <w:sz w:val="20"/>
              </w:rPr>
            </w:pPr>
            <w:r>
              <w:rPr>
                <w:sz w:val="20"/>
              </w:rPr>
              <w:t>Presented:</w:t>
            </w:r>
          </w:p>
          <w:p w14:paraId="6CC35785" w14:textId="77777777" w:rsidR="00B816A8" w:rsidRDefault="00B816A8" w:rsidP="003505BE">
            <w:pPr>
              <w:rPr>
                <w:sz w:val="20"/>
              </w:rPr>
            </w:pPr>
          </w:p>
          <w:p w14:paraId="1D017D15" w14:textId="77777777" w:rsidR="00B816A8" w:rsidRDefault="00B816A8" w:rsidP="003505BE">
            <w:pPr>
              <w:rPr>
                <w:sz w:val="20"/>
              </w:rPr>
            </w:pPr>
            <w:r>
              <w:rPr>
                <w:sz w:val="20"/>
              </w:rPr>
              <w:t>Straw Polled:</w:t>
            </w:r>
          </w:p>
          <w:p w14:paraId="00C5B845" w14:textId="77777777" w:rsidR="00B816A8" w:rsidRPr="001C05DC" w:rsidRDefault="00B816A8" w:rsidP="003505BE">
            <w:pPr>
              <w:rPr>
                <w:sz w:val="20"/>
              </w:rPr>
            </w:pPr>
          </w:p>
        </w:tc>
        <w:tc>
          <w:tcPr>
            <w:tcW w:w="2212" w:type="dxa"/>
          </w:tcPr>
          <w:p w14:paraId="3C3ADC8C" w14:textId="0F0AC04F" w:rsidR="00B816A8" w:rsidRPr="008F59DD" w:rsidRDefault="00B816A8" w:rsidP="003505BE">
            <w:pPr>
              <w:rPr>
                <w:color w:val="00B050"/>
                <w:sz w:val="20"/>
              </w:rPr>
            </w:pPr>
            <w:r>
              <w:rPr>
                <w:color w:val="00B050"/>
                <w:sz w:val="20"/>
              </w:rPr>
              <w:t>It is a placeholder subclause in D0.1.</w:t>
            </w: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lastRenderedPageBreak/>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38"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DC1E1A" w:rsidP="00216CE0">
            <w:pPr>
              <w:rPr>
                <w:sz w:val="20"/>
                <w:highlight w:val="yellow"/>
              </w:rPr>
            </w:pPr>
            <w:hyperlink r:id="rId639"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36" w:name="_Ref44303898"/>
      <w:r>
        <w:rPr>
          <w:lang w:val="en-US"/>
        </w:rPr>
        <w:t>Guideline-Spec Text Drafting for TGbe D0.1</w:t>
      </w:r>
      <w:bookmarkEnd w:id="36"/>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lastRenderedPageBreak/>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lastRenderedPageBreak/>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40"/>
      <w:footerReference w:type="default" r:id="rId641"/>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7064D" w14:textId="77777777" w:rsidR="0084746C" w:rsidRDefault="0084746C">
      <w:r>
        <w:separator/>
      </w:r>
    </w:p>
  </w:endnote>
  <w:endnote w:type="continuationSeparator" w:id="0">
    <w:p w14:paraId="213D2FED" w14:textId="77777777" w:rsidR="0084746C" w:rsidRDefault="0084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DC1E1A" w:rsidRDefault="00DC1E1A"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DF57E1">
      <w:rPr>
        <w:noProof/>
      </w:rPr>
      <w:t>39</w:t>
    </w:r>
    <w:r>
      <w:fldChar w:fldCharType="end"/>
    </w:r>
    <w:r>
      <w:tab/>
      <w:t>Alfred Asterjadhi, Qualcomm Inc.</w:t>
    </w:r>
  </w:p>
  <w:p w14:paraId="4787BCD3" w14:textId="77777777" w:rsidR="00DC1E1A" w:rsidRDefault="00DC1E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24856" w14:textId="77777777" w:rsidR="0084746C" w:rsidRDefault="0084746C">
      <w:r>
        <w:separator/>
      </w:r>
    </w:p>
  </w:footnote>
  <w:footnote w:type="continuationSeparator" w:id="0">
    <w:p w14:paraId="411836C9" w14:textId="77777777" w:rsidR="0084746C" w:rsidRDefault="0084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CD9ED0C" w:rsidR="00DC1E1A" w:rsidRDefault="00DC1E1A" w:rsidP="00D87A90">
    <w:pPr>
      <w:pStyle w:val="Header"/>
      <w:tabs>
        <w:tab w:val="clear" w:pos="6480"/>
        <w:tab w:val="center" w:pos="4680"/>
      </w:tabs>
    </w:pPr>
    <w:r>
      <w:t>October 2020</w:t>
    </w:r>
    <w:r>
      <w:tab/>
    </w:r>
    <w:r>
      <w:tab/>
    </w:r>
    <w:fldSimple w:instr=" TITLE  \* MERGEFORMAT ">
      <w:r>
        <w:t>doc.: IEEE 802.11-20/0</w:t>
      </w:r>
      <w:r w:rsidRPr="00674025">
        <w:t>997</w:t>
      </w:r>
      <w:r>
        <w:t>r</w:t>
      </w:r>
    </w:fldSimple>
    <w:r>
      <w:t>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BE3"/>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EAB"/>
    <w:rsid w:val="001211BD"/>
    <w:rsid w:val="001211DF"/>
    <w:rsid w:val="00121219"/>
    <w:rsid w:val="00121251"/>
    <w:rsid w:val="00122127"/>
    <w:rsid w:val="001222F2"/>
    <w:rsid w:val="001223A2"/>
    <w:rsid w:val="00123025"/>
    <w:rsid w:val="001230DA"/>
    <w:rsid w:val="0012392E"/>
    <w:rsid w:val="00123D3F"/>
    <w:rsid w:val="00124438"/>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BF"/>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48"/>
    <w:rsid w:val="002152EC"/>
    <w:rsid w:val="00215F52"/>
    <w:rsid w:val="002164C5"/>
    <w:rsid w:val="00216517"/>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6F19"/>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3A9"/>
    <w:rsid w:val="002875D6"/>
    <w:rsid w:val="0028765E"/>
    <w:rsid w:val="00287FBE"/>
    <w:rsid w:val="0029020B"/>
    <w:rsid w:val="002902A5"/>
    <w:rsid w:val="00290F9E"/>
    <w:rsid w:val="002913B2"/>
    <w:rsid w:val="0029161B"/>
    <w:rsid w:val="00291747"/>
    <w:rsid w:val="002924EA"/>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2A6"/>
    <w:rsid w:val="002F67CC"/>
    <w:rsid w:val="002F71F1"/>
    <w:rsid w:val="002F7229"/>
    <w:rsid w:val="002F73E3"/>
    <w:rsid w:val="002F7CCC"/>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28"/>
    <w:rsid w:val="00321958"/>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087"/>
    <w:rsid w:val="0046688C"/>
    <w:rsid w:val="00466C3F"/>
    <w:rsid w:val="0046755C"/>
    <w:rsid w:val="00467810"/>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38"/>
    <w:rsid w:val="004A79C7"/>
    <w:rsid w:val="004A7F42"/>
    <w:rsid w:val="004B0148"/>
    <w:rsid w:val="004B034E"/>
    <w:rsid w:val="004B064B"/>
    <w:rsid w:val="004B07F0"/>
    <w:rsid w:val="004B1032"/>
    <w:rsid w:val="004B10BC"/>
    <w:rsid w:val="004B12B0"/>
    <w:rsid w:val="004B1B60"/>
    <w:rsid w:val="004B1BA8"/>
    <w:rsid w:val="004B1C79"/>
    <w:rsid w:val="004B1DD9"/>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5BE"/>
    <w:rsid w:val="0053291D"/>
    <w:rsid w:val="00532AE4"/>
    <w:rsid w:val="00533397"/>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49"/>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67B0"/>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6703"/>
    <w:rsid w:val="008C6BCF"/>
    <w:rsid w:val="008C7116"/>
    <w:rsid w:val="008C72FD"/>
    <w:rsid w:val="008C7C0F"/>
    <w:rsid w:val="008C7D7D"/>
    <w:rsid w:val="008D094F"/>
    <w:rsid w:val="008D0981"/>
    <w:rsid w:val="008D09B3"/>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E6E"/>
    <w:rsid w:val="00A015B2"/>
    <w:rsid w:val="00A0166F"/>
    <w:rsid w:val="00A01816"/>
    <w:rsid w:val="00A018C4"/>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7EB"/>
    <w:rsid w:val="00B95DAE"/>
    <w:rsid w:val="00B95FEA"/>
    <w:rsid w:val="00B961A7"/>
    <w:rsid w:val="00B9631D"/>
    <w:rsid w:val="00B96364"/>
    <w:rsid w:val="00B96488"/>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0F6F"/>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7F9"/>
    <w:rsid w:val="00CE0857"/>
    <w:rsid w:val="00CE10E7"/>
    <w:rsid w:val="00CE11B6"/>
    <w:rsid w:val="00CE159F"/>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7E1"/>
    <w:rsid w:val="00DF5A92"/>
    <w:rsid w:val="00DF646D"/>
    <w:rsid w:val="00DF64E3"/>
    <w:rsid w:val="00DF64E7"/>
    <w:rsid w:val="00DF65CB"/>
    <w:rsid w:val="00DF6AB4"/>
    <w:rsid w:val="00DF77A4"/>
    <w:rsid w:val="00DF79AD"/>
    <w:rsid w:val="00DF7AB1"/>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E70"/>
    <w:rsid w:val="00F2155E"/>
    <w:rsid w:val="00F216B8"/>
    <w:rsid w:val="00F217D6"/>
    <w:rsid w:val="00F217E6"/>
    <w:rsid w:val="00F21A4C"/>
    <w:rsid w:val="00F21C9A"/>
    <w:rsid w:val="00F22341"/>
    <w:rsid w:val="00F2234C"/>
    <w:rsid w:val="00F22489"/>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4E"/>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9-00-00be-pdt-eht-preamble-l-stf-l-ltf-l-sig-and-rl-sig.docx" TargetMode="External"/><Relationship Id="rId299" Type="http://schemas.openxmlformats.org/officeDocument/2006/relationships/hyperlink" Target="https://mentor.ieee.org/802.11/dcn/20/11-20-1359-04-00be-pdt-mac-eht-operation-element.docx" TargetMode="External"/><Relationship Id="rId21" Type="http://schemas.openxmlformats.org/officeDocument/2006/relationships/hyperlink" Target="https://mentor.ieee.org/802.11/dcn/20/11-20-1293-00-00be-pdt-phy-scope-and-eht-phy-functions.docx" TargetMode="External"/><Relationship Id="rId63" Type="http://schemas.openxmlformats.org/officeDocument/2006/relationships/hyperlink" Target="https://mentor.ieee.org/802.11/dcn/20/11-20-1447-01-00be-pdt-subcarriers-and-resource-allocation-for-multiple-rus.docx" TargetMode="External"/><Relationship Id="rId159" Type="http://schemas.openxmlformats.org/officeDocument/2006/relationships/hyperlink" Target="https://mentor.ieee.org/802.11/dcn/20/11-20-1495-03-00be-pdt-of-eht-ltf-sequences.docx" TargetMode="External"/><Relationship Id="rId324" Type="http://schemas.openxmlformats.org/officeDocument/2006/relationships/hyperlink" Target="https://mentor.ieee.org/802.11/dcn/20/11-20-1434-01-00be-pdt-for-ns-ep-priority-access.docx" TargetMode="External"/><Relationship Id="rId366" Type="http://schemas.openxmlformats.org/officeDocument/2006/relationships/hyperlink" Target="https://mentor.ieee.org/802.11/dcn/20/11-20-1300-08-00be-pdt-mac-mlo-multi-link-setup-usage-and-rules-of-ml-ie.docx" TargetMode="External"/><Relationship Id="rId531" Type="http://schemas.openxmlformats.org/officeDocument/2006/relationships/hyperlink" Target="https://mentor.ieee.org/802.11/dcn/20/11-20-1409-01-00be-pdt-mac-sta-id.docx" TargetMode="External"/><Relationship Id="rId573" Type="http://schemas.openxmlformats.org/officeDocument/2006/relationships/hyperlink" Target="https://mentor.ieee.org/802.11/dcn/20/11-20-1274-09-00be-mac-pdt-mlo-ml-ie-structure.docx" TargetMode="External"/><Relationship Id="rId629" Type="http://schemas.openxmlformats.org/officeDocument/2006/relationships/hyperlink" Target="https://mentor.ieee.org/802.11/dcn/20/11-20-1610-00-00be-pdt-mac-mlo-6-3-5-and-6-authentication.docx" TargetMode="External"/><Relationship Id="rId170" Type="http://schemas.openxmlformats.org/officeDocument/2006/relationships/hyperlink" Target="https://mentor.ieee.org/802.11/dcn/20/11-20-1494-04-00be-pdt-of-eht-phy-data-scrambler-and-descrambler.docx" TargetMode="External"/><Relationship Id="rId226" Type="http://schemas.openxmlformats.org/officeDocument/2006/relationships/hyperlink" Target="https://mentor.ieee.org/802.11/dcn/20/11-20-1466-00-00be-pdt-phy-eht-sounding-ndp.docx" TargetMode="External"/><Relationship Id="rId433" Type="http://schemas.openxmlformats.org/officeDocument/2006/relationships/hyperlink" Target="https://mentor.ieee.org/802.11/dcn/20/11-20-1270-02-00be-pdt-mac-mlo-power-save-procedures.docx" TargetMode="External"/><Relationship Id="rId268" Type="http://schemas.openxmlformats.org/officeDocument/2006/relationships/hyperlink" Target="https://mentor.ieee.org/802.11/dcn/20/11-20-1229-03-00be-pdt-phy-channel-numbering-and-channelization.docx" TargetMode="External"/><Relationship Id="rId475" Type="http://schemas.openxmlformats.org/officeDocument/2006/relationships/hyperlink" Target="https://mentor.ieee.org/802.11/dcn/20/11-20-1305-00-00be-visio-file-for-figure-33-x-channel-access-of-str-mld.vsdx" TargetMode="External"/><Relationship Id="rId640" Type="http://schemas.openxmlformats.org/officeDocument/2006/relationships/header" Target="header1.xml"/><Relationship Id="rId32" Type="http://schemas.openxmlformats.org/officeDocument/2006/relationships/hyperlink" Target="https://mentor.ieee.org/802.11/dcn/20/11-20-1404-00-00be-pdt-phy-support-for-non-ht-ht-vht-he-format-and-regulatory.doc" TargetMode="External"/><Relationship Id="rId74" Type="http://schemas.openxmlformats.org/officeDocument/2006/relationships/hyperlink" Target="https://mentor.ieee.org/802.11/dcn/20/11-20-1160-03-00be-pdt-phy-mu-mimo.docx" TargetMode="External"/><Relationship Id="rId128" Type="http://schemas.openxmlformats.org/officeDocument/2006/relationships/hyperlink" Target="https://mentor.ieee.org/802.11/dcn/20/11-20-1464-02-00be-pdt-phy-u-sig.docx" TargetMode="External"/><Relationship Id="rId335" Type="http://schemas.openxmlformats.org/officeDocument/2006/relationships/hyperlink" Target="https://mentor.ieee.org/802.11/dcn/20/11-20-1309-01-00be-proposed-draft-specification-for-ml-general-mld-authentication-mld-association-and-ml-setup.docx" TargetMode="External"/><Relationship Id="rId377" Type="http://schemas.openxmlformats.org/officeDocument/2006/relationships/hyperlink" Target="https://mentor.ieee.org/802.11/dcn/20/11-20-1256-03-00be-pdt-mac-mlo-tid-mapping-link-management-default-mode-and-enablement.docx" TargetMode="External"/><Relationship Id="rId500" Type="http://schemas.openxmlformats.org/officeDocument/2006/relationships/hyperlink" Target="https://mentor.ieee.org/802.11/dcn/20/11-20-1395-12-00be-pdt-mac-mlo-multi-link-channel-access-general-non-str.docx" TargetMode="External"/><Relationship Id="rId542" Type="http://schemas.openxmlformats.org/officeDocument/2006/relationships/hyperlink" Target="https://mentor.ieee.org/802.11/dcn/20/11-20-1651-00-00be-pdt-tbds-mac-mlo-discovery-discovery-procedures-including-probing-and-rnr.docx" TargetMode="External"/><Relationship Id="rId584" Type="http://schemas.openxmlformats.org/officeDocument/2006/relationships/hyperlink" Target="https://mentor.ieee.org/802.11/dcn/20/11-20-1285-00-00be-visio-file-for-figure-aa6.vsd" TargetMode="External"/><Relationship Id="rId5" Type="http://schemas.openxmlformats.org/officeDocument/2006/relationships/numbering" Target="numbering.xml"/><Relationship Id="rId181" Type="http://schemas.openxmlformats.org/officeDocument/2006/relationships/hyperlink" Target="https://mentor.ieee.org/802.11/dcn/20/11-20-1339-05-00be-pdt-phy-data-field-coding.docx" TargetMode="External"/><Relationship Id="rId237" Type="http://schemas.openxmlformats.org/officeDocument/2006/relationships/hyperlink" Target="https://mentor.ieee.org/802.11/dcn/20/11-20-1252-00-00be-pdt-phy-frequency-tolerance.docx" TargetMode="External"/><Relationship Id="rId402" Type="http://schemas.openxmlformats.org/officeDocument/2006/relationships/hyperlink" Target="https://mentor.ieee.org/802.11/dcn/20/11-20-1336-05-00be-11be-spec-text-for-mlo-ba-share-and-extension-of-sn-space.docx" TargetMode="External"/><Relationship Id="rId279" Type="http://schemas.openxmlformats.org/officeDocument/2006/relationships/hyperlink" Target="https://mentor.ieee.org/802.11/dcn/20/11-20-1294-04-00be-pdt-phy-eht-plme.docx" TargetMode="External"/><Relationship Id="rId444" Type="http://schemas.openxmlformats.org/officeDocument/2006/relationships/hyperlink" Target="https://mentor.ieee.org/802.11/dcn/20/11-20-1291-03-00be-pdt-mac-mlo-enhanced-multi-link-single-radio-operation.docx" TargetMode="External"/><Relationship Id="rId486" Type="http://schemas.openxmlformats.org/officeDocument/2006/relationships/hyperlink" Target="https://mentor.ieee.org/802.11/dcn/20/11-20-1395-06-00be-pdt-mac-mlo-multi-link-channel-access-general-non-str.docx" TargetMode="External"/><Relationship Id="rId43" Type="http://schemas.openxmlformats.org/officeDocument/2006/relationships/hyperlink" Target="https://mentor.ieee.org/802.11/dcn/20/11-20-1314-00-00be-draft-text-for-wideband-and-noncontiguous-spectrum-utilization.docx" TargetMode="External"/><Relationship Id="rId139" Type="http://schemas.openxmlformats.org/officeDocument/2006/relationships/hyperlink" Target="https://mentor.ieee.org/802.11/dcn/20/11-20-1612-01-00be-pdt-phy-spatial-configuration-table-typo-fixed.docx" TargetMode="External"/><Relationship Id="rId290" Type="http://schemas.openxmlformats.org/officeDocument/2006/relationships/hyperlink" Target="https://mentor.ieee.org/802.11/dcn/20/11-20-1290-03-00be-pdt-phy-parameters-for-eht-mcss.docx" TargetMode="External"/><Relationship Id="rId304" Type="http://schemas.openxmlformats.org/officeDocument/2006/relationships/hyperlink" Target="https://mentor.ieee.org/802.11/dcn/20/11-20-1353-04-00be-pdt-mac-eht-bss-operation.docx" TargetMode="External"/><Relationship Id="rId346" Type="http://schemas.openxmlformats.org/officeDocument/2006/relationships/hyperlink" Target="https://mentor.ieee.org/802.11/dcn/20/11-20-1309-05-00be-proposed-draft-specification-for-ml-general-mld-authentication-mld-association-and-ml-setup.docx" TargetMode="External"/><Relationship Id="rId388" Type="http://schemas.openxmlformats.org/officeDocument/2006/relationships/hyperlink" Target="https://mentor.ieee.org/802.11/dcn/20/11-20-1431-06-00be-proposed-draft-specification-for-individual-addressed-data-delivery-without-ba-negotiation.docx" TargetMode="External"/><Relationship Id="rId511" Type="http://schemas.openxmlformats.org/officeDocument/2006/relationships/hyperlink" Target="https://mentor.ieee.org/802.11/dcn/20/11-20-1320-09-00be-pdt-mac-mlo-multi-link-channel-access-capability-signaling.docx" TargetMode="External"/><Relationship Id="rId553" Type="http://schemas.openxmlformats.org/officeDocument/2006/relationships/hyperlink" Target="https://mentor.ieee.org/802.11/dcn/20/11-20-1274-05-00be-mac-pdt-mlo-ml-ie-structure.docx" TargetMode="External"/><Relationship Id="rId609" Type="http://schemas.openxmlformats.org/officeDocument/2006/relationships/hyperlink" Target="https://mentor.ieee.org/802.11/dcn/20/11-20-1407-04-00be-pdt-mac-mlo-soft-ap-mld-operation.docx" TargetMode="External"/><Relationship Id="rId85" Type="http://schemas.openxmlformats.org/officeDocument/2006/relationships/hyperlink" Target="https://mentor.ieee.org/802.11/dcn/20/11-20-1327-01-00be-pdt-eht-ppdu-format.docx" TargetMode="External"/><Relationship Id="rId150" Type="http://schemas.openxmlformats.org/officeDocument/2006/relationships/hyperlink" Target="https://mentor.ieee.org/802.11/dcn/20/11-20-1260-04-00be-pdt-phy-eht-stf.docx" TargetMode="External"/><Relationship Id="rId192" Type="http://schemas.openxmlformats.org/officeDocument/2006/relationships/hyperlink" Target="https://mentor.ieee.org/802.11/dcn/20/11-20-1448-04-00be-pdt-resource-unit-interleaving-for-rus-and-multipe-rus.docx" TargetMode="External"/><Relationship Id="rId206" Type="http://schemas.openxmlformats.org/officeDocument/2006/relationships/hyperlink" Target="https://mentor.ieee.org/802.11/dcn/20/11-20-1349-00-00be-pdt-constellation-mapping.docx" TargetMode="External"/><Relationship Id="rId413" Type="http://schemas.openxmlformats.org/officeDocument/2006/relationships/hyperlink" Target="https://mentor.ieee.org/802.11/dcn/20/11-20-1292-05-00be-pdt-mac-mlo-power-save-traffic-indication.docx" TargetMode="External"/><Relationship Id="rId595" Type="http://schemas.openxmlformats.org/officeDocument/2006/relationships/hyperlink" Target="https://mentor.ieee.org/802.11/dcn/20/11-20-1440-01-00be-pdt-mac-mlo-enhanced-multi-link-operation-mode.docx" TargetMode="External"/><Relationship Id="rId248" Type="http://schemas.openxmlformats.org/officeDocument/2006/relationships/hyperlink" Target="https://mentor.ieee.org/802.11/dcn/20/11-20-1252-02-00be-pdt-phy-frequency-tolerance.docx" TargetMode="External"/><Relationship Id="rId455" Type="http://schemas.openxmlformats.org/officeDocument/2006/relationships/hyperlink" Target="https://mentor.ieee.org/802.11/dcn/20/11-20-1291-12-00be-pdt-mac-mlo-enhanced-multi-link-single-radio-operation.docx" TargetMode="External"/><Relationship Id="rId497" Type="http://schemas.openxmlformats.org/officeDocument/2006/relationships/hyperlink" Target="https://mentor.ieee.org/802.11/dcn/20/11-20-1395-09-00be-pdt-mac-mlo-multi-link-channel-access-general-non-str.docx" TargetMode="External"/><Relationship Id="rId620" Type="http://schemas.openxmlformats.org/officeDocument/2006/relationships/hyperlink" Target="https://mentor.ieee.org/802.11/dcn/20/11-20-1407-06-00be-pdt-mac-mlo-soft-ap-mld-oper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53-01-00be-pdt-phy-timing-related-parameters.docx" TargetMode="External"/><Relationship Id="rId315" Type="http://schemas.openxmlformats.org/officeDocument/2006/relationships/hyperlink" Target="https://mentor.ieee.org/802.11/dcn/20/11-20-1281-02-00be-pdt-mac-txop-bandwidth-signaling.docx" TargetMode="External"/><Relationship Id="rId357" Type="http://schemas.openxmlformats.org/officeDocument/2006/relationships/hyperlink" Target="https://mentor.ieee.org/802.11/dcn/20/11-20-1445-06-00be-pdt-mac-mlo-setup-security.docx" TargetMode="External"/><Relationship Id="rId522" Type="http://schemas.openxmlformats.org/officeDocument/2006/relationships/hyperlink" Target="https://mentor.ieee.org/802.11/dcn/20/11-20-1271-06-00be-pdt-mac-mlo-multi-link-channel-access-end-ppdu-alignment.docx" TargetMode="External"/><Relationship Id="rId54" Type="http://schemas.openxmlformats.org/officeDocument/2006/relationships/hyperlink" Target="https://mentor.ieee.org/802.11/dcn/20/11-20-1315-06-00be-draft-text-for-support-for-large-bandwidth.docx" TargetMode="External"/><Relationship Id="rId96" Type="http://schemas.openxmlformats.org/officeDocument/2006/relationships/hyperlink" Target="https://mentor.ieee.org/802.11/dcn/20/11-20-1338-01-00be-pdt-phy-eht-modulation-and-coding-eht-mcss.docx" TargetMode="External"/><Relationship Id="rId161" Type="http://schemas.openxmlformats.org/officeDocument/2006/relationships/hyperlink" Target="https://mentor.ieee.org/802.11/dcn/20/11-20-1319-01-00be-pdt-phy-preamble-puncture.docx" TargetMode="External"/><Relationship Id="rId217" Type="http://schemas.openxmlformats.org/officeDocument/2006/relationships/hyperlink" Target="https://mentor.ieee.org/802.11/dcn/20/11-20-1340-02-00be-pdt-phy-packet-extension.docx" TargetMode="External"/><Relationship Id="rId399" Type="http://schemas.openxmlformats.org/officeDocument/2006/relationships/hyperlink" Target="https://mentor.ieee.org/802.11/dcn/20/11-20-1336-02-00be-11be-spec-text-for-mlo-ba-share-and-extension-of-sn-space.docx" TargetMode="External"/><Relationship Id="rId564" Type="http://schemas.openxmlformats.org/officeDocument/2006/relationships/hyperlink" Target="https://mentor.ieee.org/802.11/dcn/20/11-20-1592-00-00be-ml-ie-in-authentication-frame.docx" TargetMode="External"/><Relationship Id="rId259" Type="http://schemas.openxmlformats.org/officeDocument/2006/relationships/hyperlink" Target="https://mentor.ieee.org/802.11/dcn/20/11-20-1254-06-00be-pdt-phy-receive-specification-general-and-receiver-minimum-input-sensitivity-and-channel-rejection.docx" TargetMode="External"/><Relationship Id="rId424" Type="http://schemas.openxmlformats.org/officeDocument/2006/relationships/hyperlink" Target="https://mentor.ieee.org/802.11/dcn/20/11-20-1332-06-00be-pdt-mac-mlo-bss-parameter-update.docx" TargetMode="External"/><Relationship Id="rId466" Type="http://schemas.openxmlformats.org/officeDocument/2006/relationships/hyperlink" Target="https://mentor.ieee.org/802.11/dcn/20/11-20-1411-04-00be-pdt-mac-mlo-group-addressed-data-frame.docx" TargetMode="External"/><Relationship Id="rId631" Type="http://schemas.openxmlformats.org/officeDocument/2006/relationships/hyperlink" Target="https://mentor.ieee.org/802.11/dcn/20/11-20-1611-00-00be-pdt-mac-mlo-6-3-7-to-9-association.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29-02-00be-pdt-eht-preamble-l-stf-l-ltf-l-sig-and-rl-sig.docx" TargetMode="External"/><Relationship Id="rId270" Type="http://schemas.openxmlformats.org/officeDocument/2006/relationships/hyperlink" Target="https://mentor.ieee.org/802.11/dcn/20/11-20-1404-00-00be-pdt-phy-support-for-non-ht-ht-vht-he-format-and-regulatory.doc" TargetMode="External"/><Relationship Id="rId326" Type="http://schemas.openxmlformats.org/officeDocument/2006/relationships/hyperlink" Target="https://mentor.ieee.org/802.11/dcn/20/11-20-1434-03-00be-pdt-for-ns-ep-priority-access.docx" TargetMode="External"/><Relationship Id="rId533" Type="http://schemas.openxmlformats.org/officeDocument/2006/relationships/hyperlink" Target="https://mentor.ieee.org/802.11/dcn/20/11-20-1409-03-00be-pdt-mac-sta-id.docx" TargetMode="External"/><Relationship Id="rId65" Type="http://schemas.openxmlformats.org/officeDocument/2006/relationships/hyperlink" Target="https://mentor.ieee.org/802.11/dcn/20/11-20-1447-03-00be-pdt-subcarriers-and-resource-allocation-for-multiple-rus.docx" TargetMode="External"/><Relationship Id="rId130" Type="http://schemas.openxmlformats.org/officeDocument/2006/relationships/hyperlink" Target="https://mentor.ieee.org/802.11/dcn/20/11-20-1276-01-00be-pdt-phy-eht-preamble-eht-sig.docx" TargetMode="External"/><Relationship Id="rId368" Type="http://schemas.openxmlformats.org/officeDocument/2006/relationships/hyperlink" Target="https://mentor.ieee.org/802.11/dcn/20/11-20-1300-05-00be-pdt-mac-mlo-multi-link-setup-usage-and-rules-of-ml-ie.docx" TargetMode="External"/><Relationship Id="rId575" Type="http://schemas.openxmlformats.org/officeDocument/2006/relationships/hyperlink" Target="https://mentor.ieee.org/802.11/dcn/20/11-20-1592-00-00be-ml-ie-in-authentication-frame.docx" TargetMode="External"/><Relationship Id="rId172" Type="http://schemas.openxmlformats.org/officeDocument/2006/relationships/hyperlink" Target="https://mentor.ieee.org/802.11/dcn/20/11-20-1494-03-00be-pdt-of-eht-phy-data-scrambler-and-descrambler.docx" TargetMode="External"/><Relationship Id="rId228" Type="http://schemas.openxmlformats.org/officeDocument/2006/relationships/hyperlink" Target="https://mentor.ieee.org/802.11/dcn/20/11-20-1462-00-00be-pdt-phy-tx-mask.docx" TargetMode="External"/><Relationship Id="rId435" Type="http://schemas.openxmlformats.org/officeDocument/2006/relationships/hyperlink" Target="https://mentor.ieee.org/802.11/dcn/20/11-20-1270-04-00be-pdt-mac-mlo-power-save-procedures.docx" TargetMode="External"/><Relationship Id="rId477" Type="http://schemas.openxmlformats.org/officeDocument/2006/relationships/hyperlink" Target="https://mentor.ieee.org/802.11/dcn/20/11-20-1299-04-00be-pdt-mac-mlo-multi-link-channel-access-str.docx" TargetMode="External"/><Relationship Id="rId600" Type="http://schemas.openxmlformats.org/officeDocument/2006/relationships/hyperlink" Target="https://mentor.ieee.org/802.11/dcn/20/11-20-1440-06-00be-pdt-mac-mlo-enhanced-multi-link-operation-mode.docx" TargetMode="External"/><Relationship Id="rId642" Type="http://schemas.openxmlformats.org/officeDocument/2006/relationships/fontTable" Target="fontTable.xml"/><Relationship Id="rId281" Type="http://schemas.openxmlformats.org/officeDocument/2006/relationships/hyperlink" Target="https://mentor.ieee.org/802.11/dcn/20/11-20-1294-04-00be-pdt-phy-eht-plme.docx" TargetMode="External"/><Relationship Id="rId337" Type="http://schemas.openxmlformats.org/officeDocument/2006/relationships/hyperlink" Target="https://mentor.ieee.org/802.11/dcn/20/11-20-1309-03-00be-proposed-draft-specification-for-ml-general-mld-authentication-mld-association-and-ml-setup.docx" TargetMode="External"/><Relationship Id="rId502" Type="http://schemas.openxmlformats.org/officeDocument/2006/relationships/hyperlink" Target="https://mentor.ieee.org/802.11/dcn/20/11-20-1320-00-00be-pdt-mac-mlo-multi-link-channel-access-capability-signaling.docx" TargetMode="External"/><Relationship Id="rId34" Type="http://schemas.openxmlformats.org/officeDocument/2006/relationships/hyperlink" Target="https://mentor.ieee.org/802.11/dcn/20/11-20-1404-02-00be-pdt-phy-support-for-non-ht-ht-vht-he-format-and-regulatory.doc" TargetMode="External"/><Relationship Id="rId76" Type="http://schemas.openxmlformats.org/officeDocument/2006/relationships/hyperlink" Target="https://mentor.ieee.org/802.11/dcn/20/11-20-1160-05-00be-pdt-phy-mu-mimo.docx" TargetMode="External"/><Relationship Id="rId141" Type="http://schemas.openxmlformats.org/officeDocument/2006/relationships/hyperlink" Target="https://mentor.ieee.org/802.11/dcn/20/11-20-1276-04-00be-pdt-phy-eht-preamble-eht-sig.docx" TargetMode="External"/><Relationship Id="rId379" Type="http://schemas.openxmlformats.org/officeDocument/2006/relationships/hyperlink" Target="https://mentor.ieee.org/802.11/dcn/20/11-20-1431-00-00be-proposed-draft-specification-for-individual-addressed-data-delivery-without-ba-negotiation.docx" TargetMode="External"/><Relationship Id="rId544" Type="http://schemas.openxmlformats.org/officeDocument/2006/relationships/hyperlink" Target="https://mentor.ieee.org/802.11/dcn/20/11-20-1255-03-00be-pdt-mac-mlo-discovery-discovery-procedures-including-probing-and-rnr.docx" TargetMode="External"/><Relationship Id="rId586" Type="http://schemas.openxmlformats.org/officeDocument/2006/relationships/hyperlink" Target="https://mentor.ieee.org/802.11/dcn/20/11-20-1272-00-00be-pdt-mac-mlo-multiple-bssid-procedure.docx" TargetMode="External"/><Relationship Id="rId7" Type="http://schemas.openxmlformats.org/officeDocument/2006/relationships/settings" Target="settings.xml"/><Relationship Id="rId183" Type="http://schemas.openxmlformats.org/officeDocument/2006/relationships/hyperlink" Target="https://mentor.ieee.org/802.11/dcn/20/11-20-1452-01-00be-pdt-segment-parser.docx" TargetMode="External"/><Relationship Id="rId239" Type="http://schemas.openxmlformats.org/officeDocument/2006/relationships/hyperlink" Target="https://mentor.ieee.org/802.11/dcn/20/11-20-1252-02-00be-pdt-phy-frequency-tolerance.docx" TargetMode="External"/><Relationship Id="rId390" Type="http://schemas.openxmlformats.org/officeDocument/2006/relationships/hyperlink" Target="https://mentor.ieee.org/802.11/dcn/20/11-20-1275-01-00be-mac-pdt-mlo-ba-procedure.docx" TargetMode="External"/><Relationship Id="rId404" Type="http://schemas.openxmlformats.org/officeDocument/2006/relationships/hyperlink" Target="https://mentor.ieee.org/802.11/dcn/20/11-20-1336-03-00be-11be-spec-text-for-mlo-ba-share-and-extension-of-sn-space.docx" TargetMode="External"/><Relationship Id="rId446" Type="http://schemas.openxmlformats.org/officeDocument/2006/relationships/hyperlink" Target="https://mentor.ieee.org/802.11/dcn/20/11-20-1291-05-00be-pdt-mac-mlo-enhanced-multi-link-single-radio-operation.docx" TargetMode="External"/><Relationship Id="rId611" Type="http://schemas.openxmlformats.org/officeDocument/2006/relationships/hyperlink" Target="https://mentor.ieee.org/802.11/dcn/20/11-20-1407-06-00be-pdt-mac-mlo-soft-ap-mld-operation.docx" TargetMode="External"/><Relationship Id="rId250" Type="http://schemas.openxmlformats.org/officeDocument/2006/relationships/hyperlink" Target="https://mentor.ieee.org/802.11/dcn/20/11-20-1253-06-00be-pdt-phy-modulation-accuracy.docx" TargetMode="External"/><Relationship Id="rId292" Type="http://schemas.openxmlformats.org/officeDocument/2006/relationships/hyperlink" Target="https://mentor.ieee.org/802.11/dcn/20/11-20-1359-01-00be-pdt-mac-eht-operation-element.docx" TargetMode="External"/><Relationship Id="rId306" Type="http://schemas.openxmlformats.org/officeDocument/2006/relationships/hyperlink" Target="https://mentor.ieee.org/802.11/dcn/20/11-20-1353-01-00be-pdt-mac-eht-bss-operation.docx" TargetMode="External"/><Relationship Id="rId488" Type="http://schemas.openxmlformats.org/officeDocument/2006/relationships/hyperlink" Target="https://mentor.ieee.org/802.11/dcn/20/11-20-1395-08-00be-pdt-mac-mlo-multi-link-channel-access-general-non-str.docx" TargetMode="External"/><Relationship Id="rId45" Type="http://schemas.openxmlformats.org/officeDocument/2006/relationships/hyperlink" Target="https://mentor.ieee.org/802.11/dcn/20/11-20-1371-03-00be-pdt-phy-subcarriers-and-resource-allocation-for-wideband.docx" TargetMode="External"/><Relationship Id="rId87" Type="http://schemas.openxmlformats.org/officeDocument/2006/relationships/hyperlink" Target="https://mentor.ieee.org/802.11/dcn/20/11-20-1479-01-00be-pdt-phy-t-block.docx" TargetMode="External"/><Relationship Id="rId110" Type="http://schemas.openxmlformats.org/officeDocument/2006/relationships/hyperlink" Target="https://mentor.ieee.org/802.11/dcn/20/11-20-1153-03-00be-pdt-phy-timing-related-parameters.docx" TargetMode="External"/><Relationship Id="rId348" Type="http://schemas.openxmlformats.org/officeDocument/2006/relationships/hyperlink" Target="https://mentor.ieee.org/802.11/dcn/20/11-20-1445-00-00be-pdt-mac-mlo-setup-security.docx" TargetMode="External"/><Relationship Id="rId513" Type="http://schemas.openxmlformats.org/officeDocument/2006/relationships/hyperlink" Target="https://mentor.ieee.org/802.11/dcn/20/11-20-1320-06-00be-pdt-mac-mlo-multi-link-channel-access-capability-signaling.docx" TargetMode="External"/><Relationship Id="rId555" Type="http://schemas.openxmlformats.org/officeDocument/2006/relationships/hyperlink" Target="https://mentor.ieee.org/802.11/dcn/20/11-20-1274-07-00be-mac-pdt-mlo-ml-ie-structure.docx" TargetMode="External"/><Relationship Id="rId597" Type="http://schemas.openxmlformats.org/officeDocument/2006/relationships/hyperlink" Target="https://mentor.ieee.org/802.11/dcn/20/11-20-1440-03-00be-pdt-mac-mlo-enhanced-multi-link-operation-mode.docx" TargetMode="External"/><Relationship Id="rId152" Type="http://schemas.openxmlformats.org/officeDocument/2006/relationships/hyperlink" Target="https://mentor.ieee.org/802.11/dcn/20/11-20-1260-03-00be-pdt-phy-eht-stf.docx" TargetMode="External"/><Relationship Id="rId194" Type="http://schemas.openxmlformats.org/officeDocument/2006/relationships/hyperlink" Target="https://mentor.ieee.org/802.11/dcn/20/11-20-1448-06-00be-pdt-resource-unit-interleaving-for-rus-and-multipe-rus.docx" TargetMode="External"/><Relationship Id="rId208" Type="http://schemas.openxmlformats.org/officeDocument/2006/relationships/hyperlink" Target="https://mentor.ieee.org/802.11/dcn/20/11-20-1349-02-00be-pdt-constellation-mapping.docx" TargetMode="External"/><Relationship Id="rId415" Type="http://schemas.openxmlformats.org/officeDocument/2006/relationships/hyperlink" Target="https://mentor.ieee.org/802.11/dcn/20/11-20-1292-03-00be-pdt-mac-mlo-power-save-traffic-indication.docx" TargetMode="External"/><Relationship Id="rId457" Type="http://schemas.openxmlformats.org/officeDocument/2006/relationships/hyperlink" Target="https://mentor.ieee.org/802.11/dcn/20/11-20-1291-12-00be-pdt-mac-mlo-enhanced-multi-link-single-radio-operation.docx" TargetMode="External"/><Relationship Id="rId622" Type="http://schemas.openxmlformats.org/officeDocument/2006/relationships/hyperlink" Target="https://mentor.ieee.org/802.11/dcn/20/11-20-1407-09-00be-pdt-mac-mlo-soft-ap-mld-operation.docx" TargetMode="External"/><Relationship Id="rId261" Type="http://schemas.openxmlformats.org/officeDocument/2006/relationships/hyperlink" Target="https://mentor.ieee.org/802.11/dcn/20/11-20-1254-05-00be-pdt-phy-receive-specification-general-and-receiver-minimum-input-sensitivity-and-channel-rejection.docx" TargetMode="External"/><Relationship Id="rId499" Type="http://schemas.openxmlformats.org/officeDocument/2006/relationships/hyperlink" Target="https://mentor.ieee.org/802.11/dcn/20/11-20-1395-12-00be-pdt-mac-mlo-multi-link-channel-access-general-non-str.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4-00be-draft-text-for-support-for-large-bandwidth.docx" TargetMode="External"/><Relationship Id="rId317" Type="http://schemas.openxmlformats.org/officeDocument/2006/relationships/hyperlink" Target="https://mentor.ieee.org/802.11/dcn/20/11-20-1281-04-00be-pdt-mac-txop-bandwidth-signaling.docx" TargetMode="External"/><Relationship Id="rId359" Type="http://schemas.openxmlformats.org/officeDocument/2006/relationships/hyperlink" Target="https://mentor.ieee.org/802.11/dcn/20/11-20-1300-01-00be-pdt-mac-mlo-multi-link-setup-usage-and-rules-of-ml-ie.docx" TargetMode="External"/><Relationship Id="rId524" Type="http://schemas.openxmlformats.org/officeDocument/2006/relationships/hyperlink" Target="https://mentor.ieee.org/802.11/dcn/20/11-20-1271-08-00be-pdt-mac-mlo-multi-link-channel-access-end-ppdu-alignment.docx" TargetMode="External"/><Relationship Id="rId566" Type="http://schemas.openxmlformats.org/officeDocument/2006/relationships/hyperlink" Target="https://mentor.ieee.org/802.11/dcn/20/11-20-1274-06-00be-mac-pdt-mlo-ml-ie-structure.docx" TargetMode="External"/><Relationship Id="rId98" Type="http://schemas.openxmlformats.org/officeDocument/2006/relationships/hyperlink" Target="https://mentor.ieee.org/802.11/dcn/20/11-20-1338-03-00be-pdt-phy-eht-modulation-and-coding-eht-mcss.docx" TargetMode="External"/><Relationship Id="rId121" Type="http://schemas.openxmlformats.org/officeDocument/2006/relationships/hyperlink" Target="https://mentor.ieee.org/802.11/dcn/20/11-20-1329-01-00be-pdt-eht-preamble-l-stf-l-ltf-l-sig-and-rl-sig.docx" TargetMode="External"/><Relationship Id="rId163" Type="http://schemas.openxmlformats.org/officeDocument/2006/relationships/hyperlink" Target="https://mentor.ieee.org/802.11/dcn/20/11-20-1319-03-00be-pdt-phy-preamble-puncture.docx" TargetMode="External"/><Relationship Id="rId219" Type="http://schemas.openxmlformats.org/officeDocument/2006/relationships/hyperlink" Target="https://mentor.ieee.org/802.11/dcn/20/11-20-1231-01-00be-pdt-phy-beamforming.docx" TargetMode="External"/><Relationship Id="rId370" Type="http://schemas.openxmlformats.org/officeDocument/2006/relationships/hyperlink" Target="https://mentor.ieee.org/802.11/dcn/20/11-20-1300-08-00be-pdt-mac-mlo-multi-link-setup-usage-and-rules-of-ml-ie.docx" TargetMode="External"/><Relationship Id="rId426" Type="http://schemas.openxmlformats.org/officeDocument/2006/relationships/hyperlink" Target="https://mentor.ieee.org/802.11/dcn/20/11-20-1332-03-00be-pdt-mac-mlo-bss-parameter-update.docx" TargetMode="External"/><Relationship Id="rId633" Type="http://schemas.openxmlformats.org/officeDocument/2006/relationships/hyperlink" Target="https://mentor.ieee.org/802.11/dcn/20/11-20-1659-00-00be-pdt-mac-mlo-6-3-7-to-6-3-9-association-1.docx" TargetMode="External"/><Relationship Id="rId230" Type="http://schemas.openxmlformats.org/officeDocument/2006/relationships/hyperlink" Target="https://mentor.ieee.org/802.11/dcn/20/11-20-1462-02-00be-pdt-phy-tx-mask.docx" TargetMode="External"/><Relationship Id="rId468" Type="http://schemas.openxmlformats.org/officeDocument/2006/relationships/hyperlink" Target="https://mentor.ieee.org/802.11/dcn/20/11-20-1299-00-00be-pdt-mac-mlo-multi-link-channel-access-str.docx" TargetMode="External"/><Relationship Id="rId25" Type="http://schemas.openxmlformats.org/officeDocument/2006/relationships/hyperlink" Target="https://mentor.ieee.org/802.11/dcn/20/11-20-1403-00-00be-pdt-phy-txvector-rxvector-trigvector-config-vector.doc" TargetMode="External"/><Relationship Id="rId67" Type="http://schemas.openxmlformats.org/officeDocument/2006/relationships/hyperlink" Target="https://mentor.ieee.org/802.11/dcn/20/11-20-1447-05-00be-pdt-subcarriers-and-resource-allocation-for-multiple-rus.docx" TargetMode="External"/><Relationship Id="rId272" Type="http://schemas.openxmlformats.org/officeDocument/2006/relationships/hyperlink" Target="https://mentor.ieee.org/802.11/dcn/20/11-20-1404-02-00be-pdt-phy-support-for-non-ht-ht-vht-he-format-and-regulatory.doc" TargetMode="External"/><Relationship Id="rId328" Type="http://schemas.openxmlformats.org/officeDocument/2006/relationships/hyperlink" Target="https://mentor.ieee.org/802.11/dcn/20/11-20-1434-05-00be-pdt-for-ns-ep-priority-access.docx" TargetMode="External"/><Relationship Id="rId535" Type="http://schemas.openxmlformats.org/officeDocument/2006/relationships/hyperlink" Target="https://mentor.ieee.org/802.11/dcn/20/11-20-1409-03-00be-pdt-mac-sta-id.docx" TargetMode="External"/><Relationship Id="rId577" Type="http://schemas.openxmlformats.org/officeDocument/2006/relationships/hyperlink" Target="https://mentor.ieee.org/802.11/dcn/20/11-20-1333-01-00be-pdt-mac-mlo-discovery-ml-ie-usage-rules-in-the-context-of-discovery.docx" TargetMode="External"/><Relationship Id="rId132" Type="http://schemas.openxmlformats.org/officeDocument/2006/relationships/hyperlink" Target="https://mentor.ieee.org/802.11/dcn/20/11-20-1276-03-00be-pdt-phy-eht-preamble-eht-sig.docx" TargetMode="External"/><Relationship Id="rId174" Type="http://schemas.openxmlformats.org/officeDocument/2006/relationships/hyperlink" Target="https://mentor.ieee.org/802.11/dcn/20/11-20-1339-00-00be-pdt-phy-data-field-coding.docx" TargetMode="External"/><Relationship Id="rId381" Type="http://schemas.openxmlformats.org/officeDocument/2006/relationships/hyperlink" Target="https://mentor.ieee.org/802.11/dcn/20/11-20-1431-02-00be-proposed-draft-specification-for-individual-addressed-data-delivery-without-ba-negotiation.docx" TargetMode="External"/><Relationship Id="rId602" Type="http://schemas.openxmlformats.org/officeDocument/2006/relationships/hyperlink" Target="https://mentor.ieee.org/802.11/dcn/20/11-20-1440-03-00be-pdt-mac-mlo-enhanced-multi-link-operation-mode.docx" TargetMode="External"/><Relationship Id="rId241" Type="http://schemas.openxmlformats.org/officeDocument/2006/relationships/hyperlink" Target="https://mentor.ieee.org/802.11/dcn/20/11-20-1253-01-00be-pdt-phy-modulation-accuracy.docx" TargetMode="External"/><Relationship Id="rId437" Type="http://schemas.openxmlformats.org/officeDocument/2006/relationships/hyperlink" Target="https://mentor.ieee.org/802.11/dcn/20/11-20-1289-01-00be-visio-file-for-figure-33-xx-mlo-per-sta-independent-power-state.vsd" TargetMode="External"/><Relationship Id="rId479" Type="http://schemas.openxmlformats.org/officeDocument/2006/relationships/hyperlink" Target="https://mentor.ieee.org/802.11/dcn/20/11-20-1299-06-00be-pdt-mac-mlo-multi-link-channel-access-str.docx" TargetMode="External"/><Relationship Id="rId644" Type="http://schemas.openxmlformats.org/officeDocument/2006/relationships/theme" Target="theme/theme1.xm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290-00-00be-pdt-phy-parameters-for-eht-mcss.docx" TargetMode="External"/><Relationship Id="rId339" Type="http://schemas.openxmlformats.org/officeDocument/2006/relationships/hyperlink" Target="https://mentor.ieee.org/802.11/dcn/20/11-20-1309-05-00be-proposed-draft-specification-for-ml-general-mld-authentication-mld-association-and-ml-setup.docx" TargetMode="External"/><Relationship Id="rId490" Type="http://schemas.openxmlformats.org/officeDocument/2006/relationships/hyperlink" Target="https://mentor.ieee.org/802.11/dcn/20/11-20-1395-10-00be-pdt-mac-mlo-multi-link-channel-access-general-non-str.docx" TargetMode="External"/><Relationship Id="rId504" Type="http://schemas.openxmlformats.org/officeDocument/2006/relationships/hyperlink" Target="https://mentor.ieee.org/802.11/dcn/20/11-20-1320-02-00be-pdt-mac-mlo-multi-link-channel-access-capability-signaling.docx" TargetMode="External"/><Relationship Id="rId546" Type="http://schemas.openxmlformats.org/officeDocument/2006/relationships/hyperlink" Target="https://mentor.ieee.org/802.11/dcn/20/11-20-1255-04-00be-pdt-mac-mlo-discovery-discovery-procedures-including-probing-and-rnr.docx" TargetMode="External"/><Relationship Id="rId78" Type="http://schemas.openxmlformats.org/officeDocument/2006/relationships/hyperlink" Target="https://mentor.ieee.org/802.11/dcn/20/11-20-1160-01-00be-pdt-phy-mu-mimo.docx" TargetMode="External"/><Relationship Id="rId101" Type="http://schemas.openxmlformats.org/officeDocument/2006/relationships/hyperlink" Target="https://mentor.ieee.org/802.11/dcn/20/11-20-1338-06-00be-pdt-phy-eht-modulation-and-coding-eht-mcss.docx" TargetMode="External"/><Relationship Id="rId143" Type="http://schemas.openxmlformats.org/officeDocument/2006/relationships/hyperlink" Target="https://mentor.ieee.org/802.11/dcn/20/11-20-1612-00-00be-pdt-phy-spatial-configuration-table-typo-fixed.docx" TargetMode="External"/><Relationship Id="rId185" Type="http://schemas.openxmlformats.org/officeDocument/2006/relationships/hyperlink" Target="https://mentor.ieee.org/802.11/dcn/20/11-20-1452-03-00be-pdt-segment-parser.docx" TargetMode="External"/><Relationship Id="rId350" Type="http://schemas.openxmlformats.org/officeDocument/2006/relationships/hyperlink" Target="https://mentor.ieee.org/802.11/dcn/20/11-20-1445-02-00be-pdt-mac-mlo-setup-security.docx" TargetMode="External"/><Relationship Id="rId406" Type="http://schemas.openxmlformats.org/officeDocument/2006/relationships/hyperlink" Target="https://mentor.ieee.org/802.11/dcn/20/11-20-1336-05-00be-11be-spec-text-for-mlo-ba-share-and-extension-of-sn-space.docx" TargetMode="External"/><Relationship Id="rId588" Type="http://schemas.openxmlformats.org/officeDocument/2006/relationships/hyperlink" Target="https://mentor.ieee.org/802.11/dcn/20/11-20-1272-01-00be-pdt-mac-mlo-multiple-bssid-procedure.docx" TargetMode="External"/><Relationship Id="rId9" Type="http://schemas.openxmlformats.org/officeDocument/2006/relationships/footnotes" Target="footnotes.xml"/><Relationship Id="rId210" Type="http://schemas.openxmlformats.org/officeDocument/2006/relationships/hyperlink" Target="https://mentor.ieee.org/802.11/dcn/20/11-20-1349-00-00be-pdt-constellation-mapping.docx" TargetMode="External"/><Relationship Id="rId392" Type="http://schemas.openxmlformats.org/officeDocument/2006/relationships/hyperlink" Target="https://mentor.ieee.org/802.11/dcn/20/11-20-1275-03-00be-mac-pdt-mlo-ba-procedure.docx" TargetMode="External"/><Relationship Id="rId448" Type="http://schemas.openxmlformats.org/officeDocument/2006/relationships/hyperlink" Target="https://mentor.ieee.org/802.11/dcn/20/11-20-1291-07-00be-pdt-mac-mlo-enhanced-multi-link-single-radio-operation.docx" TargetMode="External"/><Relationship Id="rId613" Type="http://schemas.openxmlformats.org/officeDocument/2006/relationships/hyperlink" Target="https://mentor.ieee.org/802.11/dcn/20/11-20-1407-08-00be-pdt-mac-mlo-soft-ap-mld-operation.docx" TargetMode="External"/><Relationship Id="rId252" Type="http://schemas.openxmlformats.org/officeDocument/2006/relationships/hyperlink" Target="https://mentor.ieee.org/802.11/dcn/20/11-20-1253-06-00be-pdt-phy-modulation-accuracy.docx" TargetMode="External"/><Relationship Id="rId294" Type="http://schemas.openxmlformats.org/officeDocument/2006/relationships/hyperlink" Target="https://mentor.ieee.org/802.11/dcn/20/11-20-1359-03-00be-pdt-mac-eht-operation-element.docx" TargetMode="External"/><Relationship Id="rId308" Type="http://schemas.openxmlformats.org/officeDocument/2006/relationships/hyperlink" Target="https://mentor.ieee.org/802.11/dcn/20/11-20-1353-04-00be-pdt-mac-eht-bss-operation.docx" TargetMode="External"/><Relationship Id="rId515" Type="http://schemas.openxmlformats.org/officeDocument/2006/relationships/hyperlink" Target="https://mentor.ieee.org/802.11/dcn/20/11-20-1320-09-00be-pdt-mac-mlo-multi-link-channel-access-capability-signaling.docx" TargetMode="External"/><Relationship Id="rId47" Type="http://schemas.openxmlformats.org/officeDocument/2006/relationships/hyperlink" Target="https://mentor.ieee.org/802.11/dcn/20/11-20-1371-04-00be-pdt-phy-subcarriers-and-resource-allocation-for-wideband.docx" TargetMode="External"/><Relationship Id="rId89" Type="http://schemas.openxmlformats.org/officeDocument/2006/relationships/hyperlink" Target="https://mentor.ieee.org/802.11/dcn/20/11-20-1479-01-00be-pdt-phy-t-block.docx" TargetMode="External"/><Relationship Id="rId112" Type="http://schemas.openxmlformats.org/officeDocument/2006/relationships/hyperlink" Target="https://mentor.ieee.org/802.11/dcn/20/11-20-1337-01-00be-pdt-phy-mathematical-description-of-signals.docx" TargetMode="External"/><Relationship Id="rId154" Type="http://schemas.openxmlformats.org/officeDocument/2006/relationships/hyperlink" Target="https://mentor.ieee.org/802.11/dcn/20/11-20-1495-00-00be-pdt-of-eht-ltf-sequences.docx" TargetMode="External"/><Relationship Id="rId361" Type="http://schemas.openxmlformats.org/officeDocument/2006/relationships/hyperlink" Target="https://mentor.ieee.org/802.11/dcn/20/11-20-1300-03-00be-pdt-mac-mlo-multi-link-setup-usage-and-rules-of-ml-ie.docx" TargetMode="External"/><Relationship Id="rId557" Type="http://schemas.openxmlformats.org/officeDocument/2006/relationships/hyperlink" Target="https://mentor.ieee.org/802.11/dcn/20/11-20-1274-09-00be-mac-pdt-mlo-ml-ie-structure.docx" TargetMode="External"/><Relationship Id="rId599" Type="http://schemas.openxmlformats.org/officeDocument/2006/relationships/hyperlink" Target="https://mentor.ieee.org/802.11/dcn/20/11-20-1440-05-00be-pdt-mac-mlo-enhanced-multi-link-operation-mode.docx" TargetMode="External"/><Relationship Id="rId196" Type="http://schemas.openxmlformats.org/officeDocument/2006/relationships/hyperlink" Target="https://mentor.ieee.org/802.11/dcn/20/11-20-1448-06-00be-pdt-resource-unit-interleaving-for-rus-and-multipe-rus.docx" TargetMode="External"/><Relationship Id="rId417" Type="http://schemas.openxmlformats.org/officeDocument/2006/relationships/hyperlink" Target="https://mentor.ieee.org/802.11/dcn/20/11-20-1292-06-00be-pdt-mac-mlo-power-save-traffic-indication.docx" TargetMode="External"/><Relationship Id="rId459" Type="http://schemas.openxmlformats.org/officeDocument/2006/relationships/hyperlink" Target="https://mentor.ieee.org/802.11/dcn/20/11-20-1488-01-00be-pdt-mac-mlo-group-addressed-frame-beacon.docx" TargetMode="External"/><Relationship Id="rId624" Type="http://schemas.openxmlformats.org/officeDocument/2006/relationships/hyperlink" Target="https://mentor.ieee.org/802.11/dcn/20/11-20-1407-08-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31-03-00be-pdt-phy-beamforming.docx" TargetMode="External"/><Relationship Id="rId263" Type="http://schemas.openxmlformats.org/officeDocument/2006/relationships/hyperlink" Target="https://mentor.ieee.org/802.11/dcn/20/11-20-1229-00-00be-pdt-phy-channel-numbering-and-channelization.docx" TargetMode="External"/><Relationship Id="rId319" Type="http://schemas.openxmlformats.org/officeDocument/2006/relationships/hyperlink" Target="https://mentor.ieee.org/802.11/dcn/20/11-20-1408-01-00be-pdt-mac-txop-preamble-puncturing.docx" TargetMode="External"/><Relationship Id="rId470" Type="http://schemas.openxmlformats.org/officeDocument/2006/relationships/hyperlink" Target="https://mentor.ieee.org/802.11/dcn/20/11-20-1299-02-00be-pdt-mac-mlo-multi-link-channel-access-str.docx" TargetMode="External"/><Relationship Id="rId526" Type="http://schemas.openxmlformats.org/officeDocument/2006/relationships/hyperlink" Target="https://mentor.ieee.org/802.11/dcn/20/11-20-1271-05-00be-pdt-mac-mlo-multi-link-channel-access-end-ppdu-alignment.docx" TargetMode="External"/><Relationship Id="rId58" Type="http://schemas.openxmlformats.org/officeDocument/2006/relationships/hyperlink" Target="https://mentor.ieee.org/802.11/dcn/20/11-20-1315-06-00be-draft-text-for-support-for-large-bandwidth.docx" TargetMode="External"/><Relationship Id="rId123" Type="http://schemas.openxmlformats.org/officeDocument/2006/relationships/hyperlink" Target="https://mentor.ieee.org/802.11/dcn/20/11-20-1329-02-00be-pdt-eht-preamble-l-stf-l-ltf-l-sig-and-rl-sig.docx" TargetMode="External"/><Relationship Id="rId330" Type="http://schemas.openxmlformats.org/officeDocument/2006/relationships/hyperlink" Target="https://mentor.ieee.org/802.11/dcn/20/11-20-1434-03-00be-pdt-for-ns-ep-priority-access.docx" TargetMode="External"/><Relationship Id="rId568" Type="http://schemas.openxmlformats.org/officeDocument/2006/relationships/hyperlink" Target="https://mentor.ieee.org/802.11/dcn/20/11-20-1582-00-00be-ml-ie-complete-profile-indication.docx" TargetMode="External"/><Relationship Id="rId165" Type="http://schemas.openxmlformats.org/officeDocument/2006/relationships/hyperlink" Target="https://mentor.ieee.org/802.11/dcn/20/11-20-1319-03-00be-pdt-phy-preamble-puncture.docx" TargetMode="External"/><Relationship Id="rId372" Type="http://schemas.openxmlformats.org/officeDocument/2006/relationships/hyperlink" Target="https://mentor.ieee.org/802.11/dcn/20/11-20-1256-00-00be-pdt-mac-mlo-tid-mapping-link-management-default-mode-and-enablement.docx" TargetMode="External"/><Relationship Id="rId428" Type="http://schemas.openxmlformats.org/officeDocument/2006/relationships/hyperlink" Target="https://mentor.ieee.org/802.11/dcn/20/11-20-1332-05-00be-pdt-mac-mlo-bss-parameter-update.docx" TargetMode="External"/><Relationship Id="rId635" Type="http://schemas.openxmlformats.org/officeDocument/2006/relationships/hyperlink" Target="https://mentor.ieee.org/802.11/dcn/20/11-20-1611-00-00be-pdt-mac-mlo-6-3-7-to-9-association.docx" TargetMode="External"/><Relationship Id="rId232" Type="http://schemas.openxmlformats.org/officeDocument/2006/relationships/hyperlink" Target="https://mentor.ieee.org/802.11/dcn/20/11-20-1480-01-00be-pdt-phy-s-flatness.docx" TargetMode="External"/><Relationship Id="rId274" Type="http://schemas.openxmlformats.org/officeDocument/2006/relationships/hyperlink" Target="https://mentor.ieee.org/802.11/dcn/20/11-20-1404-02-00be-pdt-phy-support-for-non-ht-ht-vht-he-format-and-regulatory.doc" TargetMode="External"/><Relationship Id="rId481" Type="http://schemas.openxmlformats.org/officeDocument/2006/relationships/hyperlink" Target="https://mentor.ieee.org/802.11/dcn/20/11-20-1395-01-00be-pdt-mac-mlo-multi-link-channel-access-general-non-str.docx" TargetMode="External"/><Relationship Id="rId27" Type="http://schemas.openxmlformats.org/officeDocument/2006/relationships/hyperlink" Target="https://mentor.ieee.org/802.11/dcn/20/11-20-1403-02-00be-pdt-phy-txvector-rxvector-trigvector-config-vector.doc" TargetMode="External"/><Relationship Id="rId69" Type="http://schemas.openxmlformats.org/officeDocument/2006/relationships/hyperlink" Target="https://mentor.ieee.org/802.11/dcn/20/11-20-1447-05-00be-pdt-subcarriers-and-resource-allocation-for-multiple-rus.docx" TargetMode="External"/><Relationship Id="rId134" Type="http://schemas.openxmlformats.org/officeDocument/2006/relationships/hyperlink" Target="https://mentor.ieee.org/802.11/dcn/20/11-20-1276-05-00be-pdt-phy-eht-preamble-eht-sig.docx" TargetMode="External"/><Relationship Id="rId537" Type="http://schemas.openxmlformats.org/officeDocument/2006/relationships/hyperlink" Target="https://mentor.ieee.org/802.11/dcn/20/11-20-1255-01-00be-pdt-mac-mlo-discovery-discovery-procedures-including-probing-and-rnr.docx" TargetMode="External"/><Relationship Id="rId579" Type="http://schemas.openxmlformats.org/officeDocument/2006/relationships/hyperlink" Target="https://mentor.ieee.org/802.11/dcn/20/11-20-1333-01-00be-pdt-mac-mlo-discovery-ml-ie-usage-rules-in-the-context-of-discovery.docx" TargetMode="External"/><Relationship Id="rId80" Type="http://schemas.openxmlformats.org/officeDocument/2006/relationships/hyperlink" Target="https://mentor.ieee.org/802.11/dcn/20/11-20-1160-04-00be-pdt-phy-mu-mimo.docx" TargetMode="External"/><Relationship Id="rId176" Type="http://schemas.openxmlformats.org/officeDocument/2006/relationships/hyperlink" Target="https://mentor.ieee.org/802.11/dcn/20/11-20-1339-02-00be-pdt-phy-data-field-coding.docx" TargetMode="External"/><Relationship Id="rId341" Type="http://schemas.openxmlformats.org/officeDocument/2006/relationships/hyperlink" Target="https://mentor.ieee.org/802.11/dcn/20/11-20-1309-01-00be-proposed-draft-specification-for-ml-general-mld-authentication-mld-association-and-ml-setup.docx" TargetMode="External"/><Relationship Id="rId383" Type="http://schemas.openxmlformats.org/officeDocument/2006/relationships/hyperlink" Target="https://mentor.ieee.org/802.11/dcn/20/11-20-1431-04-00be-proposed-draft-specification-for-individual-addressed-data-delivery-without-ba-negotiation.docx" TargetMode="External"/><Relationship Id="rId439" Type="http://schemas.openxmlformats.org/officeDocument/2006/relationships/hyperlink" Target="https://mentor.ieee.org/802.11/dcn/20/11-20-1270-03-00be-pdt-mac-mlo-power-save-procedures.docx" TargetMode="External"/><Relationship Id="rId590" Type="http://schemas.openxmlformats.org/officeDocument/2006/relationships/hyperlink" Target="https://mentor.ieee.org/802.11/dcn/20/11-20-1261-01-00be-pdt-mac-mlo-retransmissions.docx" TargetMode="External"/><Relationship Id="rId604" Type="http://schemas.openxmlformats.org/officeDocument/2006/relationships/hyperlink" Target="https://mentor.ieee.org/802.11/dcn/20/11-20-1440-07-00be-pdt-mac-mlo-enhanced-multi-link-operation-mode.docx" TargetMode="External"/><Relationship Id="rId201" Type="http://schemas.openxmlformats.org/officeDocument/2006/relationships/hyperlink" Target="https://mentor.ieee.org/802.11/dcn/20/11-20-1351-03-00be-pdt-phy-pilot.docx" TargetMode="External"/><Relationship Id="rId243" Type="http://schemas.openxmlformats.org/officeDocument/2006/relationships/hyperlink" Target="https://mentor.ieee.org/802.11/dcn/20/11-20-1253-03-00be-pdt-phy-modulation-accuracy.docx" TargetMode="External"/><Relationship Id="rId285" Type="http://schemas.openxmlformats.org/officeDocument/2006/relationships/hyperlink" Target="https://mentor.ieee.org/802.11/dcn/20/11-20-1290-02-00be-pdt-phy-parameters-for-eht-mcss.docx" TargetMode="External"/><Relationship Id="rId450" Type="http://schemas.openxmlformats.org/officeDocument/2006/relationships/hyperlink" Target="https://mentor.ieee.org/802.11/dcn/20/11-20-1291-09-00be-pdt-mac-mlo-enhanced-multi-link-single-radio-operation.docx" TargetMode="External"/><Relationship Id="rId506" Type="http://schemas.openxmlformats.org/officeDocument/2006/relationships/hyperlink" Target="https://mentor.ieee.org/802.11/dcn/20/11-20-1320-04-00be-pdt-mac-mlo-multi-link-channel-access-capability-signaling.docx" TargetMode="External"/><Relationship Id="rId38" Type="http://schemas.openxmlformats.org/officeDocument/2006/relationships/hyperlink" Target="https://mentor.ieee.org/802.11/dcn/20/11-20-1371-00-00be-pdt-phy-subcarriers-and-resource-allocation-for-wideband.docx" TargetMode="External"/><Relationship Id="rId103" Type="http://schemas.openxmlformats.org/officeDocument/2006/relationships/hyperlink" Target="https://mentor.ieee.org/802.11/dcn/20/11-20-1338-06-00be-pdt-phy-eht-modulation-and-coding-eht-mcss.docx" TargetMode="External"/><Relationship Id="rId310" Type="http://schemas.openxmlformats.org/officeDocument/2006/relationships/hyperlink" Target="https://mentor.ieee.org/802.11/dcn/20/11-20-1281-00-00be-pdt-mac-txop-bandwidth-signaling.docx" TargetMode="External"/><Relationship Id="rId492" Type="http://schemas.openxmlformats.org/officeDocument/2006/relationships/hyperlink" Target="https://mentor.ieee.org/802.11/dcn/20/11-20-1395-12-00be-pdt-mac-mlo-multi-link-channel-access-general-non-str.docx" TargetMode="External"/><Relationship Id="rId548" Type="http://schemas.openxmlformats.org/officeDocument/2006/relationships/hyperlink" Target="https://mentor.ieee.org/802.11/dcn/20/11-20-1274-00-00be-mac-pdt-mlo-ml-ie-structure.docx" TargetMode="External"/><Relationship Id="rId91" Type="http://schemas.openxmlformats.org/officeDocument/2006/relationships/hyperlink" Target="https://mentor.ieee.org/802.11/dcn/20/11-20-1295-00-00be-pdt-phy-overview-of-the-ppdu-enconding-process.docx" TargetMode="External"/><Relationship Id="rId145" Type="http://schemas.openxmlformats.org/officeDocument/2006/relationships/hyperlink" Target="https://mentor.ieee.org/802.11/dcn/20/11-20-1612-00-00be-pdt-phy-spatial-configuration-table-typo-fixed.docx" TargetMode="External"/><Relationship Id="rId187" Type="http://schemas.openxmlformats.org/officeDocument/2006/relationships/hyperlink" Target="https://mentor.ieee.org/802.11/dcn/20/11-20-1452-03-00be-pdt-segment-parser.docx" TargetMode="External"/><Relationship Id="rId352" Type="http://schemas.openxmlformats.org/officeDocument/2006/relationships/hyperlink" Target="https://mentor.ieee.org/802.11/dcn/20/11-20-1445-04-00be-pdt-mac-mlo-setup-security.docx" TargetMode="External"/><Relationship Id="rId394" Type="http://schemas.openxmlformats.org/officeDocument/2006/relationships/hyperlink" Target="https://mentor.ieee.org/802.11/dcn/20/11-20-1275-01-00be-mac-pdt-mlo-ba-procedure.docx" TargetMode="External"/><Relationship Id="rId408" Type="http://schemas.openxmlformats.org/officeDocument/2006/relationships/hyperlink" Target="https://mentor.ieee.org/802.11/dcn/20/11-20-1292-00-00be-pdt-mac-mlo-power-save-traffic-indication.docx" TargetMode="External"/><Relationship Id="rId615" Type="http://schemas.openxmlformats.org/officeDocument/2006/relationships/hyperlink" Target="https://mentor.ieee.org/802.11/dcn/20/11-20-1407-10-00be-pdt-mac-mlo-soft-ap-mld-operation.docx" TargetMode="External"/><Relationship Id="rId1" Type="http://schemas.openxmlformats.org/officeDocument/2006/relationships/customXml" Target="../customXml/item1.xml"/><Relationship Id="rId212" Type="http://schemas.openxmlformats.org/officeDocument/2006/relationships/hyperlink" Target="https://mentor.ieee.org/802.11/dcn/20/11-20-1349-03-00be-pdt-constellation-mapping.docx" TargetMode="External"/><Relationship Id="rId233" Type="http://schemas.openxmlformats.org/officeDocument/2006/relationships/hyperlink" Target="https://mentor.ieee.org/802.11/dcn/20/11-20-1462-01-00be-pdt-phy-tx-mask.docx" TargetMode="External"/><Relationship Id="rId254" Type="http://schemas.openxmlformats.org/officeDocument/2006/relationships/hyperlink" Target="https://mentor.ieee.org/802.11/dcn/20/11-20-1254-01-00be-pdt-phy-receive-specification-general-and-receiver-minimum-input-sensitivity-and-channel-rejection.docx" TargetMode="External"/><Relationship Id="rId440" Type="http://schemas.openxmlformats.org/officeDocument/2006/relationships/hyperlink" Target="https://mentor.ieee.org/802.11/dcn/20/11-20-1270-04-00be-pdt-mac-mlo-power-save-procedures.docx" TargetMode="External"/><Relationship Id="rId28" Type="http://schemas.openxmlformats.org/officeDocument/2006/relationships/hyperlink" Target="https://mentor.ieee.org/802.11/dcn/20/11-20-1403-03-00be-pdt-phy-txvector-rxvector-trigvector-config-vector.doc" TargetMode="External"/><Relationship Id="rId49" Type="http://schemas.openxmlformats.org/officeDocument/2006/relationships/hyperlink" Target="https://mentor.ieee.org/802.11/dcn/20/11-20-1315-01-00be-draft-text-for-support-for-large-bandwidth.docx" TargetMode="External"/><Relationship Id="rId114" Type="http://schemas.openxmlformats.org/officeDocument/2006/relationships/hyperlink" Target="https://mentor.ieee.org/802.11/dcn/20/11-20-1337-03-00be-pdt-phy-mathematical-description-of-signals.docx" TargetMode="External"/><Relationship Id="rId275" Type="http://schemas.openxmlformats.org/officeDocument/2006/relationships/hyperlink" Target="https://mentor.ieee.org/802.11/dcn/20/11-20-1294-00-00be-pdt-phy-eht-plme.docx" TargetMode="External"/><Relationship Id="rId296" Type="http://schemas.openxmlformats.org/officeDocument/2006/relationships/hyperlink" Target="https://mentor.ieee.org/802.11/dcn/20/11-20-1359-01-00be-pdt-mac-eht-operation-element.docx" TargetMode="External"/><Relationship Id="rId300" Type="http://schemas.openxmlformats.org/officeDocument/2006/relationships/hyperlink" Target="https://mentor.ieee.org/802.11/dcn/20/11-20-1353-00-00be-pdt-mac-eht-bss-operation.docx" TargetMode="External"/><Relationship Id="rId461" Type="http://schemas.openxmlformats.org/officeDocument/2006/relationships/hyperlink" Target="https://mentor.ieee.org/802.11/dcn/20/11-20-1411-01-00be-pdt-mac-mlo-group-addressed-data-frame.docx" TargetMode="External"/><Relationship Id="rId482" Type="http://schemas.openxmlformats.org/officeDocument/2006/relationships/hyperlink" Target="https://mentor.ieee.org/802.11/dcn/20/11-20-1395-02-00be-pdt-mac-mlo-multi-link-channel-access-general-non-str.docx" TargetMode="External"/><Relationship Id="rId517" Type="http://schemas.openxmlformats.org/officeDocument/2006/relationships/hyperlink" Target="https://mentor.ieee.org/802.11/dcn/20/11-20-1271-01-00be-pdt-mac-mlo-multi-link-channel-access-end-ppdu-alignment.docx" TargetMode="External"/><Relationship Id="rId538" Type="http://schemas.openxmlformats.org/officeDocument/2006/relationships/hyperlink" Target="https://mentor.ieee.org/802.11/dcn/20/11-20-1255-02-00be-pdt-mac-mlo-discovery-discovery-procedures-including-probing-and-rnr.docx" TargetMode="External"/><Relationship Id="rId559" Type="http://schemas.openxmlformats.org/officeDocument/2006/relationships/hyperlink" Target="https://mentor.ieee.org/802.11/dcn/20/11-20-1288-01-00be-visio-file-for-figure-33-xx-figure-33-xxx-illustration-of-multi-link-element-carrying-per-sta-profile-subelements.vsd" TargetMode="External"/><Relationship Id="rId60" Type="http://schemas.openxmlformats.org/officeDocument/2006/relationships/hyperlink" Target="https://mentor.ieee.org/802.11/dcn/20/11-20-1316-01-00be-draft-text-for-subcarriers-and-resource-allocation-for-single-ru.docx" TargetMode="External"/><Relationship Id="rId81" Type="http://schemas.openxmlformats.org/officeDocument/2006/relationships/hyperlink" Target="https://mentor.ieee.org/802.11/dcn/20/11-20-1160-06-00be-pdt-phy-mu-mimo.docx" TargetMode="External"/><Relationship Id="rId135" Type="http://schemas.openxmlformats.org/officeDocument/2006/relationships/hyperlink" Target="https://mentor.ieee.org/802.11/dcn/20/11-20-1276-06-00be-pdt-phy-eht-preamble-eht-sig.docx" TargetMode="External"/><Relationship Id="rId156" Type="http://schemas.openxmlformats.org/officeDocument/2006/relationships/hyperlink" Target="https://mentor.ieee.org/802.11/dcn/20/11-20-1495-02-00be-pdt-of-eht-ltf-sequences.docx" TargetMode="External"/><Relationship Id="rId177" Type="http://schemas.openxmlformats.org/officeDocument/2006/relationships/hyperlink" Target="https://mentor.ieee.org/802.11/dcn/20/11-20-1339-03-00be-pdt-phy-data-field-coding.docx" TargetMode="External"/><Relationship Id="rId198" Type="http://schemas.openxmlformats.org/officeDocument/2006/relationships/hyperlink" Target="https://mentor.ieee.org/802.11/dcn/20/11-20-1351-00-00be-pdt-phy-pilot.docx" TargetMode="External"/><Relationship Id="rId321" Type="http://schemas.openxmlformats.org/officeDocument/2006/relationships/hyperlink" Target="https://mentor.ieee.org/802.11/dcn/20/11-20-1408-00-00be-pdt-mac-txop-preamble-puncturing.docx" TargetMode="External"/><Relationship Id="rId342" Type="http://schemas.openxmlformats.org/officeDocument/2006/relationships/hyperlink" Target="https://mentor.ieee.org/802.11/dcn/20/11-20-1309-03-00be-proposed-draft-specification-for-ml-general-mld-authentication-mld-association-and-ml-setup.docx" TargetMode="External"/><Relationship Id="rId363" Type="http://schemas.openxmlformats.org/officeDocument/2006/relationships/hyperlink" Target="https://mentor.ieee.org/802.11/dcn/20/11-20-1300-05-00be-pdt-mac-mlo-multi-link-setup-usage-and-rules-of-ml-ie.docx" TargetMode="External"/><Relationship Id="rId384" Type="http://schemas.openxmlformats.org/officeDocument/2006/relationships/hyperlink" Target="https://mentor.ieee.org/802.11/dcn/20/11-20-1431-05-00be-proposed-draft-specification-for-individual-addressed-data-delivery-without-ba-negotiation.docx" TargetMode="External"/><Relationship Id="rId419" Type="http://schemas.openxmlformats.org/officeDocument/2006/relationships/hyperlink" Target="https://mentor.ieee.org/802.11/dcn/20/11-20-1332-01-00be-pdt-mac-mlo-bss-parameter-update.docx" TargetMode="External"/><Relationship Id="rId570" Type="http://schemas.openxmlformats.org/officeDocument/2006/relationships/hyperlink" Target="https://mentor.ieee.org/802.11/dcn/20/11-20-1582-01-00be-ml-ie-complete-profile-indication.docx" TargetMode="External"/><Relationship Id="rId591" Type="http://schemas.openxmlformats.org/officeDocument/2006/relationships/hyperlink" Target="https://mentor.ieee.org/802.11/dcn/20/11-20-1261-00-00be-pdt-mac-mlo-retransmissions.docx" TargetMode="External"/><Relationship Id="rId605" Type="http://schemas.openxmlformats.org/officeDocument/2006/relationships/hyperlink" Target="https://mentor.ieee.org/802.11/dcn/20/11-20-1407-00-00be-pdt-mac-mlo-soft-ap-mld-operation.docx" TargetMode="External"/><Relationship Id="rId626" Type="http://schemas.openxmlformats.org/officeDocument/2006/relationships/hyperlink" Target="https://mentor.ieee.org/802.11/dcn/20/11-20-1407-11-00be-pdt-mac-mlo-soft-ap-mld-operation.docx" TargetMode="External"/><Relationship Id="rId202" Type="http://schemas.openxmlformats.org/officeDocument/2006/relationships/hyperlink" Target="https://mentor.ieee.org/802.11/dcn/20/11-20-1351-04-00be-pdt-phy-pilot.docx" TargetMode="External"/><Relationship Id="rId223" Type="http://schemas.openxmlformats.org/officeDocument/2006/relationships/hyperlink" Target="https://mentor.ieee.org/802.11/dcn/20/11-20-1231-03-00be-pdt-phy-beamforming.docx" TargetMode="External"/><Relationship Id="rId244" Type="http://schemas.openxmlformats.org/officeDocument/2006/relationships/hyperlink" Target="https://mentor.ieee.org/802.11/dcn/20/11-20-1253-04-00be-pdt-phy-modulation-accuracy.docx" TargetMode="External"/><Relationship Id="rId430" Type="http://schemas.openxmlformats.org/officeDocument/2006/relationships/hyperlink" Target="https://mentor.ieee.org/802.11/dcn/20/11-20-1332-06-00be-pdt-mac-mlo-bss-parameter-update.docx" TargetMode="External"/><Relationship Id="rId18" Type="http://schemas.openxmlformats.org/officeDocument/2006/relationships/hyperlink" Target="https://mentor.ieee.org/802.11/dcn/20/11-20-1307-04-00be-pdt-phy-introduction-to-eht-phy.docx" TargetMode="External"/><Relationship Id="rId39" Type="http://schemas.openxmlformats.org/officeDocument/2006/relationships/hyperlink" Target="https://mentor.ieee.org/802.11/dcn/20/11-20-1371-01-00be-pdt-phy-subcarriers-and-resource-allocation-for-wideband.docx" TargetMode="External"/><Relationship Id="rId265" Type="http://schemas.openxmlformats.org/officeDocument/2006/relationships/hyperlink" Target="https://mentor.ieee.org/802.11/dcn/20/11-20-1229-02-00be-pdt-phy-channel-numbering-and-channelization.docx" TargetMode="External"/><Relationship Id="rId286" Type="http://schemas.openxmlformats.org/officeDocument/2006/relationships/hyperlink" Target="https://mentor.ieee.org/802.11/dcn/20/11-20-1290-03-00be-pdt-phy-parameters-for-eht-mcss.docx" TargetMode="External"/><Relationship Id="rId451" Type="http://schemas.openxmlformats.org/officeDocument/2006/relationships/hyperlink" Target="https://mentor.ieee.org/802.11/dcn/20/11-20-1291-10-00be-pdt-mac-mlo-enhanced-multi-link-single-radio-operation.docx" TargetMode="External"/><Relationship Id="rId472" Type="http://schemas.openxmlformats.org/officeDocument/2006/relationships/hyperlink" Target="https://mentor.ieee.org/802.11/dcn/20/11-20-1299-04-00be-pdt-mac-mlo-multi-link-channel-access-str.docx" TargetMode="External"/><Relationship Id="rId493" Type="http://schemas.openxmlformats.org/officeDocument/2006/relationships/hyperlink" Target="https://mentor.ieee.org/802.11/dcn/20/11-20-1395-13-00be-pdt-mac-mlo-multi-link-channel-access-general-non-str.docx" TargetMode="External"/><Relationship Id="rId507" Type="http://schemas.openxmlformats.org/officeDocument/2006/relationships/hyperlink" Target="https://mentor.ieee.org/802.11/dcn/20/11-20-1320-05-00be-pdt-mac-mlo-multi-link-channel-access-capability-signaling.docx" TargetMode="External"/><Relationship Id="rId528" Type="http://schemas.openxmlformats.org/officeDocument/2006/relationships/hyperlink" Target="https://mentor.ieee.org/802.11/dcn/20/11-20-1271-05-00be-pdt-mac-mlo-multi-link-channel-access-end-ppdu-alignment.docx" TargetMode="External"/><Relationship Id="rId549" Type="http://schemas.openxmlformats.org/officeDocument/2006/relationships/hyperlink" Target="https://mentor.ieee.org/802.11/dcn/20/11-20-1274-01-00be-mac-pdt-mlo-ml-ie-structure.docx" TargetMode="External"/><Relationship Id="rId50" Type="http://schemas.openxmlformats.org/officeDocument/2006/relationships/hyperlink" Target="https://mentor.ieee.org/802.11/dcn/20/11-20-1315-02-00be-draft-text-for-support-for-large-bandwidth.docx" TargetMode="External"/><Relationship Id="rId104" Type="http://schemas.openxmlformats.org/officeDocument/2006/relationships/hyperlink" Target="https://mentor.ieee.org/802.11/dcn/20/11-20-1153-00-00be-pdt-phy-timing-related-parameters.docx" TargetMode="External"/><Relationship Id="rId125" Type="http://schemas.openxmlformats.org/officeDocument/2006/relationships/hyperlink" Target="https://mentor.ieee.org/802.11/dcn/20/11-20-1464-01-00be-pdt-phy-u-sig.docx" TargetMode="External"/><Relationship Id="rId146" Type="http://schemas.openxmlformats.org/officeDocument/2006/relationships/hyperlink" Target="https://mentor.ieee.org/802.11/dcn/20/11-20-1260-00-00be-pdt-phy-eht-stf.docx" TargetMode="External"/><Relationship Id="rId167" Type="http://schemas.openxmlformats.org/officeDocument/2006/relationships/hyperlink" Target="https://mentor.ieee.org/802.11/dcn/20/11-20-1494-01-00be-pdt-of-eht-phy-data-scrambler-and-descrambler.docx" TargetMode="External"/><Relationship Id="rId188" Type="http://schemas.openxmlformats.org/officeDocument/2006/relationships/hyperlink" Target="https://mentor.ieee.org/802.11/dcn/20/11-20-1448-00-00be-pdt-resource-unit-interleaving-for-rus-and-multipe-rus.docx" TargetMode="External"/><Relationship Id="rId311" Type="http://schemas.openxmlformats.org/officeDocument/2006/relationships/hyperlink" Target="https://mentor.ieee.org/802.11/dcn/20/11-20-1281-01-00be-pdt-mac-txop-bandwidth-signaling.docx" TargetMode="External"/><Relationship Id="rId332" Type="http://schemas.openxmlformats.org/officeDocument/2006/relationships/hyperlink" Target="https://mentor.ieee.org/802.11/dcn/20/11-20-1434-05-00be-pdt-for-ns-ep-priority-access.docx" TargetMode="External"/><Relationship Id="rId353" Type="http://schemas.openxmlformats.org/officeDocument/2006/relationships/hyperlink" Target="https://mentor.ieee.org/802.11/dcn/20/11-20-1445-05-00be-pdt-mac-mlo-setup-security.docx" TargetMode="External"/><Relationship Id="rId374" Type="http://schemas.openxmlformats.org/officeDocument/2006/relationships/hyperlink" Target="https://mentor.ieee.org/802.11/dcn/20/11-20-1256-02-00be-pdt-mac-mlo-tid-mapping-link-management-default-mode-and-enablement.docx" TargetMode="External"/><Relationship Id="rId395" Type="http://schemas.openxmlformats.org/officeDocument/2006/relationships/hyperlink" Target="https://mentor.ieee.org/802.11/dcn/20/11-20-1275-04-00be-mac-pdt-mlo-ba-procedure.docx" TargetMode="External"/><Relationship Id="rId409" Type="http://schemas.openxmlformats.org/officeDocument/2006/relationships/hyperlink" Target="https://mentor.ieee.org/802.11/dcn/20/11-20-1292-01-00be-pdt-mac-mlo-power-save-traffic-indication.docx" TargetMode="External"/><Relationship Id="rId560" Type="http://schemas.openxmlformats.org/officeDocument/2006/relationships/hyperlink" Target="https://mentor.ieee.org/802.11/dcn/20/11-20-1288-02-00be-visio-file-for-figure-33-xx-figure-33-xxx-illustration-of-multi-link-element-carrying-per-sta-profile-subelements.vsd" TargetMode="External"/><Relationship Id="rId581" Type="http://schemas.openxmlformats.org/officeDocument/2006/relationships/hyperlink" Target="https://mentor.ieee.org/802.11/dcn/20/11-20-1333-02-00be-pdt-mac-mlo-discovery-ml-ie-usage-rules-in-the-context-of-discovery.docx" TargetMode="External"/><Relationship Id="rId71" Type="http://schemas.openxmlformats.org/officeDocument/2006/relationships/hyperlink" Target="https://mentor.ieee.org/802.11/dcn/20/11-20-1160-00-00be-pdt-phy-mu-mimo.docx" TargetMode="External"/><Relationship Id="rId92" Type="http://schemas.openxmlformats.org/officeDocument/2006/relationships/hyperlink" Target="https://mentor.ieee.org/802.11/dcn/20/11-20-1295-01-00be-pdt-phy-overview-of-the-ppdu-enconding-process.docx" TargetMode="External"/><Relationship Id="rId213" Type="http://schemas.openxmlformats.org/officeDocument/2006/relationships/hyperlink" Target="https://mentor.ieee.org/802.11/dcn/20/11-20-1340-00-00be-pdt-phy-packet-extension.docx" TargetMode="External"/><Relationship Id="rId234" Type="http://schemas.openxmlformats.org/officeDocument/2006/relationships/hyperlink" Target="https://mentor.ieee.org/802.11/dcn/20/11-20-1480-00-00be-pdt-phy-s-flatness.docx" TargetMode="External"/><Relationship Id="rId420" Type="http://schemas.openxmlformats.org/officeDocument/2006/relationships/hyperlink" Target="https://mentor.ieee.org/802.11/dcn/20/11-20-1332-02-00be-pdt-mac-mlo-bss-parameter-update.docx" TargetMode="External"/><Relationship Id="rId616" Type="http://schemas.openxmlformats.org/officeDocument/2006/relationships/hyperlink" Target="https://mentor.ieee.org/802.11/dcn/20/11-20-1407-11-00be-pdt-mac-mlo-soft-ap-mld-operation.docx" TargetMode="External"/><Relationship Id="rId637" Type="http://schemas.openxmlformats.org/officeDocument/2006/relationships/hyperlink" Target="https://mentor.ieee.org/802.11/dcn/20/11-20-1611-01-00be-pdt-mac-mlo-6-3-7-to-9-association.docx" TargetMode="External"/><Relationship Id="rId2" Type="http://schemas.openxmlformats.org/officeDocument/2006/relationships/customXml" Target="../customXml/item2.xml"/><Relationship Id="rId29" Type="http://schemas.openxmlformats.org/officeDocument/2006/relationships/hyperlink" Target="https://mentor.ieee.org/802.11/dcn/20/11-20-1403-04-00be-pdt-phy-txvector-rxvector-trigvector-config-vector.doc" TargetMode="External"/><Relationship Id="rId255" Type="http://schemas.openxmlformats.org/officeDocument/2006/relationships/hyperlink" Target="https://mentor.ieee.org/802.11/dcn/20/11-20-1254-02-00be-pdt-phy-receive-specification-general-and-receiver-minimum-input-sensitivity-and-channel-rejection.docx" TargetMode="External"/><Relationship Id="rId276" Type="http://schemas.openxmlformats.org/officeDocument/2006/relationships/hyperlink" Target="https://mentor.ieee.org/802.11/dcn/20/11-20-1294-01-00be-pdt-phy-eht-plme.docx" TargetMode="External"/><Relationship Id="rId297" Type="http://schemas.openxmlformats.org/officeDocument/2006/relationships/hyperlink" Target="https://mentor.ieee.org/802.11/dcn/20/11-20-1359-02-00be-pdt-mac-eht-operation-element.docx" TargetMode="External"/><Relationship Id="rId441" Type="http://schemas.openxmlformats.org/officeDocument/2006/relationships/hyperlink" Target="https://mentor.ieee.org/802.11/dcn/20/11-20-1291-00-00be-pdt-mac-mlo-enhanced-multi-link-single-radio-operation.docx" TargetMode="External"/><Relationship Id="rId462" Type="http://schemas.openxmlformats.org/officeDocument/2006/relationships/hyperlink" Target="https://mentor.ieee.org/802.11/dcn/20/11-20-1411-02-00be-pdt-mac-mlo-group-addressed-data-frame.docx" TargetMode="External"/><Relationship Id="rId483" Type="http://schemas.openxmlformats.org/officeDocument/2006/relationships/hyperlink" Target="https://mentor.ieee.org/802.11/dcn/20/11-20-1395-03-00be-pdt-mac-mlo-multi-link-channel-access-general-non-str.docx" TargetMode="External"/><Relationship Id="rId518" Type="http://schemas.openxmlformats.org/officeDocument/2006/relationships/hyperlink" Target="https://mentor.ieee.org/802.11/dcn/20/11-20-1271-02-00be-pdt-mac-mlo-multi-link-channel-access-end-ppdu-alignment.docx" TargetMode="External"/><Relationship Id="rId539" Type="http://schemas.openxmlformats.org/officeDocument/2006/relationships/hyperlink" Target="https://mentor.ieee.org/802.11/dcn/20/11-20-1255-03-00be-pdt-mac-mlo-discovery-discovery-procedures-including-probing-and-rnr.docx" TargetMode="External"/><Relationship Id="rId40" Type="http://schemas.openxmlformats.org/officeDocument/2006/relationships/hyperlink" Target="https://mentor.ieee.org/802.11/dcn/20/11-20-1371-02-00be-pdt-phy-subcarriers-and-resource-allocation-for-wideband.docx" TargetMode="External"/><Relationship Id="rId115" Type="http://schemas.openxmlformats.org/officeDocument/2006/relationships/hyperlink" Target="https://mentor.ieee.org/802.11/dcn/20/11-20-1337-02-00be-pdt-phy-mathematical-description-of-signals.docx" TargetMode="External"/><Relationship Id="rId136" Type="http://schemas.openxmlformats.org/officeDocument/2006/relationships/hyperlink" Target="https://mentor.ieee.org/802.11/dcn/20/11-20-1276-07-00be-pdt-phy-eht-preamble-eht-sig.docx" TargetMode="External"/><Relationship Id="rId157" Type="http://schemas.openxmlformats.org/officeDocument/2006/relationships/hyperlink" Target="https://mentor.ieee.org/802.11/dcn/20/11-20-1495-03-00be-pdt-of-eht-ltf-sequences.docx" TargetMode="External"/><Relationship Id="rId178" Type="http://schemas.openxmlformats.org/officeDocument/2006/relationships/hyperlink" Target="https://mentor.ieee.org/802.11/dcn/20/11-20-1339-04-00be-pdt-phy-data-field-coding.docx" TargetMode="External"/><Relationship Id="rId301" Type="http://schemas.openxmlformats.org/officeDocument/2006/relationships/hyperlink" Target="https://mentor.ieee.org/802.11/dcn/20/11-20-1353-01-00be-pdt-mac-eht-bss-operation.docx" TargetMode="External"/><Relationship Id="rId322" Type="http://schemas.openxmlformats.org/officeDocument/2006/relationships/hyperlink" Target="https://mentor.ieee.org/802.11/dcn/20/11-20-1408-02-00be-pdt-mac-txop-preamble-puncturing.docx" TargetMode="External"/><Relationship Id="rId343" Type="http://schemas.openxmlformats.org/officeDocument/2006/relationships/hyperlink" Target="https://mentor.ieee.org/802.11/dcn/20/11-20-1309-04-00be-proposed-draft-specification-for-ml-general-mld-authentication-mld-association-and-ml-setup.docx" TargetMode="External"/><Relationship Id="rId364" Type="http://schemas.openxmlformats.org/officeDocument/2006/relationships/hyperlink" Target="https://mentor.ieee.org/802.11/dcn/20/11-20-1300-06-00be-pdt-mac-mlo-multi-link-setup-usage-and-rules-of-ml-ie.docx" TargetMode="External"/><Relationship Id="rId550" Type="http://schemas.openxmlformats.org/officeDocument/2006/relationships/hyperlink" Target="https://mentor.ieee.org/802.11/dcn/20/11-20-1274-02-00be-mac-pdt-mlo-ml-ie-structure.docx" TargetMode="External"/><Relationship Id="rId61" Type="http://schemas.openxmlformats.org/officeDocument/2006/relationships/hyperlink" Target="https://mentor.ieee.org/802.11/dcn/20/11-20-1316-01-00be-draft-text-for-subcarriers-and-resource-allocation-for-single-ru.docx" TargetMode="External"/><Relationship Id="rId82" Type="http://schemas.openxmlformats.org/officeDocument/2006/relationships/hyperlink" Target="https://mentor.ieee.org/802.11/dcn/20/11-20-1327-00-00be-pdt-eht-ppdu-format.docx" TargetMode="External"/><Relationship Id="rId199" Type="http://schemas.openxmlformats.org/officeDocument/2006/relationships/hyperlink" Target="https://mentor.ieee.org/802.11/dcn/20/11-20-1351-01-00be-pdt-phy-pilot.docx" TargetMode="External"/><Relationship Id="rId203" Type="http://schemas.openxmlformats.org/officeDocument/2006/relationships/hyperlink" Target="https://mentor.ieee.org/802.11/dcn/20/11-20-1351-05-00be-pdt-phy-pilot.docx" TargetMode="External"/><Relationship Id="rId385" Type="http://schemas.openxmlformats.org/officeDocument/2006/relationships/hyperlink" Target="https://mentor.ieee.org/802.11/dcn/20/11-20-1431-06-00be-proposed-draft-specification-for-individual-addressed-data-delivery-without-ba-negotiation.docx" TargetMode="External"/><Relationship Id="rId571" Type="http://schemas.openxmlformats.org/officeDocument/2006/relationships/hyperlink" Target="https://mentor.ieee.org/802.11/dcn/20/11-20-1592-00-00be-ml-ie-in-authentication-frame.docx" TargetMode="External"/><Relationship Id="rId592" Type="http://schemas.openxmlformats.org/officeDocument/2006/relationships/hyperlink" Target="https://mentor.ieee.org/802.11/dcn/20/11-20-1261-01-00be-pdt-mac-mlo-retransmissions.docx" TargetMode="External"/><Relationship Id="rId606" Type="http://schemas.openxmlformats.org/officeDocument/2006/relationships/hyperlink" Target="https://mentor.ieee.org/802.11/dcn/20/11-20-1407-01-00be-pdt-mac-mlo-soft-ap-mld-operation.docx" TargetMode="External"/><Relationship Id="rId627" Type="http://schemas.openxmlformats.org/officeDocument/2006/relationships/hyperlink" Target="https://mentor.ieee.org/802.11/dcn/20/11-20-1407-12-00be-pdt-mac-mlo-soft-ap-mld-operation.docx" TargetMode="External"/><Relationship Id="rId19" Type="http://schemas.openxmlformats.org/officeDocument/2006/relationships/hyperlink" Target="https://mentor.ieee.org/802.11/dcn/20/11-20-1307-02-00be-pdt-phy-introduction-to-eht-phy.docx" TargetMode="External"/><Relationship Id="rId224" Type="http://schemas.openxmlformats.org/officeDocument/2006/relationships/hyperlink" Target="https://mentor.ieee.org/802.11/dcn/20/11-20-1231-03-00be-pdt-phy-beamforming.docx" TargetMode="External"/><Relationship Id="rId245" Type="http://schemas.openxmlformats.org/officeDocument/2006/relationships/hyperlink" Target="https://mentor.ieee.org/802.11/dcn/20/11-20-1253-05-00be-pdt-phy-modulation-accuracy.docx" TargetMode="External"/><Relationship Id="rId266" Type="http://schemas.openxmlformats.org/officeDocument/2006/relationships/hyperlink" Target="https://mentor.ieee.org/802.11/dcn/20/11-20-1229-03-00be-pdt-phy-channel-numbering-and-channelization.docx" TargetMode="External"/><Relationship Id="rId287" Type="http://schemas.openxmlformats.org/officeDocument/2006/relationships/hyperlink" Target="https://mentor.ieee.org/802.11/dcn/20/11-20-1290-01-00be-pdt-phy-parameters-for-eht-mcss.docx" TargetMode="External"/><Relationship Id="rId410" Type="http://schemas.openxmlformats.org/officeDocument/2006/relationships/hyperlink" Target="https://mentor.ieee.org/802.11/dcn/20/11-20-1292-02-00be-pdt-mac-mlo-power-save-traffic-indication.docx" TargetMode="External"/><Relationship Id="rId431" Type="http://schemas.openxmlformats.org/officeDocument/2006/relationships/hyperlink" Target="https://mentor.ieee.org/802.11/dcn/20/11-20-1270-00-00be-pdt-mac-mlo-power-save-procedures.docx" TargetMode="External"/><Relationship Id="rId452" Type="http://schemas.openxmlformats.org/officeDocument/2006/relationships/hyperlink" Target="https://mentor.ieee.org/802.11/dcn/20/11-20-1291-11-00be-pdt-mac-mlo-enhanced-multi-link-single-radio-operation.docx" TargetMode="External"/><Relationship Id="rId473" Type="http://schemas.openxmlformats.org/officeDocument/2006/relationships/hyperlink" Target="https://mentor.ieee.org/802.11/dcn/20/11-20-1299-05-00be-pdt-mac-mlo-multi-link-channel-access-str.docx" TargetMode="External"/><Relationship Id="rId494" Type="http://schemas.openxmlformats.org/officeDocument/2006/relationships/hyperlink" Target="https://mentor.ieee.org/802.11/dcn/20/11-20-1395-14-00be-pdt-mac-mlo-multi-link-channel-access-general-non-str.docx" TargetMode="External"/><Relationship Id="rId508" Type="http://schemas.openxmlformats.org/officeDocument/2006/relationships/hyperlink" Target="https://mentor.ieee.org/802.11/dcn/20/11-20-1320-06-00be-pdt-mac-mlo-multi-link-channel-access-capability-signaling.docx" TargetMode="External"/><Relationship Id="rId529" Type="http://schemas.openxmlformats.org/officeDocument/2006/relationships/hyperlink" Target="https://mentor.ieee.org/802.11/dcn/20/11-20-1271-07-00be-pdt-mac-mlo-multi-link-channel-access-end-ppdu-alignment.docx" TargetMode="External"/><Relationship Id="rId30" Type="http://schemas.openxmlformats.org/officeDocument/2006/relationships/hyperlink" Target="https://mentor.ieee.org/802.11/dcn/20/11-20-1403-03-00be-pdt-phy-txvector-rxvector-trigvector-config-vector.doc" TargetMode="External"/><Relationship Id="rId105" Type="http://schemas.openxmlformats.org/officeDocument/2006/relationships/hyperlink" Target="https://mentor.ieee.org/802.11/dcn/20/11-20-1153-01-00be-pdt-phy-timing-related-parameters.docx" TargetMode="External"/><Relationship Id="rId126" Type="http://schemas.openxmlformats.org/officeDocument/2006/relationships/hyperlink" Target="https://mentor.ieee.org/802.11/dcn/20/11-20-1464-02-00be-pdt-phy-u-sig.docx" TargetMode="External"/><Relationship Id="rId147" Type="http://schemas.openxmlformats.org/officeDocument/2006/relationships/hyperlink" Target="https://mentor.ieee.org/802.11/dcn/20/11-20-1260-01-00be-pdt-phy-eht-stf.docx" TargetMode="External"/><Relationship Id="rId168" Type="http://schemas.openxmlformats.org/officeDocument/2006/relationships/hyperlink" Target="https://mentor.ieee.org/802.11/dcn/20/11-20-1494-02-00be-pdt-of-eht-phy-data-scrambler-and-descrambler.docx" TargetMode="External"/><Relationship Id="rId312" Type="http://schemas.openxmlformats.org/officeDocument/2006/relationships/hyperlink" Target="https://mentor.ieee.org/802.11/dcn/20/11-20-1281-02-00be-pdt-mac-txop-bandwidth-signaling.docx" TargetMode="External"/><Relationship Id="rId333" Type="http://schemas.openxmlformats.org/officeDocument/2006/relationships/hyperlink" Target="https://mentor.ieee.org/802.11/dcn/20/11-20-1434-06-00be-pdt-for-ns-ep-priority-access.docx" TargetMode="External"/><Relationship Id="rId354" Type="http://schemas.openxmlformats.org/officeDocument/2006/relationships/hyperlink" Target="https://mentor.ieee.org/802.11/dcn/20/11-20-1445-06-00be-pdt-mac-mlo-setup-security.docx" TargetMode="External"/><Relationship Id="rId540" Type="http://schemas.openxmlformats.org/officeDocument/2006/relationships/hyperlink" Target="https://mentor.ieee.org/802.11/dcn/20/11-20-1255-04-00be-pdt-mac-mlo-discovery-discovery-procedures-including-probing-and-rnr.docx" TargetMode="External"/><Relationship Id="rId51" Type="http://schemas.openxmlformats.org/officeDocument/2006/relationships/hyperlink" Target="https://mentor.ieee.org/802.11/dcn/20/11-20-1315-03-00be-draft-text-for-support-for-large-bandwidth.docx" TargetMode="External"/><Relationship Id="rId72" Type="http://schemas.openxmlformats.org/officeDocument/2006/relationships/hyperlink" Target="https://mentor.ieee.org/802.11/dcn/20/11-20-1160-01-00be-pdt-phy-mu-mimo.docx" TargetMode="External"/><Relationship Id="rId93" Type="http://schemas.openxmlformats.org/officeDocument/2006/relationships/hyperlink" Target="https://mentor.ieee.org/802.11/dcn/20/11-20-1295-01-00be-pdt-phy-overview-of-the-ppdu-enconding-process.docx" TargetMode="External"/><Relationship Id="rId189" Type="http://schemas.openxmlformats.org/officeDocument/2006/relationships/hyperlink" Target="https://mentor.ieee.org/802.11/dcn/20/11-20-1448-01-00be-pdt-resource-unit-interleaving-for-rus-and-multipe-rus.docx" TargetMode="External"/><Relationship Id="rId375" Type="http://schemas.openxmlformats.org/officeDocument/2006/relationships/hyperlink" Target="https://mentor.ieee.org/802.11/dcn/20/11-20-1256-03-00be-pdt-mac-mlo-tid-mapping-link-management-default-mode-and-enablement.docx" TargetMode="External"/><Relationship Id="rId396" Type="http://schemas.openxmlformats.org/officeDocument/2006/relationships/hyperlink" Target="https://mentor.ieee.org/802.11/dcn/20/11-20-1275-04-00be-mac-pdt-mlo-ba-procedure.docx" TargetMode="External"/><Relationship Id="rId561" Type="http://schemas.openxmlformats.org/officeDocument/2006/relationships/hyperlink" Target="https://mentor.ieee.org/802.11/dcn/20/11-20-1288-03-00be-visio-file-for-figure-33-xx-figure-33-xxx-illustration-of-multi-link-element-carrying-per-sta-profile-subelements.vsd" TargetMode="External"/><Relationship Id="rId582" Type="http://schemas.openxmlformats.org/officeDocument/2006/relationships/hyperlink" Target="https://mentor.ieee.org/802.11/dcn/20/11-20-1272-00-00be-pdt-mac-mlo-multiple-bssid-procedure.docx" TargetMode="External"/><Relationship Id="rId617" Type="http://schemas.openxmlformats.org/officeDocument/2006/relationships/hyperlink" Target="https://mentor.ieee.org/802.11/dcn/20/11-20-1407-12-00be-pdt-mac-mlo-soft-ap-mld-operation.docx" TargetMode="External"/><Relationship Id="rId638" Type="http://schemas.openxmlformats.org/officeDocument/2006/relationships/hyperlink" Target="https://mentor.ieee.org/802.11/dcn/20/11-20-1267-00-00be-pdt-mac-link-latency-measurement-and-report-in-mlo.docx" TargetMode="External"/><Relationship Id="rId3" Type="http://schemas.openxmlformats.org/officeDocument/2006/relationships/customXml" Target="../customXml/item3.xml"/><Relationship Id="rId214" Type="http://schemas.openxmlformats.org/officeDocument/2006/relationships/hyperlink" Target="https://mentor.ieee.org/802.11/dcn/20/11-20-1340-01-00be-pdt-phy-packet-extension.docx" TargetMode="External"/><Relationship Id="rId235" Type="http://schemas.openxmlformats.org/officeDocument/2006/relationships/hyperlink" Target="https://mentor.ieee.org/802.11/dcn/20/11-20-1462-02-00be-pdt-phy-tx-mask.docx" TargetMode="External"/><Relationship Id="rId256" Type="http://schemas.openxmlformats.org/officeDocument/2006/relationships/hyperlink" Target="https://mentor.ieee.org/802.11/dcn/20/11-20-1254-03-00be-pdt-phy-receive-specification-general-and-receiver-minimum-input-sensitivity-and-channel-rejection.docx" TargetMode="External"/><Relationship Id="rId277" Type="http://schemas.openxmlformats.org/officeDocument/2006/relationships/hyperlink" Target="https://mentor.ieee.org/802.11/dcn/20/11-20-1294-02-00be-pdt-phy-eht-plme.docx" TargetMode="External"/><Relationship Id="rId298" Type="http://schemas.openxmlformats.org/officeDocument/2006/relationships/hyperlink" Target="https://mentor.ieee.org/802.11/dcn/20/11-20-1359-03-00be-pdt-mac-eht-operation-element.docx" TargetMode="External"/><Relationship Id="rId400" Type="http://schemas.openxmlformats.org/officeDocument/2006/relationships/hyperlink" Target="https://mentor.ieee.org/802.11/dcn/20/11-20-1336-03-00be-11be-spec-text-for-mlo-ba-share-and-extension-of-sn-space.docx" TargetMode="External"/><Relationship Id="rId421" Type="http://schemas.openxmlformats.org/officeDocument/2006/relationships/hyperlink" Target="https://mentor.ieee.org/802.11/dcn/20/11-20-1332-03-00be-pdt-mac-mlo-bss-parameter-update.docx" TargetMode="External"/><Relationship Id="rId442" Type="http://schemas.openxmlformats.org/officeDocument/2006/relationships/hyperlink" Target="https://mentor.ieee.org/802.11/dcn/20/11-20-1291-01-00be-pdt-mac-mlo-enhanced-multi-link-single-radio-operation.docx" TargetMode="External"/><Relationship Id="rId463" Type="http://schemas.openxmlformats.org/officeDocument/2006/relationships/hyperlink" Target="https://mentor.ieee.org/802.11/dcn/20/11-20-1411-03-00be-pdt-mac-mlo-group-addressed-data-frame.docx" TargetMode="External"/><Relationship Id="rId484" Type="http://schemas.openxmlformats.org/officeDocument/2006/relationships/hyperlink" Target="https://mentor.ieee.org/802.11/dcn/20/11-20-1395-04-00be-pdt-mac-mlo-multi-link-channel-access-general-non-str.docx" TargetMode="External"/><Relationship Id="rId519" Type="http://schemas.openxmlformats.org/officeDocument/2006/relationships/hyperlink" Target="https://mentor.ieee.org/802.11/dcn/20/11-20-1271-03-00be-pdt-mac-mlo-multi-link-channel-access-end-ppdu-alignment.docx" TargetMode="External"/><Relationship Id="rId116" Type="http://schemas.openxmlformats.org/officeDocument/2006/relationships/hyperlink" Target="https://mentor.ieee.org/802.11/dcn/20/11-20-1337-03-00be-pdt-phy-mathematical-description-of-signals.docx" TargetMode="External"/><Relationship Id="rId137" Type="http://schemas.openxmlformats.org/officeDocument/2006/relationships/hyperlink" Target="https://mentor.ieee.org/802.11/dcn/20/11-20-1276-08-00be-pdt-phy-eht-preamble-eht-sig.docx" TargetMode="External"/><Relationship Id="rId158" Type="http://schemas.openxmlformats.org/officeDocument/2006/relationships/hyperlink" Target="https://mentor.ieee.org/802.11/dcn/20/11-20-1495-03-00be-pdt-of-eht-ltf-sequences.docx" TargetMode="External"/><Relationship Id="rId302" Type="http://schemas.openxmlformats.org/officeDocument/2006/relationships/hyperlink" Target="https://mentor.ieee.org/802.11/dcn/20/11-20-1353-02-00be-pdt-mac-eht-bss-operation.docx" TargetMode="External"/><Relationship Id="rId323" Type="http://schemas.openxmlformats.org/officeDocument/2006/relationships/hyperlink" Target="https://mentor.ieee.org/802.11/dcn/20/11-20-1434-00-00be-pdt-for-ns-ep-priority-access.docx" TargetMode="External"/><Relationship Id="rId344" Type="http://schemas.openxmlformats.org/officeDocument/2006/relationships/hyperlink" Target="https://mentor.ieee.org/802.11/dcn/20/11-20-1309-05-00be-proposed-draft-specification-for-ml-general-mld-authentication-mld-association-and-ml-setup.docx" TargetMode="External"/><Relationship Id="rId530" Type="http://schemas.openxmlformats.org/officeDocument/2006/relationships/hyperlink" Target="https://mentor.ieee.org/802.11/dcn/20/11-20-1409-00-00be-pdt-mac-sta-id.docx" TargetMode="External"/><Relationship Id="rId20" Type="http://schemas.openxmlformats.org/officeDocument/2006/relationships/hyperlink" Target="https://mentor.ieee.org/802.11/dcn/20/11-20-1307-04-00be-pdt-phy-introduction-to-eht-phy.docx" TargetMode="External"/><Relationship Id="rId41" Type="http://schemas.openxmlformats.org/officeDocument/2006/relationships/hyperlink" Target="https://mentor.ieee.org/802.11/dcn/20/11-20-1371-03-00be-pdt-phy-subcarriers-and-resource-allocation-for-wideband.docx" TargetMode="External"/><Relationship Id="rId62" Type="http://schemas.openxmlformats.org/officeDocument/2006/relationships/hyperlink" Target="https://mentor.ieee.org/802.11/dcn/20/11-20-1447-00-00be-pdt-subcarriers-and-resource-allocation-for-multiple-rus.docx" TargetMode="External"/><Relationship Id="rId83" Type="http://schemas.openxmlformats.org/officeDocument/2006/relationships/hyperlink" Target="https://mentor.ieee.org/802.11/dcn/20/11-20-1327-01-00be-pdt-eht-ppdu-format.docx" TargetMode="External"/><Relationship Id="rId179" Type="http://schemas.openxmlformats.org/officeDocument/2006/relationships/hyperlink" Target="https://mentor.ieee.org/802.11/dcn/20/11-20-1339-05-00be-pdt-phy-data-field-coding.docx" TargetMode="External"/><Relationship Id="rId365" Type="http://schemas.openxmlformats.org/officeDocument/2006/relationships/hyperlink" Target="https://mentor.ieee.org/802.11/dcn/20/11-20-1300-07-00be-pdt-mac-mlo-multi-link-setup-usage-and-rules-of-ml-ie.docx" TargetMode="External"/><Relationship Id="rId386" Type="http://schemas.openxmlformats.org/officeDocument/2006/relationships/hyperlink" Target="https://mentor.ieee.org/802.11/dcn/20/11-20-1431-01-00be-proposed-draft-specification-for-individual-addressed-data-delivery-without-ba-negotiation.docx" TargetMode="External"/><Relationship Id="rId551" Type="http://schemas.openxmlformats.org/officeDocument/2006/relationships/hyperlink" Target="https://mentor.ieee.org/802.11/dcn/20/11-20-1274-03-00be-mac-pdt-mlo-ml-ie-structure.docx" TargetMode="External"/><Relationship Id="rId572" Type="http://schemas.openxmlformats.org/officeDocument/2006/relationships/hyperlink" Target="https://mentor.ieee.org/802.11/dcn/20/11-20-1274-07-00be-mac-pdt-mlo-ml-ie-structure.docx" TargetMode="External"/><Relationship Id="rId593" Type="http://schemas.openxmlformats.org/officeDocument/2006/relationships/hyperlink" Target="https://mentor.ieee.org/802.11/dcn/20/11-20-1261-01-00be-pdt-mac-mlo-retransmissions.docx" TargetMode="External"/><Relationship Id="rId607" Type="http://schemas.openxmlformats.org/officeDocument/2006/relationships/hyperlink" Target="https://mentor.ieee.org/802.11/dcn/20/11-20-1407-02-00be-pdt-mac-mlo-soft-ap-mld-operation.docx" TargetMode="External"/><Relationship Id="rId628" Type="http://schemas.openxmlformats.org/officeDocument/2006/relationships/hyperlink" Target="https://mentor.ieee.org/802.11/dcn/20/11-20-1348-00-00be-pdt-joint-map-sounding.docx" TargetMode="External"/><Relationship Id="rId190" Type="http://schemas.openxmlformats.org/officeDocument/2006/relationships/hyperlink" Target="https://mentor.ieee.org/802.11/dcn/20/11-20-1448-02-00be-pdt-resource-unit-interleaving-for-rus-and-multipe-rus.docx" TargetMode="External"/><Relationship Id="rId204" Type="http://schemas.openxmlformats.org/officeDocument/2006/relationships/hyperlink" Target="https://mentor.ieee.org/802.11/dcn/20/11-20-1351-04-00be-pdt-phy-pilot.docx" TargetMode="External"/><Relationship Id="rId225" Type="http://schemas.openxmlformats.org/officeDocument/2006/relationships/hyperlink" Target="https://mentor.ieee.org/802.11/dcn/20/11-20-1466-00-00be-pdt-phy-eht-sounding-ndp.docx" TargetMode="External"/><Relationship Id="rId246" Type="http://schemas.openxmlformats.org/officeDocument/2006/relationships/hyperlink" Target="https://mentor.ieee.org/802.11/dcn/20/11-20-1253-06-00be-pdt-phy-modulation-accuracy.docx" TargetMode="External"/><Relationship Id="rId267" Type="http://schemas.openxmlformats.org/officeDocument/2006/relationships/hyperlink" Target="https://mentor.ieee.org/802.11/dcn/20/11-20-1229-03-00be-pdt-phy-channel-numbering-and-channelization.docx" TargetMode="External"/><Relationship Id="rId288" Type="http://schemas.openxmlformats.org/officeDocument/2006/relationships/hyperlink" Target="https://mentor.ieee.org/802.11/dcn/20/11-20-1290-02-00be-pdt-phy-parameters-for-eht-mcss.docx" TargetMode="External"/><Relationship Id="rId411" Type="http://schemas.openxmlformats.org/officeDocument/2006/relationships/hyperlink" Target="https://mentor.ieee.org/802.11/dcn/20/11-20-1292-03-00be-pdt-mac-mlo-power-save-traffic-indication.docx" TargetMode="External"/><Relationship Id="rId432" Type="http://schemas.openxmlformats.org/officeDocument/2006/relationships/hyperlink" Target="https://mentor.ieee.org/802.11/dcn/20/11-20-1270-01-00be-pdt-mac-mlo-power-save-procedures.docx" TargetMode="External"/><Relationship Id="rId453" Type="http://schemas.openxmlformats.org/officeDocument/2006/relationships/hyperlink" Target="https://mentor.ieee.org/802.11/dcn/20/11-20-1291-12-00be-pdt-mac-mlo-enhanced-multi-link-single-radio-operation.docx" TargetMode="External"/><Relationship Id="rId474" Type="http://schemas.openxmlformats.org/officeDocument/2006/relationships/hyperlink" Target="https://mentor.ieee.org/802.11/dcn/20/11-20-1299-06-00be-pdt-mac-mlo-multi-link-channel-access-str.docx" TargetMode="External"/><Relationship Id="rId509" Type="http://schemas.openxmlformats.org/officeDocument/2006/relationships/hyperlink" Target="https://mentor.ieee.org/802.11/dcn/20/11-20-1320-07-00be-pdt-mac-mlo-multi-link-channel-access-capability-signaling.docx" TargetMode="External"/><Relationship Id="rId106" Type="http://schemas.openxmlformats.org/officeDocument/2006/relationships/hyperlink" Target="https://mentor.ieee.org/802.11/dcn/20/11-20-1153-02-00be-pdt-phy-timing-related-parameters.docx" TargetMode="External"/><Relationship Id="rId127" Type="http://schemas.openxmlformats.org/officeDocument/2006/relationships/hyperlink" Target="https://mentor.ieee.org/802.11/dcn/20/11-20-1464-01-00be-pdt-phy-u-sig.docx" TargetMode="External"/><Relationship Id="rId313" Type="http://schemas.openxmlformats.org/officeDocument/2006/relationships/hyperlink" Target="https://mentor.ieee.org/802.11/dcn/20/11-20-1281-03-00be-pdt-mac-txop-bandwidth-signaling.docx" TargetMode="External"/><Relationship Id="rId495" Type="http://schemas.openxmlformats.org/officeDocument/2006/relationships/hyperlink" Target="https://mentor.ieee.org/802.11/dcn/20/11-20-1395-06-00be-pdt-mac-mlo-multi-link-channel-access-general-non-str.docx" TargetMode="External"/><Relationship Id="rId10" Type="http://schemas.openxmlformats.org/officeDocument/2006/relationships/endnotes" Target="endnotes.xml"/><Relationship Id="rId31" Type="http://schemas.openxmlformats.org/officeDocument/2006/relationships/hyperlink" Target="https://mentor.ieee.org/802.11/dcn/20/11-20-1403-04-00be-pdt-phy-txvector-rxvector-trigvector-config-vector.doc" TargetMode="External"/><Relationship Id="rId52" Type="http://schemas.openxmlformats.org/officeDocument/2006/relationships/hyperlink" Target="https://mentor.ieee.org/802.11/dcn/20/11-20-1315-04-00be-draft-text-for-support-for-large-bandwidth.docx" TargetMode="External"/><Relationship Id="rId73" Type="http://schemas.openxmlformats.org/officeDocument/2006/relationships/hyperlink" Target="https://mentor.ieee.org/802.11/dcn/20/11-20-1160-02-00be-pdt-phy-mu-mimo.docx" TargetMode="External"/><Relationship Id="rId94" Type="http://schemas.openxmlformats.org/officeDocument/2006/relationships/hyperlink" Target="https://mentor.ieee.org/802.11/dcn/20/11-20-1295-01-00be-pdt-phy-overview-of-the-ppdu-enconding-process.docx" TargetMode="External"/><Relationship Id="rId148" Type="http://schemas.openxmlformats.org/officeDocument/2006/relationships/hyperlink" Target="https://mentor.ieee.org/802.11/dcn/20/11-20-1260-02-00be-pdt-phy-eht-stf.docx" TargetMode="External"/><Relationship Id="rId169" Type="http://schemas.openxmlformats.org/officeDocument/2006/relationships/hyperlink" Target="https://mentor.ieee.org/802.11/dcn/20/11-20-1494-03-00be-pdt-of-eht-phy-data-scrambler-and-descrambler.docx" TargetMode="External"/><Relationship Id="rId334" Type="http://schemas.openxmlformats.org/officeDocument/2006/relationships/hyperlink" Target="https://mentor.ieee.org/802.11/dcn/20/11-20-1309-00-00be-proposed-draft-specification-for-ml-general-mld-authentication-mld-association-and-ml-setup.docx" TargetMode="External"/><Relationship Id="rId355" Type="http://schemas.openxmlformats.org/officeDocument/2006/relationships/hyperlink" Target="https://mentor.ieee.org/802.11/dcn/20/11-20-1445-02-00be-pdt-mac-mlo-setup-security.docx" TargetMode="External"/><Relationship Id="rId376" Type="http://schemas.openxmlformats.org/officeDocument/2006/relationships/hyperlink" Target="https://mentor.ieee.org/802.11/dcn/20/11-20-1256-00-00be-pdt-mac-mlo-tid-mapping-link-management-default-mode-and-enablement.docx" TargetMode="External"/><Relationship Id="rId397" Type="http://schemas.openxmlformats.org/officeDocument/2006/relationships/hyperlink" Target="https://mentor.ieee.org/802.11/dcn/20/11-20-1336-00-00be-11be-spec-text-for-mlo-ba-share-and-extension-of-sn-space.docx" TargetMode="External"/><Relationship Id="rId520" Type="http://schemas.openxmlformats.org/officeDocument/2006/relationships/hyperlink" Target="https://mentor.ieee.org/802.11/dcn/20/11-20-1271-04-00be-pdt-mac-mlo-multi-link-channel-access-end-ppdu-alignment.docx" TargetMode="External"/><Relationship Id="rId541" Type="http://schemas.openxmlformats.org/officeDocument/2006/relationships/hyperlink" Target="https://mentor.ieee.org/802.11/dcn/20/11-20-1255-05-00be-pdt-mac-mlo-discovery-discovery-procedures-including-probing-and-rnr.docx" TargetMode="External"/><Relationship Id="rId562" Type="http://schemas.openxmlformats.org/officeDocument/2006/relationships/hyperlink" Target="https://mentor.ieee.org/802.11/dcn/20/11-20-1582-00-00be-ml-ie-complete-profile-indication.docx" TargetMode="External"/><Relationship Id="rId583" Type="http://schemas.openxmlformats.org/officeDocument/2006/relationships/hyperlink" Target="https://mentor.ieee.org/802.11/dcn/20/11-20-1272-01-00be-pdt-mac-mlo-multiple-bssid-procedure.docx" TargetMode="External"/><Relationship Id="rId618" Type="http://schemas.openxmlformats.org/officeDocument/2006/relationships/hyperlink" Target="https://mentor.ieee.org/802.11/dcn/20/11-20-1407-13-00be-pdt-mac-mlo-soft-ap-mld-operation.docx" TargetMode="External"/><Relationship Id="rId639" Type="http://schemas.openxmlformats.org/officeDocument/2006/relationships/hyperlink" Target="https://mentor.ieee.org/802.11/dcn/20/11-20-1267-01-00be-pdt-mac-link-latency-measurement-and-report-in-mlo.docx" TargetMode="External"/><Relationship Id="rId4" Type="http://schemas.openxmlformats.org/officeDocument/2006/relationships/customXml" Target="../customXml/item4.xml"/><Relationship Id="rId180" Type="http://schemas.openxmlformats.org/officeDocument/2006/relationships/hyperlink" Target="https://mentor.ieee.org/802.11/dcn/20/11-20-1339-04-00be-pdt-phy-data-field-coding.docx" TargetMode="External"/><Relationship Id="rId215" Type="http://schemas.openxmlformats.org/officeDocument/2006/relationships/hyperlink" Target="https://mentor.ieee.org/802.11/dcn/20/11-20-1340-02-00be-pdt-phy-packet-extension.docx" TargetMode="External"/><Relationship Id="rId236" Type="http://schemas.openxmlformats.org/officeDocument/2006/relationships/hyperlink" Target="https://mentor.ieee.org/802.11/dcn/20/11-20-1480-01-00be-pdt-phy-s-flatness.docx" TargetMode="External"/><Relationship Id="rId257" Type="http://schemas.openxmlformats.org/officeDocument/2006/relationships/hyperlink" Target="https://mentor.ieee.org/802.11/dcn/20/11-20-1254-04-00be-pdt-phy-receive-specification-general-and-receiver-minimum-input-sensitivity-and-channel-rejection.docx" TargetMode="External"/><Relationship Id="rId278" Type="http://schemas.openxmlformats.org/officeDocument/2006/relationships/hyperlink" Target="https://mentor.ieee.org/802.11/dcn/20/11-20-1294-03-00be-pdt-phy-eht-plme.docx" TargetMode="External"/><Relationship Id="rId401" Type="http://schemas.openxmlformats.org/officeDocument/2006/relationships/hyperlink" Target="https://mentor.ieee.org/802.11/dcn/20/11-20-1336-04-00be-11be-spec-text-for-mlo-ba-share-and-extension-of-sn-space.docx" TargetMode="External"/><Relationship Id="rId422" Type="http://schemas.openxmlformats.org/officeDocument/2006/relationships/hyperlink" Target="https://mentor.ieee.org/802.11/dcn/20/11-20-1332-04-00be-pdt-mac-mlo-bss-parameter-update.docx" TargetMode="External"/><Relationship Id="rId443" Type="http://schemas.openxmlformats.org/officeDocument/2006/relationships/hyperlink" Target="https://mentor.ieee.org/802.11/dcn/20/11-20-1291-03-00be-pdt-mac-mlo-enhanced-multi-link-single-radio-operation.docx" TargetMode="External"/><Relationship Id="rId464" Type="http://schemas.openxmlformats.org/officeDocument/2006/relationships/hyperlink" Target="https://mentor.ieee.org/802.11/dcn/20/11-20-1411-04-00be-pdt-mac-mlo-group-addressed-data-frame.docx" TargetMode="External"/><Relationship Id="rId303" Type="http://schemas.openxmlformats.org/officeDocument/2006/relationships/hyperlink" Target="https://mentor.ieee.org/802.11/dcn/20/11-20-1353-03-00be-pdt-mac-eht-bss-operation.docx" TargetMode="External"/><Relationship Id="rId485" Type="http://schemas.openxmlformats.org/officeDocument/2006/relationships/hyperlink" Target="https://mentor.ieee.org/802.11/dcn/20/11-20-1395-05-00be-pdt-mac-mlo-multi-link-channel-access-general-non-str.docx" TargetMode="External"/><Relationship Id="rId42" Type="http://schemas.openxmlformats.org/officeDocument/2006/relationships/hyperlink" Target="https://mentor.ieee.org/802.11/dcn/20/11-20-1371-04-00be-pdt-phy-subcarriers-and-resource-allocation-for-wideband.docx" TargetMode="External"/><Relationship Id="rId84" Type="http://schemas.openxmlformats.org/officeDocument/2006/relationships/hyperlink" Target="https://mentor.ieee.org/802.11/dcn/20/11-20-1327-00-00be-pdt-eht-ppdu-format.docx" TargetMode="External"/><Relationship Id="rId138" Type="http://schemas.openxmlformats.org/officeDocument/2006/relationships/hyperlink" Target="https://mentor.ieee.org/802.11/dcn/20/11-20-1612-00-00be-pdt-phy-spatial-configuration-table-typo-fixed.docx" TargetMode="External"/><Relationship Id="rId345" Type="http://schemas.openxmlformats.org/officeDocument/2006/relationships/hyperlink" Target="https://mentor.ieee.org/802.11/dcn/20/11-20-1309-04-00be-proposed-draft-specification-for-ml-general-mld-authentication-mld-association-and-ml-setup.docx" TargetMode="External"/><Relationship Id="rId387" Type="http://schemas.openxmlformats.org/officeDocument/2006/relationships/hyperlink" Target="https://mentor.ieee.org/802.11/dcn/20/11-20-1431-05-00be-proposed-draft-specification-for-individual-addressed-data-delivery-without-ba-negotiation.docx" TargetMode="External"/><Relationship Id="rId510" Type="http://schemas.openxmlformats.org/officeDocument/2006/relationships/hyperlink" Target="https://mentor.ieee.org/802.11/dcn/20/11-20-1320-08-00be-pdt-mac-mlo-multi-link-channel-access-capability-signaling.docx" TargetMode="External"/><Relationship Id="rId552" Type="http://schemas.openxmlformats.org/officeDocument/2006/relationships/hyperlink" Target="https://mentor.ieee.org/802.11/dcn/20/11-20-1274-04-00be-mac-pdt-mlo-ml-ie-structure.docx" TargetMode="External"/><Relationship Id="rId594" Type="http://schemas.openxmlformats.org/officeDocument/2006/relationships/hyperlink" Target="https://mentor.ieee.org/802.11/dcn/20/11-20-1440-00-00be-pdt-mac-mlo-enhanced-multi-link-operation-mode.docx" TargetMode="External"/><Relationship Id="rId608" Type="http://schemas.openxmlformats.org/officeDocument/2006/relationships/hyperlink" Target="https://mentor.ieee.org/802.11/dcn/20/11-20-1407-03-00be-pdt-mac-mlo-soft-ap-mld-operation.docx" TargetMode="External"/><Relationship Id="rId191" Type="http://schemas.openxmlformats.org/officeDocument/2006/relationships/hyperlink" Target="https://mentor.ieee.org/802.11/dcn/20/11-20-1448-03-00be-pdt-resource-unit-interleaving-for-rus-and-multipe-rus.docx" TargetMode="External"/><Relationship Id="rId205" Type="http://schemas.openxmlformats.org/officeDocument/2006/relationships/hyperlink" Target="https://mentor.ieee.org/802.11/dcn/20/11-20-1351-05-00be-pdt-phy-pilot.docx" TargetMode="External"/><Relationship Id="rId247" Type="http://schemas.openxmlformats.org/officeDocument/2006/relationships/hyperlink" Target="https://mentor.ieee.org/802.11/dcn/20/11-20-1252-00-00be-pdt-phy-frequency-tolerance.docx" TargetMode="External"/><Relationship Id="rId412" Type="http://schemas.openxmlformats.org/officeDocument/2006/relationships/hyperlink" Target="https://mentor.ieee.org/802.11/dcn/20/11-20-1292-04-00be-pdt-mac-mlo-power-save-traffic-indication.docx" TargetMode="External"/><Relationship Id="rId107" Type="http://schemas.openxmlformats.org/officeDocument/2006/relationships/hyperlink" Target="https://mentor.ieee.org/802.11/dcn/20/11-20-1153-03-00be-pdt-phy-timing-related-parameters.docx" TargetMode="External"/><Relationship Id="rId289" Type="http://schemas.openxmlformats.org/officeDocument/2006/relationships/hyperlink" Target="https://mentor.ieee.org/802.11/dcn/20/11-20-1290-03-00be-pdt-phy-parameters-for-eht-mcss.docx" TargetMode="External"/><Relationship Id="rId454" Type="http://schemas.openxmlformats.org/officeDocument/2006/relationships/hyperlink" Target="https://mentor.ieee.org/802.11/dcn/20/11-20-1291-04-00be-pdt-mac-mlo-enhanced-multi-link-single-radio-operation.docx" TargetMode="External"/><Relationship Id="rId496" Type="http://schemas.openxmlformats.org/officeDocument/2006/relationships/hyperlink" Target="https://mentor.ieee.org/802.11/dcn/20/11-20-1395-08-00be-pdt-mac-mlo-multi-link-channel-access-general-non-str.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5-00be-draft-text-for-support-for-large-bandwidth.docx" TargetMode="External"/><Relationship Id="rId149" Type="http://schemas.openxmlformats.org/officeDocument/2006/relationships/hyperlink" Target="https://mentor.ieee.org/802.11/dcn/20/11-20-1260-03-00be-pdt-phy-eht-stf.docx" TargetMode="External"/><Relationship Id="rId314" Type="http://schemas.openxmlformats.org/officeDocument/2006/relationships/hyperlink" Target="https://mentor.ieee.org/802.11/dcn/20/11-20-1281-04-00be-pdt-mac-txop-bandwidth-signaling.docx" TargetMode="External"/><Relationship Id="rId356" Type="http://schemas.openxmlformats.org/officeDocument/2006/relationships/hyperlink" Target="https://mentor.ieee.org/802.11/dcn/20/11-20-1445-05-00be-pdt-mac-mlo-setup-security.docx" TargetMode="External"/><Relationship Id="rId398" Type="http://schemas.openxmlformats.org/officeDocument/2006/relationships/hyperlink" Target="https://mentor.ieee.org/802.11/dcn/20/11-20-1336-01-00be-11be-spec-text-for-mlo-ba-share-and-extension-of-sn-space.docx" TargetMode="External"/><Relationship Id="rId521" Type="http://schemas.openxmlformats.org/officeDocument/2006/relationships/hyperlink" Target="https://mentor.ieee.org/802.11/dcn/20/11-20-1271-05-00be-pdt-mac-mlo-multi-link-channel-access-end-ppdu-alignment.docx" TargetMode="External"/><Relationship Id="rId563" Type="http://schemas.openxmlformats.org/officeDocument/2006/relationships/hyperlink" Target="https://mentor.ieee.org/802.11/dcn/20/11-20-1582-01-00be-ml-ie-complete-profile-indication.docx" TargetMode="External"/><Relationship Id="rId619" Type="http://schemas.openxmlformats.org/officeDocument/2006/relationships/hyperlink" Target="https://mentor.ieee.org/802.11/dcn/20/11-20-1407-05-00be-pdt-mac-mlo-soft-ap-mld-operation.docx" TargetMode="External"/><Relationship Id="rId95" Type="http://schemas.openxmlformats.org/officeDocument/2006/relationships/hyperlink" Target="https://mentor.ieee.org/802.11/dcn/20/11-20-1338-00-00be-pdt-phy-eht-modulation-and-coding-eht-mcss.docx" TargetMode="External"/><Relationship Id="rId160" Type="http://schemas.openxmlformats.org/officeDocument/2006/relationships/hyperlink" Target="https://mentor.ieee.org/802.11/dcn/20/11-20-1319-00-00be-pdt-phy-preamble-puncture.docx" TargetMode="External"/><Relationship Id="rId216" Type="http://schemas.openxmlformats.org/officeDocument/2006/relationships/hyperlink" Target="https://mentor.ieee.org/802.11/dcn/20/11-20-1340-01-00be-pdt-phy-packet-extension.docx" TargetMode="External"/><Relationship Id="rId423" Type="http://schemas.openxmlformats.org/officeDocument/2006/relationships/hyperlink" Target="https://mentor.ieee.org/802.11/dcn/20/11-20-1332-05-00be-pdt-mac-mlo-bss-parameter-update.docx" TargetMode="External"/><Relationship Id="rId258" Type="http://schemas.openxmlformats.org/officeDocument/2006/relationships/hyperlink" Target="https://mentor.ieee.org/802.11/dcn/20/11-20-1254-05-00be-pdt-phy-receive-specification-general-and-receiver-minimum-input-sensitivity-and-channel-rejection.docx" TargetMode="External"/><Relationship Id="rId465" Type="http://schemas.openxmlformats.org/officeDocument/2006/relationships/hyperlink" Target="https://mentor.ieee.org/802.11/dcn/20/11-20-1411-02-00be-pdt-mac-mlo-group-addressed-data-frame.docx" TargetMode="External"/><Relationship Id="rId630" Type="http://schemas.openxmlformats.org/officeDocument/2006/relationships/hyperlink" Target="Proposed%20resolution%20for%20CIDs%207072,%207048,%207047,%207013,%207006,%207005" TargetMode="External"/><Relationship Id="rId22" Type="http://schemas.openxmlformats.org/officeDocument/2006/relationships/hyperlink" Target="https://mentor.ieee.org/802.11/dcn/20/11-20-1293-01-00be-pdt-phy-scope-and-eht-phy-functions.docx" TargetMode="External"/><Relationship Id="rId64" Type="http://schemas.openxmlformats.org/officeDocument/2006/relationships/hyperlink" Target="https://mentor.ieee.org/802.11/dcn/20/11-20-1447-02-00be-pdt-subcarriers-and-resource-allocation-for-multiple-rus.docx" TargetMode="External"/><Relationship Id="rId118" Type="http://schemas.openxmlformats.org/officeDocument/2006/relationships/hyperlink" Target="https://mentor.ieee.org/802.11/dcn/20/11-20-1329-01-00be-pdt-eht-preamble-l-stf-l-ltf-l-sig-and-rl-sig.docx" TargetMode="External"/><Relationship Id="rId325" Type="http://schemas.openxmlformats.org/officeDocument/2006/relationships/hyperlink" Target="https://mentor.ieee.org/802.11/dcn/20/11-20-1434-02-00be-pdt-for-ns-ep-priority-access.docx" TargetMode="External"/><Relationship Id="rId367" Type="http://schemas.openxmlformats.org/officeDocument/2006/relationships/hyperlink" Target="https://mentor.ieee.org/802.11/dcn/20/11-20-1300-02-00be-pdt-mac-mlo-multi-link-setup-usage-and-rules-of-ml-ie.docx" TargetMode="External"/><Relationship Id="rId532" Type="http://schemas.openxmlformats.org/officeDocument/2006/relationships/hyperlink" Target="https://mentor.ieee.org/802.11/dcn/20/11-20-1409-02-00be-pdt-mac-sta-id.docx" TargetMode="External"/><Relationship Id="rId574" Type="http://schemas.openxmlformats.org/officeDocument/2006/relationships/hyperlink" Target="https://mentor.ieee.org/802.11/dcn/20/11-20-1582-01-00be-ml-ie-complete-profile-indication.docx" TargetMode="External"/><Relationship Id="rId171" Type="http://schemas.openxmlformats.org/officeDocument/2006/relationships/hyperlink" Target="https://mentor.ieee.org/802.11/dcn/20/11-20-1494-03-00be-pdt-of-eht-phy-data-scrambler-and-descrambler.docx" TargetMode="External"/><Relationship Id="rId227" Type="http://schemas.openxmlformats.org/officeDocument/2006/relationships/hyperlink" Target="https://mentor.ieee.org/802.11/dcn/20/11-20-1466-00-00be-pdt-phy-eht-sounding-ndp.docx" TargetMode="External"/><Relationship Id="rId269" Type="http://schemas.openxmlformats.org/officeDocument/2006/relationships/hyperlink" Target="https://mentor.ieee.org/802.11/dcn/20/11-20-1229-03-00be-pdt-phy-channel-numbering-and-channelization.docx" TargetMode="External"/><Relationship Id="rId434" Type="http://schemas.openxmlformats.org/officeDocument/2006/relationships/hyperlink" Target="https://mentor.ieee.org/802.11/dcn/20/11-20-1270-03-00be-pdt-mac-mlo-power-save-procedures.docx" TargetMode="External"/><Relationship Id="rId476" Type="http://schemas.openxmlformats.org/officeDocument/2006/relationships/hyperlink" Target="https://mentor.ieee.org/802.11/dcn/20/11-20-1299-02-00be-pdt-mac-mlo-multi-link-channel-access-str.docx" TargetMode="External"/><Relationship Id="rId641" Type="http://schemas.openxmlformats.org/officeDocument/2006/relationships/footer" Target="footer1.xml"/><Relationship Id="rId33" Type="http://schemas.openxmlformats.org/officeDocument/2006/relationships/hyperlink" Target="https://mentor.ieee.org/802.11/dcn/20/11-20-1404-01-00be-pdt-phy-support-for-non-ht-ht-vht-he-format-and-regulatory.doc" TargetMode="External"/><Relationship Id="rId129" Type="http://schemas.openxmlformats.org/officeDocument/2006/relationships/hyperlink" Target="https://mentor.ieee.org/802.11/dcn/20/11-20-1276-00-00be-pdt-phy-eht-preamble-eht-sig.docx" TargetMode="External"/><Relationship Id="rId280" Type="http://schemas.openxmlformats.org/officeDocument/2006/relationships/hyperlink" Target="https://mentor.ieee.org/802.11/dcn/20/11-20-1294-01-00be-pdt-phy-eht-plme.docx" TargetMode="External"/><Relationship Id="rId336" Type="http://schemas.openxmlformats.org/officeDocument/2006/relationships/hyperlink" Target="https://mentor.ieee.org/802.11/dcn/20/11-20-1309-02-00be-proposed-draft-specification-for-ml-general-mld-authentication-mld-association-and-ml-setup.docx" TargetMode="External"/><Relationship Id="rId501" Type="http://schemas.openxmlformats.org/officeDocument/2006/relationships/hyperlink" Target="https://mentor.ieee.org/802.11/dcn/20/11-20-1395-14-00be-pdt-mac-mlo-multi-link-channel-access-general-non-str.docx" TargetMode="External"/><Relationship Id="rId543" Type="http://schemas.openxmlformats.org/officeDocument/2006/relationships/hyperlink" Target="https://mentor.ieee.org/802.11/dcn/20/11-20-1255-00-00be-pdt-mac-mlo-discovery-discovery-procedures-including-probing-and-rnr.docx" TargetMode="External"/><Relationship Id="rId75" Type="http://schemas.openxmlformats.org/officeDocument/2006/relationships/hyperlink" Target="https://mentor.ieee.org/802.11/dcn/20/11-20-1160-04-00be-pdt-phy-mu-mimo.docx" TargetMode="External"/><Relationship Id="rId140" Type="http://schemas.openxmlformats.org/officeDocument/2006/relationships/hyperlink" Target="https://mentor.ieee.org/802.11/dcn/20/11-20-1276-00-00be-pdt-phy-eht-preamble-eht-sig.docx" TargetMode="External"/><Relationship Id="rId182" Type="http://schemas.openxmlformats.org/officeDocument/2006/relationships/hyperlink" Target="https://mentor.ieee.org/802.11/dcn/20/11-20-1452-00-00be-pdt-segment-parser.docx" TargetMode="External"/><Relationship Id="rId378" Type="http://schemas.openxmlformats.org/officeDocument/2006/relationships/hyperlink" Target="https://mentor.ieee.org/802.11/dcn/20/11-20-1256-03-00be-pdt-mac-mlo-tid-mapping-link-management-default-mode-and-enablement.docx" TargetMode="External"/><Relationship Id="rId403" Type="http://schemas.openxmlformats.org/officeDocument/2006/relationships/hyperlink" Target="https://mentor.ieee.org/802.11/dcn/20/11-20-1336-02-00be-11be-spec-text-for-mlo-ba-share-and-extension-of-sn-space.docx" TargetMode="External"/><Relationship Id="rId585" Type="http://schemas.openxmlformats.org/officeDocument/2006/relationships/hyperlink" Target="https://mentor.ieee.org/802.11/dcn/20/11-20-1286-00-00be-visio-file-for-aa7.vsd" TargetMode="External"/><Relationship Id="rId6" Type="http://schemas.openxmlformats.org/officeDocument/2006/relationships/styles" Target="styles.xml"/><Relationship Id="rId238" Type="http://schemas.openxmlformats.org/officeDocument/2006/relationships/hyperlink" Target="https://mentor.ieee.org/802.11/dcn/20/11-20-1252-01-00be-pdt-phy-frequency-tolerance.docx" TargetMode="External"/><Relationship Id="rId445" Type="http://schemas.openxmlformats.org/officeDocument/2006/relationships/hyperlink" Target="https://mentor.ieee.org/802.11/dcn/20/11-20-1291-04-00be-pdt-mac-mlo-enhanced-multi-link-single-radio-operation.docx" TargetMode="External"/><Relationship Id="rId487" Type="http://schemas.openxmlformats.org/officeDocument/2006/relationships/hyperlink" Target="https://mentor.ieee.org/802.11/dcn/20/11-20-1395-07-00be-pdt-mac-mlo-multi-link-channel-access-general-non-str.docx" TargetMode="External"/><Relationship Id="rId610" Type="http://schemas.openxmlformats.org/officeDocument/2006/relationships/hyperlink" Target="https://mentor.ieee.org/802.11/dcn/20/11-20-1407-05-00be-pdt-mac-mlo-soft-ap-mld-operation.docx" TargetMode="External"/><Relationship Id="rId291" Type="http://schemas.openxmlformats.org/officeDocument/2006/relationships/hyperlink" Target="https://mentor.ieee.org/802.11/dcn/20/11-20-1359-00-00be-pdt-mac-eht-operation-element.docx" TargetMode="External"/><Relationship Id="rId305" Type="http://schemas.openxmlformats.org/officeDocument/2006/relationships/hyperlink" Target="https://mentor.ieee.org/802.11/dcn/20/11-20-1353-05-00be-pdt-mac-eht-bss-operation.docx" TargetMode="External"/><Relationship Id="rId347" Type="http://schemas.openxmlformats.org/officeDocument/2006/relationships/hyperlink" Target="https://mentor.ieee.org/802.11/dcn/20/11-20-1309-06-00be-proposed-draft-specification-for-ml-general-mld-authentication-mld-association-and-ml-setup.docx" TargetMode="External"/><Relationship Id="rId512" Type="http://schemas.openxmlformats.org/officeDocument/2006/relationships/hyperlink" Target="https://mentor.ieee.org/802.11/dcn/20/11-20-1320-05-00be-pdt-mac-mlo-multi-link-channel-access-capability-signaling.docx" TargetMode="External"/><Relationship Id="rId44" Type="http://schemas.openxmlformats.org/officeDocument/2006/relationships/hyperlink" Target="https://mentor.ieee.org/802.11/dcn/20/11-20-1371-00-00be-pdt-phy-subcarriers-and-resource-allocation-for-wideband.docx" TargetMode="External"/><Relationship Id="rId86" Type="http://schemas.openxmlformats.org/officeDocument/2006/relationships/hyperlink" Target="https://mentor.ieee.org/802.11/dcn/20/11-20-1479-00-00be-pdt-phy-t-block.docx" TargetMode="External"/><Relationship Id="rId151" Type="http://schemas.openxmlformats.org/officeDocument/2006/relationships/hyperlink" Target="https://mentor.ieee.org/802.11/dcn/20/11-20-1260-01-00be-pdt-phy-eht-stf.docx" TargetMode="External"/><Relationship Id="rId389" Type="http://schemas.openxmlformats.org/officeDocument/2006/relationships/hyperlink" Target="https://mentor.ieee.org/802.11/dcn/20/11-20-1275-00-00be-mac-pdt-mlo-ba-procedure.docx" TargetMode="External"/><Relationship Id="rId554" Type="http://schemas.openxmlformats.org/officeDocument/2006/relationships/hyperlink" Target="https://mentor.ieee.org/802.11/dcn/20/11-20-1274-06-00be-mac-pdt-mlo-ml-ie-structure.docx" TargetMode="External"/><Relationship Id="rId596" Type="http://schemas.openxmlformats.org/officeDocument/2006/relationships/hyperlink" Target="https://mentor.ieee.org/802.11/dcn/20/11-20-1440-02-00be-pdt-mac-mlo-enhanced-multi-link-operation-mode.docx" TargetMode="External"/><Relationship Id="rId193" Type="http://schemas.openxmlformats.org/officeDocument/2006/relationships/hyperlink" Target="https://mentor.ieee.org/802.11/dcn/20/11-20-1448-05-00be-pdt-resource-unit-interleaving-for-rus-and-multipe-rus.docx" TargetMode="External"/><Relationship Id="rId207" Type="http://schemas.openxmlformats.org/officeDocument/2006/relationships/hyperlink" Target="https://mentor.ieee.org/802.11/dcn/20/11-20-1349-01-00be-pdt-constellation-mapping.docx" TargetMode="External"/><Relationship Id="rId249" Type="http://schemas.openxmlformats.org/officeDocument/2006/relationships/hyperlink" Target="https://mentor.ieee.org/802.11/dcn/20/11-20-1253-03-00be-pdt-phy-modulation-accuracy.docx" TargetMode="External"/><Relationship Id="rId414" Type="http://schemas.openxmlformats.org/officeDocument/2006/relationships/hyperlink" Target="https://mentor.ieee.org/802.11/dcn/20/11-20-1292-06-00be-pdt-mac-mlo-power-save-traffic-indication.docx" TargetMode="External"/><Relationship Id="rId456" Type="http://schemas.openxmlformats.org/officeDocument/2006/relationships/hyperlink" Target="https://mentor.ieee.org/802.11/dcn/20/11-20-1291-10-00be-pdt-mac-mlo-enhanced-multi-link-single-radio-operation.docx" TargetMode="External"/><Relationship Id="rId498" Type="http://schemas.openxmlformats.org/officeDocument/2006/relationships/hyperlink" Target="https://mentor.ieee.org/802.11/dcn/20/11-20-1395-10-00be-pdt-mac-mlo-multi-link-channel-access-general-non-str.docx" TargetMode="External"/><Relationship Id="rId621" Type="http://schemas.openxmlformats.org/officeDocument/2006/relationships/hyperlink" Target="https://mentor.ieee.org/802.11/dcn/20/11-20-1407-08-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3-00be-pdt-phy-timing-related-parameters.docx" TargetMode="External"/><Relationship Id="rId260" Type="http://schemas.openxmlformats.org/officeDocument/2006/relationships/hyperlink" Target="https://mentor.ieee.org/802.11/dcn/20/11-20-1254-01-00be-pdt-phy-receive-specification-general-and-receiver-minimum-input-sensitivity-and-channel-rejection.docx" TargetMode="External"/><Relationship Id="rId316" Type="http://schemas.openxmlformats.org/officeDocument/2006/relationships/hyperlink" Target="https://mentor.ieee.org/802.11/dcn/20/11-20-1281-03-00be-pdt-mac-txop-bandwidth-signaling.docx" TargetMode="External"/><Relationship Id="rId523" Type="http://schemas.openxmlformats.org/officeDocument/2006/relationships/hyperlink" Target="https://mentor.ieee.org/802.11/dcn/20/11-20-1271-07-00be-pdt-mac-mlo-multi-link-channel-access-end-ppdu-alignment.docx" TargetMode="External"/><Relationship Id="rId55" Type="http://schemas.openxmlformats.org/officeDocument/2006/relationships/hyperlink" Target="https://mentor.ieee.org/802.11/dcn/20/11-20-1315-01-00be-draft-text-for-support-for-large-bandwidth.docx" TargetMode="External"/><Relationship Id="rId97" Type="http://schemas.openxmlformats.org/officeDocument/2006/relationships/hyperlink" Target="https://mentor.ieee.org/802.11/dcn/20/11-20-1338-02-00be-pdt-phy-eht-modulation-and-coding-eht-mcss.docx" TargetMode="External"/><Relationship Id="rId120" Type="http://schemas.openxmlformats.org/officeDocument/2006/relationships/hyperlink" Target="https://mentor.ieee.org/802.11/dcn/20/11-20-1329-00-00be-pdt-eht-preamble-l-stf-l-ltf-l-sig-and-rl-sig.docx" TargetMode="External"/><Relationship Id="rId358" Type="http://schemas.openxmlformats.org/officeDocument/2006/relationships/hyperlink" Target="https://mentor.ieee.org/802.11/dcn/20/11-20-1300-00-00be-pdt-mac-mlo-multi-link-setup-usage-and-rules-of-ml-ie.docx" TargetMode="External"/><Relationship Id="rId565" Type="http://schemas.openxmlformats.org/officeDocument/2006/relationships/hyperlink" Target="https://mentor.ieee.org/802.11/dcn/20/11-20-1274-05-00be-mac-pdt-mlo-ml-ie-structure.docx" TargetMode="External"/><Relationship Id="rId162" Type="http://schemas.openxmlformats.org/officeDocument/2006/relationships/hyperlink" Target="https://mentor.ieee.org/802.11/dcn/20/11-20-1319-02-00be-pdt-phy-preamble-puncture.docx" TargetMode="External"/><Relationship Id="rId218" Type="http://schemas.openxmlformats.org/officeDocument/2006/relationships/hyperlink" Target="https://mentor.ieee.org/802.11/dcn/20/11-20-1231-00-00be-pdt-phy-beamforming.docx" TargetMode="External"/><Relationship Id="rId425" Type="http://schemas.openxmlformats.org/officeDocument/2006/relationships/hyperlink" Target="https://mentor.ieee.org/802.11/dcn/20/11-20-1332-02-00be-pdt-mac-mlo-bss-parameter-update.docx" TargetMode="External"/><Relationship Id="rId467" Type="http://schemas.openxmlformats.org/officeDocument/2006/relationships/hyperlink" Target="https://mentor.ieee.org/802.11/dcn/20/11-20-1411-04-00be-pdt-mac-mlo-group-addressed-data-frame.docx" TargetMode="External"/><Relationship Id="rId632" Type="http://schemas.openxmlformats.org/officeDocument/2006/relationships/hyperlink" Target="https://mentor.ieee.org/802.11/dcn/20/11-20-1611-01-00be-pdt-mac-mlo-6-3-7-to-9-association.docx" TargetMode="External"/><Relationship Id="rId271" Type="http://schemas.openxmlformats.org/officeDocument/2006/relationships/hyperlink" Target="https://mentor.ieee.org/802.11/dcn/20/11-20-1404-01-00be-pdt-phy-support-for-non-ht-ht-vht-he-format-and-regulatory.doc" TargetMode="Externa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447-04-00be-pdt-subcarriers-and-resource-allocation-for-multiple-rus.docx" TargetMode="External"/><Relationship Id="rId131" Type="http://schemas.openxmlformats.org/officeDocument/2006/relationships/hyperlink" Target="https://mentor.ieee.org/802.11/dcn/20/11-20-1276-02-00be-pdt-phy-eht-preamble-eht-sig.docx" TargetMode="External"/><Relationship Id="rId327" Type="http://schemas.openxmlformats.org/officeDocument/2006/relationships/hyperlink" Target="https://mentor.ieee.org/802.11/dcn/20/11-20-1434-04-00be-pdt-for-ns-ep-priority-access.docx" TargetMode="External"/><Relationship Id="rId369" Type="http://schemas.openxmlformats.org/officeDocument/2006/relationships/hyperlink" Target="https://mentor.ieee.org/802.11/dcn/20/11-20-1300-08-00be-pdt-mac-mlo-multi-link-setup-usage-and-rules-of-ml-ie.docx" TargetMode="External"/><Relationship Id="rId534" Type="http://schemas.openxmlformats.org/officeDocument/2006/relationships/hyperlink" Target="https://mentor.ieee.org/802.11/dcn/20/11-20-1409-02-00be-pdt-mac-sta-id.docx" TargetMode="External"/><Relationship Id="rId576" Type="http://schemas.openxmlformats.org/officeDocument/2006/relationships/hyperlink" Target="https://mentor.ieee.org/802.11/dcn/20/11-20-1333-00-00be-pdt-mac-mlo-discovery-ml-ie-usage-rules-in-the-context-of-discovery.docx" TargetMode="External"/><Relationship Id="rId173" Type="http://schemas.openxmlformats.org/officeDocument/2006/relationships/hyperlink" Target="https://mentor.ieee.org/802.11/dcn/20/11-20-1494-04-00be-pdt-of-eht-phy-data-scrambler-and-descrambler.docx" TargetMode="External"/><Relationship Id="rId229" Type="http://schemas.openxmlformats.org/officeDocument/2006/relationships/hyperlink" Target="https://mentor.ieee.org/802.11/dcn/20/11-20-1462-01-00be-pdt-phy-tx-mask.docx" TargetMode="External"/><Relationship Id="rId380" Type="http://schemas.openxmlformats.org/officeDocument/2006/relationships/hyperlink" Target="https://mentor.ieee.org/802.11/dcn/20/11-20-1431-01-00be-proposed-draft-specification-for-individual-addressed-data-delivery-without-ba-negotiation.docx" TargetMode="External"/><Relationship Id="rId436" Type="http://schemas.openxmlformats.org/officeDocument/2006/relationships/hyperlink" Target="https://mentor.ieee.org/802.11/dcn/20/11-20-1289-00-00be-visio-file-for-figure-33-xx-mlo-per-sta-independent-power-state.vsd" TargetMode="External"/><Relationship Id="rId601" Type="http://schemas.openxmlformats.org/officeDocument/2006/relationships/hyperlink" Target="https://mentor.ieee.org/802.11/dcn/20/11-20-1440-07-00be-pdt-mac-mlo-enhanced-multi-link-operation-mode.docx" TargetMode="External"/><Relationship Id="rId643" Type="http://schemas.microsoft.com/office/2011/relationships/people" Target="people.xml"/><Relationship Id="rId240" Type="http://schemas.openxmlformats.org/officeDocument/2006/relationships/hyperlink" Target="https://mentor.ieee.org/802.11/dcn/20/11-20-1253-00-00be-pdt-phy-modulation-accuracy.docx" TargetMode="External"/><Relationship Id="rId478" Type="http://schemas.openxmlformats.org/officeDocument/2006/relationships/hyperlink" Target="https://mentor.ieee.org/802.11/dcn/20/11-20-1299-05-00be-pdt-mac-mlo-multi-link-channel-access-str.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6-00be-pdt-phy-mu-mimo.docx" TargetMode="External"/><Relationship Id="rId100" Type="http://schemas.openxmlformats.org/officeDocument/2006/relationships/hyperlink" Target="https://mentor.ieee.org/802.11/dcn/20/11-20-1338-05-00be-pdt-phy-eht-modulation-and-coding-eht-mcss.docx" TargetMode="External"/><Relationship Id="rId282" Type="http://schemas.openxmlformats.org/officeDocument/2006/relationships/hyperlink" Target="https://mentor.ieee.org/802.11/dcn/20/11-20-1294-04-00be-pdt-phy-eht-plme.docx" TargetMode="External"/><Relationship Id="rId338" Type="http://schemas.openxmlformats.org/officeDocument/2006/relationships/hyperlink" Target="https://mentor.ieee.org/802.11/dcn/20/11-20-1309-04-00be-proposed-draft-specification-for-ml-general-mld-authentication-mld-association-and-ml-setup.docx" TargetMode="External"/><Relationship Id="rId503" Type="http://schemas.openxmlformats.org/officeDocument/2006/relationships/hyperlink" Target="https://mentor.ieee.org/802.11/dcn/20/11-20-1320-01-00be-pdt-mac-mlo-multi-link-channel-access-capability-signaling.docx" TargetMode="External"/><Relationship Id="rId545" Type="http://schemas.openxmlformats.org/officeDocument/2006/relationships/hyperlink" Target="https://mentor.ieee.org/802.11/dcn/20/11-20-1255-05-00be-pdt-mac-mlo-discovery-discovery-procedures-including-probing-and-rnr.docx" TargetMode="External"/><Relationship Id="rId587" Type="http://schemas.openxmlformats.org/officeDocument/2006/relationships/hyperlink" Target="https://mentor.ieee.org/802.11/dcn/20/11-20-1272-01-00be-pdt-mac-mlo-multiple-bssid-procedure.docx" TargetMode="External"/><Relationship Id="rId8" Type="http://schemas.openxmlformats.org/officeDocument/2006/relationships/webSettings" Target="webSettings.xml"/><Relationship Id="rId142" Type="http://schemas.openxmlformats.org/officeDocument/2006/relationships/hyperlink" Target="https://mentor.ieee.org/802.11/dcn/20/11-20-1276-06-00be-pdt-phy-eht-preamble-eht-sig.docx" TargetMode="External"/><Relationship Id="rId184" Type="http://schemas.openxmlformats.org/officeDocument/2006/relationships/hyperlink" Target="https://mentor.ieee.org/802.11/dcn/20/11-20-1452-02-00be-pdt-segment-parser.docx" TargetMode="External"/><Relationship Id="rId391" Type="http://schemas.openxmlformats.org/officeDocument/2006/relationships/hyperlink" Target="https://mentor.ieee.org/802.11/dcn/20/11-20-1275-02-00be-mac-pdt-mlo-ba-procedure.docx" TargetMode="External"/><Relationship Id="rId405" Type="http://schemas.openxmlformats.org/officeDocument/2006/relationships/hyperlink" Target="https://mentor.ieee.org/802.11/dcn/20/11-20-1336-04-00be-11be-spec-text-for-mlo-ba-share-and-extension-of-sn-space.docx" TargetMode="External"/><Relationship Id="rId447" Type="http://schemas.openxmlformats.org/officeDocument/2006/relationships/hyperlink" Target="https://mentor.ieee.org/802.11/dcn/20/11-20-1291-06-00be-pdt-mac-mlo-enhanced-multi-link-single-radio-operation.docx" TargetMode="External"/><Relationship Id="rId612" Type="http://schemas.openxmlformats.org/officeDocument/2006/relationships/hyperlink" Target="https://mentor.ieee.org/802.11/dcn/20/11-20-1407-07-00be-pdt-mac-mlo-soft-ap-mld-operation.docx" TargetMode="External"/><Relationship Id="rId251" Type="http://schemas.openxmlformats.org/officeDocument/2006/relationships/hyperlink" Target="https://mentor.ieee.org/802.11/dcn/20/11-20-1252-02-00be-pdt-phy-frequency-tolerance.docx" TargetMode="External"/><Relationship Id="rId489" Type="http://schemas.openxmlformats.org/officeDocument/2006/relationships/hyperlink" Target="https://mentor.ieee.org/802.11/dcn/20/11-20-1395-09-00be-pdt-mac-mlo-multi-link-channel-access-general-non-str.docx" TargetMode="External"/><Relationship Id="rId46" Type="http://schemas.openxmlformats.org/officeDocument/2006/relationships/hyperlink" Target="https://mentor.ieee.org/802.11/dcn/20/11-20-1371-04-00be-pdt-phy-subcarriers-and-resource-allocation-for-wideband.docx" TargetMode="External"/><Relationship Id="rId293" Type="http://schemas.openxmlformats.org/officeDocument/2006/relationships/hyperlink" Target="https://mentor.ieee.org/802.11/dcn/20/11-20-1359-02-00be-pdt-mac-eht-operation-element.docx" TargetMode="External"/><Relationship Id="rId307" Type="http://schemas.openxmlformats.org/officeDocument/2006/relationships/hyperlink" Target="https://mentor.ieee.org/802.11/dcn/20/11-20-1353-02-00be-pdt-mac-eht-bss-operation.docx" TargetMode="External"/><Relationship Id="rId349" Type="http://schemas.openxmlformats.org/officeDocument/2006/relationships/hyperlink" Target="https://mentor.ieee.org/802.11/dcn/20/11-20-1445-01-00be-pdt-mac-mlo-setup-security.docx" TargetMode="External"/><Relationship Id="rId514" Type="http://schemas.openxmlformats.org/officeDocument/2006/relationships/hyperlink" Target="https://mentor.ieee.org/802.11/dcn/20/11-20-1320-08-00be-pdt-mac-mlo-multi-link-channel-access-capability-signaling.docx" TargetMode="External"/><Relationship Id="rId556" Type="http://schemas.openxmlformats.org/officeDocument/2006/relationships/hyperlink" Target="https://mentor.ieee.org/802.11/dcn/20/11-20-1274-08-00be-mac-pdt-mlo-ml-ie-structure.docx" TargetMode="External"/><Relationship Id="rId88" Type="http://schemas.openxmlformats.org/officeDocument/2006/relationships/hyperlink" Target="https://mentor.ieee.org/802.11/dcn/20/11-20-1479-02-00be-pdt-phy-t-block.docx" TargetMode="External"/><Relationship Id="rId111" Type="http://schemas.openxmlformats.org/officeDocument/2006/relationships/hyperlink" Target="https://mentor.ieee.org/802.11/dcn/20/11-20-1337-00-00be-pdt-phy-mathematical-description-of-signals.docx" TargetMode="External"/><Relationship Id="rId153" Type="http://schemas.openxmlformats.org/officeDocument/2006/relationships/hyperlink" Target="https://mentor.ieee.org/802.11/dcn/20/11-20-1260-04-00be-pdt-phy-eht-stf.docx" TargetMode="External"/><Relationship Id="rId195" Type="http://schemas.openxmlformats.org/officeDocument/2006/relationships/hyperlink" Target="https://mentor.ieee.org/802.11/dcn/20/11-20-1448-07-00be-pdt-resource-unit-interleaving-for-rus-and-multipe-rus.docx" TargetMode="External"/><Relationship Id="rId209" Type="http://schemas.openxmlformats.org/officeDocument/2006/relationships/hyperlink" Target="https://mentor.ieee.org/802.11/dcn/20/11-20-1349-03-00be-pdt-constellation-mapping.docx" TargetMode="External"/><Relationship Id="rId360" Type="http://schemas.openxmlformats.org/officeDocument/2006/relationships/hyperlink" Target="https://mentor.ieee.org/802.11/dcn/20/11-20-1300-02-00be-pdt-mac-mlo-multi-link-setup-usage-and-rules-of-ml-ie.docx" TargetMode="External"/><Relationship Id="rId416" Type="http://schemas.openxmlformats.org/officeDocument/2006/relationships/hyperlink" Target="https://mentor.ieee.org/802.11/dcn/20/11-20-1292-06-00be-pdt-mac-mlo-power-save-traffic-indication.docx" TargetMode="External"/><Relationship Id="rId598" Type="http://schemas.openxmlformats.org/officeDocument/2006/relationships/hyperlink" Target="https://mentor.ieee.org/802.11/dcn/20/11-20-1440-04-00be-pdt-mac-mlo-enhanced-multi-link-operation-mode.docx" TargetMode="External"/><Relationship Id="rId220" Type="http://schemas.openxmlformats.org/officeDocument/2006/relationships/hyperlink" Target="https://mentor.ieee.org/802.11/dcn/20/11-20-1231-02-00be-pdt-phy-beamforming.docx" TargetMode="External"/><Relationship Id="rId458" Type="http://schemas.openxmlformats.org/officeDocument/2006/relationships/hyperlink" Target="https://mentor.ieee.org/802.11/dcn/20/11-20-1488-00-00be-pdt-mac-mlo-group-addressed-frame-beacon.docx" TargetMode="External"/><Relationship Id="rId623" Type="http://schemas.openxmlformats.org/officeDocument/2006/relationships/hyperlink" Target="https://mentor.ieee.org/802.11/dcn/20/11-20-1407-11-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6-00be-draft-text-for-support-for-large-bandwidth.docx" TargetMode="External"/><Relationship Id="rId262" Type="http://schemas.openxmlformats.org/officeDocument/2006/relationships/hyperlink" Target="https://mentor.ieee.org/802.11/dcn/20/11-20-1254-06-00be-pdt-phy-receive-specification-general-and-receiver-minimum-input-sensitivity-and-channel-rejection.docx" TargetMode="External"/><Relationship Id="rId318" Type="http://schemas.openxmlformats.org/officeDocument/2006/relationships/hyperlink" Target="https://mentor.ieee.org/802.11/dcn/20/11-20-1408-00-00be-pdt-mac-txop-preamble-puncturing.docx" TargetMode="External"/><Relationship Id="rId525" Type="http://schemas.openxmlformats.org/officeDocument/2006/relationships/hyperlink" Target="https://mentor.ieee.org/802.11/dcn/20/11-20-1271-01-00be-pdt-mac-mlo-multi-link-channel-access-end-ppdu-alignment.docx" TargetMode="External"/><Relationship Id="rId567" Type="http://schemas.openxmlformats.org/officeDocument/2006/relationships/hyperlink" Target="https://mentor.ieee.org/802.11/dcn/20/11-20-1274-08-00be-mac-pdt-mlo-ml-ie-structure.docx" TargetMode="External"/><Relationship Id="rId99" Type="http://schemas.openxmlformats.org/officeDocument/2006/relationships/hyperlink" Target="https://mentor.ieee.org/802.11/dcn/20/11-20-1338-04-00be-pdt-phy-eht-modulation-and-coding-eht-mcss.docx" TargetMode="External"/><Relationship Id="rId122" Type="http://schemas.openxmlformats.org/officeDocument/2006/relationships/hyperlink" Target="https://mentor.ieee.org/802.11/dcn/20/11-20-1329-02-00be-pdt-eht-preamble-l-stf-l-ltf-l-sig-and-rl-sig.docx" TargetMode="External"/><Relationship Id="rId164" Type="http://schemas.openxmlformats.org/officeDocument/2006/relationships/hyperlink" Target="https://mentor.ieee.org/802.11/dcn/20/11-20-1319-02-00be-pdt-phy-preamble-puncture.docx" TargetMode="External"/><Relationship Id="rId371" Type="http://schemas.openxmlformats.org/officeDocument/2006/relationships/hyperlink" Target="https://mentor.ieee.org/802.11/dcn/20/11-20-1667-00-00be-pdt-mac-mlo-discovery-information-request.docx" TargetMode="External"/><Relationship Id="rId427" Type="http://schemas.openxmlformats.org/officeDocument/2006/relationships/hyperlink" Target="https://mentor.ieee.org/802.11/dcn/20/11-20-1332-04-00be-pdt-mac-mlo-bss-parameter-update.docx" TargetMode="External"/><Relationship Id="rId469" Type="http://schemas.openxmlformats.org/officeDocument/2006/relationships/hyperlink" Target="https://mentor.ieee.org/802.11/dcn/20/11-20-1299-01-00be-pdt-mac-mlo-multi-link-channel-access-str.docx" TargetMode="External"/><Relationship Id="rId634" Type="http://schemas.openxmlformats.org/officeDocument/2006/relationships/hyperlink" Target="https://mentor.ieee.org/802.11/dcn/20/11-20-1610-00-00be-pdt-mac-mlo-6-3-5-and-6-authentication.docx" TargetMode="External"/><Relationship Id="rId26" Type="http://schemas.openxmlformats.org/officeDocument/2006/relationships/hyperlink" Target="https://mentor.ieee.org/802.11/dcn/20/11-20-1403-01-00be-pdt-phy-txvector-rxvector-trigvector-config-vector.doc" TargetMode="External"/><Relationship Id="rId231" Type="http://schemas.openxmlformats.org/officeDocument/2006/relationships/hyperlink" Target="https://mentor.ieee.org/802.11/dcn/20/11-20-1480-00-00be-pdt-phy-s-flatness.docx" TargetMode="External"/><Relationship Id="rId273" Type="http://schemas.openxmlformats.org/officeDocument/2006/relationships/hyperlink" Target="https://mentor.ieee.org/802.11/dcn/20/11-20-1404-02-00be-pdt-phy-support-for-non-ht-ht-vht-he-format-and-regulatory.doc" TargetMode="External"/><Relationship Id="rId329" Type="http://schemas.openxmlformats.org/officeDocument/2006/relationships/hyperlink" Target="https://mentor.ieee.org/802.11/dcn/20/11-20-1434-06-00be-pdt-for-ns-ep-priority-access.docx" TargetMode="External"/><Relationship Id="rId480" Type="http://schemas.openxmlformats.org/officeDocument/2006/relationships/hyperlink" Target="https://mentor.ieee.org/802.11/dcn/20/11-20-1395-00-00be-pdt-mac-mlo-multi-link-channel-access-general-non-str.docx" TargetMode="External"/><Relationship Id="rId536" Type="http://schemas.openxmlformats.org/officeDocument/2006/relationships/hyperlink" Target="https://mentor.ieee.org/802.11/dcn/20/11-20-1255-00-00be-pdt-mac-mlo-discovery-discovery-procedures-including-probing-and-rnr.docx" TargetMode="External"/><Relationship Id="rId68" Type="http://schemas.openxmlformats.org/officeDocument/2006/relationships/hyperlink" Target="https://mentor.ieee.org/802.11/dcn/20/11-20-1447-06-00be-pdt-subcarriers-and-resource-allocation-for-multiple-rus.docx" TargetMode="External"/><Relationship Id="rId133" Type="http://schemas.openxmlformats.org/officeDocument/2006/relationships/hyperlink" Target="https://mentor.ieee.org/802.11/dcn/20/11-20-1276-04-00be-pdt-phy-eht-preamble-eht-sig.docx" TargetMode="External"/><Relationship Id="rId175" Type="http://schemas.openxmlformats.org/officeDocument/2006/relationships/hyperlink" Target="https://mentor.ieee.org/802.11/dcn/20/11-20-1339-01-00be-pdt-phy-data-field-coding.docx" TargetMode="External"/><Relationship Id="rId340" Type="http://schemas.openxmlformats.org/officeDocument/2006/relationships/hyperlink" Target="https://mentor.ieee.org/802.11/dcn/20/11-20-1309-06-00be-proposed-draft-specification-for-ml-general-mld-authentication-mld-association-and-ml-setup.docx" TargetMode="External"/><Relationship Id="rId578" Type="http://schemas.openxmlformats.org/officeDocument/2006/relationships/hyperlink" Target="https://mentor.ieee.org/802.11/dcn/20/11-20-1333-02-00be-pdt-mac-mlo-discovery-ml-ie-usage-rules-in-the-context-of-discovery.docx" TargetMode="External"/><Relationship Id="rId200" Type="http://schemas.openxmlformats.org/officeDocument/2006/relationships/hyperlink" Target="https://mentor.ieee.org/802.11/dcn/20/11-20-1351-02-00be-pdt-phy-pilot.docx" TargetMode="External"/><Relationship Id="rId382" Type="http://schemas.openxmlformats.org/officeDocument/2006/relationships/hyperlink" Target="https://mentor.ieee.org/802.11/dcn/20/11-20-1431-03-00be-proposed-draft-specification-for-individual-addressed-data-delivery-without-ba-negotiation.docx" TargetMode="External"/><Relationship Id="rId438" Type="http://schemas.openxmlformats.org/officeDocument/2006/relationships/hyperlink" Target="https://mentor.ieee.org/802.11/dcn/20/11-20-1270-01-00be-pdt-mac-mlo-power-save-procedures.docx" TargetMode="External"/><Relationship Id="rId603" Type="http://schemas.openxmlformats.org/officeDocument/2006/relationships/hyperlink" Target="https://mentor.ieee.org/802.11/dcn/20/11-20-1440-06-00be-pdt-mac-mlo-enhanced-multi-link-operation-mode.docx" TargetMode="External"/><Relationship Id="rId242" Type="http://schemas.openxmlformats.org/officeDocument/2006/relationships/hyperlink" Target="https://mentor.ieee.org/802.11/dcn/20/11-20-1253-02-00be-pdt-phy-modulation-accuracy.docx" TargetMode="External"/><Relationship Id="rId284" Type="http://schemas.openxmlformats.org/officeDocument/2006/relationships/hyperlink" Target="https://mentor.ieee.org/802.11/dcn/20/11-20-1290-01-00be-pdt-phy-parameters-for-eht-mcss.docx" TargetMode="External"/><Relationship Id="rId491" Type="http://schemas.openxmlformats.org/officeDocument/2006/relationships/hyperlink" Target="https://mentor.ieee.org/802.11/dcn/20/11-20-1395-11-00be-pdt-mac-mlo-multi-link-channel-access-general-non-str.docx" TargetMode="External"/><Relationship Id="rId505" Type="http://schemas.openxmlformats.org/officeDocument/2006/relationships/hyperlink" Target="https://mentor.ieee.org/802.11/dcn/20/11-20-1320-03-00be-pdt-mac-mlo-multi-link-channel-access-capability-signaling.docx" TargetMode="External"/><Relationship Id="rId37" Type="http://schemas.openxmlformats.org/officeDocument/2006/relationships/hyperlink" Target="https://mentor.ieee.org/802.11/dcn/20/11-20-1314-00-00be-draft-text-for-wideband-and-noncontiguous-spectrum-utilization.docx" TargetMode="External"/><Relationship Id="rId79" Type="http://schemas.openxmlformats.org/officeDocument/2006/relationships/hyperlink" Target="https://mentor.ieee.org/802.11/dcn/20/11-20-1160-04-00be-pdt-phy-mu-mimo.docx" TargetMode="External"/><Relationship Id="rId102" Type="http://schemas.openxmlformats.org/officeDocument/2006/relationships/hyperlink" Target="https://mentor.ieee.org/802.11/dcn/20/11-20-1338-05-00be-pdt-phy-eht-modulation-and-coding-eht-mcss.docx" TargetMode="External"/><Relationship Id="rId144" Type="http://schemas.openxmlformats.org/officeDocument/2006/relationships/hyperlink" Target="https://mentor.ieee.org/802.11/dcn/20/11-20-1276-07-00be-pdt-phy-eht-preamble-eht-sig.docx" TargetMode="External"/><Relationship Id="rId547" Type="http://schemas.openxmlformats.org/officeDocument/2006/relationships/hyperlink" Target="https://mentor.ieee.org/802.11/dcn/20/11-20-1255-05-00be-pdt-mac-mlo-discovery-discovery-procedures-including-probing-and-rnr.docx" TargetMode="External"/><Relationship Id="rId589" Type="http://schemas.openxmlformats.org/officeDocument/2006/relationships/hyperlink" Target="https://mentor.ieee.org/802.11/dcn/20/11-20-1261-00-00be-pdt-mac-mlo-retransmissions.docx" TargetMode="External"/><Relationship Id="rId90" Type="http://schemas.openxmlformats.org/officeDocument/2006/relationships/hyperlink" Target="https://mentor.ieee.org/802.11/dcn/20/11-20-1479-02-00be-pdt-phy-t-block.docx" TargetMode="External"/><Relationship Id="rId186" Type="http://schemas.openxmlformats.org/officeDocument/2006/relationships/hyperlink" Target="https://mentor.ieee.org/802.11/dcn/20/11-20-1452-02-00be-pdt-segment-parser.docx" TargetMode="External"/><Relationship Id="rId351" Type="http://schemas.openxmlformats.org/officeDocument/2006/relationships/hyperlink" Target="https://mentor.ieee.org/802.11/dcn/20/11-20-1445-03-00be-pdt-mac-mlo-setup-security.docx" TargetMode="External"/><Relationship Id="rId393" Type="http://schemas.openxmlformats.org/officeDocument/2006/relationships/hyperlink" Target="https://mentor.ieee.org/802.11/dcn/20/11-20-1275-04-00be-mac-pdt-mlo-ba-procedure.docx" TargetMode="External"/><Relationship Id="rId407" Type="http://schemas.openxmlformats.org/officeDocument/2006/relationships/hyperlink" Target="https://mentor.ieee.org/802.11/dcn/20/11-20-1336-05-00be-11be-spec-text-for-mlo-ba-share-and-extension-of-sn-space.docx" TargetMode="External"/><Relationship Id="rId449" Type="http://schemas.openxmlformats.org/officeDocument/2006/relationships/hyperlink" Target="https://mentor.ieee.org/802.11/dcn/20/11-20-1291-08-00be-pdt-mac-mlo-enhanced-multi-link-single-radio-operation.docx" TargetMode="External"/><Relationship Id="rId614" Type="http://schemas.openxmlformats.org/officeDocument/2006/relationships/hyperlink" Target="https://mentor.ieee.org/802.11/dcn/20/11-20-1407-09-00be-pdt-mac-mlo-soft-ap-mld-operation.docx" TargetMode="External"/><Relationship Id="rId211" Type="http://schemas.openxmlformats.org/officeDocument/2006/relationships/hyperlink" Target="https://mentor.ieee.org/802.11/dcn/20/11-20-1349-02-00be-pdt-constellation-mapping.docx" TargetMode="External"/><Relationship Id="rId253" Type="http://schemas.openxmlformats.org/officeDocument/2006/relationships/hyperlink" Target="https://mentor.ieee.org/802.11/dcn/20/11-20-1254-00-00be-pdt-phy-receive-specification-general-and-receiver-minimum-input-sensitivity-and-channel-rejection.docx" TargetMode="External"/><Relationship Id="rId295" Type="http://schemas.openxmlformats.org/officeDocument/2006/relationships/hyperlink" Target="https://mentor.ieee.org/802.11/dcn/20/11-20-1359-04-00be-pdt-mac-eht-operation-element.docx" TargetMode="External"/><Relationship Id="rId309" Type="http://schemas.openxmlformats.org/officeDocument/2006/relationships/hyperlink" Target="https://mentor.ieee.org/802.11/dcn/20/11-20-1353-05-00be-pdt-mac-eht-bss-operation.docx" TargetMode="External"/><Relationship Id="rId460" Type="http://schemas.openxmlformats.org/officeDocument/2006/relationships/hyperlink" Target="https://mentor.ieee.org/802.11/dcn/20/11-20-1411-00-00be-pdt-mac-mlo-group-addressed-data-frame.docx" TargetMode="External"/><Relationship Id="rId516" Type="http://schemas.openxmlformats.org/officeDocument/2006/relationships/hyperlink" Target="https://mentor.ieee.org/802.11/dcn/20/11-20-1271-00-00be-pdt-mac-mlo-multi-link-channel-access-end-ppdu-alignment.docx" TargetMode="External"/><Relationship Id="rId48" Type="http://schemas.openxmlformats.org/officeDocument/2006/relationships/hyperlink" Target="https://mentor.ieee.org/802.11/dcn/20/11-20-1315-00-00be-draft-text-for-support-for-large-bandwidth.docx" TargetMode="External"/><Relationship Id="rId113" Type="http://schemas.openxmlformats.org/officeDocument/2006/relationships/hyperlink" Target="https://mentor.ieee.org/802.11/dcn/20/11-20-1337-02-00be-pdt-phy-mathematical-description-of-signals.docx" TargetMode="External"/><Relationship Id="rId320" Type="http://schemas.openxmlformats.org/officeDocument/2006/relationships/hyperlink" Target="https://mentor.ieee.org/802.11/dcn/20/11-20-1408-02-00be-pdt-mac-txop-preamble-puncturing.docx" TargetMode="External"/><Relationship Id="rId558" Type="http://schemas.openxmlformats.org/officeDocument/2006/relationships/hyperlink" Target="https://mentor.ieee.org/802.11/dcn/20/11-20-1288-00-00be-visio-file-for-figure-33-xx-figure-33-xxx-illustration-of-multi-link-element-carrying-per-sta-profile-subelements.vsd" TargetMode="External"/><Relationship Id="rId155" Type="http://schemas.openxmlformats.org/officeDocument/2006/relationships/hyperlink" Target="https://mentor.ieee.org/802.11/dcn/20/11-20-1495-01-00be-pdt-of-eht-ltf-sequences.docx" TargetMode="External"/><Relationship Id="rId197" Type="http://schemas.openxmlformats.org/officeDocument/2006/relationships/hyperlink" Target="https://mentor.ieee.org/802.11/dcn/20/11-20-1448-07-00be-pdt-resource-unit-interleaving-for-rus-and-multipe-rus.docx" TargetMode="External"/><Relationship Id="rId362" Type="http://schemas.openxmlformats.org/officeDocument/2006/relationships/hyperlink" Target="https://mentor.ieee.org/802.11/dcn/20/11-20-1300-04-00be-pdt-mac-mlo-multi-link-setup-usage-and-rules-of-ml-ie.docx" TargetMode="External"/><Relationship Id="rId418" Type="http://schemas.openxmlformats.org/officeDocument/2006/relationships/hyperlink" Target="https://mentor.ieee.org/802.11/dcn/20/11-20-1332-00-00be-pdt-mac-mlo-bss-parameter-update.docx" TargetMode="External"/><Relationship Id="rId625" Type="http://schemas.openxmlformats.org/officeDocument/2006/relationships/hyperlink" Target="https://mentor.ieee.org/802.11/dcn/20/11-20-1407-09-00be-pdt-mac-mlo-soft-ap-mld-operation.docx" TargetMode="External"/><Relationship Id="rId222" Type="http://schemas.openxmlformats.org/officeDocument/2006/relationships/hyperlink" Target="https://mentor.ieee.org/802.11/dcn/20/11-20-1231-01-00be-pdt-phy-beamforming.docx" TargetMode="External"/><Relationship Id="rId264" Type="http://schemas.openxmlformats.org/officeDocument/2006/relationships/hyperlink" Target="https://mentor.ieee.org/802.11/dcn/20/11-20-1229-01-00be-pdt-phy-channel-numbering-and-channelization.docx" TargetMode="External"/><Relationship Id="rId471" Type="http://schemas.openxmlformats.org/officeDocument/2006/relationships/hyperlink" Target="https://mentor.ieee.org/802.11/dcn/20/11-20-1299-03-00be-pdt-mac-mlo-multi-link-channel-access-str.docx" TargetMode="External"/><Relationship Id="rId17" Type="http://schemas.openxmlformats.org/officeDocument/2006/relationships/hyperlink" Target="https://mentor.ieee.org/802.11/dcn/20/11-20-1307-01-00be-pdt-phy-introduction-to-eht-phy.docx" TargetMode="External"/><Relationship Id="rId59" Type="http://schemas.openxmlformats.org/officeDocument/2006/relationships/hyperlink" Target="https://mentor.ieee.org/802.11/dcn/20/11-20-1316-00-00be-draft-text-for-subcarriers-and-resource-allocation-for-single-ru.docx" TargetMode="External"/><Relationship Id="rId124" Type="http://schemas.openxmlformats.org/officeDocument/2006/relationships/hyperlink" Target="https://mentor.ieee.org/802.11/dcn/20/11-20-1464-00-00be-pdt-phy-u-sig.docx" TargetMode="External"/><Relationship Id="rId527" Type="http://schemas.openxmlformats.org/officeDocument/2006/relationships/hyperlink" Target="https://mentor.ieee.org/802.11/dcn/20/11-20-1271-07-00be-pdt-mac-mlo-multi-link-channel-access-end-ppdu-alignment.docx" TargetMode="External"/><Relationship Id="rId569" Type="http://schemas.openxmlformats.org/officeDocument/2006/relationships/hyperlink" Target="https://mentor.ieee.org/802.11/dcn/20/11-20-1592-00-00be-ml-ie-in-authentication-frame.docx" TargetMode="External"/><Relationship Id="rId70" Type="http://schemas.openxmlformats.org/officeDocument/2006/relationships/hyperlink" Target="https://mentor.ieee.org/802.11/dcn/20/11-20-1447-06-00be-pdt-subcarriers-and-resource-allocation-for-multiple-rus.docx" TargetMode="External"/><Relationship Id="rId166" Type="http://schemas.openxmlformats.org/officeDocument/2006/relationships/hyperlink" Target="https://mentor.ieee.org/802.11/dcn/20/11-20-1494-00-00be-pdt-of-eht-phy-data-scrambler-and-descrambler.docx" TargetMode="External"/><Relationship Id="rId331" Type="http://schemas.openxmlformats.org/officeDocument/2006/relationships/hyperlink" Target="https://mentor.ieee.org/802.11/dcn/20/11-20-1434-04-00be-pdt-for-ns-ep-priority-access.docx" TargetMode="External"/><Relationship Id="rId373" Type="http://schemas.openxmlformats.org/officeDocument/2006/relationships/hyperlink" Target="https://mentor.ieee.org/802.11/dcn/20/11-20-1256-01-00be-pdt-mac-mlo-tid-mapping-link-management-default-mode-and-enablement.docx" TargetMode="External"/><Relationship Id="rId429" Type="http://schemas.openxmlformats.org/officeDocument/2006/relationships/hyperlink" Target="https://mentor.ieee.org/802.11/dcn/20/11-20-1332-04-00be-pdt-mac-mlo-bss-parameter-update.docx" TargetMode="External"/><Relationship Id="rId580" Type="http://schemas.openxmlformats.org/officeDocument/2006/relationships/hyperlink" Target="https://mentor.ieee.org/802.11/dcn/20/11-20-1333-02-00be-pdt-mac-mlo-discovery-ml-ie-usage-rules-in-the-context-of-discovery.docx" TargetMode="External"/><Relationship Id="rId636" Type="http://schemas.openxmlformats.org/officeDocument/2006/relationships/hyperlink" Target="file:///C:\Users\Edward\Documents\Standards\Wi-Fi\802.11\TGbe\Meeting%20Materials\Official%20documents\Proposed%20resolution%20for%20CIDs%207072,%207048,%207047,%207013,%207006,%207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E4CB473F-876B-45FA-8E97-A5E1A1A4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2020</TotalTime>
  <Pages>43</Pages>
  <Words>20010</Words>
  <Characters>114060</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doc.: IEEE 802.11-20/0997r54</vt:lpstr>
    </vt:vector>
  </TitlesOfParts>
  <Company>Qualcomm Inc.</Company>
  <LinksUpToDate>false</LinksUpToDate>
  <CharactersWithSpaces>133803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802.11-20/0997r55</dc:title>
  <dc:subject>Agenda</dc:subject>
  <dc:creator>Alfred Asterjadhi</dc:creator>
  <cp:keywords>Volunteer and Status</cp:keywords>
  <dc:description/>
  <cp:lastModifiedBy>Edward Au</cp:lastModifiedBy>
  <cp:revision>1338</cp:revision>
  <cp:lastPrinted>2020-07-07T16:13:00Z</cp:lastPrinted>
  <dcterms:created xsi:type="dcterms:W3CDTF">2020-07-30T22:19:00Z</dcterms:created>
  <dcterms:modified xsi:type="dcterms:W3CDTF">2020-10-19T22:35:00Z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