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416C3715" w:rsidR="00CA09B2" w:rsidRDefault="00CA09B2" w:rsidP="00BB6D00">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10-</w:t>
            </w:r>
            <w:r w:rsidR="00593188">
              <w:rPr>
                <w:b w:val="0"/>
                <w:sz w:val="20"/>
              </w:rPr>
              <w:t>1</w:t>
            </w:r>
            <w:r w:rsidR="002B7D6D">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1B299E" w:rsidRDefault="001B299E">
                      <w:pPr>
                        <w:pStyle w:val="T1"/>
                        <w:spacing w:after="120"/>
                      </w:pPr>
                      <w:r>
                        <w:t>Abstract</w:t>
                      </w:r>
                    </w:p>
                    <w:p w14:paraId="30292F72" w14:textId="69724688" w:rsidR="001B299E" w:rsidRDefault="001B299E">
                      <w:pPr>
                        <w:jc w:val="both"/>
                      </w:pPr>
                      <w:r>
                        <w:t>This document contains a table with the spec text volunteers and status updates for TGbe D0.1</w:t>
                      </w:r>
                      <w:r w:rsidR="00757ED3">
                        <w:t xml:space="preserve"> and D0.2</w:t>
                      </w:r>
                      <w:r>
                        <w:t>.</w:t>
                      </w:r>
                    </w:p>
                    <w:p w14:paraId="370DF1EB" w14:textId="77777777" w:rsidR="001B299E" w:rsidRDefault="001B299E">
                      <w:pPr>
                        <w:jc w:val="both"/>
                      </w:pPr>
                    </w:p>
                    <w:p w14:paraId="2E83F19A" w14:textId="16D85E04" w:rsidR="001B299E" w:rsidRDefault="001B299E" w:rsidP="00935D59">
                      <w:pPr>
                        <w:jc w:val="both"/>
                      </w:pPr>
                    </w:p>
                    <w:p w14:paraId="059B745B" w14:textId="37CB83AD" w:rsidR="001B299E" w:rsidRDefault="001B299E" w:rsidP="00935D59">
                      <w:pPr>
                        <w:jc w:val="both"/>
                      </w:pPr>
                    </w:p>
                    <w:p w14:paraId="15875BAB" w14:textId="04D45E1B" w:rsidR="001B299E" w:rsidRDefault="001B299E" w:rsidP="00935D59">
                      <w:pPr>
                        <w:jc w:val="both"/>
                      </w:pPr>
                    </w:p>
                    <w:p w14:paraId="622AE103" w14:textId="22071A91" w:rsidR="001B299E" w:rsidRDefault="001B299E" w:rsidP="00935D59">
                      <w:pPr>
                        <w:jc w:val="both"/>
                      </w:pPr>
                    </w:p>
                    <w:p w14:paraId="0592E46D" w14:textId="6F51E277" w:rsidR="001B299E" w:rsidRDefault="001B299E" w:rsidP="00935D59">
                      <w:pPr>
                        <w:jc w:val="both"/>
                      </w:pPr>
                    </w:p>
                    <w:p w14:paraId="3369EA44" w14:textId="014CF013" w:rsidR="001B299E" w:rsidRDefault="001B299E" w:rsidP="00935D59">
                      <w:pPr>
                        <w:jc w:val="both"/>
                      </w:pPr>
                    </w:p>
                    <w:p w14:paraId="7FA2B34F" w14:textId="1FC5D690" w:rsidR="001B299E" w:rsidRDefault="001B299E" w:rsidP="00935D59">
                      <w:pPr>
                        <w:jc w:val="both"/>
                      </w:pPr>
                    </w:p>
                    <w:p w14:paraId="03C510E2" w14:textId="3A2554EA" w:rsidR="001B299E" w:rsidRDefault="001B299E" w:rsidP="00935D59">
                      <w:pPr>
                        <w:jc w:val="both"/>
                      </w:pPr>
                    </w:p>
                    <w:p w14:paraId="4537724B" w14:textId="7B28868D" w:rsidR="001B299E" w:rsidRDefault="001B299E" w:rsidP="00935D59">
                      <w:pPr>
                        <w:jc w:val="both"/>
                      </w:pPr>
                    </w:p>
                    <w:p w14:paraId="5CBED139" w14:textId="1F6D573E" w:rsidR="001B299E" w:rsidRDefault="001B299E" w:rsidP="00935D59">
                      <w:pPr>
                        <w:jc w:val="both"/>
                      </w:pPr>
                    </w:p>
                    <w:p w14:paraId="40B8AFB4" w14:textId="08395F7D" w:rsidR="001B299E" w:rsidRDefault="001B299E" w:rsidP="00935D59">
                      <w:pPr>
                        <w:jc w:val="both"/>
                      </w:pPr>
                    </w:p>
                    <w:p w14:paraId="1C1102BF" w14:textId="53A3260A" w:rsidR="001B299E" w:rsidRDefault="001B299E" w:rsidP="00935D59">
                      <w:pPr>
                        <w:jc w:val="both"/>
                      </w:pPr>
                    </w:p>
                    <w:p w14:paraId="34F72081" w14:textId="07A6CAA9" w:rsidR="001B299E" w:rsidRDefault="001B299E" w:rsidP="00935D59">
                      <w:pPr>
                        <w:jc w:val="both"/>
                      </w:pPr>
                    </w:p>
                    <w:p w14:paraId="24B9680C" w14:textId="77D9661A" w:rsidR="001B299E" w:rsidRDefault="001B299E" w:rsidP="00935D59">
                      <w:pPr>
                        <w:jc w:val="both"/>
                      </w:pPr>
                    </w:p>
                    <w:p w14:paraId="6A2EFA2A" w14:textId="27400DE0" w:rsidR="001B299E" w:rsidRDefault="001B299E" w:rsidP="00935D59">
                      <w:pPr>
                        <w:jc w:val="both"/>
                      </w:pPr>
                    </w:p>
                    <w:p w14:paraId="5F612470" w14:textId="2CBFC344" w:rsidR="001B299E" w:rsidRDefault="001B299E" w:rsidP="00935D59">
                      <w:pPr>
                        <w:jc w:val="both"/>
                      </w:pPr>
                    </w:p>
                    <w:p w14:paraId="53B2D4BB" w14:textId="0E97D949" w:rsidR="001B299E" w:rsidRDefault="001B299E" w:rsidP="00935D59">
                      <w:pPr>
                        <w:jc w:val="both"/>
                      </w:pPr>
                    </w:p>
                    <w:p w14:paraId="727786B4" w14:textId="6E77A8A4" w:rsidR="001B299E" w:rsidRDefault="001B299E" w:rsidP="00935D59">
                      <w:pPr>
                        <w:jc w:val="both"/>
                      </w:pPr>
                    </w:p>
                    <w:p w14:paraId="7F8D8227" w14:textId="72C705A1" w:rsidR="001B299E" w:rsidRDefault="001B299E" w:rsidP="00935D59">
                      <w:pPr>
                        <w:jc w:val="both"/>
                      </w:pPr>
                    </w:p>
                    <w:p w14:paraId="582FEE3E" w14:textId="41D3AAFF" w:rsidR="001B299E" w:rsidRDefault="001B299E" w:rsidP="00935D59">
                      <w:pPr>
                        <w:jc w:val="both"/>
                      </w:pPr>
                    </w:p>
                    <w:p w14:paraId="7053D6BE" w14:textId="5B623C9F" w:rsidR="001B299E" w:rsidRDefault="001B299E" w:rsidP="00935D59">
                      <w:pPr>
                        <w:jc w:val="both"/>
                      </w:pPr>
                    </w:p>
                    <w:p w14:paraId="62BC7481" w14:textId="72CE6369" w:rsidR="001B299E" w:rsidRDefault="001B299E" w:rsidP="00935D59">
                      <w:pPr>
                        <w:jc w:val="both"/>
                      </w:pPr>
                    </w:p>
                    <w:p w14:paraId="72C89838" w14:textId="14849DE6" w:rsidR="001B299E" w:rsidRDefault="001B299E" w:rsidP="00935D59">
                      <w:pPr>
                        <w:jc w:val="both"/>
                      </w:pPr>
                    </w:p>
                    <w:p w14:paraId="3EAA3647" w14:textId="22F124B3" w:rsidR="001B299E" w:rsidRDefault="001B299E" w:rsidP="00935D59">
                      <w:pPr>
                        <w:jc w:val="both"/>
                      </w:pPr>
                    </w:p>
                    <w:p w14:paraId="1819B7E1" w14:textId="2DAFE5D7" w:rsidR="001B299E" w:rsidRDefault="001B299E" w:rsidP="00935D59">
                      <w:pPr>
                        <w:jc w:val="both"/>
                      </w:pPr>
                    </w:p>
                    <w:p w14:paraId="50113E4C" w14:textId="408FD79B" w:rsidR="001B299E" w:rsidRDefault="001B299E" w:rsidP="00935D59">
                      <w:pPr>
                        <w:jc w:val="both"/>
                      </w:pPr>
                    </w:p>
                    <w:p w14:paraId="694F21A9" w14:textId="1BCB2DC2" w:rsidR="001B299E" w:rsidRDefault="001B299E" w:rsidP="00935D59">
                      <w:pPr>
                        <w:jc w:val="both"/>
                      </w:pPr>
                    </w:p>
                    <w:p w14:paraId="5CA72B64" w14:textId="143872D9" w:rsidR="001B299E" w:rsidRDefault="001B299E" w:rsidP="00935D59">
                      <w:pPr>
                        <w:jc w:val="both"/>
                      </w:pPr>
                    </w:p>
                    <w:p w14:paraId="549AA84D" w14:textId="77777777" w:rsidR="001B299E" w:rsidRPr="00935D59" w:rsidRDefault="001B299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55E3FFD" w:rsidR="009179B9" w:rsidRPr="0046113E" w:rsidRDefault="009179B9" w:rsidP="0046113E">
      <w:pPr>
        <w:pStyle w:val="ListParagraph"/>
        <w:numPr>
          <w:ilvl w:val="0"/>
          <w:numId w:val="1"/>
        </w:numPr>
        <w:jc w:val="both"/>
        <w:rPr>
          <w:sz w:val="22"/>
        </w:rPr>
      </w:pPr>
      <w:r>
        <w:rPr>
          <w:sz w:val="22"/>
        </w:rPr>
        <w:t>Rev 39</w:t>
      </w:r>
      <w:r w:rsidR="004F6B3E">
        <w:rPr>
          <w:sz w:val="22"/>
        </w:rPr>
        <w:t>-5</w:t>
      </w:r>
      <w:r w:rsidR="00321928">
        <w:rPr>
          <w:sz w:val="22"/>
        </w:rPr>
        <w:t>1</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7E9A3BF5"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23C4DF8A"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04D23D58" w14:textId="02ED70C0" w:rsidR="005D1F0A" w:rsidRPr="002731CB"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w:t>
            </w:r>
            <w:r w:rsidR="00BF6C3E">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DE41E0">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DE41E0">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E126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E126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E126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E126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E126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AE1263"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E1263" w:rsidP="001A15A5">
            <w:pPr>
              <w:rPr>
                <w:sz w:val="20"/>
              </w:rPr>
            </w:pPr>
            <w:hyperlink r:id="rId17"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E1263" w:rsidP="00AC699D">
            <w:pPr>
              <w:rPr>
                <w:sz w:val="20"/>
              </w:rPr>
            </w:pPr>
            <w:hyperlink r:id="rId18"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E1263" w:rsidP="00493141">
            <w:pPr>
              <w:rPr>
                <w:sz w:val="20"/>
              </w:rPr>
            </w:pPr>
            <w:hyperlink r:id="rId19"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AE1263" w:rsidP="00AC699D">
            <w:pPr>
              <w:rPr>
                <w:sz w:val="20"/>
              </w:rPr>
            </w:pPr>
            <w:hyperlink r:id="rId2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0BBD578" w14:textId="08DCC20A" w:rsidR="00D01039" w:rsidRPr="00815C7F" w:rsidRDefault="00D01039" w:rsidP="006656CF">
            <w:pPr>
              <w:rPr>
                <w:color w:val="00B050"/>
                <w:sz w:val="20"/>
              </w:rPr>
            </w:pPr>
            <w:r>
              <w:rPr>
                <w:color w:val="00B050"/>
                <w:sz w:val="20"/>
              </w:rPr>
              <w:t>Motion 10</w:t>
            </w:r>
          </w:p>
        </w:tc>
      </w:tr>
      <w:tr w:rsidR="00E7555D" w14:paraId="0995BA4A" w14:textId="77777777" w:rsidTr="00DE41E0">
        <w:trPr>
          <w:trHeight w:val="257"/>
        </w:trPr>
        <w:tc>
          <w:tcPr>
            <w:tcW w:w="1274" w:type="dxa"/>
            <w:gridSpan w:val="2"/>
          </w:tcPr>
          <w:p w14:paraId="598B34CA" w14:textId="7EFE0C12"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E1263" w:rsidP="006656CF">
            <w:pPr>
              <w:rPr>
                <w:sz w:val="20"/>
              </w:rPr>
            </w:pPr>
            <w:hyperlink r:id="rId21"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E1263" w:rsidP="006656CF">
            <w:pPr>
              <w:rPr>
                <w:sz w:val="20"/>
              </w:rPr>
            </w:pPr>
            <w:hyperlink r:id="rId22"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E1263" w:rsidP="00D4718E">
            <w:pPr>
              <w:rPr>
                <w:sz w:val="20"/>
              </w:rPr>
            </w:pPr>
            <w:hyperlink r:id="rId23"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E1263" w:rsidP="0086419D">
            <w:pPr>
              <w:rPr>
                <w:sz w:val="20"/>
              </w:rPr>
            </w:pPr>
            <w:hyperlink r:id="rId24"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DE41E0">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E1263" w:rsidP="00421279">
            <w:pPr>
              <w:rPr>
                <w:sz w:val="20"/>
              </w:rPr>
            </w:pPr>
            <w:hyperlink r:id="rId25"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E1263" w:rsidP="00421279">
            <w:pPr>
              <w:rPr>
                <w:sz w:val="20"/>
              </w:rPr>
            </w:pPr>
            <w:hyperlink r:id="rId26"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E1263" w:rsidP="00421279">
            <w:pPr>
              <w:rPr>
                <w:sz w:val="20"/>
              </w:rPr>
            </w:pPr>
            <w:hyperlink r:id="rId27"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E1263" w:rsidP="00421279">
            <w:pPr>
              <w:rPr>
                <w:sz w:val="20"/>
              </w:rPr>
            </w:pPr>
            <w:hyperlink r:id="rId28"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E1263" w:rsidP="00421279">
            <w:pPr>
              <w:rPr>
                <w:sz w:val="20"/>
              </w:rPr>
            </w:pPr>
            <w:hyperlink r:id="rId29"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E1263" w:rsidP="007D3EE3">
            <w:pPr>
              <w:rPr>
                <w:sz w:val="20"/>
              </w:rPr>
            </w:pPr>
            <w:hyperlink r:id="rId30"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E1263" w:rsidP="00260E56">
            <w:pPr>
              <w:rPr>
                <w:sz w:val="20"/>
              </w:rPr>
            </w:pPr>
            <w:hyperlink r:id="rId31"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lastRenderedPageBreak/>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lastRenderedPageBreak/>
              <w:t>Related to most PHY motions</w:t>
            </w:r>
          </w:p>
        </w:tc>
      </w:tr>
      <w:tr w:rsidR="00E7555D" w14:paraId="16965976" w14:textId="77777777" w:rsidTr="00DE41E0">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E1263" w:rsidP="001C74E8">
            <w:pPr>
              <w:rPr>
                <w:sz w:val="20"/>
              </w:rPr>
            </w:pPr>
            <w:hyperlink r:id="rId32"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E1263" w:rsidP="001C74E8">
            <w:pPr>
              <w:rPr>
                <w:sz w:val="20"/>
              </w:rPr>
            </w:pPr>
            <w:hyperlink r:id="rId33"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E1263" w:rsidP="001C74E8">
            <w:pPr>
              <w:rPr>
                <w:sz w:val="20"/>
              </w:rPr>
            </w:pPr>
            <w:hyperlink r:id="rId34"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E1263" w:rsidP="00B546B2">
            <w:pPr>
              <w:rPr>
                <w:sz w:val="20"/>
              </w:rPr>
            </w:pPr>
            <w:hyperlink r:id="rId35"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E1263" w:rsidP="00F503CB">
            <w:pPr>
              <w:rPr>
                <w:sz w:val="20"/>
              </w:rPr>
            </w:pPr>
            <w:hyperlink r:id="rId36"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DE41E0">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AE1263" w:rsidP="00BE6F7F">
            <w:pPr>
              <w:rPr>
                <w:sz w:val="20"/>
              </w:rPr>
            </w:pPr>
            <w:hyperlink r:id="rId37"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E1263" w:rsidP="00BE6F7F">
            <w:pPr>
              <w:rPr>
                <w:sz w:val="20"/>
              </w:rPr>
            </w:pPr>
            <w:hyperlink r:id="rId38"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E1263" w:rsidP="00BE6F7F">
            <w:pPr>
              <w:rPr>
                <w:sz w:val="20"/>
              </w:rPr>
            </w:pPr>
            <w:hyperlink r:id="rId39"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E1263" w:rsidP="00BE6F7F">
            <w:pPr>
              <w:rPr>
                <w:sz w:val="20"/>
              </w:rPr>
            </w:pPr>
            <w:hyperlink r:id="rId40"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E1263" w:rsidP="00BE6F7F">
            <w:pPr>
              <w:rPr>
                <w:sz w:val="20"/>
              </w:rPr>
            </w:pPr>
            <w:hyperlink r:id="rId41"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E1263" w:rsidP="00BE6F7F">
            <w:pPr>
              <w:rPr>
                <w:sz w:val="20"/>
              </w:rPr>
            </w:pPr>
            <w:hyperlink r:id="rId42"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AE1263" w:rsidP="00D542BC">
            <w:pPr>
              <w:rPr>
                <w:sz w:val="20"/>
              </w:rPr>
            </w:pPr>
            <w:hyperlink r:id="rId43"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E1263" w:rsidP="00D02FB0">
            <w:pPr>
              <w:rPr>
                <w:sz w:val="20"/>
              </w:rPr>
            </w:pPr>
            <w:hyperlink r:id="rId44"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E1263" w:rsidP="00D02FB0">
            <w:pPr>
              <w:rPr>
                <w:sz w:val="20"/>
              </w:rPr>
            </w:pPr>
            <w:hyperlink r:id="rId45"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E1263" w:rsidP="00272F6A">
            <w:pPr>
              <w:rPr>
                <w:sz w:val="20"/>
              </w:rPr>
            </w:pPr>
            <w:hyperlink r:id="rId46"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AE1263" w:rsidP="00421279">
            <w:pPr>
              <w:rPr>
                <w:sz w:val="20"/>
              </w:rPr>
            </w:pPr>
            <w:hyperlink r:id="rId47"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DE41E0">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E1263" w:rsidP="00D542BC">
            <w:pPr>
              <w:rPr>
                <w:sz w:val="20"/>
              </w:rPr>
            </w:pPr>
            <w:hyperlink r:id="rId4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E1263" w:rsidP="00D542BC">
            <w:pPr>
              <w:rPr>
                <w:sz w:val="20"/>
              </w:rPr>
            </w:pPr>
            <w:hyperlink r:id="rId4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E1263" w:rsidP="00D542BC">
            <w:pPr>
              <w:rPr>
                <w:sz w:val="20"/>
              </w:rPr>
            </w:pPr>
            <w:hyperlink r:id="rId5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E1263" w:rsidP="00D542BC">
            <w:pPr>
              <w:rPr>
                <w:sz w:val="20"/>
              </w:rPr>
            </w:pPr>
            <w:hyperlink r:id="rId5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E1263" w:rsidP="00D542BC">
            <w:pPr>
              <w:rPr>
                <w:sz w:val="20"/>
              </w:rPr>
            </w:pPr>
            <w:hyperlink r:id="rId5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E1263" w:rsidP="00D542BC">
            <w:pPr>
              <w:rPr>
                <w:sz w:val="20"/>
              </w:rPr>
            </w:pPr>
            <w:hyperlink r:id="rId5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E1263" w:rsidP="00D542BC">
            <w:pPr>
              <w:rPr>
                <w:sz w:val="20"/>
              </w:rPr>
            </w:pPr>
            <w:hyperlink r:id="rId5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E1263" w:rsidP="00D542BC">
            <w:pPr>
              <w:rPr>
                <w:sz w:val="20"/>
              </w:rPr>
            </w:pPr>
            <w:hyperlink r:id="rId5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E1263" w:rsidP="00D054A9">
            <w:pPr>
              <w:rPr>
                <w:sz w:val="20"/>
              </w:rPr>
            </w:pPr>
            <w:hyperlink r:id="rId5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E1263" w:rsidP="001B2B02">
            <w:pPr>
              <w:rPr>
                <w:sz w:val="20"/>
              </w:rPr>
            </w:pPr>
            <w:hyperlink r:id="rId5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E1263" w:rsidP="00DB6F7F">
            <w:pPr>
              <w:rPr>
                <w:sz w:val="20"/>
              </w:rPr>
            </w:pPr>
            <w:hyperlink r:id="rId58"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DE41E0">
        <w:trPr>
          <w:trHeight w:val="257"/>
        </w:trPr>
        <w:tc>
          <w:tcPr>
            <w:tcW w:w="1274" w:type="dxa"/>
            <w:gridSpan w:val="2"/>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gridSpan w:val="2"/>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E1263" w:rsidP="006656CF">
            <w:pPr>
              <w:rPr>
                <w:strike/>
                <w:sz w:val="20"/>
              </w:rPr>
            </w:pPr>
            <w:hyperlink r:id="rId5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E1263" w:rsidP="006656CF">
            <w:pPr>
              <w:rPr>
                <w:strike/>
                <w:sz w:val="20"/>
              </w:rPr>
            </w:pPr>
            <w:hyperlink r:id="rId6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E1263" w:rsidP="00E13E45">
            <w:pPr>
              <w:rPr>
                <w:strike/>
                <w:sz w:val="20"/>
              </w:rPr>
            </w:pPr>
            <w:hyperlink r:id="rId6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DE41E0">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AE1263" w:rsidP="00222706">
            <w:pPr>
              <w:rPr>
                <w:sz w:val="20"/>
              </w:rPr>
            </w:pPr>
            <w:hyperlink r:id="rId6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E1263" w:rsidP="00222706">
            <w:pPr>
              <w:rPr>
                <w:sz w:val="20"/>
              </w:rPr>
            </w:pPr>
            <w:hyperlink r:id="rId6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E1263" w:rsidP="00222706">
            <w:pPr>
              <w:rPr>
                <w:sz w:val="20"/>
              </w:rPr>
            </w:pPr>
            <w:hyperlink r:id="rId6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E1263" w:rsidP="00222706">
            <w:pPr>
              <w:rPr>
                <w:sz w:val="20"/>
              </w:rPr>
            </w:pPr>
            <w:hyperlink r:id="rId6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E1263" w:rsidP="00222706">
            <w:pPr>
              <w:rPr>
                <w:sz w:val="20"/>
              </w:rPr>
            </w:pPr>
            <w:hyperlink r:id="rId6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E1263" w:rsidP="00222706">
            <w:pPr>
              <w:rPr>
                <w:sz w:val="20"/>
              </w:rPr>
            </w:pPr>
            <w:hyperlink r:id="rId6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E1263" w:rsidP="00222706">
            <w:pPr>
              <w:rPr>
                <w:sz w:val="20"/>
              </w:rPr>
            </w:pPr>
            <w:hyperlink r:id="rId68"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AE1263" w:rsidP="00063383">
            <w:pPr>
              <w:rPr>
                <w:sz w:val="20"/>
              </w:rPr>
            </w:pPr>
            <w:hyperlink r:id="rId69"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AE1263" w:rsidP="008027D4">
            <w:pPr>
              <w:rPr>
                <w:sz w:val="20"/>
              </w:rPr>
            </w:pPr>
            <w:hyperlink r:id="rId70"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lastRenderedPageBreak/>
              <w:t>Motion 96</w:t>
            </w:r>
          </w:p>
        </w:tc>
      </w:tr>
      <w:tr w:rsidR="00E31C72" w14:paraId="261B8B7D" w14:textId="77777777" w:rsidTr="00EC757C">
        <w:trPr>
          <w:trHeight w:val="257"/>
        </w:trPr>
        <w:tc>
          <w:tcPr>
            <w:tcW w:w="1274" w:type="dxa"/>
            <w:gridSpan w:val="2"/>
          </w:tcPr>
          <w:p w14:paraId="034B20D6" w14:textId="77777777" w:rsidR="00E31C72" w:rsidRPr="00316A0B" w:rsidRDefault="00E31C72" w:rsidP="00EC757C">
            <w:pPr>
              <w:rPr>
                <w:color w:val="00B050"/>
                <w:sz w:val="20"/>
              </w:rPr>
            </w:pPr>
            <w:r w:rsidRPr="00316A0B">
              <w:rPr>
                <w:color w:val="00B050"/>
                <w:sz w:val="20"/>
              </w:rPr>
              <w:lastRenderedPageBreak/>
              <w:t>PHY</w:t>
            </w:r>
          </w:p>
        </w:tc>
        <w:tc>
          <w:tcPr>
            <w:tcW w:w="1968" w:type="dxa"/>
            <w:gridSpan w:val="2"/>
          </w:tcPr>
          <w:p w14:paraId="743774A6" w14:textId="4577F168" w:rsidR="00E31C72" w:rsidRPr="00316A0B" w:rsidRDefault="00215248" w:rsidP="00EC757C">
            <w:pPr>
              <w:rPr>
                <w:color w:val="00B050"/>
                <w:sz w:val="20"/>
              </w:rPr>
            </w:pPr>
            <w:r w:rsidRPr="00215248">
              <w:rPr>
                <w:color w:val="00B050"/>
                <w:sz w:val="20"/>
              </w:rPr>
              <w:t>RU/MRU restrictions for 20 MHz operation</w:t>
            </w:r>
          </w:p>
        </w:tc>
        <w:tc>
          <w:tcPr>
            <w:tcW w:w="1562" w:type="dxa"/>
            <w:shd w:val="clear" w:color="auto" w:fill="auto"/>
          </w:tcPr>
          <w:p w14:paraId="547EAA65" w14:textId="2574FB46" w:rsidR="00E31C72" w:rsidRPr="00316A0B" w:rsidRDefault="00215248" w:rsidP="00EC757C">
            <w:pPr>
              <w:rPr>
                <w:color w:val="00B050"/>
                <w:sz w:val="20"/>
              </w:rPr>
            </w:pPr>
            <w:r>
              <w:rPr>
                <w:color w:val="00B050"/>
                <w:sz w:val="20"/>
              </w:rPr>
              <w:t>Eunsung Park</w:t>
            </w:r>
          </w:p>
        </w:tc>
        <w:tc>
          <w:tcPr>
            <w:tcW w:w="2706" w:type="dxa"/>
          </w:tcPr>
          <w:p w14:paraId="1A5BD7A2" w14:textId="427257F1" w:rsidR="00E31C72" w:rsidRPr="00316A0B" w:rsidRDefault="00B816A8" w:rsidP="00EC757C">
            <w:pPr>
              <w:rPr>
                <w:color w:val="00B050"/>
                <w:sz w:val="20"/>
              </w:rPr>
            </w:pPr>
            <w:r w:rsidRPr="00B816A8">
              <w:rPr>
                <w:color w:val="00B050"/>
                <w:sz w:val="20"/>
              </w:rPr>
              <w:t>Steve Shellhammer</w:t>
            </w:r>
          </w:p>
        </w:tc>
        <w:tc>
          <w:tcPr>
            <w:tcW w:w="1594" w:type="dxa"/>
            <w:gridSpan w:val="2"/>
          </w:tcPr>
          <w:p w14:paraId="506C2DC1" w14:textId="12108C30" w:rsidR="00E31C72" w:rsidRPr="00316A0B" w:rsidRDefault="00E31C72" w:rsidP="00EC757C">
            <w:pPr>
              <w:rPr>
                <w:color w:val="00B050"/>
                <w:sz w:val="20"/>
              </w:rPr>
            </w:pPr>
          </w:p>
        </w:tc>
        <w:tc>
          <w:tcPr>
            <w:tcW w:w="2344" w:type="dxa"/>
          </w:tcPr>
          <w:p w14:paraId="61241F07" w14:textId="77777777" w:rsidR="00E31C72" w:rsidRPr="00850822" w:rsidRDefault="00E31C72" w:rsidP="00EC757C">
            <w:pPr>
              <w:rPr>
                <w:rStyle w:val="Hyperlink"/>
                <w:color w:val="auto"/>
                <w:sz w:val="20"/>
                <w:u w:val="none"/>
              </w:rPr>
            </w:pPr>
            <w:r w:rsidRPr="00850822">
              <w:rPr>
                <w:sz w:val="20"/>
              </w:rPr>
              <w:t>Uploaded:</w:t>
            </w:r>
          </w:p>
          <w:p w14:paraId="671101AD" w14:textId="77777777" w:rsidR="00E31C72" w:rsidRPr="00D05A58" w:rsidRDefault="00E31C72" w:rsidP="00EC757C">
            <w:pPr>
              <w:rPr>
                <w:color w:val="000000" w:themeColor="text1"/>
                <w:sz w:val="20"/>
              </w:rPr>
            </w:pPr>
          </w:p>
          <w:p w14:paraId="127A29C2" w14:textId="77777777" w:rsidR="00E31C72" w:rsidRPr="00D05A58" w:rsidRDefault="00E31C72" w:rsidP="00EC757C">
            <w:pPr>
              <w:rPr>
                <w:color w:val="000000" w:themeColor="text1"/>
                <w:sz w:val="20"/>
              </w:rPr>
            </w:pPr>
            <w:r w:rsidRPr="00D05A58">
              <w:rPr>
                <w:color w:val="000000" w:themeColor="text1"/>
                <w:sz w:val="20"/>
              </w:rPr>
              <w:t>Presented:</w:t>
            </w:r>
          </w:p>
          <w:p w14:paraId="53A6CE9C" w14:textId="77777777" w:rsidR="00E31C72" w:rsidRPr="00D05A58" w:rsidRDefault="00E31C72" w:rsidP="00EC757C">
            <w:pPr>
              <w:rPr>
                <w:color w:val="000000" w:themeColor="text1"/>
                <w:sz w:val="20"/>
              </w:rPr>
            </w:pPr>
          </w:p>
          <w:p w14:paraId="41512617" w14:textId="77777777" w:rsidR="00E31C72" w:rsidRPr="00D05A58" w:rsidRDefault="00E31C72" w:rsidP="00EC757C">
            <w:pPr>
              <w:rPr>
                <w:color w:val="000000" w:themeColor="text1"/>
                <w:sz w:val="20"/>
              </w:rPr>
            </w:pPr>
            <w:r w:rsidRPr="00D05A58">
              <w:rPr>
                <w:color w:val="000000" w:themeColor="text1"/>
                <w:sz w:val="20"/>
              </w:rPr>
              <w:t>Straw Polled:</w:t>
            </w:r>
          </w:p>
          <w:p w14:paraId="1FF9C8EC" w14:textId="22A20B01" w:rsidR="00E31C72" w:rsidRPr="00850822" w:rsidRDefault="00E31C72" w:rsidP="00EC757C">
            <w:pPr>
              <w:rPr>
                <w:sz w:val="20"/>
              </w:rPr>
            </w:pPr>
          </w:p>
        </w:tc>
        <w:tc>
          <w:tcPr>
            <w:tcW w:w="2212" w:type="dxa"/>
          </w:tcPr>
          <w:p w14:paraId="4EA8358F" w14:textId="13D873C4" w:rsidR="00E31C72" w:rsidRPr="00316A0B" w:rsidRDefault="00215248" w:rsidP="00EC757C">
            <w:pPr>
              <w:rPr>
                <w:color w:val="00B050"/>
                <w:sz w:val="20"/>
              </w:rPr>
            </w:pPr>
            <w:r>
              <w:rPr>
                <w:color w:val="00B050"/>
                <w:sz w:val="20"/>
              </w:rPr>
              <w:t>It is a placeholder subclause in D0.1.</w:t>
            </w:r>
          </w:p>
        </w:tc>
      </w:tr>
      <w:tr w:rsidR="00E7555D" w14:paraId="4689C3F0" w14:textId="77777777" w:rsidTr="00DE41E0">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AE1263" w:rsidP="007321AF">
            <w:pPr>
              <w:rPr>
                <w:sz w:val="20"/>
              </w:rPr>
            </w:pPr>
            <w:hyperlink r:id="rId71"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E1263" w:rsidP="007321AF">
            <w:pPr>
              <w:rPr>
                <w:sz w:val="20"/>
              </w:rPr>
            </w:pPr>
            <w:hyperlink r:id="rId72"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E1263" w:rsidP="007321AF">
            <w:pPr>
              <w:rPr>
                <w:sz w:val="20"/>
              </w:rPr>
            </w:pPr>
            <w:hyperlink r:id="rId73"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E1263" w:rsidP="007321AF">
            <w:pPr>
              <w:rPr>
                <w:sz w:val="20"/>
              </w:rPr>
            </w:pPr>
            <w:hyperlink r:id="rId74"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E1263" w:rsidP="007321AF">
            <w:pPr>
              <w:rPr>
                <w:sz w:val="20"/>
              </w:rPr>
            </w:pPr>
            <w:hyperlink r:id="rId75" w:history="1">
              <w:r w:rsidR="00995D57" w:rsidRPr="00850822">
                <w:rPr>
                  <w:rStyle w:val="Hyperlink"/>
                  <w:color w:val="auto"/>
                  <w:sz w:val="20"/>
                </w:rPr>
                <w:t>20/1160r4</w:t>
              </w:r>
            </w:hyperlink>
            <w:r w:rsidR="00995D57" w:rsidRPr="00850822">
              <w:rPr>
                <w:sz w:val="20"/>
              </w:rPr>
              <w:t>, 09/08/2020</w:t>
            </w:r>
          </w:p>
          <w:p w14:paraId="3FAB77FB" w14:textId="45558596" w:rsidR="004F3E67" w:rsidRDefault="00AE1263" w:rsidP="007321AF">
            <w:pPr>
              <w:rPr>
                <w:sz w:val="20"/>
              </w:rPr>
            </w:pPr>
            <w:hyperlink r:id="rId76"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E1263" w:rsidP="007321AF">
            <w:pPr>
              <w:rPr>
                <w:color w:val="000000" w:themeColor="text1"/>
                <w:sz w:val="20"/>
              </w:rPr>
            </w:pPr>
            <w:hyperlink r:id="rId77"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AE1263" w:rsidP="00F50234">
            <w:pPr>
              <w:rPr>
                <w:color w:val="000000" w:themeColor="text1"/>
                <w:sz w:val="20"/>
              </w:rPr>
            </w:pPr>
            <w:hyperlink r:id="rId7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E1263" w:rsidP="00F50234">
            <w:pPr>
              <w:rPr>
                <w:color w:val="000000" w:themeColor="text1"/>
                <w:sz w:val="20"/>
              </w:rPr>
            </w:pPr>
            <w:hyperlink r:id="rId7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AE1263" w:rsidP="00752445">
            <w:pPr>
              <w:rPr>
                <w:color w:val="000000" w:themeColor="text1"/>
                <w:sz w:val="20"/>
              </w:rPr>
            </w:pPr>
            <w:hyperlink r:id="rId80"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AE1263" w:rsidP="00B9631D">
            <w:pPr>
              <w:rPr>
                <w:color w:val="000000" w:themeColor="text1"/>
                <w:sz w:val="20"/>
              </w:rPr>
            </w:pPr>
            <w:hyperlink r:id="rId81"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DE41E0">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AE1263" w:rsidP="00210153">
            <w:pPr>
              <w:rPr>
                <w:sz w:val="20"/>
              </w:rPr>
            </w:pPr>
            <w:hyperlink r:id="rId8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E1263" w:rsidP="00210153">
            <w:pPr>
              <w:rPr>
                <w:sz w:val="20"/>
              </w:rPr>
            </w:pPr>
            <w:hyperlink r:id="rId83"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AE1263" w:rsidP="00222706">
            <w:pPr>
              <w:rPr>
                <w:sz w:val="20"/>
              </w:rPr>
            </w:pPr>
            <w:hyperlink r:id="rId84"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AE1263" w:rsidP="0035002F">
            <w:pPr>
              <w:rPr>
                <w:sz w:val="20"/>
              </w:rPr>
            </w:pPr>
            <w:hyperlink r:id="rId85"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DE41E0">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AE1263" w:rsidP="00255EAD">
            <w:pPr>
              <w:rPr>
                <w:color w:val="000000" w:themeColor="text1"/>
                <w:sz w:val="20"/>
              </w:rPr>
            </w:pPr>
            <w:hyperlink r:id="rId8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E1263" w:rsidP="00255EAD">
            <w:pPr>
              <w:rPr>
                <w:color w:val="000000" w:themeColor="text1"/>
                <w:sz w:val="20"/>
              </w:rPr>
            </w:pPr>
            <w:hyperlink r:id="rId8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E1263" w:rsidP="006656CF">
            <w:pPr>
              <w:rPr>
                <w:color w:val="000000" w:themeColor="text1"/>
                <w:sz w:val="20"/>
              </w:rPr>
            </w:pPr>
            <w:hyperlink r:id="rId8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AE1263" w:rsidP="00D6303A">
            <w:pPr>
              <w:rPr>
                <w:color w:val="000000" w:themeColor="text1"/>
                <w:sz w:val="20"/>
              </w:rPr>
            </w:pPr>
            <w:hyperlink r:id="rId89"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AE1263" w:rsidP="006909F0">
            <w:pPr>
              <w:rPr>
                <w:color w:val="000000" w:themeColor="text1"/>
                <w:sz w:val="20"/>
              </w:rPr>
            </w:pPr>
            <w:hyperlink r:id="rId90"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DE41E0">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AE1263" w:rsidP="006656CF">
            <w:pPr>
              <w:rPr>
                <w:sz w:val="20"/>
              </w:rPr>
            </w:pPr>
            <w:hyperlink r:id="rId9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E1263" w:rsidP="00EA3143">
            <w:pPr>
              <w:rPr>
                <w:sz w:val="20"/>
              </w:rPr>
            </w:pPr>
            <w:hyperlink r:id="rId9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AE1263" w:rsidP="00EA3143">
            <w:pPr>
              <w:rPr>
                <w:sz w:val="20"/>
              </w:rPr>
            </w:pPr>
            <w:hyperlink r:id="rId93"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AE1263" w:rsidP="007474DD">
            <w:pPr>
              <w:rPr>
                <w:sz w:val="20"/>
              </w:rPr>
            </w:pPr>
            <w:hyperlink r:id="rId94"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DE41E0">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E1263" w:rsidP="006656CF">
            <w:pPr>
              <w:rPr>
                <w:sz w:val="20"/>
              </w:rPr>
            </w:pPr>
            <w:hyperlink r:id="rId9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E1263" w:rsidP="006656CF">
            <w:pPr>
              <w:rPr>
                <w:sz w:val="20"/>
              </w:rPr>
            </w:pPr>
            <w:hyperlink r:id="rId9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E1263" w:rsidP="006656CF">
            <w:pPr>
              <w:rPr>
                <w:sz w:val="20"/>
              </w:rPr>
            </w:pPr>
            <w:hyperlink r:id="rId9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E1263" w:rsidP="00A530ED">
            <w:pPr>
              <w:rPr>
                <w:sz w:val="20"/>
              </w:rPr>
            </w:pPr>
            <w:hyperlink r:id="rId9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E1263" w:rsidP="002B2988">
            <w:pPr>
              <w:rPr>
                <w:sz w:val="20"/>
              </w:rPr>
            </w:pPr>
            <w:hyperlink r:id="rId9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E1263" w:rsidP="002B2988">
            <w:pPr>
              <w:rPr>
                <w:sz w:val="20"/>
              </w:rPr>
            </w:pPr>
            <w:hyperlink r:id="rId10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E1263" w:rsidP="00DA4047">
            <w:pPr>
              <w:rPr>
                <w:sz w:val="20"/>
              </w:rPr>
            </w:pPr>
            <w:hyperlink r:id="rId10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E1263" w:rsidP="00DF1EE7">
            <w:pPr>
              <w:rPr>
                <w:sz w:val="20"/>
              </w:rPr>
            </w:pPr>
            <w:hyperlink r:id="rId10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E1263" w:rsidP="002B2988">
            <w:pPr>
              <w:rPr>
                <w:sz w:val="20"/>
              </w:rPr>
            </w:pPr>
            <w:hyperlink r:id="rId103"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DE41E0">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E1263" w:rsidP="006656CF">
            <w:pPr>
              <w:rPr>
                <w:sz w:val="20"/>
              </w:rPr>
            </w:pPr>
            <w:hyperlink r:id="rId10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E1263" w:rsidP="006656CF">
            <w:pPr>
              <w:rPr>
                <w:sz w:val="20"/>
              </w:rPr>
            </w:pPr>
            <w:hyperlink r:id="rId10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E1263" w:rsidP="0055680D">
            <w:pPr>
              <w:rPr>
                <w:sz w:val="20"/>
              </w:rPr>
            </w:pPr>
            <w:hyperlink r:id="rId10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E1263" w:rsidP="0055680D">
            <w:pPr>
              <w:rPr>
                <w:sz w:val="20"/>
              </w:rPr>
            </w:pPr>
            <w:hyperlink r:id="rId10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E1263" w:rsidP="00036014">
            <w:pPr>
              <w:rPr>
                <w:sz w:val="20"/>
              </w:rPr>
            </w:pPr>
            <w:hyperlink r:id="rId10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E1263" w:rsidP="00036014">
            <w:pPr>
              <w:rPr>
                <w:sz w:val="20"/>
              </w:rPr>
            </w:pPr>
            <w:hyperlink r:id="rId10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E1263" w:rsidP="00F16F62">
            <w:pPr>
              <w:rPr>
                <w:sz w:val="20"/>
              </w:rPr>
            </w:pPr>
            <w:hyperlink r:id="rId110"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DE41E0">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AE1263" w:rsidP="00AF6431">
            <w:pPr>
              <w:rPr>
                <w:sz w:val="20"/>
              </w:rPr>
            </w:pPr>
            <w:hyperlink r:id="rId11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E1263" w:rsidP="00AF6431">
            <w:pPr>
              <w:rPr>
                <w:sz w:val="20"/>
              </w:rPr>
            </w:pPr>
            <w:hyperlink r:id="rId11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E1263" w:rsidP="00AF6431">
            <w:pPr>
              <w:rPr>
                <w:sz w:val="20"/>
              </w:rPr>
            </w:pPr>
            <w:hyperlink r:id="rId11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E1263" w:rsidP="00C36B1D">
            <w:pPr>
              <w:rPr>
                <w:sz w:val="20"/>
              </w:rPr>
            </w:pPr>
            <w:hyperlink r:id="rId114"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AE1263" w:rsidP="00B44750">
            <w:pPr>
              <w:rPr>
                <w:sz w:val="20"/>
              </w:rPr>
            </w:pPr>
            <w:hyperlink r:id="rId11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AE1263" w:rsidP="00B44750">
            <w:pPr>
              <w:rPr>
                <w:sz w:val="20"/>
              </w:rPr>
            </w:pPr>
            <w:hyperlink r:id="rId116"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DE41E0">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AE1263" w:rsidP="006656CF">
            <w:pPr>
              <w:rPr>
                <w:sz w:val="20"/>
              </w:rPr>
            </w:pPr>
            <w:hyperlink r:id="rId11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E1263" w:rsidP="006656CF">
            <w:pPr>
              <w:rPr>
                <w:sz w:val="20"/>
              </w:rPr>
            </w:pPr>
            <w:hyperlink r:id="rId11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E1263" w:rsidP="006656CF">
            <w:pPr>
              <w:rPr>
                <w:sz w:val="20"/>
              </w:rPr>
            </w:pPr>
            <w:hyperlink r:id="rId119"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AE1263" w:rsidP="002A4BFC">
            <w:pPr>
              <w:rPr>
                <w:sz w:val="20"/>
              </w:rPr>
            </w:pPr>
            <w:hyperlink r:id="rId120"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E1263" w:rsidP="00B44750">
            <w:pPr>
              <w:rPr>
                <w:sz w:val="20"/>
              </w:rPr>
            </w:pPr>
            <w:hyperlink r:id="rId121"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E1263" w:rsidP="00B5459A">
            <w:pPr>
              <w:rPr>
                <w:sz w:val="20"/>
              </w:rPr>
            </w:pPr>
            <w:hyperlink r:id="rId122"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AE1263" w:rsidP="00B44750">
            <w:pPr>
              <w:rPr>
                <w:sz w:val="20"/>
              </w:rPr>
            </w:pPr>
            <w:hyperlink r:id="rId123"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DE41E0">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AE1263" w:rsidP="005D2796">
            <w:pPr>
              <w:rPr>
                <w:sz w:val="20"/>
                <w:lang w:val="en-US"/>
              </w:rPr>
            </w:pPr>
            <w:hyperlink r:id="rId1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E1263" w:rsidP="005D2796">
            <w:pPr>
              <w:rPr>
                <w:color w:val="000000" w:themeColor="text1"/>
                <w:sz w:val="20"/>
                <w:lang w:val="en-US"/>
              </w:rPr>
            </w:pPr>
            <w:hyperlink r:id="rId1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E1263" w:rsidP="005D2796">
            <w:pPr>
              <w:rPr>
                <w:color w:val="000000" w:themeColor="text1"/>
                <w:sz w:val="20"/>
                <w:lang w:val="en-US"/>
              </w:rPr>
            </w:pPr>
            <w:hyperlink r:id="rId1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AE1263" w:rsidP="009E4B1A">
            <w:pPr>
              <w:rPr>
                <w:color w:val="000000" w:themeColor="text1"/>
                <w:sz w:val="20"/>
                <w:lang w:val="en-US"/>
              </w:rPr>
            </w:pPr>
            <w:hyperlink r:id="rId127"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AE1263" w:rsidP="00B6239A">
            <w:pPr>
              <w:rPr>
                <w:color w:val="000000" w:themeColor="text1"/>
                <w:sz w:val="20"/>
                <w:lang w:val="en-US"/>
              </w:rPr>
            </w:pPr>
            <w:hyperlink r:id="rId128"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DE41E0">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E1263" w:rsidP="006656CF">
            <w:pPr>
              <w:rPr>
                <w:sz w:val="20"/>
              </w:rPr>
            </w:pPr>
            <w:hyperlink r:id="rId12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E1263" w:rsidP="006656CF">
            <w:pPr>
              <w:rPr>
                <w:sz w:val="20"/>
              </w:rPr>
            </w:pPr>
            <w:hyperlink r:id="rId13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E1263" w:rsidP="006656CF">
            <w:pPr>
              <w:rPr>
                <w:sz w:val="20"/>
              </w:rPr>
            </w:pPr>
            <w:hyperlink r:id="rId13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E1263" w:rsidP="006656CF">
            <w:pPr>
              <w:rPr>
                <w:sz w:val="20"/>
              </w:rPr>
            </w:pPr>
            <w:hyperlink r:id="rId13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E1263" w:rsidP="006656CF">
            <w:pPr>
              <w:rPr>
                <w:sz w:val="20"/>
              </w:rPr>
            </w:pPr>
            <w:hyperlink r:id="rId13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E1263" w:rsidP="006656CF">
            <w:pPr>
              <w:rPr>
                <w:sz w:val="20"/>
              </w:rPr>
            </w:pPr>
            <w:hyperlink r:id="rId13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E1263" w:rsidP="006656CF">
            <w:pPr>
              <w:rPr>
                <w:sz w:val="20"/>
              </w:rPr>
            </w:pPr>
            <w:hyperlink r:id="rId13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E1263" w:rsidP="00F96A23">
            <w:pPr>
              <w:rPr>
                <w:sz w:val="20"/>
              </w:rPr>
            </w:pPr>
            <w:hyperlink r:id="rId136" w:history="1">
              <w:r w:rsidR="00F96A23" w:rsidRPr="00314346">
                <w:rPr>
                  <w:rStyle w:val="Hyperlink"/>
                  <w:color w:val="auto"/>
                  <w:sz w:val="20"/>
                </w:rPr>
                <w:t>20/1276r7</w:t>
              </w:r>
            </w:hyperlink>
            <w:r w:rsidR="00F96A23" w:rsidRPr="00314346">
              <w:rPr>
                <w:sz w:val="20"/>
              </w:rPr>
              <w:t>, 09/14/2020</w:t>
            </w:r>
          </w:p>
          <w:p w14:paraId="62393EB5" w14:textId="7CFE1C5F" w:rsidR="002873A9" w:rsidRDefault="00AE1263" w:rsidP="006656CF">
            <w:pPr>
              <w:rPr>
                <w:sz w:val="20"/>
              </w:rPr>
            </w:pPr>
            <w:hyperlink r:id="rId13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Default="00AE1263" w:rsidP="006656CF">
            <w:pPr>
              <w:rPr>
                <w:ins w:id="0" w:author="Edward Au" w:date="2020-10-12T19:23:00Z"/>
                <w:sz w:val="20"/>
              </w:rPr>
            </w:pPr>
            <w:hyperlink r:id="rId138" w:history="1">
              <w:r w:rsidR="002873A9" w:rsidRPr="001C5CC4">
                <w:rPr>
                  <w:rStyle w:val="Hyperlink"/>
                  <w:color w:val="auto"/>
                  <w:sz w:val="20"/>
                </w:rPr>
                <w:t>20/1612r0</w:t>
              </w:r>
            </w:hyperlink>
            <w:r w:rsidR="002873A9" w:rsidRPr="001C5CC4">
              <w:rPr>
                <w:sz w:val="20"/>
              </w:rPr>
              <w:t>, 10/10/2020</w:t>
            </w:r>
          </w:p>
          <w:p w14:paraId="7BC9A998" w14:textId="42B2342A" w:rsidR="00321928" w:rsidRPr="001C5CC4" w:rsidRDefault="006A3700" w:rsidP="006656CF">
            <w:pPr>
              <w:rPr>
                <w:sz w:val="20"/>
              </w:rPr>
            </w:pPr>
            <w:ins w:id="1" w:author="Edward Au" w:date="2020-10-12T19:23:00Z">
              <w:r>
                <w:rPr>
                  <w:sz w:val="20"/>
                </w:rPr>
                <w:fldChar w:fldCharType="begin"/>
              </w:r>
              <w:r>
                <w:rPr>
                  <w:sz w:val="20"/>
                </w:rPr>
                <w:instrText xml:space="preserve"> HYPERLINK "https://mentor.ieee.org/802.11/dcn/20/11-20-1612-01-00be-pdt-phy-spatial-configuration-table-typo-fixed.docx" </w:instrText>
              </w:r>
              <w:r>
                <w:rPr>
                  <w:sz w:val="20"/>
                </w:rPr>
                <w:fldChar w:fldCharType="separate"/>
              </w:r>
              <w:r w:rsidR="00321928" w:rsidRPr="006A3700">
                <w:rPr>
                  <w:rStyle w:val="Hyperlink"/>
                  <w:sz w:val="20"/>
                </w:rPr>
                <w:t>20/1612r1</w:t>
              </w:r>
              <w:r>
                <w:rPr>
                  <w:sz w:val="20"/>
                </w:rPr>
                <w:fldChar w:fldCharType="end"/>
              </w:r>
              <w:r w:rsidR="00321928">
                <w:rPr>
                  <w:sz w:val="20"/>
                </w:rPr>
                <w:t>, 10/12/2020</w:t>
              </w:r>
            </w:ins>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E1263" w:rsidP="009E4B1A">
            <w:pPr>
              <w:rPr>
                <w:sz w:val="20"/>
              </w:rPr>
            </w:pPr>
            <w:hyperlink r:id="rId13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E1263" w:rsidP="00F251EF">
            <w:pPr>
              <w:rPr>
                <w:sz w:val="20"/>
              </w:rPr>
            </w:pPr>
            <w:hyperlink r:id="rId140" w:history="1">
              <w:r w:rsidR="00F251EF" w:rsidRPr="00850822">
                <w:rPr>
                  <w:rStyle w:val="Hyperlink"/>
                  <w:color w:val="auto"/>
                  <w:sz w:val="20"/>
                </w:rPr>
                <w:t>20/1276r4</w:t>
              </w:r>
            </w:hyperlink>
            <w:r w:rsidR="00F251EF" w:rsidRPr="00850822">
              <w:rPr>
                <w:sz w:val="20"/>
              </w:rPr>
              <w:t>, 09/10/2020</w:t>
            </w:r>
          </w:p>
          <w:p w14:paraId="76105ECF" w14:textId="77777777" w:rsidR="00133EF1" w:rsidRDefault="00AE1263" w:rsidP="00133EF1">
            <w:pPr>
              <w:rPr>
                <w:sz w:val="20"/>
              </w:rPr>
            </w:pPr>
            <w:hyperlink r:id="rId14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A3700" w:rsidP="006A3700">
            <w:pPr>
              <w:rPr>
                <w:ins w:id="2" w:author="Edward Au" w:date="2020-10-12T19:23:00Z"/>
                <w:sz w:val="20"/>
              </w:rPr>
            </w:pPr>
            <w:ins w:id="3" w:author="Edward Au" w:date="2020-10-12T19:23:00Z">
              <w:r>
                <w:rPr>
                  <w:rStyle w:val="Hyperlink"/>
                  <w:color w:val="auto"/>
                  <w:sz w:val="20"/>
                </w:rPr>
                <w:fldChar w:fldCharType="begin"/>
              </w:r>
              <w:r>
                <w:rPr>
                  <w:rStyle w:val="Hyperlink"/>
                  <w:color w:val="auto"/>
                  <w:sz w:val="20"/>
                </w:rPr>
                <w:instrText xml:space="preserve"> HYPERLINK "https://mentor.ieee.org/802.11/dcn/20/11-20-1612-00-00be-pdt-phy-spatial-configuration-table-typo-fixed.docx" </w:instrText>
              </w:r>
              <w:r>
                <w:rPr>
                  <w:rStyle w:val="Hyperlink"/>
                  <w:color w:val="auto"/>
                  <w:sz w:val="20"/>
                </w:rPr>
                <w:fldChar w:fldCharType="separate"/>
              </w:r>
              <w:r w:rsidRPr="001C5CC4">
                <w:rPr>
                  <w:rStyle w:val="Hyperlink"/>
                  <w:color w:val="auto"/>
                  <w:sz w:val="20"/>
                </w:rPr>
                <w:t>20/1612r0</w:t>
              </w:r>
              <w:r>
                <w:rPr>
                  <w:rStyle w:val="Hyperlink"/>
                  <w:color w:val="auto"/>
                  <w:sz w:val="20"/>
                </w:rPr>
                <w:fldChar w:fldCharType="end"/>
              </w:r>
              <w:r w:rsidRPr="001C5CC4">
                <w:rPr>
                  <w:sz w:val="20"/>
                </w:rPr>
                <w:t>, 10/10/2020</w:t>
              </w:r>
            </w:ins>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E1263" w:rsidP="006656CF">
            <w:pPr>
              <w:rPr>
                <w:sz w:val="20"/>
              </w:rPr>
            </w:pPr>
            <w:hyperlink r:id="rId142"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ins w:id="4" w:author="Edward Au" w:date="2020-10-12T19:23:00Z"/>
                <w:sz w:val="20"/>
              </w:rPr>
            </w:pPr>
            <w:r>
              <w:rPr>
                <w:sz w:val="20"/>
              </w:rPr>
              <w:t>TBD text:</w:t>
            </w:r>
          </w:p>
          <w:p w14:paraId="64127FDF" w14:textId="0936AB21" w:rsidR="006A3700" w:rsidRPr="001C5CC4" w:rsidRDefault="00DF3FB4" w:rsidP="006A3700">
            <w:pPr>
              <w:rPr>
                <w:ins w:id="5" w:author="Edward Au" w:date="2020-10-12T19:23:00Z"/>
                <w:sz w:val="20"/>
              </w:rPr>
            </w:pPr>
            <w:ins w:id="6" w:author="Edward Au" w:date="2020-10-13T14:04:00Z">
              <w:r>
                <w:rPr>
                  <w:rStyle w:val="Hyperlink"/>
                  <w:color w:val="auto"/>
                  <w:sz w:val="20"/>
                </w:rPr>
                <w:fldChar w:fldCharType="begin"/>
              </w:r>
              <w:r>
                <w:rPr>
                  <w:rStyle w:val="Hyperlink"/>
                  <w:color w:val="auto"/>
                  <w:sz w:val="20"/>
                </w:rPr>
                <w:instrText xml:space="preserve"> HYPERLINK "https://mentor.ieee.org/802.11/dcn/20/11-20-1612-00-00be-pdt-phy-spatial-configuration-table-typo-fixed.docx" </w:instrText>
              </w:r>
              <w:r>
                <w:rPr>
                  <w:rStyle w:val="Hyperlink"/>
                  <w:color w:val="auto"/>
                  <w:sz w:val="20"/>
                </w:rPr>
                <w:fldChar w:fldCharType="separate"/>
              </w:r>
              <w:r w:rsidRPr="001C5CC4">
                <w:rPr>
                  <w:rStyle w:val="Hyperlink"/>
                  <w:color w:val="auto"/>
                  <w:sz w:val="20"/>
                </w:rPr>
                <w:t>20/1612r0</w:t>
              </w:r>
              <w:r>
                <w:rPr>
                  <w:rStyle w:val="Hyperlink"/>
                  <w:color w:val="auto"/>
                  <w:sz w:val="20"/>
                </w:rPr>
                <w:fldChar w:fldCharType="end"/>
              </w:r>
            </w:ins>
            <w:ins w:id="7" w:author="Edward Au" w:date="2020-10-12T19:23:00Z">
              <w:r w:rsidR="006A3700">
                <w:rPr>
                  <w:sz w:val="20"/>
                </w:rPr>
                <w:t>, 10/12/2020</w:t>
              </w:r>
            </w:ins>
          </w:p>
          <w:p w14:paraId="55EC75E4" w14:textId="77777777" w:rsidR="006A3700" w:rsidRDefault="006A3700" w:rsidP="006A3700">
            <w:pPr>
              <w:rPr>
                <w:ins w:id="8" w:author="Edward Au" w:date="2020-10-12T19:23:00Z"/>
                <w:sz w:val="20"/>
              </w:rPr>
            </w:pPr>
            <w:ins w:id="9" w:author="Edward Au" w:date="2020-10-12T19:23:00Z">
              <w:r w:rsidRPr="00850822">
                <w:rPr>
                  <w:sz w:val="20"/>
                  <w:highlight w:val="green"/>
                </w:rPr>
                <w:t>(SP result:  Approved with unanimous consent)</w:t>
              </w:r>
            </w:ins>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DE41E0">
        <w:trPr>
          <w:trHeight w:val="257"/>
        </w:trPr>
        <w:tc>
          <w:tcPr>
            <w:tcW w:w="1274" w:type="dxa"/>
            <w:gridSpan w:val="2"/>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E1263" w:rsidP="00B7207F">
            <w:pPr>
              <w:rPr>
                <w:sz w:val="20"/>
              </w:rPr>
            </w:pPr>
            <w:hyperlink r:id="rId14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E1263" w:rsidP="00B7207F">
            <w:pPr>
              <w:rPr>
                <w:sz w:val="20"/>
              </w:rPr>
            </w:pPr>
            <w:hyperlink r:id="rId14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E1263" w:rsidP="00EE2763">
            <w:pPr>
              <w:rPr>
                <w:sz w:val="20"/>
              </w:rPr>
            </w:pPr>
            <w:hyperlink r:id="rId14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E1263" w:rsidP="00EE2763">
            <w:pPr>
              <w:rPr>
                <w:sz w:val="20"/>
              </w:rPr>
            </w:pPr>
            <w:hyperlink r:id="rId14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E1263" w:rsidP="0007029E">
            <w:pPr>
              <w:rPr>
                <w:sz w:val="20"/>
              </w:rPr>
            </w:pPr>
            <w:hyperlink r:id="rId14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E1263" w:rsidP="00793C8B">
            <w:pPr>
              <w:rPr>
                <w:sz w:val="20"/>
              </w:rPr>
            </w:pPr>
            <w:hyperlink r:id="rId14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E1263" w:rsidP="00601FE1">
            <w:pPr>
              <w:rPr>
                <w:sz w:val="20"/>
              </w:rPr>
            </w:pPr>
            <w:hyperlink r:id="rId14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E1263" w:rsidP="00EE2763">
            <w:pPr>
              <w:rPr>
                <w:sz w:val="20"/>
              </w:rPr>
            </w:pPr>
            <w:hyperlink r:id="rId150"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DE41E0">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AE1263" w:rsidP="00FA0AA3">
            <w:pPr>
              <w:rPr>
                <w:color w:val="000000" w:themeColor="text1"/>
                <w:sz w:val="20"/>
              </w:rPr>
            </w:pPr>
            <w:hyperlink r:id="rId15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E1263" w:rsidP="00FA0AA3">
            <w:pPr>
              <w:rPr>
                <w:color w:val="000000" w:themeColor="text1"/>
                <w:sz w:val="20"/>
              </w:rPr>
            </w:pPr>
            <w:hyperlink r:id="rId15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E1263" w:rsidP="00FA0AA3">
            <w:pPr>
              <w:rPr>
                <w:color w:val="000000" w:themeColor="text1"/>
                <w:sz w:val="20"/>
              </w:rPr>
            </w:pPr>
            <w:hyperlink r:id="rId15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E1263" w:rsidP="00FA0AA3">
            <w:pPr>
              <w:rPr>
                <w:color w:val="000000" w:themeColor="text1"/>
                <w:sz w:val="20"/>
              </w:rPr>
            </w:pPr>
            <w:hyperlink r:id="rId15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AE1263" w:rsidP="00AB6E1F">
            <w:pPr>
              <w:rPr>
                <w:color w:val="000000" w:themeColor="text1"/>
                <w:sz w:val="20"/>
              </w:rPr>
            </w:pPr>
            <w:hyperlink r:id="rId15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AE1263" w:rsidP="00223174">
            <w:pPr>
              <w:rPr>
                <w:color w:val="000000" w:themeColor="text1"/>
                <w:sz w:val="20"/>
              </w:rPr>
            </w:pPr>
            <w:hyperlink r:id="rId156"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DE41E0">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E1263" w:rsidP="006656CF">
            <w:pPr>
              <w:rPr>
                <w:sz w:val="20"/>
              </w:rPr>
            </w:pPr>
            <w:hyperlink r:id="rId15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E1263" w:rsidP="0072368B">
            <w:pPr>
              <w:rPr>
                <w:sz w:val="20"/>
              </w:rPr>
            </w:pPr>
            <w:hyperlink r:id="rId15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E1263" w:rsidP="0072368B">
            <w:pPr>
              <w:rPr>
                <w:sz w:val="20"/>
              </w:rPr>
            </w:pPr>
            <w:hyperlink r:id="rId159"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AE1263" w:rsidP="0072368B">
            <w:pPr>
              <w:rPr>
                <w:sz w:val="20"/>
              </w:rPr>
            </w:pPr>
            <w:hyperlink r:id="rId160"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E1263" w:rsidP="001F4E2D">
            <w:pPr>
              <w:rPr>
                <w:sz w:val="20"/>
              </w:rPr>
            </w:pPr>
            <w:hyperlink r:id="rId161"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E1263" w:rsidP="009F0D5C">
            <w:pPr>
              <w:rPr>
                <w:sz w:val="20"/>
              </w:rPr>
            </w:pPr>
            <w:hyperlink r:id="rId162"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DE41E0">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AE1263" w:rsidP="000B27BA">
            <w:pPr>
              <w:rPr>
                <w:sz w:val="20"/>
              </w:rPr>
            </w:pPr>
            <w:hyperlink r:id="rId16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E1263" w:rsidP="000B27BA">
            <w:pPr>
              <w:rPr>
                <w:sz w:val="20"/>
              </w:rPr>
            </w:pPr>
            <w:hyperlink r:id="rId16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E1263" w:rsidP="000B27BA">
            <w:pPr>
              <w:rPr>
                <w:sz w:val="20"/>
              </w:rPr>
            </w:pPr>
            <w:hyperlink r:id="rId16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E1263" w:rsidP="000B27BA">
            <w:pPr>
              <w:rPr>
                <w:sz w:val="20"/>
              </w:rPr>
            </w:pPr>
            <w:hyperlink r:id="rId16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E1263" w:rsidP="000B27BA">
            <w:pPr>
              <w:rPr>
                <w:sz w:val="20"/>
              </w:rPr>
            </w:pPr>
            <w:hyperlink r:id="rId16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E1263" w:rsidP="00ED7729">
            <w:pPr>
              <w:rPr>
                <w:sz w:val="20"/>
              </w:rPr>
            </w:pPr>
            <w:hyperlink r:id="rId16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E1263" w:rsidP="00ED7729">
            <w:pPr>
              <w:rPr>
                <w:sz w:val="20"/>
              </w:rPr>
            </w:pPr>
            <w:hyperlink r:id="rId16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E1263" w:rsidP="00D35DD3">
            <w:pPr>
              <w:rPr>
                <w:sz w:val="20"/>
              </w:rPr>
            </w:pPr>
            <w:hyperlink r:id="rId170"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DE41E0">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AE1263" w:rsidP="000B27BA">
            <w:pPr>
              <w:rPr>
                <w:sz w:val="20"/>
              </w:rPr>
            </w:pPr>
            <w:hyperlink r:id="rId17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E1263" w:rsidP="000B27BA">
            <w:pPr>
              <w:rPr>
                <w:sz w:val="20"/>
              </w:rPr>
            </w:pPr>
            <w:hyperlink r:id="rId17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E1263" w:rsidP="00C71D72">
            <w:pPr>
              <w:rPr>
                <w:sz w:val="20"/>
              </w:rPr>
            </w:pPr>
            <w:hyperlink r:id="rId17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E1263" w:rsidP="000B27BA">
            <w:pPr>
              <w:rPr>
                <w:sz w:val="20"/>
              </w:rPr>
            </w:pPr>
            <w:hyperlink r:id="rId17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E1263" w:rsidP="000B27BA">
            <w:pPr>
              <w:rPr>
                <w:sz w:val="20"/>
              </w:rPr>
            </w:pPr>
            <w:hyperlink r:id="rId17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E1263" w:rsidP="000B27BA">
            <w:pPr>
              <w:rPr>
                <w:sz w:val="20"/>
              </w:rPr>
            </w:pPr>
            <w:hyperlink r:id="rId176"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AE1263" w:rsidP="00FA2302">
            <w:pPr>
              <w:rPr>
                <w:sz w:val="20"/>
              </w:rPr>
            </w:pPr>
            <w:hyperlink r:id="rId1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AE1263" w:rsidP="001C1AF0">
            <w:pPr>
              <w:rPr>
                <w:sz w:val="20"/>
              </w:rPr>
            </w:pPr>
            <w:hyperlink r:id="rId178"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DE41E0">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AE1263" w:rsidP="000B27BA">
            <w:pPr>
              <w:rPr>
                <w:sz w:val="20"/>
              </w:rPr>
            </w:pPr>
            <w:hyperlink r:id="rId17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E1263" w:rsidP="000B27BA">
            <w:pPr>
              <w:rPr>
                <w:sz w:val="20"/>
              </w:rPr>
            </w:pPr>
            <w:hyperlink r:id="rId18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E1263" w:rsidP="000B27BA">
            <w:pPr>
              <w:rPr>
                <w:sz w:val="20"/>
              </w:rPr>
            </w:pPr>
            <w:hyperlink r:id="rId181"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AE1263" w:rsidP="000B27BA">
            <w:pPr>
              <w:rPr>
                <w:sz w:val="20"/>
              </w:rPr>
            </w:pPr>
            <w:hyperlink r:id="rId182"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E1263" w:rsidP="00CD0F39">
            <w:pPr>
              <w:rPr>
                <w:sz w:val="20"/>
              </w:rPr>
            </w:pPr>
            <w:hyperlink r:id="rId183"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E1263" w:rsidP="00A840E6">
            <w:pPr>
              <w:rPr>
                <w:sz w:val="20"/>
              </w:rPr>
            </w:pPr>
            <w:hyperlink r:id="rId184"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DE41E0">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E1263" w:rsidP="000B27BA">
            <w:pPr>
              <w:rPr>
                <w:sz w:val="20"/>
              </w:rPr>
            </w:pPr>
            <w:hyperlink r:id="rId18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E1263" w:rsidP="000B27BA">
            <w:pPr>
              <w:rPr>
                <w:sz w:val="20"/>
              </w:rPr>
            </w:pPr>
            <w:hyperlink r:id="rId18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E1263" w:rsidP="000B27BA">
            <w:pPr>
              <w:rPr>
                <w:sz w:val="20"/>
              </w:rPr>
            </w:pPr>
            <w:hyperlink r:id="rId18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E1263" w:rsidP="000B27BA">
            <w:pPr>
              <w:rPr>
                <w:sz w:val="20"/>
              </w:rPr>
            </w:pPr>
            <w:hyperlink r:id="rId18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E1263" w:rsidP="000B27BA">
            <w:pPr>
              <w:rPr>
                <w:sz w:val="20"/>
              </w:rPr>
            </w:pPr>
            <w:hyperlink r:id="rId18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E1263" w:rsidP="000B27BA">
            <w:pPr>
              <w:rPr>
                <w:sz w:val="20"/>
              </w:rPr>
            </w:pPr>
            <w:hyperlink r:id="rId190" w:history="1">
              <w:r w:rsidR="006E6D98" w:rsidRPr="00850822">
                <w:rPr>
                  <w:rStyle w:val="Hyperlink"/>
                  <w:color w:val="auto"/>
                  <w:sz w:val="20"/>
                </w:rPr>
                <w:t>20/1448r5</w:t>
              </w:r>
            </w:hyperlink>
            <w:r w:rsidR="006E6D98" w:rsidRPr="00850822">
              <w:rPr>
                <w:sz w:val="20"/>
              </w:rPr>
              <w:t>, 09/21/2020</w:t>
            </w:r>
          </w:p>
          <w:p w14:paraId="3DA6F802" w14:textId="77777777" w:rsidR="00F2417E" w:rsidRDefault="00AE1263" w:rsidP="000B27BA">
            <w:pPr>
              <w:rPr>
                <w:sz w:val="20"/>
              </w:rPr>
            </w:pPr>
            <w:hyperlink r:id="rId19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E1263" w:rsidP="000B27BA">
            <w:pPr>
              <w:rPr>
                <w:sz w:val="20"/>
              </w:rPr>
            </w:pPr>
            <w:hyperlink r:id="rId19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E1263" w:rsidP="0051666D">
            <w:pPr>
              <w:rPr>
                <w:sz w:val="20"/>
              </w:rPr>
            </w:pPr>
            <w:hyperlink r:id="rId19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E1263" w:rsidP="00597DCE">
            <w:pPr>
              <w:rPr>
                <w:sz w:val="20"/>
              </w:rPr>
            </w:pPr>
            <w:hyperlink r:id="rId19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DE41E0">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AE1263" w:rsidP="00752A86">
            <w:pPr>
              <w:rPr>
                <w:sz w:val="20"/>
              </w:rPr>
            </w:pPr>
            <w:hyperlink r:id="rId19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E1263" w:rsidP="00752A86">
            <w:pPr>
              <w:rPr>
                <w:sz w:val="20"/>
              </w:rPr>
            </w:pPr>
            <w:hyperlink r:id="rId19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E1263" w:rsidP="00752A86">
            <w:pPr>
              <w:rPr>
                <w:sz w:val="20"/>
              </w:rPr>
            </w:pPr>
            <w:hyperlink r:id="rId19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E1263" w:rsidP="00752A86">
            <w:pPr>
              <w:rPr>
                <w:sz w:val="20"/>
              </w:rPr>
            </w:pPr>
            <w:hyperlink r:id="rId19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E1263" w:rsidP="00752A86">
            <w:pPr>
              <w:rPr>
                <w:sz w:val="20"/>
              </w:rPr>
            </w:pPr>
            <w:hyperlink r:id="rId19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E1263" w:rsidP="00752A86">
            <w:pPr>
              <w:rPr>
                <w:sz w:val="20"/>
              </w:rPr>
            </w:pPr>
            <w:hyperlink r:id="rId200"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AE1263" w:rsidP="00863501">
            <w:pPr>
              <w:rPr>
                <w:sz w:val="20"/>
              </w:rPr>
            </w:pPr>
            <w:hyperlink r:id="rId201"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AE1263" w:rsidP="000B7268">
            <w:pPr>
              <w:rPr>
                <w:sz w:val="20"/>
              </w:rPr>
            </w:pPr>
            <w:hyperlink r:id="rId202"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DE41E0">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E1263" w:rsidP="00A31B6D">
            <w:pPr>
              <w:rPr>
                <w:sz w:val="20"/>
              </w:rPr>
            </w:pPr>
            <w:hyperlink r:id="rId20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E1263" w:rsidP="00A31B6D">
            <w:pPr>
              <w:rPr>
                <w:sz w:val="20"/>
              </w:rPr>
            </w:pPr>
            <w:hyperlink r:id="rId20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E1263" w:rsidP="00A31B6D">
            <w:pPr>
              <w:rPr>
                <w:sz w:val="20"/>
              </w:rPr>
            </w:pPr>
            <w:hyperlink r:id="rId20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E1263" w:rsidP="00A31B6D">
            <w:pPr>
              <w:rPr>
                <w:sz w:val="20"/>
              </w:rPr>
            </w:pPr>
            <w:hyperlink r:id="rId20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E1263" w:rsidP="00333105">
            <w:pPr>
              <w:rPr>
                <w:sz w:val="20"/>
              </w:rPr>
            </w:pPr>
            <w:hyperlink r:id="rId20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E1263" w:rsidP="00333105">
            <w:pPr>
              <w:rPr>
                <w:sz w:val="20"/>
              </w:rPr>
            </w:pPr>
            <w:hyperlink r:id="rId20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E1263" w:rsidP="00A31B6D">
            <w:pPr>
              <w:rPr>
                <w:sz w:val="20"/>
              </w:rPr>
            </w:pPr>
            <w:hyperlink r:id="rId20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E7555D" w14:paraId="61C28D75" w14:textId="77777777" w:rsidTr="00DE41E0">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AE1263" w:rsidP="00752A86">
            <w:pPr>
              <w:rPr>
                <w:sz w:val="20"/>
              </w:rPr>
            </w:pPr>
            <w:hyperlink r:id="rId21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E1263" w:rsidP="00752A86">
            <w:pPr>
              <w:rPr>
                <w:sz w:val="20"/>
              </w:rPr>
            </w:pPr>
            <w:hyperlink r:id="rId21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E1263" w:rsidP="00752A86">
            <w:pPr>
              <w:rPr>
                <w:sz w:val="20"/>
              </w:rPr>
            </w:pPr>
            <w:hyperlink r:id="rId212"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AE1263" w:rsidP="00B255C1">
            <w:pPr>
              <w:rPr>
                <w:sz w:val="20"/>
              </w:rPr>
            </w:pPr>
            <w:hyperlink r:id="rId21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AE1263" w:rsidP="00752A86">
            <w:pPr>
              <w:rPr>
                <w:sz w:val="20"/>
              </w:rPr>
            </w:pPr>
            <w:hyperlink r:id="rId214"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DE41E0">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E1263" w:rsidP="006656CF">
            <w:pPr>
              <w:rPr>
                <w:sz w:val="20"/>
              </w:rPr>
            </w:pPr>
            <w:hyperlink r:id="rId21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E1263" w:rsidP="00F33C3D">
            <w:pPr>
              <w:rPr>
                <w:sz w:val="20"/>
              </w:rPr>
            </w:pPr>
            <w:hyperlink r:id="rId21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E1263" w:rsidP="00F33C3D">
            <w:pPr>
              <w:rPr>
                <w:sz w:val="20"/>
              </w:rPr>
            </w:pPr>
            <w:hyperlink r:id="rId21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E1263" w:rsidP="00F33C3D">
            <w:pPr>
              <w:rPr>
                <w:sz w:val="20"/>
              </w:rPr>
            </w:pPr>
            <w:hyperlink r:id="rId218"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E1263" w:rsidP="00F33C3D">
            <w:pPr>
              <w:rPr>
                <w:sz w:val="20"/>
              </w:rPr>
            </w:pPr>
            <w:hyperlink r:id="rId219"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E1263" w:rsidP="00F33C3D">
            <w:pPr>
              <w:rPr>
                <w:sz w:val="20"/>
              </w:rPr>
            </w:pPr>
            <w:hyperlink r:id="rId220"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E1263" w:rsidP="008678D4">
            <w:pPr>
              <w:rPr>
                <w:sz w:val="20"/>
              </w:rPr>
            </w:pPr>
            <w:hyperlink r:id="rId221"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DE41E0">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AE1263" w:rsidP="008B1A5E">
            <w:pPr>
              <w:rPr>
                <w:sz w:val="20"/>
              </w:rPr>
            </w:pPr>
            <w:hyperlink r:id="rId222"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AE1263" w:rsidP="008B1A5E">
            <w:pPr>
              <w:rPr>
                <w:sz w:val="20"/>
              </w:rPr>
            </w:pPr>
            <w:hyperlink r:id="rId22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AE1263" w:rsidP="008B1A5E">
            <w:pPr>
              <w:rPr>
                <w:sz w:val="20"/>
              </w:rPr>
            </w:pPr>
            <w:hyperlink r:id="rId22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DE41E0">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AE1263" w:rsidP="008B1A5E">
            <w:pPr>
              <w:rPr>
                <w:color w:val="000000" w:themeColor="text1"/>
                <w:sz w:val="20"/>
              </w:rPr>
            </w:pPr>
            <w:hyperlink r:id="rId22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E1263" w:rsidP="008B1A5E">
            <w:pPr>
              <w:rPr>
                <w:color w:val="000000" w:themeColor="text1"/>
                <w:sz w:val="20"/>
              </w:rPr>
            </w:pPr>
            <w:hyperlink r:id="rId22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AE1263" w:rsidP="008B1A5E">
            <w:pPr>
              <w:rPr>
                <w:color w:val="000000" w:themeColor="text1"/>
                <w:sz w:val="20"/>
              </w:rPr>
            </w:pPr>
            <w:hyperlink r:id="rId227"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AE1263" w:rsidP="008B1A5E">
            <w:pPr>
              <w:rPr>
                <w:color w:val="000000" w:themeColor="text1"/>
                <w:sz w:val="20"/>
              </w:rPr>
            </w:pPr>
            <w:hyperlink r:id="rId22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AE1263" w:rsidP="008B1A5E">
            <w:pPr>
              <w:rPr>
                <w:color w:val="000000" w:themeColor="text1"/>
                <w:sz w:val="20"/>
              </w:rPr>
            </w:pPr>
            <w:hyperlink r:id="rId229"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AE1263" w:rsidP="00817737">
            <w:pPr>
              <w:rPr>
                <w:color w:val="000000" w:themeColor="text1"/>
                <w:sz w:val="20"/>
              </w:rPr>
            </w:pPr>
            <w:hyperlink r:id="rId23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E1263" w:rsidP="00B943DB">
            <w:pPr>
              <w:rPr>
                <w:color w:val="000000" w:themeColor="text1"/>
                <w:sz w:val="20"/>
              </w:rPr>
            </w:pPr>
            <w:hyperlink r:id="rId23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AE1263" w:rsidP="00062AE3">
            <w:pPr>
              <w:rPr>
                <w:color w:val="000000" w:themeColor="text1"/>
                <w:sz w:val="20"/>
              </w:rPr>
            </w:pPr>
            <w:hyperlink r:id="rId23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AE1263" w:rsidP="00417308">
            <w:pPr>
              <w:rPr>
                <w:color w:val="000000" w:themeColor="text1"/>
                <w:sz w:val="20"/>
              </w:rPr>
            </w:pPr>
            <w:hyperlink r:id="rId233"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DE41E0">
        <w:trPr>
          <w:trHeight w:val="257"/>
        </w:trPr>
        <w:tc>
          <w:tcPr>
            <w:tcW w:w="1274" w:type="dxa"/>
            <w:gridSpan w:val="2"/>
          </w:tcPr>
          <w:p w14:paraId="7A47244F" w14:textId="1B6A79B0"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D05A58" w:rsidRDefault="00F364B0" w:rsidP="00417308">
            <w:pPr>
              <w:rPr>
                <w:rStyle w:val="Hyperlink"/>
                <w:color w:val="000000" w:themeColor="text1"/>
                <w:sz w:val="20"/>
                <w:u w:val="none"/>
              </w:rPr>
            </w:pPr>
            <w:r w:rsidRPr="00D05A58">
              <w:rPr>
                <w:rStyle w:val="Hyperlink"/>
                <w:color w:val="000000" w:themeColor="text1"/>
                <w:sz w:val="20"/>
                <w:u w:val="none"/>
              </w:rPr>
              <w:t>Uploaded:</w:t>
            </w:r>
          </w:p>
          <w:p w14:paraId="36A53797" w14:textId="5E3A635E" w:rsidR="00E7555D" w:rsidRPr="00D05A58" w:rsidRDefault="00AE1263" w:rsidP="00417308">
            <w:pPr>
              <w:rPr>
                <w:color w:val="000000" w:themeColor="text1"/>
                <w:sz w:val="20"/>
              </w:rPr>
            </w:pPr>
            <w:hyperlink r:id="rId23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E1263" w:rsidP="00417308">
            <w:pPr>
              <w:rPr>
                <w:color w:val="000000" w:themeColor="text1"/>
                <w:sz w:val="20"/>
              </w:rPr>
            </w:pPr>
            <w:hyperlink r:id="rId23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E1263" w:rsidP="00417308">
            <w:pPr>
              <w:rPr>
                <w:color w:val="000000" w:themeColor="text1"/>
                <w:sz w:val="20"/>
              </w:rPr>
            </w:pPr>
            <w:hyperlink r:id="rId23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E1263" w:rsidP="00417308">
            <w:pPr>
              <w:rPr>
                <w:color w:val="000000" w:themeColor="text1"/>
                <w:sz w:val="20"/>
              </w:rPr>
            </w:pPr>
            <w:hyperlink r:id="rId23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E1263" w:rsidP="00417308">
            <w:pPr>
              <w:rPr>
                <w:color w:val="000000" w:themeColor="text1"/>
                <w:sz w:val="20"/>
              </w:rPr>
            </w:pPr>
            <w:hyperlink r:id="rId23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E1263" w:rsidP="00417308">
            <w:pPr>
              <w:rPr>
                <w:color w:val="000000" w:themeColor="text1"/>
                <w:sz w:val="20"/>
              </w:rPr>
            </w:pPr>
            <w:hyperlink r:id="rId23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E1263" w:rsidP="00417308">
            <w:pPr>
              <w:rPr>
                <w:color w:val="000000" w:themeColor="text1"/>
                <w:sz w:val="20"/>
              </w:rPr>
            </w:pPr>
            <w:hyperlink r:id="rId24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E1263" w:rsidP="00F364B0">
            <w:pPr>
              <w:rPr>
                <w:color w:val="000000" w:themeColor="text1"/>
                <w:sz w:val="20"/>
              </w:rPr>
            </w:pPr>
            <w:hyperlink r:id="rId24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E1263" w:rsidP="00F364B0">
            <w:pPr>
              <w:rPr>
                <w:color w:val="000000" w:themeColor="text1"/>
                <w:sz w:val="20"/>
              </w:rPr>
            </w:pPr>
            <w:hyperlink r:id="rId24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E1263" w:rsidP="00F364B0">
            <w:pPr>
              <w:rPr>
                <w:color w:val="000000" w:themeColor="text1"/>
                <w:sz w:val="20"/>
              </w:rPr>
            </w:pPr>
            <w:hyperlink r:id="rId24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Pr="00D05A58" w:rsidRDefault="00F364B0" w:rsidP="00F364B0">
            <w:pPr>
              <w:rPr>
                <w:color w:val="000000" w:themeColor="text1"/>
                <w:sz w:val="20"/>
              </w:rPr>
            </w:pPr>
          </w:p>
          <w:p w14:paraId="15744EFB" w14:textId="77777777" w:rsidR="00F364B0" w:rsidRPr="00D05A58" w:rsidRDefault="00F364B0" w:rsidP="00F364B0">
            <w:pPr>
              <w:rPr>
                <w:color w:val="000000" w:themeColor="text1"/>
                <w:sz w:val="20"/>
              </w:rPr>
            </w:pPr>
            <w:r w:rsidRPr="00D05A58">
              <w:rPr>
                <w:color w:val="000000" w:themeColor="text1"/>
                <w:sz w:val="20"/>
              </w:rPr>
              <w:t>Presented:</w:t>
            </w:r>
          </w:p>
          <w:p w14:paraId="3C347B56" w14:textId="77777777" w:rsidR="00F915E0" w:rsidRPr="00D05A58" w:rsidRDefault="00AE1263" w:rsidP="00F915E0">
            <w:pPr>
              <w:rPr>
                <w:color w:val="000000" w:themeColor="text1"/>
                <w:sz w:val="20"/>
              </w:rPr>
            </w:pPr>
            <w:hyperlink r:id="rId244"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E1263" w:rsidP="00F915E0">
            <w:pPr>
              <w:rPr>
                <w:color w:val="000000" w:themeColor="text1"/>
                <w:sz w:val="20"/>
              </w:rPr>
            </w:pPr>
            <w:hyperlink r:id="rId245"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E1263" w:rsidP="00F915E0">
            <w:pPr>
              <w:rPr>
                <w:color w:val="000000" w:themeColor="text1"/>
                <w:sz w:val="20"/>
              </w:rPr>
            </w:pPr>
            <w:hyperlink r:id="rId246"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E1263" w:rsidP="00F915E0">
            <w:pPr>
              <w:rPr>
                <w:color w:val="000000" w:themeColor="text1"/>
                <w:sz w:val="20"/>
              </w:rPr>
            </w:pPr>
            <w:hyperlink r:id="rId247"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Pr="00D05A58" w:rsidRDefault="00F364B0" w:rsidP="00F364B0">
            <w:pPr>
              <w:rPr>
                <w:color w:val="000000" w:themeColor="text1"/>
                <w:sz w:val="20"/>
              </w:rPr>
            </w:pPr>
          </w:p>
          <w:p w14:paraId="0A12C998" w14:textId="77777777" w:rsidR="00F364B0" w:rsidRPr="00D05A58" w:rsidRDefault="00F364B0" w:rsidP="00F364B0">
            <w:pPr>
              <w:rPr>
                <w:color w:val="000000" w:themeColor="text1"/>
                <w:sz w:val="20"/>
              </w:rPr>
            </w:pPr>
            <w:r w:rsidRPr="00D05A58">
              <w:rPr>
                <w:color w:val="000000" w:themeColor="text1"/>
                <w:sz w:val="20"/>
              </w:rPr>
              <w:t>Straw Polled:</w:t>
            </w:r>
          </w:p>
          <w:p w14:paraId="15774657" w14:textId="77777777" w:rsidR="00D21774" w:rsidRPr="00D05A58" w:rsidRDefault="00AE1263" w:rsidP="00D21774">
            <w:pPr>
              <w:rPr>
                <w:color w:val="000000" w:themeColor="text1"/>
                <w:sz w:val="20"/>
              </w:rPr>
            </w:pPr>
            <w:hyperlink r:id="rId24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AE1263" w:rsidP="00406DF8">
            <w:pPr>
              <w:rPr>
                <w:color w:val="000000" w:themeColor="text1"/>
                <w:sz w:val="20"/>
              </w:rPr>
            </w:pPr>
            <w:hyperlink r:id="rId249" w:history="1">
              <w:r w:rsidR="00406DF8" w:rsidRPr="00D05A58">
                <w:rPr>
                  <w:rStyle w:val="Hyperlink"/>
                  <w:color w:val="000000" w:themeColor="text1"/>
                  <w:sz w:val="20"/>
                </w:rPr>
                <w:t>20/1253r6</w:t>
              </w:r>
            </w:hyperlink>
            <w:r w:rsidR="00406DF8" w:rsidRPr="00D05A58">
              <w:rPr>
                <w:color w:val="000000" w:themeColor="text1"/>
                <w:sz w:val="20"/>
              </w:rPr>
              <w:t>, 09/10/2020</w:t>
            </w:r>
          </w:p>
          <w:p w14:paraId="2C0DFE2F" w14:textId="377AA7EC" w:rsidR="00F364B0" w:rsidRPr="00D05A58" w:rsidRDefault="00901FAA" w:rsidP="00F364B0">
            <w:pPr>
              <w:rPr>
                <w:color w:val="000000" w:themeColor="text1"/>
                <w:sz w:val="20"/>
              </w:rPr>
            </w:pPr>
            <w:r w:rsidRPr="00D05A58">
              <w:rPr>
                <w:color w:val="000000" w:themeColor="text1"/>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lastRenderedPageBreak/>
              <w:t>Motion 112, #SP20</w:t>
            </w:r>
          </w:p>
        </w:tc>
      </w:tr>
      <w:tr w:rsidR="00E7555D" w14:paraId="1E398699" w14:textId="77777777" w:rsidTr="00DE41E0">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850822" w:rsidRDefault="0032632D" w:rsidP="007F07F1">
            <w:pPr>
              <w:rPr>
                <w:rStyle w:val="Hyperlink"/>
                <w:color w:val="auto"/>
                <w:sz w:val="20"/>
                <w:u w:val="none"/>
              </w:rPr>
            </w:pPr>
            <w:r w:rsidRPr="00850822">
              <w:rPr>
                <w:rStyle w:val="Hyperlink"/>
                <w:color w:val="auto"/>
                <w:sz w:val="20"/>
                <w:u w:val="none"/>
              </w:rPr>
              <w:t>Uploaded:</w:t>
            </w:r>
          </w:p>
          <w:p w14:paraId="3F945C46" w14:textId="2D29CD74" w:rsidR="00E7555D" w:rsidRPr="00850822" w:rsidRDefault="00AE1263" w:rsidP="007F07F1">
            <w:pPr>
              <w:rPr>
                <w:sz w:val="20"/>
              </w:rPr>
            </w:pPr>
            <w:hyperlink r:id="rId250"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E1263" w:rsidP="007F07F1">
            <w:pPr>
              <w:rPr>
                <w:sz w:val="20"/>
              </w:rPr>
            </w:pPr>
            <w:hyperlink r:id="rId251"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E1263" w:rsidP="00F915E0">
            <w:pPr>
              <w:rPr>
                <w:sz w:val="20"/>
              </w:rPr>
            </w:pPr>
            <w:hyperlink r:id="rId252"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E1263" w:rsidP="00F915E0">
            <w:pPr>
              <w:rPr>
                <w:sz w:val="20"/>
              </w:rPr>
            </w:pPr>
            <w:hyperlink r:id="rId253"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E1263" w:rsidP="00F915E0">
            <w:pPr>
              <w:rPr>
                <w:sz w:val="20"/>
              </w:rPr>
            </w:pPr>
            <w:hyperlink r:id="rId254"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E1263" w:rsidP="00F915E0">
            <w:pPr>
              <w:rPr>
                <w:sz w:val="20"/>
              </w:rPr>
            </w:pPr>
            <w:hyperlink r:id="rId255"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E1263" w:rsidP="00114A69">
            <w:pPr>
              <w:rPr>
                <w:sz w:val="20"/>
              </w:rPr>
            </w:pPr>
            <w:hyperlink r:id="rId256" w:history="1">
              <w:r w:rsidR="00114A69" w:rsidRPr="00850822">
                <w:rPr>
                  <w:rStyle w:val="Hyperlink"/>
                  <w:color w:val="auto"/>
                  <w:sz w:val="20"/>
                </w:rPr>
                <w:t>20/1254r6</w:t>
              </w:r>
            </w:hyperlink>
            <w:r w:rsidR="00114A69" w:rsidRPr="00850822">
              <w:rPr>
                <w:sz w:val="20"/>
              </w:rPr>
              <w:t>, 09/10/2020</w:t>
            </w:r>
          </w:p>
          <w:p w14:paraId="3BF3037A" w14:textId="77777777" w:rsidR="0032632D" w:rsidRPr="00850822" w:rsidRDefault="0032632D" w:rsidP="00F915E0">
            <w:pPr>
              <w:rPr>
                <w:sz w:val="20"/>
              </w:rPr>
            </w:pPr>
          </w:p>
          <w:p w14:paraId="74D935A3" w14:textId="77777777" w:rsidR="0032632D" w:rsidRPr="00850822" w:rsidRDefault="0032632D" w:rsidP="00F915E0">
            <w:pPr>
              <w:rPr>
                <w:sz w:val="20"/>
              </w:rPr>
            </w:pPr>
            <w:r w:rsidRPr="00850822">
              <w:rPr>
                <w:sz w:val="20"/>
              </w:rPr>
              <w:t>Presented:</w:t>
            </w:r>
          </w:p>
          <w:p w14:paraId="7CCF55B5" w14:textId="66180922" w:rsidR="004D3814" w:rsidRPr="00850822" w:rsidRDefault="00AE1263" w:rsidP="004D3814">
            <w:pPr>
              <w:rPr>
                <w:sz w:val="20"/>
              </w:rPr>
            </w:pPr>
            <w:hyperlink r:id="rId25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E1263" w:rsidP="00752C2D">
            <w:pPr>
              <w:rPr>
                <w:sz w:val="20"/>
              </w:rPr>
            </w:pPr>
            <w:hyperlink r:id="rId258" w:history="1">
              <w:r w:rsidR="00752C2D" w:rsidRPr="00850822">
                <w:rPr>
                  <w:rStyle w:val="Hyperlink"/>
                  <w:color w:val="auto"/>
                  <w:sz w:val="20"/>
                </w:rPr>
                <w:t>20/1254r5</w:t>
              </w:r>
            </w:hyperlink>
            <w:r w:rsidR="00752C2D" w:rsidRPr="00850822">
              <w:rPr>
                <w:sz w:val="20"/>
              </w:rPr>
              <w:t>, 09/10/2020</w:t>
            </w:r>
          </w:p>
          <w:p w14:paraId="273F4248" w14:textId="77777777" w:rsidR="0032632D" w:rsidRPr="00850822" w:rsidRDefault="0032632D" w:rsidP="00F915E0">
            <w:pPr>
              <w:rPr>
                <w:sz w:val="20"/>
              </w:rPr>
            </w:pPr>
          </w:p>
          <w:p w14:paraId="40DE87BE" w14:textId="77777777" w:rsidR="0032632D" w:rsidRPr="00850822" w:rsidRDefault="0032632D" w:rsidP="00F915E0">
            <w:pPr>
              <w:rPr>
                <w:sz w:val="20"/>
              </w:rPr>
            </w:pPr>
            <w:r w:rsidRPr="00850822">
              <w:rPr>
                <w:sz w:val="20"/>
              </w:rPr>
              <w:t>Straw Polled:</w:t>
            </w:r>
          </w:p>
          <w:p w14:paraId="0C0C5712" w14:textId="08C5F7A3" w:rsidR="0032632D" w:rsidRPr="00850822" w:rsidRDefault="00AE1263" w:rsidP="00F915E0">
            <w:pPr>
              <w:rPr>
                <w:sz w:val="20"/>
              </w:rPr>
            </w:pPr>
            <w:hyperlink r:id="rId259" w:history="1">
              <w:r w:rsidR="00075992" w:rsidRPr="00850822">
                <w:rPr>
                  <w:rStyle w:val="Hyperlink"/>
                  <w:color w:val="auto"/>
                  <w:sz w:val="20"/>
                </w:rPr>
                <w:t>20/1254r6</w:t>
              </w:r>
            </w:hyperlink>
            <w:r w:rsidR="00075992" w:rsidRPr="00850822">
              <w:rPr>
                <w:sz w:val="20"/>
              </w:rPr>
              <w:t>, 09/10/2020</w:t>
            </w:r>
          </w:p>
          <w:p w14:paraId="505A207C" w14:textId="507516D2" w:rsidR="00752C2D" w:rsidRPr="00850822" w:rsidRDefault="00752C2D" w:rsidP="00F915E0">
            <w:pPr>
              <w:rPr>
                <w:sz w:val="20"/>
              </w:rPr>
            </w:pPr>
            <w:r w:rsidRPr="00850822">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rsidRPr="00665903" w14:paraId="439B9B89" w14:textId="77777777" w:rsidTr="00DE41E0">
        <w:trPr>
          <w:trHeight w:val="257"/>
        </w:trPr>
        <w:tc>
          <w:tcPr>
            <w:tcW w:w="1274" w:type="dxa"/>
            <w:gridSpan w:val="2"/>
          </w:tcPr>
          <w:p w14:paraId="30B898EA" w14:textId="7777777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gridSpan w:val="2"/>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77777777" w:rsidR="004D3814" w:rsidRPr="00665903" w:rsidRDefault="004D3814"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Pr="00665903" w:rsidRDefault="00E7555D" w:rsidP="007F07F1">
            <w:pPr>
              <w:rPr>
                <w:color w:val="00B050"/>
                <w:sz w:val="20"/>
              </w:rPr>
            </w:pPr>
            <w:r w:rsidRPr="00665903">
              <w:rPr>
                <w:color w:val="00B050"/>
                <w:sz w:val="20"/>
              </w:rPr>
              <w:t>Motion 90</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DE41E0">
        <w:trPr>
          <w:trHeight w:val="257"/>
        </w:trPr>
        <w:tc>
          <w:tcPr>
            <w:tcW w:w="1274" w:type="dxa"/>
            <w:gridSpan w:val="2"/>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gridSpan w:val="2"/>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665903" w:rsidRDefault="004D3814" w:rsidP="004D3814">
            <w:pPr>
              <w:rPr>
                <w:sz w:val="20"/>
              </w:rPr>
            </w:pPr>
            <w:r w:rsidRPr="00665903">
              <w:rPr>
                <w:sz w:val="20"/>
              </w:rPr>
              <w:t>Uploaded:</w:t>
            </w: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DE41E0">
        <w:trPr>
          <w:trHeight w:val="257"/>
        </w:trPr>
        <w:tc>
          <w:tcPr>
            <w:tcW w:w="1274" w:type="dxa"/>
            <w:gridSpan w:val="2"/>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gridSpan w:val="2"/>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DE41E0">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E1263" w:rsidP="007F07F1">
            <w:pPr>
              <w:rPr>
                <w:sz w:val="20"/>
              </w:rPr>
            </w:pPr>
            <w:hyperlink r:id="rId26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E1263" w:rsidP="004D3814">
            <w:pPr>
              <w:rPr>
                <w:sz w:val="20"/>
              </w:rPr>
            </w:pPr>
            <w:hyperlink r:id="rId26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E1263" w:rsidP="004D3814">
            <w:pPr>
              <w:rPr>
                <w:sz w:val="20"/>
              </w:rPr>
            </w:pPr>
            <w:hyperlink r:id="rId26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E1263" w:rsidP="004D3814">
            <w:pPr>
              <w:rPr>
                <w:sz w:val="20"/>
              </w:rPr>
            </w:pPr>
            <w:hyperlink r:id="rId26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AE1263" w:rsidP="00C609BA">
            <w:pPr>
              <w:rPr>
                <w:sz w:val="20"/>
              </w:rPr>
            </w:pPr>
            <w:hyperlink r:id="rId26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E1263" w:rsidP="00C609BA">
            <w:pPr>
              <w:rPr>
                <w:sz w:val="20"/>
              </w:rPr>
            </w:pPr>
            <w:hyperlink r:id="rId26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E1263" w:rsidP="00D06C51">
            <w:pPr>
              <w:rPr>
                <w:sz w:val="20"/>
              </w:rPr>
            </w:pPr>
            <w:hyperlink r:id="rId266"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DE41E0">
        <w:trPr>
          <w:trHeight w:val="257"/>
        </w:trPr>
        <w:tc>
          <w:tcPr>
            <w:tcW w:w="1274" w:type="dxa"/>
            <w:gridSpan w:val="2"/>
          </w:tcPr>
          <w:p w14:paraId="6CB25894" w14:textId="3B1CD612"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E1263" w:rsidP="004D3814">
            <w:pPr>
              <w:rPr>
                <w:sz w:val="20"/>
              </w:rPr>
            </w:pPr>
            <w:hyperlink r:id="rId26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E1263" w:rsidP="004D3814">
            <w:pPr>
              <w:rPr>
                <w:sz w:val="20"/>
              </w:rPr>
            </w:pPr>
            <w:hyperlink r:id="rId26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E1263" w:rsidP="004D3814">
            <w:pPr>
              <w:rPr>
                <w:sz w:val="20"/>
              </w:rPr>
            </w:pPr>
            <w:hyperlink r:id="rId26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E1263" w:rsidP="00253633">
            <w:pPr>
              <w:rPr>
                <w:sz w:val="20"/>
              </w:rPr>
            </w:pPr>
            <w:hyperlink r:id="rId27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E1263" w:rsidP="00253633">
            <w:pPr>
              <w:rPr>
                <w:sz w:val="20"/>
              </w:rPr>
            </w:pPr>
            <w:hyperlink r:id="rId271"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DE41E0">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AE1263" w:rsidP="00FB0FC9">
            <w:pPr>
              <w:rPr>
                <w:sz w:val="20"/>
              </w:rPr>
            </w:pPr>
            <w:hyperlink r:id="rId27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E1263" w:rsidP="007A0DB1">
            <w:pPr>
              <w:rPr>
                <w:sz w:val="20"/>
              </w:rPr>
            </w:pPr>
            <w:hyperlink r:id="rId27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E1263" w:rsidP="008D29ED">
            <w:pPr>
              <w:rPr>
                <w:sz w:val="20"/>
              </w:rPr>
            </w:pPr>
            <w:hyperlink r:id="rId27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E1263" w:rsidP="008D29ED">
            <w:pPr>
              <w:rPr>
                <w:sz w:val="20"/>
              </w:rPr>
            </w:pPr>
            <w:hyperlink r:id="rId27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E1263" w:rsidP="008D29ED">
            <w:pPr>
              <w:rPr>
                <w:sz w:val="20"/>
              </w:rPr>
            </w:pPr>
            <w:hyperlink r:id="rId276"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AE1263" w:rsidP="00AF3EE1">
            <w:pPr>
              <w:rPr>
                <w:sz w:val="20"/>
              </w:rPr>
            </w:pPr>
            <w:hyperlink r:id="rId27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E1263" w:rsidP="00D10B07">
            <w:pPr>
              <w:rPr>
                <w:sz w:val="20"/>
              </w:rPr>
            </w:pPr>
            <w:hyperlink r:id="rId278"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AE1263" w:rsidP="008D29ED">
            <w:pPr>
              <w:rPr>
                <w:sz w:val="20"/>
              </w:rPr>
            </w:pPr>
            <w:hyperlink r:id="rId279"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DE41E0">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AE1263" w:rsidP="007F07F1">
            <w:pPr>
              <w:rPr>
                <w:sz w:val="20"/>
              </w:rPr>
            </w:pPr>
            <w:hyperlink r:id="rId28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E1263" w:rsidP="007F07F1">
            <w:pPr>
              <w:rPr>
                <w:sz w:val="20"/>
              </w:rPr>
            </w:pPr>
            <w:hyperlink r:id="rId28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E1263" w:rsidP="007F07F1">
            <w:pPr>
              <w:rPr>
                <w:sz w:val="20"/>
              </w:rPr>
            </w:pPr>
            <w:hyperlink r:id="rId282"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AE1263" w:rsidP="007F07F1">
            <w:pPr>
              <w:rPr>
                <w:sz w:val="20"/>
              </w:rPr>
            </w:pPr>
            <w:hyperlink r:id="rId283"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AE1263" w:rsidP="00D65F0C">
            <w:pPr>
              <w:rPr>
                <w:sz w:val="20"/>
              </w:rPr>
            </w:pPr>
            <w:hyperlink r:id="rId284"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E1263" w:rsidP="00D65F0C">
            <w:pPr>
              <w:rPr>
                <w:sz w:val="20"/>
              </w:rPr>
            </w:pPr>
            <w:hyperlink r:id="rId285"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E1263" w:rsidP="00D65F0C">
            <w:pPr>
              <w:rPr>
                <w:sz w:val="20"/>
              </w:rPr>
            </w:pPr>
            <w:hyperlink r:id="rId286"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AE1263" w:rsidP="007F07F1">
            <w:pPr>
              <w:rPr>
                <w:sz w:val="20"/>
              </w:rPr>
            </w:pPr>
            <w:hyperlink r:id="rId28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10"/>
            <w:shd w:val="clear" w:color="auto" w:fill="A6A6A6" w:themeFill="background1" w:themeFillShade="A6"/>
          </w:tcPr>
          <w:p w14:paraId="168DF4BA" w14:textId="0A04AFE1" w:rsidR="00E329BE" w:rsidRPr="00850822" w:rsidRDefault="00E329BE" w:rsidP="007F07F1">
            <w:pPr>
              <w:rPr>
                <w:sz w:val="20"/>
              </w:rPr>
            </w:pPr>
          </w:p>
        </w:tc>
      </w:tr>
      <w:tr w:rsidR="00E7555D" w14:paraId="0EEFD7D9" w14:textId="77777777" w:rsidTr="00DE41E0">
        <w:trPr>
          <w:trHeight w:val="257"/>
        </w:trPr>
        <w:tc>
          <w:tcPr>
            <w:tcW w:w="1274" w:type="dxa"/>
            <w:gridSpan w:val="2"/>
          </w:tcPr>
          <w:p w14:paraId="18388F37" w14:textId="7777777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DE41E0">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 xml:space="preserve">Liwen Chu, Po-kai Huang, Insun Jang, George Cherian, </w:t>
            </w:r>
            <w:r w:rsidRPr="00FE5AC0">
              <w:rPr>
                <w:color w:val="00B050"/>
                <w:sz w:val="20"/>
              </w:rPr>
              <w:lastRenderedPageBreak/>
              <w:t>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lastRenderedPageBreak/>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AE1263" w:rsidP="00C4505C">
            <w:pPr>
              <w:rPr>
                <w:sz w:val="20"/>
              </w:rPr>
            </w:pPr>
            <w:hyperlink r:id="rId288"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AE1263" w:rsidP="00C4505C">
            <w:pPr>
              <w:rPr>
                <w:sz w:val="20"/>
              </w:rPr>
            </w:pPr>
            <w:hyperlink r:id="rId289"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AE1263" w:rsidP="00C4505C">
            <w:pPr>
              <w:rPr>
                <w:sz w:val="20"/>
              </w:rPr>
            </w:pPr>
            <w:hyperlink r:id="rId290"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AE1263" w:rsidP="00C4505C">
            <w:pPr>
              <w:rPr>
                <w:sz w:val="20"/>
              </w:rPr>
            </w:pPr>
            <w:hyperlink r:id="rId291"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AE1263" w:rsidP="00C4505C">
            <w:pPr>
              <w:rPr>
                <w:sz w:val="20"/>
              </w:rPr>
            </w:pPr>
            <w:hyperlink r:id="rId292"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AE1263" w:rsidP="00757A7B">
            <w:pPr>
              <w:rPr>
                <w:sz w:val="20"/>
              </w:rPr>
            </w:pPr>
            <w:hyperlink r:id="rId293"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AE1263" w:rsidP="00C4505C">
            <w:pPr>
              <w:rPr>
                <w:sz w:val="20"/>
              </w:rPr>
            </w:pPr>
            <w:hyperlink r:id="rId294"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AE1263" w:rsidP="00652F77">
            <w:pPr>
              <w:rPr>
                <w:sz w:val="20"/>
              </w:rPr>
            </w:pPr>
            <w:hyperlink r:id="rId295"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AE1263" w:rsidP="00446CBE">
            <w:pPr>
              <w:rPr>
                <w:sz w:val="20"/>
              </w:rPr>
            </w:pPr>
            <w:hyperlink r:id="rId296"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DE41E0">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AE1263" w:rsidP="00C4505C">
            <w:pPr>
              <w:rPr>
                <w:sz w:val="20"/>
              </w:rPr>
            </w:pPr>
            <w:hyperlink r:id="rId297"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AE1263" w:rsidP="00C4505C">
            <w:pPr>
              <w:rPr>
                <w:sz w:val="20"/>
              </w:rPr>
            </w:pPr>
            <w:hyperlink r:id="rId298"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AE1263" w:rsidP="00C4505C">
            <w:pPr>
              <w:rPr>
                <w:sz w:val="20"/>
              </w:rPr>
            </w:pPr>
            <w:hyperlink r:id="rId299"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AE1263" w:rsidP="00C4505C">
            <w:pPr>
              <w:rPr>
                <w:sz w:val="20"/>
              </w:rPr>
            </w:pPr>
            <w:hyperlink r:id="rId300"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AE1263" w:rsidP="00C4505C">
            <w:pPr>
              <w:rPr>
                <w:sz w:val="20"/>
              </w:rPr>
            </w:pPr>
            <w:hyperlink r:id="rId301"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AE1263" w:rsidP="00C4505C">
            <w:pPr>
              <w:rPr>
                <w:sz w:val="20"/>
              </w:rPr>
            </w:pPr>
            <w:hyperlink r:id="rId302"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AE1263" w:rsidP="006F6C92">
            <w:pPr>
              <w:rPr>
                <w:sz w:val="20"/>
              </w:rPr>
            </w:pPr>
            <w:hyperlink r:id="rId303"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AE1263" w:rsidP="006F6C92">
            <w:pPr>
              <w:rPr>
                <w:sz w:val="20"/>
              </w:rPr>
            </w:pPr>
            <w:hyperlink r:id="rId304"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AE1263" w:rsidP="00065CAD">
            <w:pPr>
              <w:rPr>
                <w:sz w:val="20"/>
              </w:rPr>
            </w:pPr>
            <w:hyperlink r:id="rId305"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850822" w:rsidRDefault="00AE1263" w:rsidP="00850121">
            <w:pPr>
              <w:rPr>
                <w:sz w:val="20"/>
                <w:highlight w:val="green"/>
              </w:rPr>
            </w:pPr>
            <w:hyperlink r:id="rId306" w:history="1">
              <w:r w:rsidR="002F0059" w:rsidRPr="00850822">
                <w:rPr>
                  <w:rStyle w:val="Hyperlink"/>
                  <w:color w:val="auto"/>
                  <w:sz w:val="20"/>
                  <w:highlight w:val="green"/>
                </w:rPr>
                <w:t>20/1353r5</w:t>
              </w:r>
            </w:hyperlink>
            <w:r w:rsidR="002F0059" w:rsidRPr="00850822">
              <w:rPr>
                <w:sz w:val="20"/>
                <w:highlight w:val="green"/>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DE41E0">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AE1263" w:rsidP="00C4505C">
            <w:pPr>
              <w:rPr>
                <w:color w:val="000000" w:themeColor="text1"/>
                <w:sz w:val="20"/>
              </w:rPr>
            </w:pPr>
            <w:hyperlink r:id="rId307"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AE1263" w:rsidP="00C4505C">
            <w:pPr>
              <w:rPr>
                <w:color w:val="000000" w:themeColor="text1"/>
                <w:sz w:val="20"/>
              </w:rPr>
            </w:pPr>
            <w:hyperlink r:id="rId308"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AE1263" w:rsidP="00C4505C">
            <w:pPr>
              <w:rPr>
                <w:color w:val="000000" w:themeColor="text1"/>
                <w:sz w:val="20"/>
              </w:rPr>
            </w:pPr>
            <w:hyperlink r:id="rId309"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AE1263" w:rsidP="00C4505C">
            <w:pPr>
              <w:rPr>
                <w:color w:val="000000" w:themeColor="text1"/>
                <w:sz w:val="20"/>
              </w:rPr>
            </w:pPr>
            <w:hyperlink r:id="rId310"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AE1263" w:rsidP="00C4505C">
            <w:pPr>
              <w:rPr>
                <w:color w:val="000000" w:themeColor="text1"/>
                <w:sz w:val="20"/>
              </w:rPr>
            </w:pPr>
            <w:hyperlink r:id="rId311"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AE1263" w:rsidP="00A42566">
            <w:pPr>
              <w:rPr>
                <w:color w:val="000000" w:themeColor="text1"/>
                <w:sz w:val="20"/>
              </w:rPr>
            </w:pPr>
            <w:hyperlink r:id="rId312"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AE1263" w:rsidP="00A42566">
            <w:pPr>
              <w:rPr>
                <w:color w:val="000000" w:themeColor="text1"/>
                <w:sz w:val="20"/>
              </w:rPr>
            </w:pPr>
            <w:hyperlink r:id="rId313"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lastRenderedPageBreak/>
              <w:t>Straw Polled:</w:t>
            </w:r>
          </w:p>
          <w:p w14:paraId="644D7186" w14:textId="77777777" w:rsidR="0072585A" w:rsidRPr="00D05A58" w:rsidRDefault="00AE1263" w:rsidP="0072585A">
            <w:pPr>
              <w:rPr>
                <w:color w:val="000000" w:themeColor="text1"/>
                <w:sz w:val="20"/>
              </w:rPr>
            </w:pPr>
            <w:hyperlink r:id="rId314"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lastRenderedPageBreak/>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DE41E0">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AE1263" w:rsidP="00C4505C">
            <w:pPr>
              <w:rPr>
                <w:color w:val="000000" w:themeColor="text1"/>
                <w:sz w:val="20"/>
              </w:rPr>
            </w:pPr>
            <w:hyperlink r:id="rId315"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AE1263" w:rsidP="00C4505C">
            <w:pPr>
              <w:rPr>
                <w:color w:val="000000" w:themeColor="text1"/>
                <w:sz w:val="20"/>
              </w:rPr>
            </w:pPr>
            <w:hyperlink r:id="rId316"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AE1263" w:rsidP="00C4505C">
            <w:pPr>
              <w:rPr>
                <w:color w:val="000000" w:themeColor="text1"/>
                <w:sz w:val="20"/>
              </w:rPr>
            </w:pPr>
            <w:hyperlink r:id="rId317"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AE1263" w:rsidP="00675919">
            <w:pPr>
              <w:rPr>
                <w:color w:val="000000" w:themeColor="text1"/>
                <w:sz w:val="20"/>
              </w:rPr>
            </w:pPr>
            <w:hyperlink r:id="rId318"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AE1263" w:rsidP="00C52E83">
            <w:pPr>
              <w:rPr>
                <w:color w:val="000000" w:themeColor="text1"/>
                <w:sz w:val="20"/>
              </w:rPr>
            </w:pPr>
            <w:hyperlink r:id="rId319"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DE41E0">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D05A58" w:rsidRDefault="00C4505C" w:rsidP="00C4505C">
            <w:pPr>
              <w:rPr>
                <w:color w:val="000000" w:themeColor="text1"/>
                <w:sz w:val="20"/>
              </w:rPr>
            </w:pPr>
            <w:r w:rsidRPr="00D05A58">
              <w:rPr>
                <w:color w:val="000000" w:themeColor="text1"/>
                <w:sz w:val="20"/>
              </w:rPr>
              <w:t>Uploaded:</w:t>
            </w:r>
          </w:p>
          <w:p w14:paraId="33147DD9" w14:textId="2DB809E7" w:rsidR="000B75D1" w:rsidRPr="00D05A58" w:rsidRDefault="00AE1263" w:rsidP="00C4505C">
            <w:pPr>
              <w:rPr>
                <w:color w:val="000000" w:themeColor="text1"/>
                <w:sz w:val="20"/>
              </w:rPr>
            </w:pPr>
            <w:hyperlink r:id="rId320"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AE1263" w:rsidP="00C4505C">
            <w:pPr>
              <w:rPr>
                <w:sz w:val="20"/>
              </w:rPr>
            </w:pPr>
            <w:hyperlink r:id="rId321"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AE1263" w:rsidP="00C4505C">
            <w:pPr>
              <w:rPr>
                <w:sz w:val="20"/>
              </w:rPr>
            </w:pPr>
            <w:hyperlink r:id="rId322"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AE1263" w:rsidP="00C4505C">
            <w:pPr>
              <w:rPr>
                <w:sz w:val="20"/>
              </w:rPr>
            </w:pPr>
            <w:hyperlink r:id="rId323"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AE1263" w:rsidP="00C4505C">
            <w:pPr>
              <w:rPr>
                <w:sz w:val="20"/>
              </w:rPr>
            </w:pPr>
            <w:hyperlink r:id="rId324"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AE1263" w:rsidP="00C4505C">
            <w:pPr>
              <w:rPr>
                <w:sz w:val="20"/>
              </w:rPr>
            </w:pPr>
            <w:hyperlink r:id="rId325"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AE1263" w:rsidP="00C4505C">
            <w:pPr>
              <w:rPr>
                <w:sz w:val="20"/>
              </w:rPr>
            </w:pPr>
            <w:hyperlink r:id="rId326" w:history="1">
              <w:r w:rsidR="00511398" w:rsidRPr="00314346">
                <w:rPr>
                  <w:rStyle w:val="Hyperlink"/>
                  <w:color w:val="auto"/>
                  <w:sz w:val="20"/>
                </w:rPr>
                <w:t>20/1434r6</w:t>
              </w:r>
            </w:hyperlink>
            <w:r w:rsidR="00511398" w:rsidRPr="00314346">
              <w:rPr>
                <w:sz w:val="20"/>
              </w:rPr>
              <w:t>, 09/28/2020</w:t>
            </w:r>
          </w:p>
          <w:p w14:paraId="4B3421BF" w14:textId="77777777" w:rsidR="00C4505C" w:rsidRPr="00314346" w:rsidRDefault="00C4505C" w:rsidP="00C4505C">
            <w:pPr>
              <w:rPr>
                <w:sz w:val="20"/>
              </w:rPr>
            </w:pPr>
          </w:p>
          <w:p w14:paraId="29FF82AA" w14:textId="77777777" w:rsidR="00C4505C" w:rsidRPr="00314346" w:rsidRDefault="00C4505C" w:rsidP="00C4505C">
            <w:pPr>
              <w:rPr>
                <w:sz w:val="20"/>
              </w:rPr>
            </w:pPr>
            <w:r w:rsidRPr="00314346">
              <w:rPr>
                <w:sz w:val="20"/>
              </w:rPr>
              <w:t>Presented:</w:t>
            </w:r>
          </w:p>
          <w:p w14:paraId="516A11B1" w14:textId="392F9E5D" w:rsidR="003B34AB" w:rsidRPr="00314346" w:rsidRDefault="00AE1263" w:rsidP="003B34AB">
            <w:pPr>
              <w:rPr>
                <w:sz w:val="20"/>
              </w:rPr>
            </w:pPr>
            <w:hyperlink r:id="rId327"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AE1263" w:rsidP="00C4505C">
            <w:pPr>
              <w:rPr>
                <w:sz w:val="20"/>
              </w:rPr>
            </w:pPr>
            <w:hyperlink r:id="rId328"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AE1263" w:rsidP="00C560F4">
            <w:pPr>
              <w:rPr>
                <w:sz w:val="20"/>
              </w:rPr>
            </w:pPr>
            <w:hyperlink r:id="rId329"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77777777" w:rsidR="00AC5059" w:rsidRPr="00314346" w:rsidRDefault="00AC5059" w:rsidP="00C4505C">
            <w:pPr>
              <w:rPr>
                <w:sz w:val="20"/>
              </w:rPr>
            </w:pPr>
          </w:p>
          <w:p w14:paraId="429FDC43" w14:textId="77777777" w:rsidR="00C4505C" w:rsidRPr="00314346" w:rsidRDefault="00C4505C" w:rsidP="00C4505C">
            <w:pPr>
              <w:rPr>
                <w:sz w:val="20"/>
              </w:rPr>
            </w:pPr>
            <w:r w:rsidRPr="00314346">
              <w:rPr>
                <w:sz w:val="20"/>
              </w:rPr>
              <w:t>Straw Polled:</w:t>
            </w:r>
          </w:p>
          <w:p w14:paraId="263B3DF4" w14:textId="77777777" w:rsidR="00511398" w:rsidRPr="00314346" w:rsidRDefault="00AE1263" w:rsidP="00511398">
            <w:pPr>
              <w:rPr>
                <w:sz w:val="20"/>
              </w:rPr>
            </w:pPr>
            <w:hyperlink r:id="rId330" w:history="1">
              <w:r w:rsidR="00511398" w:rsidRPr="00314346">
                <w:rPr>
                  <w:rStyle w:val="Hyperlink"/>
                  <w:color w:val="auto"/>
                  <w:sz w:val="20"/>
                </w:rPr>
                <w:t>20/1434r6</w:t>
              </w:r>
            </w:hyperlink>
            <w:r w:rsidR="00511398" w:rsidRPr="00314346">
              <w:rPr>
                <w:sz w:val="20"/>
              </w:rPr>
              <w:t>, 09/28/2020</w:t>
            </w:r>
          </w:p>
          <w:p w14:paraId="4B516A2E" w14:textId="10897ED7" w:rsidR="00E7555D" w:rsidRPr="00D05A58"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DE41E0">
        <w:trPr>
          <w:trHeight w:val="257"/>
        </w:trPr>
        <w:tc>
          <w:tcPr>
            <w:tcW w:w="1274" w:type="dxa"/>
            <w:gridSpan w:val="2"/>
          </w:tcPr>
          <w:p w14:paraId="041692B5" w14:textId="77777777"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DE41E0">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lastRenderedPageBreak/>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850822" w:rsidRDefault="00C4505C" w:rsidP="007F07F1">
            <w:pPr>
              <w:rPr>
                <w:rStyle w:val="Hyperlink"/>
                <w:color w:val="auto"/>
                <w:sz w:val="20"/>
                <w:u w:val="none"/>
              </w:rPr>
            </w:pPr>
            <w:r w:rsidRPr="00850822">
              <w:rPr>
                <w:rStyle w:val="Hyperlink"/>
                <w:color w:val="auto"/>
                <w:sz w:val="20"/>
                <w:u w:val="none"/>
              </w:rPr>
              <w:t>Uploaded:</w:t>
            </w:r>
          </w:p>
          <w:p w14:paraId="5839DD4D" w14:textId="77777777" w:rsidR="00B507A2" w:rsidRPr="00850822" w:rsidRDefault="00AE1263" w:rsidP="00C4505C">
            <w:pPr>
              <w:rPr>
                <w:sz w:val="20"/>
              </w:rPr>
            </w:pPr>
            <w:hyperlink r:id="rId331"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AE1263" w:rsidP="00C4505C">
            <w:pPr>
              <w:rPr>
                <w:sz w:val="20"/>
              </w:rPr>
            </w:pPr>
            <w:hyperlink r:id="rId332"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AE1263" w:rsidP="00C4505C">
            <w:pPr>
              <w:rPr>
                <w:sz w:val="20"/>
              </w:rPr>
            </w:pPr>
            <w:hyperlink r:id="rId333"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AE1263" w:rsidP="00C4505C">
            <w:pPr>
              <w:rPr>
                <w:sz w:val="20"/>
              </w:rPr>
            </w:pPr>
            <w:hyperlink r:id="rId334"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AE1263" w:rsidP="00C4505C">
            <w:pPr>
              <w:rPr>
                <w:sz w:val="20"/>
              </w:rPr>
            </w:pPr>
            <w:hyperlink r:id="rId335"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AE1263" w:rsidP="00C4505C">
            <w:pPr>
              <w:rPr>
                <w:sz w:val="20"/>
              </w:rPr>
            </w:pPr>
            <w:hyperlink r:id="rId336" w:history="1">
              <w:r w:rsidR="002F3951" w:rsidRPr="00850822">
                <w:rPr>
                  <w:rStyle w:val="Hyperlink"/>
                  <w:color w:val="auto"/>
                  <w:sz w:val="20"/>
                </w:rPr>
                <w:t>20/1309r5</w:t>
              </w:r>
            </w:hyperlink>
            <w:r w:rsidR="002F3951" w:rsidRPr="00850822">
              <w:rPr>
                <w:sz w:val="20"/>
              </w:rPr>
              <w:t>, 09/16/2020</w:t>
            </w:r>
          </w:p>
          <w:p w14:paraId="2C30D42E" w14:textId="4A983797" w:rsidR="00BB1AB5" w:rsidRPr="00850822" w:rsidRDefault="00AE1263" w:rsidP="00C4505C">
            <w:pPr>
              <w:rPr>
                <w:sz w:val="20"/>
              </w:rPr>
            </w:pPr>
            <w:hyperlink r:id="rId337" w:history="1">
              <w:r w:rsidR="00BB1AB5" w:rsidRPr="00850822">
                <w:rPr>
                  <w:rStyle w:val="Hyperlink"/>
                  <w:color w:val="auto"/>
                  <w:sz w:val="20"/>
                </w:rPr>
                <w:t>20/1309r6</w:t>
              </w:r>
            </w:hyperlink>
            <w:r w:rsidR="00BB1AB5" w:rsidRPr="00850822">
              <w:rPr>
                <w:sz w:val="20"/>
              </w:rPr>
              <w:t>, 09/18/2020</w:t>
            </w:r>
          </w:p>
          <w:p w14:paraId="3EEBAEB9" w14:textId="77777777" w:rsidR="00C4505C" w:rsidRPr="00850822" w:rsidRDefault="00C4505C" w:rsidP="00C4505C">
            <w:pPr>
              <w:rPr>
                <w:sz w:val="20"/>
              </w:rPr>
            </w:pPr>
          </w:p>
          <w:p w14:paraId="729AC5F9" w14:textId="77777777" w:rsidR="00C4505C" w:rsidRPr="00850822" w:rsidRDefault="00C4505C" w:rsidP="00C4505C">
            <w:pPr>
              <w:rPr>
                <w:sz w:val="20"/>
              </w:rPr>
            </w:pPr>
            <w:r w:rsidRPr="00850822">
              <w:rPr>
                <w:sz w:val="20"/>
              </w:rPr>
              <w:t>Presented:</w:t>
            </w:r>
          </w:p>
          <w:p w14:paraId="411F7F9D" w14:textId="37EAB716" w:rsidR="00FB7D2A" w:rsidRPr="00850822" w:rsidRDefault="00AE1263" w:rsidP="00C4505C">
            <w:pPr>
              <w:rPr>
                <w:sz w:val="20"/>
              </w:rPr>
            </w:pPr>
            <w:hyperlink r:id="rId338"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AE1263" w:rsidP="00C4505C">
            <w:pPr>
              <w:rPr>
                <w:sz w:val="20"/>
              </w:rPr>
            </w:pPr>
            <w:hyperlink r:id="rId339"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AE1263" w:rsidP="00F95DDF">
            <w:pPr>
              <w:rPr>
                <w:sz w:val="20"/>
              </w:rPr>
            </w:pPr>
            <w:hyperlink r:id="rId340"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AE1263" w:rsidP="00D36FBD">
            <w:pPr>
              <w:rPr>
                <w:sz w:val="20"/>
              </w:rPr>
            </w:pPr>
            <w:hyperlink r:id="rId341" w:history="1">
              <w:r w:rsidR="00D36FBD" w:rsidRPr="00850822">
                <w:rPr>
                  <w:rStyle w:val="Hyperlink"/>
                  <w:color w:val="auto"/>
                  <w:sz w:val="20"/>
                </w:rPr>
                <w:t>20/1309r5</w:t>
              </w:r>
            </w:hyperlink>
            <w:r w:rsidR="00D36FBD" w:rsidRPr="00850822">
              <w:rPr>
                <w:sz w:val="20"/>
              </w:rPr>
              <w:t>, 09/16/2020</w:t>
            </w:r>
          </w:p>
          <w:p w14:paraId="032DD288" w14:textId="77777777" w:rsidR="00C84EDA" w:rsidRPr="00850822" w:rsidRDefault="00C84EDA" w:rsidP="00C4505C">
            <w:pPr>
              <w:rPr>
                <w:sz w:val="20"/>
              </w:rPr>
            </w:pPr>
          </w:p>
          <w:p w14:paraId="2A774DDB" w14:textId="77777777" w:rsidR="00C4505C" w:rsidRPr="00850822" w:rsidRDefault="00C4505C" w:rsidP="00C4505C">
            <w:pPr>
              <w:rPr>
                <w:sz w:val="20"/>
              </w:rPr>
            </w:pPr>
            <w:r w:rsidRPr="00850822">
              <w:rPr>
                <w:sz w:val="20"/>
              </w:rPr>
              <w:t>Straw Polled:</w:t>
            </w:r>
          </w:p>
          <w:p w14:paraId="07306296" w14:textId="6BE40B21" w:rsidR="00F4134C" w:rsidRPr="00850822" w:rsidRDefault="00AE1263" w:rsidP="00C4505C">
            <w:pPr>
              <w:rPr>
                <w:sz w:val="20"/>
              </w:rPr>
            </w:pPr>
            <w:hyperlink r:id="rId342"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AE1263" w:rsidP="00C4505C">
            <w:pPr>
              <w:rPr>
                <w:sz w:val="20"/>
              </w:rPr>
            </w:pPr>
            <w:hyperlink r:id="rId343"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AE1263" w:rsidP="00C84EDA">
            <w:pPr>
              <w:rPr>
                <w:sz w:val="20"/>
              </w:rPr>
            </w:pPr>
            <w:hyperlink r:id="rId344" w:history="1">
              <w:r w:rsidR="00C84EDA" w:rsidRPr="00850822">
                <w:rPr>
                  <w:rStyle w:val="Hyperlink"/>
                  <w:color w:val="auto"/>
                  <w:sz w:val="20"/>
                </w:rPr>
                <w:t>20/1309r6</w:t>
              </w:r>
            </w:hyperlink>
            <w:r w:rsidR="00C84EDA" w:rsidRPr="00850822">
              <w:rPr>
                <w:sz w:val="20"/>
              </w:rPr>
              <w:t xml:space="preserve"> (Part III), 09/21/2020</w:t>
            </w:r>
          </w:p>
          <w:p w14:paraId="61D96CDC" w14:textId="72033CB3" w:rsidR="00C84EDA" w:rsidRPr="00850822" w:rsidRDefault="00C84EDA" w:rsidP="00C4505C">
            <w:pPr>
              <w:rPr>
                <w:sz w:val="20"/>
              </w:rPr>
            </w:pPr>
            <w:r w:rsidRPr="00850822">
              <w:rPr>
                <w:sz w:val="20"/>
                <w:highlight w:val="green"/>
              </w:rPr>
              <w:t>(SP result:  Approved with unanimous consent)</w:t>
            </w:r>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DE41E0">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DE41E0">
        <w:trPr>
          <w:trHeight w:val="271"/>
        </w:trPr>
        <w:tc>
          <w:tcPr>
            <w:tcW w:w="1274" w:type="dxa"/>
            <w:gridSpan w:val="2"/>
          </w:tcPr>
          <w:p w14:paraId="47274FC4" w14:textId="1E5F56B2" w:rsidR="00C225BF" w:rsidRPr="00FE5AC0" w:rsidRDefault="00C225BF" w:rsidP="007F07F1">
            <w:pPr>
              <w:rPr>
                <w:color w:val="00B050"/>
                <w:sz w:val="20"/>
              </w:rPr>
            </w:pPr>
            <w:r>
              <w:rPr>
                <w:color w:val="00B050"/>
                <w:sz w:val="20"/>
              </w:rPr>
              <w:t>MAC</w:t>
            </w:r>
          </w:p>
        </w:tc>
        <w:tc>
          <w:tcPr>
            <w:tcW w:w="1968" w:type="dxa"/>
            <w:gridSpan w:val="2"/>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06ACE9FA" w:rsidR="00C225BF" w:rsidRPr="00FE5AC0" w:rsidRDefault="0070656C" w:rsidP="007F07F1">
            <w:pPr>
              <w:rPr>
                <w:color w:val="00B050"/>
                <w:sz w:val="20"/>
              </w:rPr>
            </w:pPr>
            <w:r w:rsidRPr="0070656C">
              <w:rPr>
                <w:color w:val="00B050"/>
                <w:sz w:val="20"/>
              </w:rPr>
              <w:t>Zhiqiang Han</w:t>
            </w:r>
            <w:ins w:id="10" w:author="Edward Au" w:date="2020-10-12T21:40:00Z">
              <w:r w:rsidR="00372BB5">
                <w:rPr>
                  <w:color w:val="00B050"/>
                  <w:sz w:val="20"/>
                </w:rPr>
                <w:t xml:space="preserve">, </w:t>
              </w:r>
              <w:r w:rsidR="00372BB5" w:rsidRPr="00372BB5">
                <w:rPr>
                  <w:color w:val="00B050"/>
                  <w:sz w:val="20"/>
                </w:rPr>
                <w:t>Xiandong Dong</w:t>
              </w:r>
            </w:ins>
            <w:ins w:id="11" w:author="Edward Au" w:date="2020-10-13T14:07:00Z">
              <w:r w:rsidR="00040BE3">
                <w:rPr>
                  <w:color w:val="00B050"/>
                  <w:sz w:val="20"/>
                </w:rPr>
                <w:t>, Jay Yang</w:t>
              </w:r>
            </w:ins>
            <w:bookmarkStart w:id="12" w:name="_GoBack"/>
            <w:bookmarkEnd w:id="12"/>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DE41E0">
        <w:trPr>
          <w:trHeight w:val="271"/>
        </w:trPr>
        <w:tc>
          <w:tcPr>
            <w:tcW w:w="1274" w:type="dxa"/>
            <w:gridSpan w:val="2"/>
          </w:tcPr>
          <w:p w14:paraId="1C1F654D" w14:textId="368855A4"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Yongho Seok, Jarkko Kneckt, Guogang Huang, Rojan Chitrakar, Chenhe Ji, </w:t>
            </w:r>
            <w:r w:rsidRPr="00FE5AC0">
              <w:rPr>
                <w:color w:val="00B050"/>
                <w:sz w:val="20"/>
              </w:rPr>
              <w:lastRenderedPageBreak/>
              <w:t>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AE1263" w:rsidP="00CB63E4">
            <w:pPr>
              <w:rPr>
                <w:sz w:val="20"/>
              </w:rPr>
            </w:pPr>
            <w:hyperlink r:id="rId345"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AE1263" w:rsidP="00CB63E4">
            <w:pPr>
              <w:rPr>
                <w:sz w:val="20"/>
              </w:rPr>
            </w:pPr>
            <w:hyperlink r:id="rId346"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AE1263" w:rsidP="00CB63E4">
            <w:pPr>
              <w:rPr>
                <w:sz w:val="20"/>
              </w:rPr>
            </w:pPr>
            <w:hyperlink r:id="rId347"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AE1263" w:rsidP="00CB63E4">
            <w:pPr>
              <w:rPr>
                <w:sz w:val="20"/>
              </w:rPr>
            </w:pPr>
            <w:hyperlink r:id="rId348"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AE1263" w:rsidP="00CB63E4">
            <w:pPr>
              <w:rPr>
                <w:sz w:val="20"/>
              </w:rPr>
            </w:pPr>
            <w:hyperlink r:id="rId349"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AE1263" w:rsidP="00CB63E4">
            <w:pPr>
              <w:rPr>
                <w:sz w:val="20"/>
              </w:rPr>
            </w:pPr>
            <w:hyperlink r:id="rId350"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AE1263" w:rsidP="00CB63E4">
            <w:pPr>
              <w:rPr>
                <w:sz w:val="20"/>
              </w:rPr>
            </w:pPr>
            <w:hyperlink r:id="rId351"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AE1263" w:rsidP="00C43D9B">
            <w:pPr>
              <w:rPr>
                <w:sz w:val="20"/>
              </w:rPr>
            </w:pPr>
            <w:hyperlink r:id="rId352"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AE1263" w:rsidP="004E7F36">
            <w:pPr>
              <w:rPr>
                <w:sz w:val="20"/>
              </w:rPr>
            </w:pPr>
            <w:hyperlink r:id="rId353"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AE1263" w:rsidP="009601CF">
            <w:pPr>
              <w:rPr>
                <w:sz w:val="20"/>
              </w:rPr>
            </w:pPr>
            <w:hyperlink r:id="rId354"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DE41E0">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AE1263" w:rsidP="007F07F1">
            <w:pPr>
              <w:rPr>
                <w:sz w:val="20"/>
              </w:rPr>
            </w:pPr>
            <w:hyperlink r:id="rId355"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AE1263" w:rsidP="007F07F1">
            <w:pPr>
              <w:rPr>
                <w:sz w:val="20"/>
              </w:rPr>
            </w:pPr>
            <w:hyperlink r:id="rId356"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AE1263" w:rsidP="007F07F1">
            <w:pPr>
              <w:rPr>
                <w:sz w:val="20"/>
              </w:rPr>
            </w:pPr>
            <w:hyperlink r:id="rId357"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AE1263" w:rsidP="007F07F1">
            <w:pPr>
              <w:rPr>
                <w:sz w:val="20"/>
              </w:rPr>
            </w:pPr>
            <w:hyperlink r:id="rId358"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AE1263" w:rsidP="007F07F1">
            <w:pPr>
              <w:rPr>
                <w:sz w:val="20"/>
              </w:rPr>
            </w:pPr>
            <w:hyperlink r:id="rId359"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AE1263" w:rsidP="007F07F1">
            <w:pPr>
              <w:rPr>
                <w:sz w:val="20"/>
              </w:rPr>
            </w:pPr>
            <w:hyperlink r:id="rId360"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AE1263" w:rsidP="007F07F1">
            <w:pPr>
              <w:rPr>
                <w:sz w:val="20"/>
              </w:rPr>
            </w:pPr>
            <w:hyperlink r:id="rId361"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AE1263" w:rsidP="007F07F1">
            <w:pPr>
              <w:rPr>
                <w:sz w:val="20"/>
              </w:rPr>
            </w:pPr>
            <w:hyperlink r:id="rId362"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AE1263" w:rsidP="007F07F1">
            <w:pPr>
              <w:rPr>
                <w:sz w:val="20"/>
              </w:rPr>
            </w:pPr>
            <w:hyperlink r:id="rId363"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AE1263" w:rsidP="001E6A96">
            <w:pPr>
              <w:rPr>
                <w:sz w:val="20"/>
              </w:rPr>
            </w:pPr>
            <w:hyperlink r:id="rId364"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AE1263" w:rsidP="007F07F1">
            <w:pPr>
              <w:rPr>
                <w:sz w:val="20"/>
              </w:rPr>
            </w:pPr>
            <w:hyperlink r:id="rId365"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AE1263" w:rsidP="007F07F1">
            <w:pPr>
              <w:rPr>
                <w:sz w:val="20"/>
              </w:rPr>
            </w:pPr>
            <w:hyperlink r:id="rId366"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AE1263" w:rsidP="009F36D5">
            <w:pPr>
              <w:rPr>
                <w:sz w:val="20"/>
              </w:rPr>
            </w:pPr>
            <w:hyperlink r:id="rId367"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DE41E0">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w:t>
            </w:r>
            <w:r w:rsidRPr="00FE5AC0">
              <w:rPr>
                <w:color w:val="00B050"/>
                <w:sz w:val="20"/>
              </w:rPr>
              <w:lastRenderedPageBreak/>
              <w:t>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850822" w:rsidRDefault="00EC5343" w:rsidP="007F07F1">
            <w:pPr>
              <w:rPr>
                <w:rStyle w:val="Hyperlink"/>
                <w:color w:val="auto"/>
                <w:sz w:val="20"/>
                <w:u w:val="none"/>
              </w:rPr>
            </w:pPr>
            <w:r w:rsidRPr="00850822">
              <w:rPr>
                <w:rStyle w:val="Hyperlink"/>
                <w:color w:val="auto"/>
                <w:sz w:val="20"/>
                <w:u w:val="none"/>
              </w:rPr>
              <w:t>Uploaded:</w:t>
            </w:r>
          </w:p>
          <w:p w14:paraId="6197E1DA" w14:textId="4F9A0BD6" w:rsidR="00E7555D" w:rsidRPr="00850822" w:rsidRDefault="00AE1263" w:rsidP="007F07F1">
            <w:pPr>
              <w:rPr>
                <w:sz w:val="20"/>
              </w:rPr>
            </w:pPr>
            <w:hyperlink r:id="rId368" w:history="1">
              <w:r w:rsidR="004137CF" w:rsidRPr="00850822">
                <w:rPr>
                  <w:rStyle w:val="Hyperlink"/>
                  <w:color w:val="auto"/>
                  <w:sz w:val="20"/>
                </w:rPr>
                <w:t>20/1256r0</w:t>
              </w:r>
            </w:hyperlink>
            <w:r w:rsidR="004137CF" w:rsidRPr="00850822">
              <w:rPr>
                <w:sz w:val="20"/>
              </w:rPr>
              <w:t xml:space="preserve">, </w:t>
            </w:r>
            <w:r w:rsidR="00EC5343" w:rsidRPr="00850822">
              <w:rPr>
                <w:sz w:val="20"/>
              </w:rPr>
              <w:t>08/20/</w:t>
            </w:r>
            <w:r w:rsidR="004137CF" w:rsidRPr="00850822">
              <w:rPr>
                <w:sz w:val="20"/>
              </w:rPr>
              <w:t>2020</w:t>
            </w:r>
          </w:p>
          <w:p w14:paraId="7390E223" w14:textId="5B6492FC" w:rsidR="008E5CB2" w:rsidRPr="00850822" w:rsidRDefault="00AE1263" w:rsidP="007F07F1">
            <w:pPr>
              <w:rPr>
                <w:sz w:val="20"/>
              </w:rPr>
            </w:pPr>
            <w:hyperlink r:id="rId369" w:history="1">
              <w:r w:rsidR="008E5CB2" w:rsidRPr="00850822">
                <w:rPr>
                  <w:rStyle w:val="Hyperlink"/>
                  <w:color w:val="auto"/>
                  <w:sz w:val="20"/>
                </w:rPr>
                <w:t>20/1256r1</w:t>
              </w:r>
            </w:hyperlink>
            <w:r w:rsidR="008E5CB2" w:rsidRPr="00850822">
              <w:rPr>
                <w:sz w:val="20"/>
              </w:rPr>
              <w:t xml:space="preserve">, </w:t>
            </w:r>
            <w:r w:rsidR="00EC5343" w:rsidRPr="00850822">
              <w:rPr>
                <w:sz w:val="20"/>
              </w:rPr>
              <w:t>08/25/</w:t>
            </w:r>
            <w:r w:rsidR="008E5CB2" w:rsidRPr="00850822">
              <w:rPr>
                <w:sz w:val="20"/>
              </w:rPr>
              <w:t>2020</w:t>
            </w:r>
          </w:p>
          <w:p w14:paraId="30383D37" w14:textId="77777777" w:rsidR="003F7BDC" w:rsidRPr="00850822" w:rsidRDefault="00AE1263" w:rsidP="00EC5343">
            <w:pPr>
              <w:rPr>
                <w:sz w:val="20"/>
              </w:rPr>
            </w:pPr>
            <w:hyperlink r:id="rId370" w:history="1">
              <w:r w:rsidR="003F7BDC" w:rsidRPr="00850822">
                <w:rPr>
                  <w:rStyle w:val="Hyperlink"/>
                  <w:color w:val="auto"/>
                  <w:sz w:val="20"/>
                </w:rPr>
                <w:t>20/1256r2</w:t>
              </w:r>
            </w:hyperlink>
            <w:r w:rsidR="003F7BDC" w:rsidRPr="00850822">
              <w:rPr>
                <w:sz w:val="20"/>
              </w:rPr>
              <w:t xml:space="preserve">, </w:t>
            </w:r>
            <w:r w:rsidR="00EC5343" w:rsidRPr="00850822">
              <w:rPr>
                <w:sz w:val="20"/>
              </w:rPr>
              <w:t>08/28/</w:t>
            </w:r>
            <w:r w:rsidR="003F7BDC" w:rsidRPr="00850822">
              <w:rPr>
                <w:sz w:val="20"/>
              </w:rPr>
              <w:t>2020</w:t>
            </w:r>
          </w:p>
          <w:p w14:paraId="0D0C7DF9" w14:textId="2DCE928A" w:rsidR="00457A27" w:rsidRPr="00850822" w:rsidRDefault="00AE1263" w:rsidP="00EC5343">
            <w:pPr>
              <w:rPr>
                <w:sz w:val="20"/>
              </w:rPr>
            </w:pPr>
            <w:hyperlink r:id="rId371" w:history="1">
              <w:r w:rsidR="00457A27" w:rsidRPr="00850822">
                <w:rPr>
                  <w:rStyle w:val="Hyperlink"/>
                  <w:color w:val="auto"/>
                  <w:sz w:val="20"/>
                </w:rPr>
                <w:t>20/1256r3</w:t>
              </w:r>
            </w:hyperlink>
            <w:r w:rsidR="00457A27" w:rsidRPr="00850822">
              <w:rPr>
                <w:sz w:val="20"/>
              </w:rPr>
              <w:t>. 08/31/2020</w:t>
            </w:r>
          </w:p>
          <w:p w14:paraId="78912757" w14:textId="77777777" w:rsidR="00EC5343" w:rsidRPr="00850822" w:rsidRDefault="00EC5343" w:rsidP="00EC5343">
            <w:pPr>
              <w:rPr>
                <w:sz w:val="20"/>
              </w:rPr>
            </w:pPr>
          </w:p>
          <w:p w14:paraId="739F35EE" w14:textId="77777777" w:rsidR="00EC5343" w:rsidRPr="00850822" w:rsidRDefault="00EC5343" w:rsidP="00EC5343">
            <w:pPr>
              <w:rPr>
                <w:sz w:val="20"/>
              </w:rPr>
            </w:pPr>
            <w:r w:rsidRPr="00850822">
              <w:rPr>
                <w:sz w:val="20"/>
              </w:rPr>
              <w:t>Presented:</w:t>
            </w:r>
          </w:p>
          <w:p w14:paraId="3DE4D915" w14:textId="587D7E3D" w:rsidR="00EC5343" w:rsidRPr="00850822" w:rsidRDefault="00AE1263" w:rsidP="00EC5343">
            <w:pPr>
              <w:rPr>
                <w:sz w:val="20"/>
              </w:rPr>
            </w:pPr>
            <w:hyperlink r:id="rId372" w:history="1">
              <w:r w:rsidR="00A00E6E" w:rsidRPr="00850822">
                <w:rPr>
                  <w:rStyle w:val="Hyperlink"/>
                  <w:color w:val="auto"/>
                  <w:sz w:val="20"/>
                </w:rPr>
                <w:t>20/1256r0</w:t>
              </w:r>
            </w:hyperlink>
            <w:r w:rsidR="00A00E6E" w:rsidRPr="00850822">
              <w:rPr>
                <w:sz w:val="20"/>
              </w:rPr>
              <w:t>, 08/2</w:t>
            </w:r>
            <w:r w:rsidR="00782713" w:rsidRPr="00850822">
              <w:rPr>
                <w:sz w:val="20"/>
              </w:rPr>
              <w:t>6</w:t>
            </w:r>
            <w:r w:rsidR="00A00E6E" w:rsidRPr="00850822">
              <w:rPr>
                <w:sz w:val="20"/>
              </w:rPr>
              <w:t>/2020</w:t>
            </w:r>
          </w:p>
          <w:p w14:paraId="413ACFB1" w14:textId="77777777" w:rsidR="00646438" w:rsidRPr="00850822" w:rsidRDefault="00AE1263" w:rsidP="00646438">
            <w:pPr>
              <w:rPr>
                <w:sz w:val="20"/>
              </w:rPr>
            </w:pPr>
            <w:hyperlink r:id="rId373" w:history="1">
              <w:r w:rsidR="00646438" w:rsidRPr="00850822">
                <w:rPr>
                  <w:rStyle w:val="Hyperlink"/>
                  <w:color w:val="auto"/>
                  <w:sz w:val="20"/>
                </w:rPr>
                <w:t>20/1256r3</w:t>
              </w:r>
            </w:hyperlink>
            <w:r w:rsidR="00646438" w:rsidRPr="00850822">
              <w:rPr>
                <w:sz w:val="20"/>
              </w:rPr>
              <w:t>. 08/31/2020</w:t>
            </w:r>
          </w:p>
          <w:p w14:paraId="5E2ED839" w14:textId="77777777" w:rsidR="00A00E6E" w:rsidRPr="00850822" w:rsidRDefault="00A00E6E" w:rsidP="00EC5343">
            <w:pPr>
              <w:rPr>
                <w:sz w:val="20"/>
              </w:rPr>
            </w:pPr>
          </w:p>
          <w:p w14:paraId="0F68CA95" w14:textId="77777777" w:rsidR="00EC5343" w:rsidRPr="00850822" w:rsidRDefault="00EC5343" w:rsidP="00EC5343">
            <w:pPr>
              <w:rPr>
                <w:sz w:val="20"/>
              </w:rPr>
            </w:pPr>
            <w:r w:rsidRPr="00850822">
              <w:rPr>
                <w:sz w:val="20"/>
              </w:rPr>
              <w:t>Straw Polled:</w:t>
            </w:r>
          </w:p>
          <w:p w14:paraId="083E885B" w14:textId="77777777" w:rsidR="00646438" w:rsidRPr="00850822" w:rsidRDefault="00AE1263" w:rsidP="00646438">
            <w:pPr>
              <w:rPr>
                <w:sz w:val="20"/>
              </w:rPr>
            </w:pPr>
            <w:hyperlink r:id="rId374" w:history="1">
              <w:r w:rsidR="00646438" w:rsidRPr="00850822">
                <w:rPr>
                  <w:rStyle w:val="Hyperlink"/>
                  <w:color w:val="auto"/>
                  <w:sz w:val="20"/>
                </w:rPr>
                <w:t>20/1256r3</w:t>
              </w:r>
            </w:hyperlink>
            <w:r w:rsidR="00646438" w:rsidRPr="00850822">
              <w:rPr>
                <w:sz w:val="20"/>
              </w:rPr>
              <w:t>. 08/31/2020</w:t>
            </w:r>
          </w:p>
          <w:p w14:paraId="235D7DBF" w14:textId="045E4076" w:rsidR="00646438" w:rsidRPr="00850822" w:rsidRDefault="00646438" w:rsidP="00EC5343">
            <w:pPr>
              <w:rPr>
                <w:sz w:val="20"/>
              </w:rPr>
            </w:pPr>
            <w:r w:rsidRPr="00850822">
              <w:rPr>
                <w:sz w:val="20"/>
                <w:highlight w:val="green"/>
              </w:rPr>
              <w:t>(SP result:  Approved with unanimous consent)</w:t>
            </w: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DE41E0">
        <w:trPr>
          <w:trHeight w:val="257"/>
        </w:trPr>
        <w:tc>
          <w:tcPr>
            <w:tcW w:w="1274" w:type="dxa"/>
            <w:gridSpan w:val="2"/>
          </w:tcPr>
          <w:p w14:paraId="2DEF22CA" w14:textId="7777777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DE41E0">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AE1263" w:rsidP="007F07F1">
            <w:pPr>
              <w:rPr>
                <w:rStyle w:val="Hyperlink"/>
                <w:color w:val="auto"/>
                <w:sz w:val="20"/>
                <w:u w:val="none"/>
              </w:rPr>
            </w:pPr>
            <w:hyperlink r:id="rId375"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AE1263" w:rsidP="007F07F1">
            <w:pPr>
              <w:rPr>
                <w:rStyle w:val="Hyperlink"/>
                <w:color w:val="auto"/>
                <w:sz w:val="20"/>
                <w:u w:val="none"/>
              </w:rPr>
            </w:pPr>
            <w:hyperlink r:id="rId376"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AE1263" w:rsidP="007F07F1">
            <w:pPr>
              <w:rPr>
                <w:rStyle w:val="Hyperlink"/>
                <w:color w:val="auto"/>
                <w:sz w:val="20"/>
                <w:u w:val="none"/>
              </w:rPr>
            </w:pPr>
            <w:hyperlink r:id="rId377"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AE1263" w:rsidP="007F07F1">
            <w:pPr>
              <w:rPr>
                <w:rStyle w:val="Hyperlink"/>
                <w:color w:val="auto"/>
                <w:sz w:val="20"/>
                <w:u w:val="none"/>
              </w:rPr>
            </w:pPr>
            <w:hyperlink r:id="rId378"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AE1263" w:rsidP="007F07F1">
            <w:pPr>
              <w:rPr>
                <w:rStyle w:val="Hyperlink"/>
                <w:color w:val="auto"/>
                <w:sz w:val="20"/>
                <w:u w:val="none"/>
              </w:rPr>
            </w:pPr>
            <w:hyperlink r:id="rId379"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AE1263" w:rsidP="007F07F1">
            <w:pPr>
              <w:rPr>
                <w:rStyle w:val="Hyperlink"/>
                <w:color w:val="auto"/>
                <w:sz w:val="20"/>
                <w:u w:val="none"/>
              </w:rPr>
            </w:pPr>
            <w:hyperlink r:id="rId380"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AE1263" w:rsidP="007F07F1">
            <w:pPr>
              <w:rPr>
                <w:rStyle w:val="Hyperlink"/>
                <w:color w:val="auto"/>
                <w:sz w:val="20"/>
                <w:u w:val="none"/>
              </w:rPr>
            </w:pPr>
            <w:hyperlink r:id="rId381"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AE1263" w:rsidP="00C6663F">
            <w:pPr>
              <w:rPr>
                <w:rStyle w:val="Hyperlink"/>
                <w:color w:val="auto"/>
                <w:sz w:val="20"/>
                <w:u w:val="none"/>
              </w:rPr>
            </w:pPr>
            <w:hyperlink r:id="rId382"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AE1263" w:rsidP="008B73EA">
            <w:pPr>
              <w:rPr>
                <w:rStyle w:val="Hyperlink"/>
                <w:color w:val="auto"/>
                <w:sz w:val="20"/>
                <w:u w:val="none"/>
              </w:rPr>
            </w:pPr>
            <w:hyperlink r:id="rId383"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AE1263" w:rsidP="009464CF">
            <w:pPr>
              <w:rPr>
                <w:rStyle w:val="Hyperlink"/>
                <w:color w:val="auto"/>
                <w:sz w:val="20"/>
                <w:u w:val="none"/>
              </w:rPr>
            </w:pPr>
            <w:hyperlink r:id="rId384"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DE41E0">
        <w:trPr>
          <w:trHeight w:val="257"/>
        </w:trPr>
        <w:tc>
          <w:tcPr>
            <w:tcW w:w="1274" w:type="dxa"/>
            <w:gridSpan w:val="2"/>
          </w:tcPr>
          <w:p w14:paraId="2A67F025" w14:textId="0F8FF346"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Song, Zhou Lan, Ryuichi </w:t>
            </w:r>
            <w:r w:rsidRPr="00FE5AC0">
              <w:rPr>
                <w:color w:val="00B050"/>
                <w:sz w:val="20"/>
              </w:rPr>
              <w:lastRenderedPageBreak/>
              <w:t>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AE1263" w:rsidP="007F07F1">
            <w:pPr>
              <w:rPr>
                <w:sz w:val="20"/>
              </w:rPr>
            </w:pPr>
            <w:hyperlink r:id="rId385"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AE1263" w:rsidP="007F07F1">
            <w:pPr>
              <w:rPr>
                <w:sz w:val="20"/>
              </w:rPr>
            </w:pPr>
            <w:hyperlink r:id="rId386"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AE1263" w:rsidP="007F07F1">
            <w:pPr>
              <w:rPr>
                <w:sz w:val="20"/>
              </w:rPr>
            </w:pPr>
            <w:hyperlink r:id="rId387"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AE1263" w:rsidP="007F07F1">
            <w:pPr>
              <w:rPr>
                <w:sz w:val="20"/>
              </w:rPr>
            </w:pPr>
            <w:hyperlink r:id="rId388"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AE1263" w:rsidP="002F3ADC">
            <w:pPr>
              <w:rPr>
                <w:sz w:val="20"/>
              </w:rPr>
            </w:pPr>
            <w:hyperlink r:id="rId389"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AE1263" w:rsidP="00A77996">
            <w:pPr>
              <w:rPr>
                <w:sz w:val="20"/>
              </w:rPr>
            </w:pPr>
            <w:hyperlink r:id="rId390"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AE1263" w:rsidP="00A77996">
            <w:pPr>
              <w:rPr>
                <w:sz w:val="20"/>
              </w:rPr>
            </w:pPr>
            <w:hyperlink r:id="rId391"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AE1263" w:rsidP="00803D36">
            <w:pPr>
              <w:rPr>
                <w:sz w:val="20"/>
              </w:rPr>
            </w:pPr>
            <w:hyperlink r:id="rId392"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lastRenderedPageBreak/>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DE41E0">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AE1263" w:rsidP="00254B3B">
            <w:pPr>
              <w:rPr>
                <w:sz w:val="20"/>
              </w:rPr>
            </w:pPr>
            <w:hyperlink r:id="rId393"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AE1263" w:rsidP="00254B3B">
            <w:pPr>
              <w:rPr>
                <w:sz w:val="20"/>
              </w:rPr>
            </w:pPr>
            <w:hyperlink r:id="rId394"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AE1263" w:rsidP="00254B3B">
            <w:pPr>
              <w:rPr>
                <w:sz w:val="20"/>
              </w:rPr>
            </w:pPr>
            <w:hyperlink r:id="rId395"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AE1263" w:rsidP="00254B3B">
            <w:pPr>
              <w:rPr>
                <w:sz w:val="20"/>
              </w:rPr>
            </w:pPr>
            <w:hyperlink r:id="rId396"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AE1263" w:rsidP="00254B3B">
            <w:pPr>
              <w:rPr>
                <w:sz w:val="20"/>
              </w:rPr>
            </w:pPr>
            <w:hyperlink r:id="rId397"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AE1263" w:rsidP="00254B3B">
            <w:pPr>
              <w:rPr>
                <w:sz w:val="20"/>
              </w:rPr>
            </w:pPr>
            <w:hyperlink r:id="rId398"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AE1263" w:rsidP="00845331">
            <w:pPr>
              <w:rPr>
                <w:sz w:val="20"/>
              </w:rPr>
            </w:pPr>
            <w:hyperlink r:id="rId399"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AE1263" w:rsidP="005103B0">
            <w:pPr>
              <w:rPr>
                <w:sz w:val="20"/>
              </w:rPr>
            </w:pPr>
            <w:hyperlink r:id="rId400"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AE1263" w:rsidP="007A1BCC">
            <w:pPr>
              <w:rPr>
                <w:sz w:val="20"/>
              </w:rPr>
            </w:pPr>
            <w:hyperlink r:id="rId401"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AE1263" w:rsidP="001343BD">
            <w:pPr>
              <w:rPr>
                <w:sz w:val="20"/>
              </w:rPr>
            </w:pPr>
            <w:hyperlink r:id="rId402"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AE1263" w:rsidP="003715FC">
            <w:pPr>
              <w:rPr>
                <w:sz w:val="20"/>
              </w:rPr>
            </w:pPr>
            <w:hyperlink r:id="rId403"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DE41E0">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AE1263" w:rsidP="007F07F1">
            <w:pPr>
              <w:rPr>
                <w:rStyle w:val="Hyperlink"/>
                <w:color w:val="auto"/>
                <w:sz w:val="20"/>
                <w:u w:val="none"/>
              </w:rPr>
            </w:pPr>
            <w:hyperlink r:id="rId404"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AE1263" w:rsidP="007F07F1">
            <w:pPr>
              <w:rPr>
                <w:sz w:val="20"/>
              </w:rPr>
            </w:pPr>
            <w:hyperlink r:id="rId405"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AE1263" w:rsidP="007F07F1">
            <w:pPr>
              <w:rPr>
                <w:sz w:val="20"/>
              </w:rPr>
            </w:pPr>
            <w:hyperlink r:id="rId406"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AE1263" w:rsidP="007F07F1">
            <w:pPr>
              <w:rPr>
                <w:sz w:val="20"/>
              </w:rPr>
            </w:pPr>
            <w:hyperlink r:id="rId407"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AE1263" w:rsidP="007F07F1">
            <w:pPr>
              <w:rPr>
                <w:sz w:val="20"/>
              </w:rPr>
            </w:pPr>
            <w:hyperlink r:id="rId408"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AE1263" w:rsidP="007F07F1">
            <w:pPr>
              <w:rPr>
                <w:sz w:val="20"/>
              </w:rPr>
            </w:pPr>
            <w:hyperlink r:id="rId409"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AE1263" w:rsidP="007F07F1">
            <w:pPr>
              <w:rPr>
                <w:sz w:val="20"/>
              </w:rPr>
            </w:pPr>
            <w:hyperlink r:id="rId410"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AE1263" w:rsidP="00B8468C">
            <w:pPr>
              <w:rPr>
                <w:sz w:val="20"/>
              </w:rPr>
            </w:pPr>
            <w:hyperlink r:id="rId411"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AE1263" w:rsidP="00DF2F23">
            <w:pPr>
              <w:rPr>
                <w:sz w:val="20"/>
              </w:rPr>
            </w:pPr>
            <w:hyperlink r:id="rId412"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AE1263" w:rsidP="00321958">
            <w:pPr>
              <w:rPr>
                <w:sz w:val="20"/>
              </w:rPr>
            </w:pPr>
            <w:hyperlink r:id="rId413"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DE41E0">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DE41E0">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AE1263" w:rsidP="00985C27">
            <w:pPr>
              <w:rPr>
                <w:sz w:val="20"/>
              </w:rPr>
            </w:pPr>
            <w:hyperlink r:id="rId414"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AE1263" w:rsidP="00985C27">
            <w:pPr>
              <w:rPr>
                <w:sz w:val="20"/>
              </w:rPr>
            </w:pPr>
            <w:hyperlink r:id="rId415"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AE1263" w:rsidP="00985C27">
            <w:pPr>
              <w:rPr>
                <w:sz w:val="20"/>
              </w:rPr>
            </w:pPr>
            <w:hyperlink r:id="rId416"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AE1263" w:rsidP="00985C27">
            <w:pPr>
              <w:rPr>
                <w:sz w:val="20"/>
              </w:rPr>
            </w:pPr>
            <w:hyperlink r:id="rId417"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AE1263" w:rsidP="00985C27">
            <w:pPr>
              <w:rPr>
                <w:sz w:val="20"/>
              </w:rPr>
            </w:pPr>
            <w:hyperlink r:id="rId418"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AE1263" w:rsidP="00985C27">
            <w:pPr>
              <w:rPr>
                <w:sz w:val="20"/>
              </w:rPr>
            </w:pPr>
            <w:hyperlink r:id="rId419"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AE1263" w:rsidP="00985C27">
            <w:pPr>
              <w:rPr>
                <w:sz w:val="20"/>
              </w:rPr>
            </w:pPr>
            <w:hyperlink r:id="rId420"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AE1263" w:rsidP="0041372D">
            <w:pPr>
              <w:rPr>
                <w:sz w:val="20"/>
              </w:rPr>
            </w:pPr>
            <w:hyperlink r:id="rId421"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AE1263" w:rsidP="0041372D">
            <w:pPr>
              <w:rPr>
                <w:sz w:val="20"/>
              </w:rPr>
            </w:pPr>
            <w:hyperlink r:id="rId422"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AE1263" w:rsidP="00283DA2">
            <w:pPr>
              <w:rPr>
                <w:sz w:val="20"/>
              </w:rPr>
            </w:pPr>
            <w:hyperlink r:id="rId423"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AE1263" w:rsidP="00283DA2">
            <w:pPr>
              <w:rPr>
                <w:sz w:val="20"/>
              </w:rPr>
            </w:pPr>
            <w:hyperlink r:id="rId424"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AE1263" w:rsidP="00C57027">
            <w:pPr>
              <w:rPr>
                <w:sz w:val="20"/>
              </w:rPr>
            </w:pPr>
            <w:hyperlink r:id="rId425"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AE1263" w:rsidP="00762E9F">
            <w:pPr>
              <w:rPr>
                <w:sz w:val="20"/>
              </w:rPr>
            </w:pPr>
            <w:hyperlink r:id="rId426"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DE41E0">
        <w:trPr>
          <w:trHeight w:val="271"/>
        </w:trPr>
        <w:tc>
          <w:tcPr>
            <w:tcW w:w="1274" w:type="dxa"/>
            <w:gridSpan w:val="2"/>
          </w:tcPr>
          <w:p w14:paraId="5A551B77" w14:textId="77777777" w:rsidR="00E7555D" w:rsidRDefault="00E7555D" w:rsidP="00112124">
            <w:pPr>
              <w:rPr>
                <w:color w:val="00B050"/>
                <w:sz w:val="20"/>
              </w:rPr>
            </w:pPr>
            <w:r w:rsidRPr="00D87F32">
              <w:rPr>
                <w:color w:val="00B050"/>
                <w:sz w:val="20"/>
              </w:rPr>
              <w:lastRenderedPageBreak/>
              <w:t>MAC</w:t>
            </w:r>
          </w:p>
          <w:p w14:paraId="7DBFD6DB" w14:textId="7F6A255B" w:rsidR="00665903" w:rsidRPr="00D87F32" w:rsidRDefault="00665903" w:rsidP="00112124">
            <w:pPr>
              <w:rPr>
                <w:color w:val="00B050"/>
                <w:sz w:val="20"/>
              </w:rPr>
            </w:pP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DE41E0">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AE1263" w:rsidP="00112124">
            <w:pPr>
              <w:rPr>
                <w:sz w:val="20"/>
              </w:rPr>
            </w:pPr>
            <w:hyperlink r:id="rId427"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AE1263" w:rsidP="00112124">
            <w:pPr>
              <w:rPr>
                <w:sz w:val="20"/>
              </w:rPr>
            </w:pPr>
            <w:hyperlink r:id="rId428"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AE1263" w:rsidP="00112124">
            <w:pPr>
              <w:rPr>
                <w:sz w:val="20"/>
              </w:rPr>
            </w:pPr>
            <w:hyperlink r:id="rId429"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AE1263" w:rsidP="00112124">
            <w:pPr>
              <w:rPr>
                <w:sz w:val="20"/>
              </w:rPr>
            </w:pPr>
            <w:hyperlink r:id="rId430"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AE1263" w:rsidP="00112124">
            <w:pPr>
              <w:rPr>
                <w:sz w:val="20"/>
              </w:rPr>
            </w:pPr>
            <w:hyperlink r:id="rId431"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AE1263" w:rsidP="002013AB">
            <w:pPr>
              <w:rPr>
                <w:sz w:val="20"/>
              </w:rPr>
            </w:pPr>
            <w:hyperlink r:id="rId432"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AE1263" w:rsidP="002013AB">
            <w:pPr>
              <w:rPr>
                <w:sz w:val="20"/>
              </w:rPr>
            </w:pPr>
            <w:hyperlink r:id="rId433"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AE1263" w:rsidP="009D2BB7">
            <w:pPr>
              <w:rPr>
                <w:sz w:val="20"/>
              </w:rPr>
            </w:pPr>
            <w:hyperlink r:id="rId434"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AE1263" w:rsidP="00985C27">
            <w:pPr>
              <w:rPr>
                <w:sz w:val="20"/>
              </w:rPr>
            </w:pPr>
            <w:hyperlink r:id="rId435"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AE1263" w:rsidP="006C3B1E">
            <w:pPr>
              <w:rPr>
                <w:sz w:val="20"/>
              </w:rPr>
            </w:pPr>
            <w:hyperlink r:id="rId436"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DE41E0">
        <w:trPr>
          <w:trHeight w:val="271"/>
        </w:trPr>
        <w:tc>
          <w:tcPr>
            <w:tcW w:w="1274" w:type="dxa"/>
            <w:gridSpan w:val="2"/>
          </w:tcPr>
          <w:p w14:paraId="61503F6F" w14:textId="3F44954D"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AE1263" w:rsidP="00E471C7">
            <w:pPr>
              <w:rPr>
                <w:sz w:val="20"/>
              </w:rPr>
            </w:pPr>
            <w:hyperlink r:id="rId437"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AE1263" w:rsidP="00E471C7">
            <w:pPr>
              <w:rPr>
                <w:sz w:val="20"/>
              </w:rPr>
            </w:pPr>
            <w:hyperlink r:id="rId438"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AE1263" w:rsidP="00E471C7">
            <w:pPr>
              <w:rPr>
                <w:sz w:val="20"/>
              </w:rPr>
            </w:pPr>
            <w:hyperlink r:id="rId439"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AE1263" w:rsidP="00E471C7">
            <w:pPr>
              <w:rPr>
                <w:sz w:val="20"/>
              </w:rPr>
            </w:pPr>
            <w:hyperlink r:id="rId440"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AE1263" w:rsidP="00E471C7">
            <w:pPr>
              <w:rPr>
                <w:sz w:val="20"/>
              </w:rPr>
            </w:pPr>
            <w:hyperlink r:id="rId441"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AE1263" w:rsidP="00E471C7">
            <w:pPr>
              <w:rPr>
                <w:sz w:val="20"/>
              </w:rPr>
            </w:pPr>
            <w:hyperlink r:id="rId442"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AE1263" w:rsidP="00E471C7">
            <w:pPr>
              <w:rPr>
                <w:sz w:val="20"/>
              </w:rPr>
            </w:pPr>
            <w:hyperlink r:id="rId443"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AE1263" w:rsidP="00296001">
            <w:pPr>
              <w:rPr>
                <w:sz w:val="20"/>
              </w:rPr>
            </w:pPr>
            <w:hyperlink r:id="rId444"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AE1263" w:rsidP="00296001">
            <w:pPr>
              <w:rPr>
                <w:sz w:val="20"/>
              </w:rPr>
            </w:pPr>
            <w:hyperlink r:id="rId445"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AE1263" w:rsidP="00296001">
            <w:pPr>
              <w:rPr>
                <w:sz w:val="20"/>
              </w:rPr>
            </w:pPr>
            <w:hyperlink r:id="rId446"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AE1263" w:rsidP="00296001">
            <w:pPr>
              <w:rPr>
                <w:sz w:val="20"/>
              </w:rPr>
            </w:pPr>
            <w:hyperlink r:id="rId447"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AE1263" w:rsidP="00296001">
            <w:pPr>
              <w:rPr>
                <w:sz w:val="20"/>
              </w:rPr>
            </w:pPr>
            <w:hyperlink r:id="rId448"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AE1263" w:rsidP="00296001">
            <w:pPr>
              <w:rPr>
                <w:sz w:val="20"/>
              </w:rPr>
            </w:pPr>
            <w:hyperlink r:id="rId449"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AE1263" w:rsidP="00296001">
            <w:pPr>
              <w:rPr>
                <w:sz w:val="20"/>
              </w:rPr>
            </w:pPr>
            <w:hyperlink r:id="rId450"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AE1263" w:rsidP="00E2673E">
            <w:pPr>
              <w:rPr>
                <w:sz w:val="20"/>
              </w:rPr>
            </w:pPr>
            <w:hyperlink r:id="rId451"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AE1263" w:rsidP="004129A3">
            <w:pPr>
              <w:rPr>
                <w:sz w:val="20"/>
              </w:rPr>
            </w:pPr>
            <w:hyperlink r:id="rId452"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AE1263" w:rsidP="004129A3">
            <w:pPr>
              <w:rPr>
                <w:sz w:val="20"/>
              </w:rPr>
            </w:pPr>
            <w:hyperlink r:id="rId453"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DE41E0">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AE1263" w:rsidP="004E0C3F">
            <w:pPr>
              <w:rPr>
                <w:sz w:val="20"/>
              </w:rPr>
            </w:pPr>
            <w:hyperlink r:id="rId454"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AE1263" w:rsidP="004E0C3F">
            <w:pPr>
              <w:rPr>
                <w:sz w:val="20"/>
              </w:rPr>
            </w:pPr>
            <w:hyperlink r:id="rId455"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DE41E0">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AE1263" w:rsidP="004E0C3F">
            <w:pPr>
              <w:rPr>
                <w:sz w:val="20"/>
              </w:rPr>
            </w:pPr>
            <w:hyperlink r:id="rId456"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AE1263" w:rsidP="004E0C3F">
            <w:pPr>
              <w:rPr>
                <w:sz w:val="20"/>
              </w:rPr>
            </w:pPr>
            <w:hyperlink r:id="rId457"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AE1263" w:rsidP="004E0C3F">
            <w:pPr>
              <w:rPr>
                <w:sz w:val="20"/>
              </w:rPr>
            </w:pPr>
            <w:hyperlink r:id="rId458"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AE1263" w:rsidP="004E0C3F">
            <w:pPr>
              <w:rPr>
                <w:sz w:val="20"/>
              </w:rPr>
            </w:pPr>
            <w:hyperlink r:id="rId459"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AE1263" w:rsidP="004E0C3F">
            <w:pPr>
              <w:rPr>
                <w:sz w:val="20"/>
              </w:rPr>
            </w:pPr>
            <w:hyperlink r:id="rId460"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AE1263" w:rsidP="00FC0BA1">
            <w:pPr>
              <w:rPr>
                <w:sz w:val="20"/>
              </w:rPr>
            </w:pPr>
            <w:hyperlink r:id="rId461"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AE1263" w:rsidP="00894323">
            <w:pPr>
              <w:rPr>
                <w:sz w:val="20"/>
              </w:rPr>
            </w:pPr>
            <w:hyperlink r:id="rId462"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AE1263" w:rsidP="000A1861">
            <w:pPr>
              <w:rPr>
                <w:sz w:val="20"/>
              </w:rPr>
            </w:pPr>
            <w:hyperlink r:id="rId463"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DE41E0">
        <w:trPr>
          <w:trHeight w:val="257"/>
        </w:trPr>
        <w:tc>
          <w:tcPr>
            <w:tcW w:w="1274" w:type="dxa"/>
            <w:gridSpan w:val="2"/>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DE41E0">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AE1263" w:rsidP="00112124">
            <w:pPr>
              <w:rPr>
                <w:sz w:val="20"/>
              </w:rPr>
            </w:pPr>
            <w:hyperlink r:id="rId464"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AE1263" w:rsidP="00112124">
            <w:pPr>
              <w:rPr>
                <w:sz w:val="20"/>
              </w:rPr>
            </w:pPr>
            <w:hyperlink r:id="rId465"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AE1263" w:rsidP="00112124">
            <w:pPr>
              <w:rPr>
                <w:sz w:val="20"/>
              </w:rPr>
            </w:pPr>
            <w:hyperlink r:id="rId466"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AE1263" w:rsidP="00112124">
            <w:pPr>
              <w:rPr>
                <w:sz w:val="20"/>
              </w:rPr>
            </w:pPr>
            <w:hyperlink r:id="rId467"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AE1263" w:rsidP="00112124">
            <w:pPr>
              <w:rPr>
                <w:sz w:val="20"/>
              </w:rPr>
            </w:pPr>
            <w:hyperlink r:id="rId468"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AE1263" w:rsidP="00112124">
            <w:pPr>
              <w:rPr>
                <w:sz w:val="20"/>
              </w:rPr>
            </w:pPr>
            <w:hyperlink r:id="rId469"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AE1263" w:rsidP="00112124">
            <w:pPr>
              <w:rPr>
                <w:sz w:val="20"/>
              </w:rPr>
            </w:pPr>
            <w:hyperlink r:id="rId470"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AE1263" w:rsidP="00296001">
            <w:pPr>
              <w:rPr>
                <w:sz w:val="20"/>
              </w:rPr>
            </w:pPr>
            <w:hyperlink r:id="rId471"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AE1263" w:rsidP="004A79C7">
            <w:pPr>
              <w:rPr>
                <w:sz w:val="20"/>
              </w:rPr>
            </w:pPr>
            <w:hyperlink r:id="rId472"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AE1263" w:rsidP="004A79C7">
            <w:pPr>
              <w:rPr>
                <w:sz w:val="20"/>
              </w:rPr>
            </w:pPr>
            <w:hyperlink r:id="rId473"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AE1263" w:rsidP="004A79C7">
            <w:pPr>
              <w:rPr>
                <w:sz w:val="20"/>
              </w:rPr>
            </w:pPr>
            <w:hyperlink r:id="rId474"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AE1263" w:rsidP="00296001">
            <w:pPr>
              <w:rPr>
                <w:sz w:val="20"/>
              </w:rPr>
            </w:pPr>
            <w:hyperlink r:id="rId475"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DE41E0">
        <w:trPr>
          <w:trHeight w:val="271"/>
        </w:trPr>
        <w:tc>
          <w:tcPr>
            <w:tcW w:w="1274" w:type="dxa"/>
            <w:gridSpan w:val="2"/>
          </w:tcPr>
          <w:p w14:paraId="327653E1" w14:textId="7D736E65"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AE1263" w:rsidP="00296001">
            <w:pPr>
              <w:rPr>
                <w:sz w:val="20"/>
              </w:rPr>
            </w:pPr>
            <w:hyperlink r:id="rId476"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AE1263" w:rsidP="00296001">
            <w:pPr>
              <w:rPr>
                <w:sz w:val="20"/>
              </w:rPr>
            </w:pPr>
            <w:hyperlink r:id="rId477"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AE1263" w:rsidP="00296001">
            <w:pPr>
              <w:rPr>
                <w:sz w:val="20"/>
              </w:rPr>
            </w:pPr>
            <w:hyperlink r:id="rId478"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AE1263" w:rsidP="00296001">
            <w:pPr>
              <w:rPr>
                <w:sz w:val="20"/>
              </w:rPr>
            </w:pPr>
            <w:hyperlink r:id="rId479"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AE1263" w:rsidP="00296001">
            <w:pPr>
              <w:rPr>
                <w:sz w:val="20"/>
              </w:rPr>
            </w:pPr>
            <w:hyperlink r:id="rId480"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AE1263" w:rsidP="00296001">
            <w:pPr>
              <w:rPr>
                <w:sz w:val="20"/>
              </w:rPr>
            </w:pPr>
            <w:hyperlink r:id="rId481"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AE1263" w:rsidP="00296001">
            <w:pPr>
              <w:rPr>
                <w:sz w:val="20"/>
              </w:rPr>
            </w:pPr>
            <w:hyperlink r:id="rId482"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AE1263" w:rsidP="00296001">
            <w:pPr>
              <w:rPr>
                <w:sz w:val="20"/>
              </w:rPr>
            </w:pPr>
            <w:hyperlink r:id="rId483"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AE1263" w:rsidP="00296001">
            <w:pPr>
              <w:rPr>
                <w:sz w:val="20"/>
              </w:rPr>
            </w:pPr>
            <w:hyperlink r:id="rId484"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AE1263" w:rsidP="00296001">
            <w:pPr>
              <w:rPr>
                <w:sz w:val="20"/>
              </w:rPr>
            </w:pPr>
            <w:hyperlink r:id="rId485"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AE1263" w:rsidP="00296001">
            <w:pPr>
              <w:rPr>
                <w:sz w:val="20"/>
              </w:rPr>
            </w:pPr>
            <w:hyperlink r:id="rId486"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AE1263" w:rsidP="00FB11C4">
            <w:pPr>
              <w:rPr>
                <w:sz w:val="20"/>
              </w:rPr>
            </w:pPr>
            <w:hyperlink r:id="rId487"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AE1263" w:rsidP="00FB11C4">
            <w:pPr>
              <w:rPr>
                <w:sz w:val="20"/>
              </w:rPr>
            </w:pPr>
            <w:hyperlink r:id="rId488"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AE1263" w:rsidP="00FB11C4">
            <w:pPr>
              <w:rPr>
                <w:sz w:val="20"/>
              </w:rPr>
            </w:pPr>
            <w:hyperlink r:id="rId489"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AE1263" w:rsidP="00FB11C4">
            <w:pPr>
              <w:rPr>
                <w:sz w:val="20"/>
              </w:rPr>
            </w:pPr>
            <w:hyperlink r:id="rId490"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AE1263" w:rsidP="00296001">
            <w:pPr>
              <w:rPr>
                <w:sz w:val="20"/>
              </w:rPr>
            </w:pPr>
            <w:hyperlink r:id="rId491"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AE1263" w:rsidP="00265898">
            <w:pPr>
              <w:rPr>
                <w:sz w:val="20"/>
              </w:rPr>
            </w:pPr>
            <w:hyperlink r:id="rId492"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AE1263" w:rsidP="00784739">
            <w:pPr>
              <w:rPr>
                <w:sz w:val="20"/>
              </w:rPr>
            </w:pPr>
            <w:hyperlink r:id="rId493"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AE1263" w:rsidP="00251367">
            <w:pPr>
              <w:rPr>
                <w:sz w:val="20"/>
              </w:rPr>
            </w:pPr>
            <w:hyperlink r:id="rId494"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AE1263" w:rsidP="00251367">
            <w:pPr>
              <w:rPr>
                <w:sz w:val="20"/>
              </w:rPr>
            </w:pPr>
            <w:hyperlink r:id="rId495"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AE1263" w:rsidP="00F71E25">
            <w:pPr>
              <w:rPr>
                <w:sz w:val="20"/>
              </w:rPr>
            </w:pPr>
            <w:hyperlink r:id="rId496"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AE1263" w:rsidP="00D05816">
            <w:pPr>
              <w:rPr>
                <w:sz w:val="20"/>
              </w:rPr>
            </w:pPr>
            <w:hyperlink r:id="rId497"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DE41E0">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AE1263" w:rsidP="00112124">
            <w:pPr>
              <w:rPr>
                <w:sz w:val="20"/>
              </w:rPr>
            </w:pPr>
            <w:hyperlink r:id="rId498"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AE1263" w:rsidP="00112124">
            <w:pPr>
              <w:rPr>
                <w:sz w:val="20"/>
              </w:rPr>
            </w:pPr>
            <w:hyperlink r:id="rId499"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AE1263" w:rsidP="00112124">
            <w:pPr>
              <w:rPr>
                <w:sz w:val="20"/>
              </w:rPr>
            </w:pPr>
            <w:hyperlink r:id="rId500"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AE1263" w:rsidP="00112124">
            <w:pPr>
              <w:rPr>
                <w:sz w:val="20"/>
              </w:rPr>
            </w:pPr>
            <w:hyperlink r:id="rId501"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AE1263" w:rsidP="00112124">
            <w:pPr>
              <w:rPr>
                <w:sz w:val="20"/>
              </w:rPr>
            </w:pPr>
            <w:hyperlink r:id="rId502"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AE1263" w:rsidP="00112124">
            <w:pPr>
              <w:rPr>
                <w:sz w:val="20"/>
              </w:rPr>
            </w:pPr>
            <w:hyperlink r:id="rId503"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AE1263" w:rsidP="00112124">
            <w:pPr>
              <w:rPr>
                <w:sz w:val="20"/>
              </w:rPr>
            </w:pPr>
            <w:hyperlink r:id="rId504"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AE1263" w:rsidP="00112124">
            <w:pPr>
              <w:rPr>
                <w:sz w:val="20"/>
              </w:rPr>
            </w:pPr>
            <w:hyperlink r:id="rId505"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AE1263" w:rsidP="00112124">
            <w:pPr>
              <w:rPr>
                <w:sz w:val="20"/>
              </w:rPr>
            </w:pPr>
            <w:hyperlink r:id="rId506"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AE1263" w:rsidP="00112124">
            <w:pPr>
              <w:rPr>
                <w:sz w:val="20"/>
              </w:rPr>
            </w:pPr>
            <w:hyperlink r:id="rId507"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AE1263" w:rsidP="00DB6D7F">
            <w:pPr>
              <w:rPr>
                <w:sz w:val="20"/>
              </w:rPr>
            </w:pPr>
            <w:hyperlink r:id="rId508"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AE1263" w:rsidP="002C59DF">
            <w:pPr>
              <w:rPr>
                <w:sz w:val="20"/>
              </w:rPr>
            </w:pPr>
            <w:hyperlink r:id="rId509"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AE1263" w:rsidP="00F726D2">
            <w:pPr>
              <w:rPr>
                <w:sz w:val="20"/>
              </w:rPr>
            </w:pPr>
            <w:hyperlink r:id="rId510"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AE1263" w:rsidP="00E96FD5">
            <w:pPr>
              <w:rPr>
                <w:sz w:val="20"/>
              </w:rPr>
            </w:pPr>
            <w:hyperlink r:id="rId511"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DE41E0">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12"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AE1263" w:rsidP="00112124">
            <w:pPr>
              <w:rPr>
                <w:sz w:val="20"/>
              </w:rPr>
            </w:pPr>
            <w:hyperlink r:id="rId513"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AE1263" w:rsidP="00D57B3E">
            <w:pPr>
              <w:rPr>
                <w:sz w:val="20"/>
              </w:rPr>
            </w:pPr>
            <w:hyperlink r:id="rId514"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AE1263" w:rsidP="00D57B3E">
            <w:pPr>
              <w:rPr>
                <w:sz w:val="20"/>
              </w:rPr>
            </w:pPr>
            <w:hyperlink r:id="rId515"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AE1263" w:rsidP="00D57B3E">
            <w:pPr>
              <w:rPr>
                <w:sz w:val="20"/>
              </w:rPr>
            </w:pPr>
            <w:hyperlink r:id="rId516"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AE1263" w:rsidP="00D57B3E">
            <w:pPr>
              <w:rPr>
                <w:sz w:val="20"/>
              </w:rPr>
            </w:pPr>
            <w:hyperlink r:id="rId517"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AE1263" w:rsidP="00D57B3E">
            <w:pPr>
              <w:rPr>
                <w:sz w:val="20"/>
              </w:rPr>
            </w:pPr>
            <w:hyperlink r:id="rId518"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AE1263" w:rsidP="00D57B3E">
            <w:pPr>
              <w:rPr>
                <w:sz w:val="20"/>
              </w:rPr>
            </w:pPr>
            <w:hyperlink r:id="rId519"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AE1263" w:rsidP="00D57B3E">
            <w:pPr>
              <w:rPr>
                <w:sz w:val="20"/>
              </w:rPr>
            </w:pPr>
            <w:hyperlink r:id="rId520"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AE1263" w:rsidP="008835B0">
            <w:pPr>
              <w:rPr>
                <w:sz w:val="20"/>
              </w:rPr>
            </w:pPr>
            <w:hyperlink r:id="rId521"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AE1263" w:rsidP="005759A1">
            <w:pPr>
              <w:rPr>
                <w:sz w:val="20"/>
              </w:rPr>
            </w:pPr>
            <w:hyperlink r:id="rId522"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AE1263" w:rsidP="00F72C3E">
            <w:pPr>
              <w:rPr>
                <w:sz w:val="20"/>
              </w:rPr>
            </w:pPr>
            <w:hyperlink r:id="rId523"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AE1263" w:rsidP="005759A1">
            <w:pPr>
              <w:rPr>
                <w:sz w:val="20"/>
              </w:rPr>
            </w:pPr>
            <w:hyperlink r:id="rId524"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AE1263" w:rsidP="00793A79">
            <w:pPr>
              <w:rPr>
                <w:sz w:val="20"/>
              </w:rPr>
            </w:pPr>
            <w:hyperlink r:id="rId525"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DE41E0">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AE1263" w:rsidP="00953AF8">
            <w:pPr>
              <w:rPr>
                <w:sz w:val="20"/>
              </w:rPr>
            </w:pPr>
            <w:hyperlink r:id="rId526"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AE1263" w:rsidP="00953AF8">
            <w:pPr>
              <w:rPr>
                <w:sz w:val="20"/>
              </w:rPr>
            </w:pPr>
            <w:hyperlink r:id="rId527"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AE1263" w:rsidP="00953AF8">
            <w:pPr>
              <w:rPr>
                <w:sz w:val="20"/>
              </w:rPr>
            </w:pPr>
            <w:hyperlink r:id="rId528"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AE1263" w:rsidP="00953AF8">
            <w:pPr>
              <w:rPr>
                <w:sz w:val="20"/>
              </w:rPr>
            </w:pPr>
            <w:hyperlink r:id="rId529"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AE1263" w:rsidP="00EB0617">
            <w:pPr>
              <w:rPr>
                <w:sz w:val="20"/>
              </w:rPr>
            </w:pPr>
            <w:hyperlink r:id="rId530"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AE1263" w:rsidP="00BB1C33">
            <w:pPr>
              <w:rPr>
                <w:sz w:val="20"/>
              </w:rPr>
            </w:pPr>
            <w:hyperlink r:id="rId531"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DE41E0">
        <w:trPr>
          <w:trHeight w:val="271"/>
        </w:trPr>
        <w:tc>
          <w:tcPr>
            <w:tcW w:w="1274" w:type="dxa"/>
            <w:gridSpan w:val="2"/>
          </w:tcPr>
          <w:p w14:paraId="42C97694" w14:textId="77777777" w:rsidR="00E7555D" w:rsidRDefault="00E7555D" w:rsidP="00112124">
            <w:pPr>
              <w:rPr>
                <w:sz w:val="20"/>
                <w:highlight w:val="yellow"/>
              </w:rPr>
            </w:pPr>
            <w:r w:rsidRPr="00E74230">
              <w:rPr>
                <w:sz w:val="20"/>
                <w:highlight w:val="yellow"/>
              </w:rPr>
              <w:t>MAC</w:t>
            </w:r>
          </w:p>
          <w:p w14:paraId="0D0A616D" w14:textId="64FE1413" w:rsidR="005F2363" w:rsidRPr="00E74230" w:rsidRDefault="005F2363" w:rsidP="00112124">
            <w:pPr>
              <w:rPr>
                <w:sz w:val="20"/>
                <w:highlight w:val="yellow"/>
              </w:rPr>
            </w:pP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D05A58" w:rsidRDefault="00953AF8" w:rsidP="00953AF8">
            <w:pPr>
              <w:rPr>
                <w:sz w:val="20"/>
                <w:highlight w:val="yellow"/>
              </w:rPr>
            </w:pPr>
            <w:r w:rsidRPr="00D05A58">
              <w:rPr>
                <w:sz w:val="20"/>
                <w:highlight w:val="yellow"/>
              </w:rPr>
              <w:t>Uploaded:</w:t>
            </w:r>
          </w:p>
          <w:p w14:paraId="52A31CC6" w14:textId="77777777" w:rsidR="00953AF8" w:rsidRPr="00D05A58" w:rsidRDefault="00953AF8" w:rsidP="00953AF8">
            <w:pPr>
              <w:rPr>
                <w:sz w:val="20"/>
                <w:highlight w:val="yellow"/>
              </w:rPr>
            </w:pPr>
          </w:p>
          <w:p w14:paraId="5693C27A" w14:textId="77777777" w:rsidR="00953AF8" w:rsidRPr="00D05A58" w:rsidRDefault="00953AF8" w:rsidP="00953AF8">
            <w:pPr>
              <w:rPr>
                <w:sz w:val="20"/>
                <w:highlight w:val="yellow"/>
              </w:rPr>
            </w:pPr>
            <w:r w:rsidRPr="00D05A58">
              <w:rPr>
                <w:sz w:val="20"/>
                <w:highlight w:val="yellow"/>
              </w:rPr>
              <w:t>Presented:</w:t>
            </w:r>
          </w:p>
          <w:p w14:paraId="7D98A765" w14:textId="77777777" w:rsidR="00953AF8" w:rsidRPr="00D05A58" w:rsidRDefault="00953AF8" w:rsidP="00953AF8">
            <w:pPr>
              <w:rPr>
                <w:sz w:val="20"/>
                <w:highlight w:val="yellow"/>
              </w:rPr>
            </w:pPr>
          </w:p>
          <w:p w14:paraId="645ACF2A" w14:textId="77777777" w:rsidR="00953AF8" w:rsidRPr="00D05A58" w:rsidRDefault="00953AF8" w:rsidP="00953AF8">
            <w:pPr>
              <w:rPr>
                <w:sz w:val="20"/>
                <w:highlight w:val="yellow"/>
              </w:rPr>
            </w:pPr>
            <w:r w:rsidRPr="00D05A58">
              <w:rPr>
                <w:sz w:val="20"/>
                <w:highlight w:val="yellow"/>
              </w:rPr>
              <w:t>Straw Polled:</w:t>
            </w:r>
          </w:p>
          <w:p w14:paraId="26F0DB5F" w14:textId="77777777" w:rsidR="00E7555D" w:rsidRPr="00D05A58"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DE41E0">
        <w:trPr>
          <w:trHeight w:val="257"/>
        </w:trPr>
        <w:tc>
          <w:tcPr>
            <w:tcW w:w="1274" w:type="dxa"/>
            <w:gridSpan w:val="2"/>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DE41E0">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D05A58" w:rsidRDefault="00953AF8" w:rsidP="00112124">
            <w:pPr>
              <w:rPr>
                <w:sz w:val="20"/>
              </w:rPr>
            </w:pPr>
            <w:r w:rsidRPr="00D05A58">
              <w:rPr>
                <w:rStyle w:val="Hyperlink"/>
                <w:color w:val="auto"/>
                <w:sz w:val="20"/>
                <w:u w:val="none"/>
              </w:rPr>
              <w:t>Uploaded:</w:t>
            </w:r>
            <w:r w:rsidRPr="00D05A58">
              <w:rPr>
                <w:rStyle w:val="Hyperlink"/>
                <w:color w:val="auto"/>
                <w:sz w:val="20"/>
                <w:u w:val="none"/>
              </w:rPr>
              <w:br/>
            </w:r>
            <w:hyperlink r:id="rId532" w:history="1">
              <w:r w:rsidR="00836932" w:rsidRPr="00D05A58">
                <w:rPr>
                  <w:rStyle w:val="Hyperlink"/>
                  <w:color w:val="auto"/>
                  <w:sz w:val="20"/>
                </w:rPr>
                <w:t>20/1255r0</w:t>
              </w:r>
            </w:hyperlink>
            <w:r w:rsidR="00836932" w:rsidRPr="00D05A58">
              <w:rPr>
                <w:sz w:val="20"/>
              </w:rPr>
              <w:t xml:space="preserve">, </w:t>
            </w:r>
            <w:r w:rsidRPr="00D05A58">
              <w:rPr>
                <w:sz w:val="20"/>
              </w:rPr>
              <w:t>08/20/</w:t>
            </w:r>
            <w:r w:rsidR="00836932" w:rsidRPr="00D05A58">
              <w:rPr>
                <w:sz w:val="20"/>
              </w:rPr>
              <w:t>2020</w:t>
            </w:r>
          </w:p>
          <w:p w14:paraId="1D8274E6" w14:textId="168EAADF" w:rsidR="00246EAB" w:rsidRPr="00D05A58" w:rsidRDefault="00AE1263" w:rsidP="00112124">
            <w:pPr>
              <w:rPr>
                <w:sz w:val="20"/>
              </w:rPr>
            </w:pPr>
            <w:hyperlink r:id="rId533"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AE1263" w:rsidP="00112124">
            <w:pPr>
              <w:rPr>
                <w:sz w:val="20"/>
              </w:rPr>
            </w:pPr>
            <w:hyperlink r:id="rId534"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AE1263" w:rsidP="00112124">
            <w:pPr>
              <w:rPr>
                <w:sz w:val="20"/>
              </w:rPr>
            </w:pPr>
            <w:hyperlink r:id="rId535"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AE1263" w:rsidP="00112124">
            <w:pPr>
              <w:rPr>
                <w:sz w:val="20"/>
              </w:rPr>
            </w:pPr>
            <w:hyperlink r:id="rId536"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AE1263" w:rsidP="00112124">
            <w:pPr>
              <w:rPr>
                <w:sz w:val="20"/>
              </w:rPr>
            </w:pPr>
            <w:hyperlink r:id="rId537" w:history="1">
              <w:r w:rsidR="001A0DC4" w:rsidRPr="00D05A58">
                <w:rPr>
                  <w:rStyle w:val="Hyperlink"/>
                  <w:color w:val="auto"/>
                  <w:sz w:val="20"/>
                </w:rPr>
                <w:t>20/1255r5</w:t>
              </w:r>
            </w:hyperlink>
            <w:r w:rsidR="001A0DC4" w:rsidRPr="00D05A58">
              <w:rPr>
                <w:sz w:val="20"/>
              </w:rPr>
              <w:t>, 09/24/2020</w:t>
            </w:r>
          </w:p>
          <w:p w14:paraId="3BE46993" w14:textId="77777777" w:rsidR="00953AF8" w:rsidRPr="00D05A58" w:rsidRDefault="00953AF8" w:rsidP="00953AF8">
            <w:pPr>
              <w:rPr>
                <w:sz w:val="20"/>
              </w:rPr>
            </w:pPr>
          </w:p>
          <w:p w14:paraId="44B305DE" w14:textId="77777777" w:rsidR="00953AF8" w:rsidRPr="00D05A58" w:rsidRDefault="00953AF8" w:rsidP="00953AF8">
            <w:pPr>
              <w:rPr>
                <w:sz w:val="20"/>
              </w:rPr>
            </w:pPr>
            <w:r w:rsidRPr="00D05A58">
              <w:rPr>
                <w:sz w:val="20"/>
              </w:rPr>
              <w:t>Presented:</w:t>
            </w:r>
          </w:p>
          <w:p w14:paraId="22F4EAD8" w14:textId="651C87D0" w:rsidR="00953AF8" w:rsidRPr="00D05A58" w:rsidRDefault="00AE1263" w:rsidP="00953AF8">
            <w:pPr>
              <w:rPr>
                <w:sz w:val="20"/>
              </w:rPr>
            </w:pPr>
            <w:hyperlink r:id="rId538" w:history="1">
              <w:r w:rsidR="00674784" w:rsidRPr="00D05A58">
                <w:rPr>
                  <w:rStyle w:val="Hyperlink"/>
                  <w:color w:val="auto"/>
                  <w:sz w:val="20"/>
                </w:rPr>
                <w:t>20/1255r0</w:t>
              </w:r>
            </w:hyperlink>
            <w:r w:rsidR="00674784" w:rsidRPr="00D05A58">
              <w:rPr>
                <w:sz w:val="20"/>
              </w:rPr>
              <w:t>, 08/26/2020</w:t>
            </w:r>
          </w:p>
          <w:p w14:paraId="23839921" w14:textId="77777777" w:rsidR="00646438" w:rsidRDefault="00AE1263" w:rsidP="00646438">
            <w:pPr>
              <w:rPr>
                <w:sz w:val="20"/>
              </w:rPr>
            </w:pPr>
            <w:hyperlink r:id="rId539" w:history="1">
              <w:r w:rsidR="00646438" w:rsidRPr="00D05A58">
                <w:rPr>
                  <w:rStyle w:val="Hyperlink"/>
                  <w:color w:val="auto"/>
                  <w:sz w:val="20"/>
                </w:rPr>
                <w:t>20/1255r3</w:t>
              </w:r>
            </w:hyperlink>
            <w:r w:rsidR="00646438" w:rsidRPr="00D05A58">
              <w:rPr>
                <w:sz w:val="20"/>
              </w:rPr>
              <w:t>, 08/31/2020</w:t>
            </w:r>
          </w:p>
          <w:p w14:paraId="7EC40078" w14:textId="485F2C34" w:rsidR="00EC22B5" w:rsidRPr="00D05A58" w:rsidRDefault="00AE1263" w:rsidP="00646438">
            <w:pPr>
              <w:rPr>
                <w:sz w:val="20"/>
              </w:rPr>
            </w:pPr>
            <w:hyperlink r:id="rId540" w:history="1">
              <w:r w:rsidR="00EC22B5" w:rsidRPr="00D05A58">
                <w:rPr>
                  <w:rStyle w:val="Hyperlink"/>
                  <w:color w:val="auto"/>
                  <w:sz w:val="20"/>
                </w:rPr>
                <w:t>20/1255r5</w:t>
              </w:r>
            </w:hyperlink>
            <w:r w:rsidR="00EC22B5" w:rsidRPr="00D05A58">
              <w:rPr>
                <w:sz w:val="20"/>
              </w:rPr>
              <w:t>, 09/24/2020</w:t>
            </w:r>
          </w:p>
          <w:p w14:paraId="35E47218" w14:textId="77777777" w:rsidR="00674784" w:rsidRPr="00D05A58" w:rsidRDefault="00674784" w:rsidP="00953AF8">
            <w:pPr>
              <w:rPr>
                <w:sz w:val="20"/>
              </w:rPr>
            </w:pPr>
          </w:p>
          <w:p w14:paraId="28E2281A" w14:textId="77777777" w:rsidR="00953AF8" w:rsidRPr="00D05A58" w:rsidRDefault="00953AF8" w:rsidP="00953AF8">
            <w:pPr>
              <w:rPr>
                <w:sz w:val="20"/>
              </w:rPr>
            </w:pPr>
            <w:r w:rsidRPr="00D05A58">
              <w:rPr>
                <w:sz w:val="20"/>
              </w:rPr>
              <w:t>Straw Polled:</w:t>
            </w:r>
          </w:p>
          <w:p w14:paraId="30EA384C" w14:textId="77777777" w:rsidR="00646438" w:rsidRPr="00D05A58" w:rsidRDefault="00AE1263" w:rsidP="00646438">
            <w:pPr>
              <w:rPr>
                <w:sz w:val="20"/>
              </w:rPr>
            </w:pPr>
            <w:hyperlink r:id="rId541"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AE1263" w:rsidP="002B29D7">
            <w:pPr>
              <w:rPr>
                <w:sz w:val="20"/>
              </w:rPr>
            </w:pPr>
            <w:hyperlink r:id="rId542" w:history="1">
              <w:r w:rsidR="002B29D7" w:rsidRPr="00D05A58">
                <w:rPr>
                  <w:rStyle w:val="Hyperlink"/>
                  <w:color w:val="auto"/>
                  <w:sz w:val="20"/>
                </w:rPr>
                <w:t>20/1255r5</w:t>
              </w:r>
            </w:hyperlink>
            <w:r w:rsidR="002B29D7" w:rsidRPr="00D05A58">
              <w:rPr>
                <w:sz w:val="20"/>
              </w:rPr>
              <w:t>, 09/24/2020</w:t>
            </w:r>
          </w:p>
          <w:p w14:paraId="5FDF646B" w14:textId="2E5DAF8F" w:rsidR="00953AF8" w:rsidRPr="00D05A58" w:rsidRDefault="002B29D7" w:rsidP="00112124">
            <w:pPr>
              <w:rPr>
                <w:sz w:val="20"/>
              </w:rPr>
            </w:pPr>
            <w:r w:rsidRPr="00D05A58">
              <w:rPr>
                <w:sz w:val="20"/>
                <w:highlight w:val="green"/>
              </w:rPr>
              <w:t>(SP result:  Approved with unanimous consent)</w:t>
            </w: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DE41E0">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43"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AE1263" w:rsidP="00112124">
            <w:pPr>
              <w:rPr>
                <w:sz w:val="20"/>
              </w:rPr>
            </w:pPr>
            <w:hyperlink r:id="rId544"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AE1263" w:rsidP="00112124">
            <w:pPr>
              <w:rPr>
                <w:sz w:val="20"/>
              </w:rPr>
            </w:pPr>
            <w:hyperlink r:id="rId545"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AE1263" w:rsidP="00112124">
            <w:pPr>
              <w:rPr>
                <w:sz w:val="20"/>
              </w:rPr>
            </w:pPr>
            <w:hyperlink r:id="rId546"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AE1263" w:rsidP="00112124">
            <w:pPr>
              <w:rPr>
                <w:sz w:val="20"/>
              </w:rPr>
            </w:pPr>
            <w:hyperlink r:id="rId547"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AE1263" w:rsidP="00112124">
            <w:pPr>
              <w:rPr>
                <w:sz w:val="20"/>
              </w:rPr>
            </w:pPr>
            <w:hyperlink r:id="rId548"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AE1263" w:rsidP="00112124">
            <w:pPr>
              <w:rPr>
                <w:sz w:val="20"/>
              </w:rPr>
            </w:pPr>
            <w:hyperlink r:id="rId549"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AE1263" w:rsidP="00112124">
            <w:pPr>
              <w:rPr>
                <w:sz w:val="20"/>
              </w:rPr>
            </w:pPr>
            <w:hyperlink r:id="rId550"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AE1263" w:rsidP="00112124">
            <w:pPr>
              <w:rPr>
                <w:sz w:val="20"/>
              </w:rPr>
            </w:pPr>
            <w:hyperlink r:id="rId551"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AE1263" w:rsidP="00112124">
            <w:pPr>
              <w:rPr>
                <w:sz w:val="20"/>
              </w:rPr>
            </w:pPr>
            <w:hyperlink r:id="rId552"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AE1263" w:rsidP="00652040">
            <w:pPr>
              <w:rPr>
                <w:sz w:val="20"/>
              </w:rPr>
            </w:pPr>
            <w:hyperlink r:id="rId553"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AE1263" w:rsidP="00652040">
            <w:pPr>
              <w:rPr>
                <w:sz w:val="20"/>
              </w:rPr>
            </w:pPr>
            <w:hyperlink r:id="rId554"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AE1263" w:rsidP="00652040">
            <w:pPr>
              <w:rPr>
                <w:sz w:val="20"/>
              </w:rPr>
            </w:pPr>
            <w:hyperlink r:id="rId555" w:history="1">
              <w:r w:rsidR="00FA3B4C" w:rsidRPr="00137D45">
                <w:rPr>
                  <w:rStyle w:val="Hyperlink"/>
                  <w:color w:val="auto"/>
                  <w:sz w:val="20"/>
                </w:rPr>
                <w:t>20/1288r2</w:t>
              </w:r>
            </w:hyperlink>
            <w:r w:rsidR="00FA3B4C" w:rsidRPr="00137D45">
              <w:rPr>
                <w:sz w:val="20"/>
              </w:rPr>
              <w:t>, 09/21/2020</w:t>
            </w:r>
          </w:p>
          <w:p w14:paraId="1ADEC765" w14:textId="44F4E401" w:rsidR="00784927" w:rsidRDefault="00AE1263" w:rsidP="00652040">
            <w:pPr>
              <w:rPr>
                <w:sz w:val="20"/>
              </w:rPr>
            </w:pPr>
            <w:hyperlink r:id="rId556"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AE1263" w:rsidP="00652040">
            <w:pPr>
              <w:rPr>
                <w:sz w:val="20"/>
              </w:rPr>
            </w:pPr>
            <w:hyperlink r:id="rId557" w:history="1">
              <w:r w:rsidR="00784927" w:rsidRPr="00B92D29">
                <w:rPr>
                  <w:rStyle w:val="Hyperlink"/>
                  <w:color w:val="auto"/>
                  <w:sz w:val="20"/>
                </w:rPr>
                <w:t>20/1582r0</w:t>
              </w:r>
            </w:hyperlink>
            <w:r w:rsidR="00110D87" w:rsidRPr="00B92D29">
              <w:rPr>
                <w:sz w:val="20"/>
              </w:rPr>
              <w:t>, 10/08/2020</w:t>
            </w:r>
          </w:p>
          <w:p w14:paraId="1D024794" w14:textId="7F4284A8" w:rsidR="00110D87" w:rsidRDefault="00AE1263" w:rsidP="00652040">
            <w:pPr>
              <w:rPr>
                <w:sz w:val="20"/>
              </w:rPr>
            </w:pPr>
            <w:hyperlink r:id="rId558"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AE1263" w:rsidP="00652040">
            <w:pPr>
              <w:rPr>
                <w:sz w:val="20"/>
              </w:rPr>
            </w:pPr>
            <w:hyperlink r:id="rId559"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AE1263" w:rsidP="00B36EA7">
            <w:pPr>
              <w:rPr>
                <w:sz w:val="20"/>
              </w:rPr>
            </w:pPr>
            <w:hyperlink r:id="rId560"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AE1263" w:rsidP="00CC32D5">
            <w:pPr>
              <w:rPr>
                <w:sz w:val="20"/>
              </w:rPr>
            </w:pPr>
            <w:hyperlink r:id="rId561"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AE1263" w:rsidP="00210D1B">
            <w:pPr>
              <w:rPr>
                <w:sz w:val="20"/>
              </w:rPr>
            </w:pPr>
            <w:hyperlink r:id="rId562"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AE1263" w:rsidP="00EA04BA">
            <w:pPr>
              <w:rPr>
                <w:sz w:val="20"/>
              </w:rPr>
            </w:pPr>
            <w:hyperlink r:id="rId563" w:history="1">
              <w:r w:rsidR="00EA04BA" w:rsidRPr="00F87E92">
                <w:rPr>
                  <w:rStyle w:val="Hyperlink"/>
                  <w:color w:val="auto"/>
                  <w:sz w:val="20"/>
                </w:rPr>
                <w:t>20/1582r0</w:t>
              </w:r>
            </w:hyperlink>
            <w:r w:rsidR="00EA04BA" w:rsidRPr="00F87E92">
              <w:rPr>
                <w:sz w:val="20"/>
              </w:rPr>
              <w:t>, 10/08/2020</w:t>
            </w:r>
          </w:p>
          <w:p w14:paraId="25940F96" w14:textId="77777777" w:rsidR="00F87E92" w:rsidRDefault="00AE1263" w:rsidP="00F87E92">
            <w:pPr>
              <w:rPr>
                <w:ins w:id="13" w:author="Edward Au" w:date="2020-10-12T22:07:00Z"/>
                <w:sz w:val="20"/>
              </w:rPr>
            </w:pPr>
            <w:hyperlink r:id="rId564" w:history="1">
              <w:r w:rsidR="00F87E92" w:rsidRPr="00F87E92">
                <w:rPr>
                  <w:rStyle w:val="Hyperlink"/>
                  <w:color w:val="auto"/>
                  <w:sz w:val="20"/>
                </w:rPr>
                <w:t>20/1592r0</w:t>
              </w:r>
            </w:hyperlink>
            <w:r w:rsidR="00F87E92" w:rsidRPr="00F87E92">
              <w:rPr>
                <w:sz w:val="20"/>
              </w:rPr>
              <w:t>, 10/08/2020</w:t>
            </w:r>
          </w:p>
          <w:p w14:paraId="4B10C296" w14:textId="40C3FBD4" w:rsidR="00D36704" w:rsidRDefault="00D36704" w:rsidP="00D36704">
            <w:pPr>
              <w:rPr>
                <w:ins w:id="14" w:author="Edward Au" w:date="2020-10-12T22:07:00Z"/>
                <w:sz w:val="20"/>
              </w:rPr>
            </w:pPr>
            <w:ins w:id="15" w:author="Edward Au" w:date="2020-10-12T22:07:00Z">
              <w:r>
                <w:rPr>
                  <w:rStyle w:val="Hyperlink"/>
                  <w:color w:val="auto"/>
                  <w:sz w:val="20"/>
                </w:rPr>
                <w:fldChar w:fldCharType="begin"/>
              </w:r>
              <w:r>
                <w:rPr>
                  <w:rStyle w:val="Hyperlink"/>
                  <w:color w:val="auto"/>
                  <w:sz w:val="20"/>
                </w:rPr>
                <w:instrText xml:space="preserve"> HYPERLINK "https://mentor.ieee.org/802.11/dcn/20/11-20-1582-01-00be-ml-ie-complete-profile-indication.docx" </w:instrText>
              </w:r>
              <w:r>
                <w:rPr>
                  <w:rStyle w:val="Hyperlink"/>
                  <w:color w:val="auto"/>
                  <w:sz w:val="20"/>
                </w:rPr>
                <w:fldChar w:fldCharType="separate"/>
              </w:r>
              <w:r w:rsidRPr="00B92D29">
                <w:rPr>
                  <w:rStyle w:val="Hyperlink"/>
                  <w:color w:val="auto"/>
                  <w:sz w:val="20"/>
                </w:rPr>
                <w:t>20/1582r1</w:t>
              </w:r>
              <w:r>
                <w:rPr>
                  <w:rStyle w:val="Hyperlink"/>
                  <w:color w:val="auto"/>
                  <w:sz w:val="20"/>
                </w:rPr>
                <w:fldChar w:fldCharType="end"/>
              </w:r>
              <w:r>
                <w:rPr>
                  <w:sz w:val="20"/>
                </w:rPr>
                <w:t>, 10/12/</w:t>
              </w:r>
              <w:r w:rsidRPr="00B92D29">
                <w:rPr>
                  <w:sz w:val="20"/>
                </w:rPr>
                <w:t>2020</w:t>
              </w:r>
            </w:ins>
          </w:p>
          <w:p w14:paraId="6CBDDE94" w14:textId="5C9E029D" w:rsidR="00D36704" w:rsidRPr="00F87E92" w:rsidRDefault="00D36704" w:rsidP="00F87E92">
            <w:pPr>
              <w:rPr>
                <w:sz w:val="20"/>
              </w:rPr>
            </w:pPr>
            <w:ins w:id="16" w:author="Edward Au" w:date="2020-10-12T22:07:00Z">
              <w:r>
                <w:rPr>
                  <w:rStyle w:val="Hyperlink"/>
                  <w:color w:val="auto"/>
                  <w:sz w:val="20"/>
                </w:rPr>
                <w:fldChar w:fldCharType="begin"/>
              </w:r>
              <w:r>
                <w:rPr>
                  <w:rStyle w:val="Hyperlink"/>
                  <w:color w:val="auto"/>
                  <w:sz w:val="20"/>
                </w:rPr>
                <w:instrText xml:space="preserve"> HYPERLINK "https://mentor.ieee.org/802.11/dcn/20/11-20-1592-00-00be-ml-ie-in-authentication-frame.docx" </w:instrText>
              </w:r>
              <w:r>
                <w:rPr>
                  <w:rStyle w:val="Hyperlink"/>
                  <w:color w:val="auto"/>
                  <w:sz w:val="20"/>
                </w:rPr>
                <w:fldChar w:fldCharType="separate"/>
              </w:r>
              <w:r w:rsidRPr="00F87E92">
                <w:rPr>
                  <w:rStyle w:val="Hyperlink"/>
                  <w:color w:val="auto"/>
                  <w:sz w:val="20"/>
                </w:rPr>
                <w:t>20/1592r0</w:t>
              </w:r>
              <w:r>
                <w:rPr>
                  <w:rStyle w:val="Hyperlink"/>
                  <w:color w:val="auto"/>
                  <w:sz w:val="20"/>
                </w:rPr>
                <w:fldChar w:fldCharType="end"/>
              </w:r>
              <w:r>
                <w:rPr>
                  <w:sz w:val="20"/>
                </w:rPr>
                <w:t>, 10/12</w:t>
              </w:r>
              <w:r w:rsidRPr="00F87E92">
                <w:rPr>
                  <w:sz w:val="20"/>
                </w:rPr>
                <w:t>/2020</w:t>
              </w:r>
            </w:ins>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AE1263" w:rsidP="00652040">
            <w:pPr>
              <w:rPr>
                <w:sz w:val="20"/>
              </w:rPr>
            </w:pPr>
            <w:hyperlink r:id="rId565"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AE1263" w:rsidP="002C3674">
            <w:pPr>
              <w:rPr>
                <w:sz w:val="20"/>
              </w:rPr>
            </w:pPr>
            <w:hyperlink r:id="rId566"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D36704" w:rsidP="00D36704">
            <w:pPr>
              <w:rPr>
                <w:ins w:id="17" w:author="Edward Au" w:date="2020-10-12T22:08:00Z"/>
                <w:sz w:val="20"/>
              </w:rPr>
            </w:pPr>
            <w:ins w:id="18" w:author="Edward Au" w:date="2020-10-12T22:07:00Z">
              <w:r>
                <w:rPr>
                  <w:rStyle w:val="Hyperlink"/>
                  <w:color w:val="auto"/>
                  <w:sz w:val="20"/>
                </w:rPr>
                <w:fldChar w:fldCharType="begin"/>
              </w:r>
              <w:r>
                <w:rPr>
                  <w:rStyle w:val="Hyperlink"/>
                  <w:color w:val="auto"/>
                  <w:sz w:val="20"/>
                </w:rPr>
                <w:instrText xml:space="preserve"> HYPERLINK "https://mentor.ieee.org/802.11/dcn/20/11-20-1582-01-00be-ml-ie-complete-profile-indication.docx" </w:instrText>
              </w:r>
              <w:r>
                <w:rPr>
                  <w:rStyle w:val="Hyperlink"/>
                  <w:color w:val="auto"/>
                  <w:sz w:val="20"/>
                </w:rPr>
                <w:fldChar w:fldCharType="separate"/>
              </w:r>
              <w:r w:rsidRPr="00B92D29">
                <w:rPr>
                  <w:rStyle w:val="Hyperlink"/>
                  <w:color w:val="auto"/>
                  <w:sz w:val="20"/>
                </w:rPr>
                <w:t>20/1582r1</w:t>
              </w:r>
              <w:r>
                <w:rPr>
                  <w:rStyle w:val="Hyperlink"/>
                  <w:color w:val="auto"/>
                  <w:sz w:val="20"/>
                </w:rPr>
                <w:fldChar w:fldCharType="end"/>
              </w:r>
              <w:r>
                <w:rPr>
                  <w:sz w:val="20"/>
                </w:rPr>
                <w:t>, 10/12/</w:t>
              </w:r>
              <w:r w:rsidRPr="00B92D29">
                <w:rPr>
                  <w:sz w:val="20"/>
                </w:rPr>
                <w:t>2020</w:t>
              </w:r>
            </w:ins>
          </w:p>
          <w:p w14:paraId="0AAC7B2D" w14:textId="502CFC9C" w:rsidR="002408CA" w:rsidRDefault="002408CA" w:rsidP="00D36704">
            <w:pPr>
              <w:rPr>
                <w:ins w:id="19" w:author="Edward Au" w:date="2020-10-12T22:07:00Z"/>
                <w:sz w:val="20"/>
              </w:rPr>
            </w:pPr>
            <w:ins w:id="20" w:author="Edward Au" w:date="2020-10-12T22:08:00Z">
              <w:r w:rsidRPr="00137D45">
                <w:rPr>
                  <w:sz w:val="20"/>
                  <w:highlight w:val="green"/>
                </w:rPr>
                <w:t>(SP result:  Approved with unanimous consent)</w:t>
              </w:r>
            </w:ins>
          </w:p>
          <w:p w14:paraId="04A34881" w14:textId="77777777" w:rsidR="00D36704" w:rsidRPr="00F87E92" w:rsidRDefault="00D36704" w:rsidP="00D36704">
            <w:pPr>
              <w:rPr>
                <w:ins w:id="21" w:author="Edward Au" w:date="2020-10-12T22:07:00Z"/>
                <w:sz w:val="20"/>
              </w:rPr>
            </w:pPr>
            <w:ins w:id="22" w:author="Edward Au" w:date="2020-10-12T22:07:00Z">
              <w:r>
                <w:rPr>
                  <w:rStyle w:val="Hyperlink"/>
                  <w:color w:val="auto"/>
                  <w:sz w:val="20"/>
                </w:rPr>
                <w:fldChar w:fldCharType="begin"/>
              </w:r>
              <w:r>
                <w:rPr>
                  <w:rStyle w:val="Hyperlink"/>
                  <w:color w:val="auto"/>
                  <w:sz w:val="20"/>
                </w:rPr>
                <w:instrText xml:space="preserve"> HYPERLINK "https://mentor.ieee.org/802.11/dcn/20/11-20-1592-00-00be-ml-ie-in-authentication-frame.docx" </w:instrText>
              </w:r>
              <w:r>
                <w:rPr>
                  <w:rStyle w:val="Hyperlink"/>
                  <w:color w:val="auto"/>
                  <w:sz w:val="20"/>
                </w:rPr>
                <w:fldChar w:fldCharType="separate"/>
              </w:r>
              <w:r w:rsidRPr="00F87E92">
                <w:rPr>
                  <w:rStyle w:val="Hyperlink"/>
                  <w:color w:val="auto"/>
                  <w:sz w:val="20"/>
                </w:rPr>
                <w:t>20/1592r0</w:t>
              </w:r>
              <w:r>
                <w:rPr>
                  <w:rStyle w:val="Hyperlink"/>
                  <w:color w:val="auto"/>
                  <w:sz w:val="20"/>
                </w:rPr>
                <w:fldChar w:fldCharType="end"/>
              </w:r>
              <w:r>
                <w:rPr>
                  <w:sz w:val="20"/>
                </w:rPr>
                <w:t>, 10/12</w:t>
              </w:r>
              <w:r w:rsidRPr="00F87E92">
                <w:rPr>
                  <w:sz w:val="20"/>
                </w:rPr>
                <w:t>/2020</w:t>
              </w:r>
            </w:ins>
          </w:p>
          <w:p w14:paraId="11A4852A" w14:textId="68E3CDED" w:rsidR="00EA04BA" w:rsidRPr="00137D45" w:rsidRDefault="002408CA" w:rsidP="00652040">
            <w:pPr>
              <w:rPr>
                <w:sz w:val="20"/>
              </w:rPr>
            </w:pPr>
            <w:ins w:id="23" w:author="Edward Au" w:date="2020-10-12T22:08:00Z">
              <w:r w:rsidRPr="002408CA">
                <w:rPr>
                  <w:sz w:val="20"/>
                  <w:highlight w:val="green"/>
                </w:rPr>
                <w:t>(SP result: 33Y, 1N, 46A)</w:t>
              </w:r>
            </w:ins>
          </w:p>
        </w:tc>
        <w:tc>
          <w:tcPr>
            <w:tcW w:w="2212"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DE41E0">
        <w:trPr>
          <w:trHeight w:val="257"/>
        </w:trPr>
        <w:tc>
          <w:tcPr>
            <w:tcW w:w="1274" w:type="dxa"/>
            <w:gridSpan w:val="2"/>
          </w:tcPr>
          <w:p w14:paraId="640D677A" w14:textId="3B84916A" w:rsidR="00E7555D" w:rsidRPr="00FE5AC0" w:rsidRDefault="00E7555D" w:rsidP="00112124">
            <w:pPr>
              <w:rPr>
                <w:color w:val="00B050"/>
                <w:sz w:val="20"/>
              </w:rPr>
            </w:pPr>
            <w:r>
              <w:rPr>
                <w:color w:val="00B050"/>
                <w:sz w:val="20"/>
              </w:rPr>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AE1263" w:rsidP="00112124">
            <w:pPr>
              <w:rPr>
                <w:sz w:val="20"/>
              </w:rPr>
            </w:pPr>
            <w:hyperlink r:id="rId567"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AE1263" w:rsidP="00112124">
            <w:pPr>
              <w:rPr>
                <w:sz w:val="20"/>
              </w:rPr>
            </w:pPr>
            <w:hyperlink r:id="rId568"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AE1263" w:rsidP="00112124">
            <w:pPr>
              <w:rPr>
                <w:sz w:val="20"/>
              </w:rPr>
            </w:pPr>
            <w:hyperlink r:id="rId569"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AE1263" w:rsidP="00CF20D0">
            <w:pPr>
              <w:rPr>
                <w:sz w:val="20"/>
              </w:rPr>
            </w:pPr>
            <w:hyperlink r:id="rId570" w:history="1">
              <w:r w:rsidR="00CF20D0" w:rsidRPr="00137D45">
                <w:rPr>
                  <w:rStyle w:val="Hyperlink"/>
                  <w:color w:val="auto"/>
                  <w:sz w:val="20"/>
                </w:rPr>
                <w:t>20/1333r1</w:t>
              </w:r>
            </w:hyperlink>
            <w:r w:rsidR="00CF20D0" w:rsidRPr="00137D45">
              <w:rPr>
                <w:sz w:val="20"/>
              </w:rPr>
              <w:t>, 09/21/2020</w:t>
            </w:r>
          </w:p>
          <w:p w14:paraId="63EC4073" w14:textId="7F42BA54" w:rsidR="00B71045" w:rsidRDefault="00AE1263" w:rsidP="00B92D29">
            <w:pPr>
              <w:rPr>
                <w:sz w:val="20"/>
              </w:rPr>
            </w:pPr>
            <w:hyperlink r:id="rId571"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AE1263" w:rsidP="0044185A">
            <w:pPr>
              <w:rPr>
                <w:sz w:val="20"/>
              </w:rPr>
            </w:pPr>
            <w:hyperlink r:id="rId572"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DE41E0">
        <w:trPr>
          <w:trHeight w:val="257"/>
        </w:trPr>
        <w:tc>
          <w:tcPr>
            <w:tcW w:w="1274" w:type="dxa"/>
            <w:gridSpan w:val="2"/>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gridSpan w:val="2"/>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DE41E0">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573"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AE1263" w:rsidP="00112124">
            <w:pPr>
              <w:rPr>
                <w:sz w:val="20"/>
              </w:rPr>
            </w:pPr>
            <w:hyperlink r:id="rId574"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AE1263" w:rsidP="00652040">
            <w:pPr>
              <w:rPr>
                <w:sz w:val="20"/>
              </w:rPr>
            </w:pPr>
            <w:hyperlink r:id="rId575" w:history="1">
              <w:r w:rsidR="00970655" w:rsidRPr="00850822">
                <w:rPr>
                  <w:rStyle w:val="Hyperlink"/>
                  <w:color w:val="auto"/>
                  <w:sz w:val="20"/>
                </w:rPr>
                <w:t>20/1285r0</w:t>
              </w:r>
            </w:hyperlink>
            <w:r w:rsidR="00970655" w:rsidRPr="00850822">
              <w:rPr>
                <w:sz w:val="20"/>
              </w:rPr>
              <w:t xml:space="preserve"> and </w:t>
            </w:r>
            <w:hyperlink r:id="rId576"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AE1263" w:rsidP="00652040">
            <w:pPr>
              <w:rPr>
                <w:sz w:val="20"/>
              </w:rPr>
            </w:pPr>
            <w:hyperlink r:id="rId577"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AE1263" w:rsidP="00467A40">
            <w:pPr>
              <w:rPr>
                <w:sz w:val="20"/>
              </w:rPr>
            </w:pPr>
            <w:hyperlink r:id="rId578"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AE1263" w:rsidP="00467A40">
            <w:pPr>
              <w:rPr>
                <w:sz w:val="20"/>
              </w:rPr>
            </w:pPr>
            <w:hyperlink r:id="rId579"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DE41E0">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AE1263" w:rsidP="00112124">
            <w:pPr>
              <w:rPr>
                <w:sz w:val="20"/>
              </w:rPr>
            </w:pPr>
            <w:hyperlink r:id="rId580"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AE1263" w:rsidP="00112124">
            <w:pPr>
              <w:rPr>
                <w:sz w:val="20"/>
              </w:rPr>
            </w:pPr>
            <w:hyperlink r:id="rId581"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AE1263" w:rsidP="00F856D0">
            <w:pPr>
              <w:rPr>
                <w:sz w:val="20"/>
              </w:rPr>
            </w:pPr>
            <w:hyperlink r:id="rId582"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AE1263" w:rsidP="00467A40">
            <w:pPr>
              <w:rPr>
                <w:sz w:val="20"/>
              </w:rPr>
            </w:pPr>
            <w:hyperlink r:id="rId583"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AE1263" w:rsidP="00112124">
            <w:pPr>
              <w:rPr>
                <w:sz w:val="20"/>
              </w:rPr>
            </w:pPr>
            <w:hyperlink r:id="rId584"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DE41E0">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AE1263" w:rsidP="00CD3DEF">
            <w:pPr>
              <w:rPr>
                <w:sz w:val="20"/>
              </w:rPr>
            </w:pPr>
            <w:hyperlink r:id="rId585"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AE1263" w:rsidP="00CD3DEF">
            <w:pPr>
              <w:rPr>
                <w:sz w:val="20"/>
              </w:rPr>
            </w:pPr>
            <w:hyperlink r:id="rId586"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AE1263" w:rsidP="00CD3DEF">
            <w:pPr>
              <w:rPr>
                <w:sz w:val="20"/>
              </w:rPr>
            </w:pPr>
            <w:hyperlink r:id="rId587"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AE1263" w:rsidP="00CD3DEF">
            <w:pPr>
              <w:rPr>
                <w:sz w:val="20"/>
              </w:rPr>
            </w:pPr>
            <w:hyperlink r:id="rId588"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AE1263" w:rsidP="00CD3DEF">
            <w:pPr>
              <w:rPr>
                <w:sz w:val="20"/>
              </w:rPr>
            </w:pPr>
            <w:hyperlink r:id="rId589"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AE1263" w:rsidP="00CD3DEF">
            <w:pPr>
              <w:rPr>
                <w:sz w:val="20"/>
              </w:rPr>
            </w:pPr>
            <w:hyperlink r:id="rId590"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AE1263" w:rsidP="00CD3DEF">
            <w:pPr>
              <w:rPr>
                <w:sz w:val="20"/>
              </w:rPr>
            </w:pPr>
            <w:hyperlink r:id="rId591"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AE1263" w:rsidP="00CD3DEF">
            <w:pPr>
              <w:rPr>
                <w:sz w:val="20"/>
              </w:rPr>
            </w:pPr>
            <w:hyperlink r:id="rId592"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AE1263" w:rsidP="00CD3DEF">
            <w:pPr>
              <w:rPr>
                <w:sz w:val="20"/>
              </w:rPr>
            </w:pPr>
            <w:hyperlink r:id="rId593"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AE1263" w:rsidP="00676062">
            <w:pPr>
              <w:rPr>
                <w:sz w:val="20"/>
              </w:rPr>
            </w:pPr>
            <w:hyperlink r:id="rId594"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AE1263" w:rsidP="00A524C3">
            <w:pPr>
              <w:rPr>
                <w:sz w:val="20"/>
              </w:rPr>
            </w:pPr>
            <w:hyperlink r:id="rId595"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DE41E0">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AE1263" w:rsidP="002A52F7">
            <w:pPr>
              <w:rPr>
                <w:sz w:val="20"/>
              </w:rPr>
            </w:pPr>
            <w:hyperlink r:id="rId596"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AE1263" w:rsidP="002A52F7">
            <w:pPr>
              <w:rPr>
                <w:sz w:val="20"/>
              </w:rPr>
            </w:pPr>
            <w:hyperlink r:id="rId597"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AE1263" w:rsidP="002A52F7">
            <w:pPr>
              <w:rPr>
                <w:sz w:val="20"/>
              </w:rPr>
            </w:pPr>
            <w:hyperlink r:id="rId598"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AE1263" w:rsidP="002A52F7">
            <w:pPr>
              <w:rPr>
                <w:sz w:val="20"/>
              </w:rPr>
            </w:pPr>
            <w:hyperlink r:id="rId599"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AE1263" w:rsidP="002A52F7">
            <w:pPr>
              <w:rPr>
                <w:sz w:val="20"/>
              </w:rPr>
            </w:pPr>
            <w:hyperlink r:id="rId600"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AE1263" w:rsidP="002A52F7">
            <w:pPr>
              <w:rPr>
                <w:sz w:val="20"/>
              </w:rPr>
            </w:pPr>
            <w:hyperlink r:id="rId601"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AE1263" w:rsidP="002A52F7">
            <w:pPr>
              <w:rPr>
                <w:sz w:val="20"/>
              </w:rPr>
            </w:pPr>
            <w:hyperlink r:id="rId602"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AE1263" w:rsidP="002A52F7">
            <w:pPr>
              <w:rPr>
                <w:sz w:val="20"/>
              </w:rPr>
            </w:pPr>
            <w:hyperlink r:id="rId603"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AE1263" w:rsidP="002A52F7">
            <w:pPr>
              <w:rPr>
                <w:sz w:val="20"/>
              </w:rPr>
            </w:pPr>
            <w:hyperlink r:id="rId604"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AE1263" w:rsidP="002A52F7">
            <w:pPr>
              <w:rPr>
                <w:rStyle w:val="Hyperlink"/>
                <w:color w:val="auto"/>
                <w:sz w:val="20"/>
                <w:u w:val="none"/>
              </w:rPr>
            </w:pPr>
            <w:hyperlink r:id="rId605"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AE1263" w:rsidP="002A52F7">
            <w:pPr>
              <w:rPr>
                <w:rStyle w:val="Hyperlink"/>
                <w:color w:val="auto"/>
                <w:sz w:val="20"/>
                <w:u w:val="none"/>
              </w:rPr>
            </w:pPr>
            <w:hyperlink r:id="rId606"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137D45" w:rsidRDefault="00AE1263" w:rsidP="002A52F7">
            <w:pPr>
              <w:rPr>
                <w:rStyle w:val="Hyperlink"/>
                <w:color w:val="auto"/>
                <w:sz w:val="20"/>
                <w:u w:val="none"/>
              </w:rPr>
            </w:pPr>
            <w:hyperlink r:id="rId607" w:history="1">
              <w:r w:rsidR="00915144" w:rsidRPr="00137D45">
                <w:rPr>
                  <w:rStyle w:val="Hyperlink"/>
                  <w:color w:val="auto"/>
                  <w:sz w:val="20"/>
                </w:rPr>
                <w:t>20/1407r11</w:t>
              </w:r>
            </w:hyperlink>
            <w:r w:rsidR="00915144" w:rsidRPr="00137D45">
              <w:rPr>
                <w:rStyle w:val="Hyperlink"/>
                <w:color w:val="auto"/>
                <w:sz w:val="20"/>
                <w:u w:val="none"/>
              </w:rPr>
              <w:t>, 09/28/2020</w:t>
            </w:r>
          </w:p>
          <w:p w14:paraId="48875E75" w14:textId="201DC1F3" w:rsidR="00EF348F" w:rsidRDefault="00AE1263" w:rsidP="002A52F7">
            <w:pPr>
              <w:rPr>
                <w:rStyle w:val="Hyperlink"/>
                <w:color w:val="auto"/>
                <w:sz w:val="20"/>
                <w:u w:val="none"/>
              </w:rPr>
            </w:pPr>
            <w:hyperlink r:id="rId608" w:history="1">
              <w:r w:rsidR="00EF348F" w:rsidRPr="00137D45">
                <w:rPr>
                  <w:rStyle w:val="Hyperlink"/>
                  <w:color w:val="auto"/>
                  <w:sz w:val="20"/>
                </w:rPr>
                <w:t>20/1407r12</w:t>
              </w:r>
            </w:hyperlink>
            <w:r w:rsidR="00EF348F" w:rsidRPr="00137D45">
              <w:rPr>
                <w:rStyle w:val="Hyperlink"/>
                <w:color w:val="auto"/>
                <w:sz w:val="20"/>
                <w:u w:val="none"/>
              </w:rPr>
              <w:t>, 09/28/2020</w:t>
            </w:r>
          </w:p>
          <w:p w14:paraId="5F77F18F" w14:textId="2C7E39FD" w:rsidR="00887999" w:rsidRPr="00137D45" w:rsidRDefault="00AE1263" w:rsidP="002A52F7">
            <w:pPr>
              <w:rPr>
                <w:sz w:val="20"/>
              </w:rPr>
            </w:pPr>
            <w:hyperlink r:id="rId609" w:history="1">
              <w:r w:rsidR="00887999" w:rsidRPr="00B56724">
                <w:rPr>
                  <w:rStyle w:val="Hyperlink"/>
                  <w:color w:val="auto"/>
                  <w:sz w:val="20"/>
                </w:rPr>
                <w:t>20/1407r13</w:t>
              </w:r>
            </w:hyperlink>
            <w:r w:rsidR="00887999">
              <w:rPr>
                <w:rStyle w:val="Hyperlink"/>
                <w:color w:val="auto"/>
                <w:sz w:val="20"/>
                <w:u w:val="none"/>
              </w:rPr>
              <w:t>, 10/08/2020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AE1263" w:rsidP="004D4EEA">
            <w:pPr>
              <w:rPr>
                <w:sz w:val="20"/>
              </w:rPr>
            </w:pPr>
            <w:hyperlink r:id="rId610"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AE1263" w:rsidP="004D4EEA">
            <w:pPr>
              <w:rPr>
                <w:sz w:val="20"/>
              </w:rPr>
            </w:pPr>
            <w:hyperlink r:id="rId611"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AE1263" w:rsidP="00F96507">
            <w:pPr>
              <w:rPr>
                <w:sz w:val="20"/>
              </w:rPr>
            </w:pPr>
            <w:hyperlink r:id="rId612"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AE1263" w:rsidP="00F96507">
            <w:pPr>
              <w:rPr>
                <w:rStyle w:val="Hyperlink"/>
                <w:color w:val="auto"/>
                <w:sz w:val="20"/>
                <w:u w:val="none"/>
              </w:rPr>
            </w:pPr>
            <w:hyperlink r:id="rId613"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137D45" w:rsidRDefault="00AE1263" w:rsidP="00B93D58">
            <w:pPr>
              <w:rPr>
                <w:sz w:val="20"/>
              </w:rPr>
            </w:pPr>
            <w:hyperlink r:id="rId614" w:history="1">
              <w:r w:rsidR="00B93D58" w:rsidRPr="00137D45">
                <w:rPr>
                  <w:rStyle w:val="Hyperlink"/>
                  <w:color w:val="auto"/>
                  <w:sz w:val="20"/>
                </w:rPr>
                <w:t>20/1407r11</w:t>
              </w:r>
            </w:hyperlink>
            <w:r w:rsidR="00B93D58" w:rsidRPr="00137D45">
              <w:rPr>
                <w:rStyle w:val="Hyperlink"/>
                <w:color w:val="auto"/>
                <w:sz w:val="20"/>
                <w:u w:val="none"/>
              </w:rPr>
              <w:t>, 09/28/2020</w:t>
            </w:r>
          </w:p>
          <w:p w14:paraId="72DB0B7C" w14:textId="77777777" w:rsidR="002A52F7" w:rsidRPr="00137D45" w:rsidRDefault="002A52F7" w:rsidP="002A52F7">
            <w:pPr>
              <w:rPr>
                <w:sz w:val="20"/>
              </w:rPr>
            </w:pPr>
          </w:p>
          <w:p w14:paraId="58548C4E" w14:textId="77777777" w:rsidR="002A52F7" w:rsidRPr="00137D45" w:rsidRDefault="002A52F7" w:rsidP="002A52F7">
            <w:pPr>
              <w:rPr>
                <w:sz w:val="20"/>
              </w:rPr>
            </w:pPr>
            <w:r w:rsidRPr="00137D45">
              <w:rPr>
                <w:sz w:val="20"/>
              </w:rPr>
              <w:t>Straw Polled:</w:t>
            </w:r>
          </w:p>
          <w:p w14:paraId="1D025770" w14:textId="77777777" w:rsidR="00DE568C" w:rsidRPr="00137D45" w:rsidRDefault="00AE1263" w:rsidP="00DE568C">
            <w:pPr>
              <w:rPr>
                <w:sz w:val="20"/>
              </w:rPr>
            </w:pPr>
            <w:hyperlink r:id="rId615" w:history="1">
              <w:r w:rsidR="00DE568C" w:rsidRPr="00137D45">
                <w:rPr>
                  <w:rStyle w:val="Hyperlink"/>
                  <w:color w:val="auto"/>
                  <w:sz w:val="20"/>
                </w:rPr>
                <w:t>20/1407r8</w:t>
              </w:r>
            </w:hyperlink>
            <w:r w:rsidR="00DE568C" w:rsidRPr="00137D45">
              <w:rPr>
                <w:sz w:val="20"/>
              </w:rPr>
              <w:t>, 09/24/2020</w:t>
            </w:r>
          </w:p>
          <w:p w14:paraId="2E539F0C" w14:textId="28A172FB" w:rsidR="002A52F7" w:rsidRPr="00137D45" w:rsidRDefault="00DE568C" w:rsidP="00112124">
            <w:pPr>
              <w:rPr>
                <w:rStyle w:val="Hyperlink"/>
                <w:color w:val="auto"/>
                <w:sz w:val="20"/>
                <w:u w:val="none"/>
              </w:rPr>
            </w:pPr>
            <w:r w:rsidRPr="00137D45">
              <w:rPr>
                <w:rStyle w:val="Hyperlink"/>
                <w:color w:val="auto"/>
                <w:sz w:val="20"/>
                <w:highlight w:val="red"/>
                <w:u w:val="none"/>
              </w:rPr>
              <w:t>(SP</w:t>
            </w:r>
            <w:r w:rsidR="00B63F00" w:rsidRPr="00137D45">
              <w:rPr>
                <w:rStyle w:val="Hyperlink"/>
                <w:color w:val="auto"/>
                <w:sz w:val="20"/>
                <w:highlight w:val="red"/>
                <w:u w:val="none"/>
              </w:rPr>
              <w:t>1</w:t>
            </w:r>
            <w:r w:rsidRPr="00137D45">
              <w:rPr>
                <w:rStyle w:val="Hyperlink"/>
                <w:color w:val="auto"/>
                <w:sz w:val="20"/>
                <w:highlight w:val="red"/>
                <w:u w:val="none"/>
              </w:rPr>
              <w:t xml:space="preserve"> result: 29Y, 20N, 2</w:t>
            </w:r>
            <w:r w:rsidR="0068235C" w:rsidRPr="00137D45">
              <w:rPr>
                <w:rStyle w:val="Hyperlink"/>
                <w:color w:val="auto"/>
                <w:sz w:val="20"/>
                <w:highlight w:val="red"/>
                <w:u w:val="none"/>
              </w:rPr>
              <w:t>7</w:t>
            </w:r>
            <w:r w:rsidRPr="00137D45">
              <w:rPr>
                <w:rStyle w:val="Hyperlink"/>
                <w:color w:val="auto"/>
                <w:sz w:val="20"/>
                <w:highlight w:val="red"/>
                <w:u w:val="none"/>
              </w:rPr>
              <w:t>A)</w:t>
            </w:r>
          </w:p>
          <w:p w14:paraId="12777E6D" w14:textId="77777777" w:rsidR="008E6920" w:rsidRPr="00137D45" w:rsidRDefault="00AE1263" w:rsidP="00112124">
            <w:pPr>
              <w:rPr>
                <w:rStyle w:val="Hyperlink"/>
                <w:color w:val="auto"/>
                <w:sz w:val="20"/>
                <w:u w:val="none"/>
              </w:rPr>
            </w:pPr>
            <w:hyperlink r:id="rId616" w:history="1">
              <w:r w:rsidR="008E6920" w:rsidRPr="00137D45">
                <w:rPr>
                  <w:rStyle w:val="Hyperlink"/>
                  <w:color w:val="auto"/>
                  <w:sz w:val="20"/>
                </w:rPr>
                <w:t>20/1407r9</w:t>
              </w:r>
            </w:hyperlink>
            <w:r w:rsidR="008E6920" w:rsidRPr="00137D45">
              <w:rPr>
                <w:rStyle w:val="Hyperlink"/>
                <w:color w:val="auto"/>
                <w:sz w:val="20"/>
                <w:u w:val="none"/>
              </w:rPr>
              <w:t>, 09/24/2020</w:t>
            </w:r>
          </w:p>
          <w:p w14:paraId="2CCABD06" w14:textId="77777777" w:rsidR="0062584A" w:rsidRPr="00137D45" w:rsidRDefault="0062584A" w:rsidP="00112124">
            <w:pPr>
              <w:rPr>
                <w:rStyle w:val="Hyperlink"/>
                <w:color w:val="auto"/>
                <w:sz w:val="20"/>
                <w:u w:val="none"/>
              </w:rPr>
            </w:pPr>
            <w:r w:rsidRPr="00137D45">
              <w:rPr>
                <w:rStyle w:val="Hyperlink"/>
                <w:color w:val="auto"/>
                <w:sz w:val="20"/>
                <w:highlight w:val="red"/>
                <w:u w:val="none"/>
              </w:rPr>
              <w:t>(SP result: 30Y, 26N, 22A)</w:t>
            </w:r>
          </w:p>
          <w:p w14:paraId="5599F29C" w14:textId="77777777" w:rsidR="004930A2" w:rsidRDefault="00AE1263" w:rsidP="00112124">
            <w:pPr>
              <w:rPr>
                <w:rStyle w:val="Hyperlink"/>
                <w:color w:val="auto"/>
                <w:sz w:val="20"/>
                <w:u w:val="none"/>
              </w:rPr>
            </w:pPr>
            <w:hyperlink r:id="rId617" w:history="1">
              <w:r w:rsidR="004930A2" w:rsidRPr="00137D45">
                <w:rPr>
                  <w:rStyle w:val="Hyperlink"/>
                  <w:color w:val="auto"/>
                  <w:sz w:val="20"/>
                </w:rPr>
                <w:t>20/1407r11</w:t>
              </w:r>
            </w:hyperlink>
            <w:r w:rsidR="004930A2" w:rsidRPr="00137D45">
              <w:rPr>
                <w:rStyle w:val="Hyperlink"/>
                <w:color w:val="auto"/>
                <w:sz w:val="20"/>
                <w:u w:val="none"/>
              </w:rPr>
              <w:t xml:space="preserve">, </w:t>
            </w:r>
            <w:r w:rsidR="004930A2">
              <w:rPr>
                <w:rStyle w:val="Hyperlink"/>
                <w:color w:val="auto"/>
                <w:sz w:val="20"/>
                <w:u w:val="none"/>
              </w:rPr>
              <w:t>09/28/2020</w:t>
            </w:r>
          </w:p>
          <w:p w14:paraId="18766EED" w14:textId="77777777" w:rsidR="004930A2" w:rsidRPr="00137D45" w:rsidRDefault="004930A2" w:rsidP="00112124">
            <w:pPr>
              <w:rPr>
                <w:rStyle w:val="Hyperlink"/>
                <w:color w:val="auto"/>
                <w:sz w:val="20"/>
                <w:u w:val="none"/>
              </w:rPr>
            </w:pPr>
            <w:r w:rsidRPr="00873D6D">
              <w:rPr>
                <w:rStyle w:val="Hyperlink"/>
                <w:color w:val="auto"/>
                <w:sz w:val="20"/>
                <w:highlight w:val="red"/>
                <w:u w:val="none"/>
              </w:rPr>
              <w:t>(SP resul</w:t>
            </w:r>
            <w:r w:rsidRPr="00137D45">
              <w:rPr>
                <w:rStyle w:val="Hyperlink"/>
                <w:color w:val="auto"/>
                <w:sz w:val="20"/>
                <w:highlight w:val="red"/>
                <w:u w:val="none"/>
              </w:rPr>
              <w:t>t for option 1: 50Y, 29N, 24A)</w:t>
            </w:r>
          </w:p>
          <w:p w14:paraId="128A3631" w14:textId="77777777" w:rsidR="00933D1D" w:rsidRPr="00137D45" w:rsidRDefault="00AE1263" w:rsidP="00933D1D">
            <w:pPr>
              <w:rPr>
                <w:sz w:val="20"/>
              </w:rPr>
            </w:pPr>
            <w:hyperlink r:id="rId618" w:history="1">
              <w:r w:rsidR="00933D1D" w:rsidRPr="00137D45">
                <w:rPr>
                  <w:rStyle w:val="Hyperlink"/>
                  <w:color w:val="auto"/>
                  <w:sz w:val="20"/>
                </w:rPr>
                <w:t>20/1407r12</w:t>
              </w:r>
            </w:hyperlink>
            <w:r w:rsidR="00933D1D" w:rsidRPr="00137D45">
              <w:rPr>
                <w:rStyle w:val="Hyperlink"/>
                <w:color w:val="auto"/>
                <w:sz w:val="20"/>
                <w:u w:val="none"/>
              </w:rPr>
              <w:t>, 09/28/2020</w:t>
            </w:r>
          </w:p>
          <w:p w14:paraId="6554289C" w14:textId="4EDD0323" w:rsidR="00933D1D" w:rsidRPr="00D05A58" w:rsidRDefault="005D1E3B" w:rsidP="00112124">
            <w:pPr>
              <w:rPr>
                <w:rStyle w:val="Hyperlink"/>
                <w:color w:val="auto"/>
                <w:sz w:val="20"/>
                <w:u w:val="none"/>
              </w:rPr>
            </w:pPr>
            <w:r w:rsidRPr="00137D45">
              <w:rPr>
                <w:rStyle w:val="Hyperlink"/>
                <w:color w:val="auto"/>
                <w:sz w:val="20"/>
                <w:highlight w:val="red"/>
                <w:u w:val="none"/>
              </w:rPr>
              <w:t>(SP result: 45Y, 27N, 18A)</w:t>
            </w:r>
          </w:p>
        </w:tc>
        <w:tc>
          <w:tcPr>
            <w:tcW w:w="2212" w:type="dxa"/>
          </w:tcPr>
          <w:p w14:paraId="68A6DD68" w14:textId="277715D6" w:rsidR="002A52F7" w:rsidRPr="00336498" w:rsidRDefault="002A52F7" w:rsidP="00112124">
            <w:pPr>
              <w:rPr>
                <w:sz w:val="20"/>
              </w:rPr>
            </w:pPr>
            <w:r w:rsidRPr="00336498">
              <w:rPr>
                <w:color w:val="00B050"/>
                <w:sz w:val="20"/>
              </w:rPr>
              <w:t>Motion 125</w:t>
            </w:r>
          </w:p>
        </w:tc>
      </w:tr>
      <w:tr w:rsidR="00E7555D" w14:paraId="6FA1F781" w14:textId="77777777" w:rsidTr="00DE41E0">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DE41E0">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D05A58" w:rsidRDefault="00B97CBC" w:rsidP="00B97CBC">
            <w:pPr>
              <w:rPr>
                <w:sz w:val="20"/>
                <w:highlight w:val="yellow"/>
              </w:rPr>
            </w:pPr>
            <w:r w:rsidRPr="00D05A58">
              <w:rPr>
                <w:sz w:val="20"/>
                <w:highlight w:val="yellow"/>
              </w:rPr>
              <w:t>Uploaded:</w:t>
            </w:r>
          </w:p>
          <w:p w14:paraId="796504DF" w14:textId="77777777" w:rsidR="00B97CBC" w:rsidRPr="00D05A58" w:rsidRDefault="00B97CBC" w:rsidP="00B97CBC">
            <w:pPr>
              <w:rPr>
                <w:sz w:val="20"/>
                <w:highlight w:val="yellow"/>
              </w:rPr>
            </w:pPr>
          </w:p>
          <w:p w14:paraId="3378D64C" w14:textId="77777777" w:rsidR="00B97CBC" w:rsidRPr="00D05A58" w:rsidRDefault="00B97CBC" w:rsidP="00B97CBC">
            <w:pPr>
              <w:rPr>
                <w:sz w:val="20"/>
                <w:highlight w:val="yellow"/>
              </w:rPr>
            </w:pPr>
            <w:r w:rsidRPr="00D05A58">
              <w:rPr>
                <w:sz w:val="20"/>
                <w:highlight w:val="yellow"/>
              </w:rPr>
              <w:t>Presented:</w:t>
            </w:r>
          </w:p>
          <w:p w14:paraId="3DC2020B" w14:textId="77777777" w:rsidR="00B97CBC" w:rsidRPr="00D05A58" w:rsidRDefault="00B97CBC" w:rsidP="00B97CBC">
            <w:pPr>
              <w:rPr>
                <w:sz w:val="20"/>
                <w:highlight w:val="yellow"/>
              </w:rPr>
            </w:pPr>
          </w:p>
          <w:p w14:paraId="56D53111" w14:textId="77777777" w:rsidR="00B97CBC" w:rsidRPr="00D05A58" w:rsidRDefault="00B97CBC" w:rsidP="00B97CBC">
            <w:pPr>
              <w:rPr>
                <w:sz w:val="20"/>
                <w:highlight w:val="yellow"/>
              </w:rPr>
            </w:pPr>
            <w:r w:rsidRPr="00D05A58">
              <w:rPr>
                <w:sz w:val="20"/>
                <w:highlight w:val="yellow"/>
              </w:rPr>
              <w:t>Straw Polled:</w:t>
            </w:r>
          </w:p>
          <w:p w14:paraId="398E409B" w14:textId="77777777" w:rsidR="00E7555D" w:rsidRPr="00D05A58"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DE41E0">
        <w:trPr>
          <w:trHeight w:val="271"/>
        </w:trPr>
        <w:tc>
          <w:tcPr>
            <w:tcW w:w="1274" w:type="dxa"/>
            <w:gridSpan w:val="2"/>
          </w:tcPr>
          <w:p w14:paraId="1C0865BA" w14:textId="77777777" w:rsidR="00E7555D" w:rsidRDefault="00E7555D" w:rsidP="00112124">
            <w:pPr>
              <w:rPr>
                <w:color w:val="00B050"/>
                <w:sz w:val="20"/>
              </w:rPr>
            </w:pPr>
            <w:r w:rsidRPr="002F5175">
              <w:rPr>
                <w:color w:val="00B050"/>
                <w:sz w:val="20"/>
              </w:rPr>
              <w:t>Joint</w:t>
            </w:r>
          </w:p>
          <w:p w14:paraId="75E4B12F" w14:textId="1A7B1FE8" w:rsidR="005F2363" w:rsidRPr="002F5175" w:rsidRDefault="005F2363" w:rsidP="00112124">
            <w:pPr>
              <w:rPr>
                <w:color w:val="00B050"/>
                <w:sz w:val="20"/>
              </w:rPr>
            </w:pP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D05A58" w:rsidRDefault="00B97CBC" w:rsidP="00B97CBC">
            <w:pPr>
              <w:rPr>
                <w:sz w:val="20"/>
              </w:rPr>
            </w:pPr>
            <w:r w:rsidRPr="00D05A58">
              <w:rPr>
                <w:sz w:val="20"/>
              </w:rPr>
              <w:t>Uploaded:</w:t>
            </w:r>
          </w:p>
          <w:p w14:paraId="5D6D8EB0" w14:textId="77777777" w:rsidR="00B97CBC" w:rsidRPr="00D05A58" w:rsidRDefault="00B97CBC" w:rsidP="00B97CBC">
            <w:pPr>
              <w:rPr>
                <w:sz w:val="20"/>
              </w:rPr>
            </w:pPr>
          </w:p>
          <w:p w14:paraId="4F07E50E" w14:textId="77777777" w:rsidR="00B97CBC" w:rsidRPr="00D05A58" w:rsidRDefault="00B97CBC" w:rsidP="00B97CBC">
            <w:pPr>
              <w:rPr>
                <w:sz w:val="20"/>
              </w:rPr>
            </w:pPr>
            <w:r w:rsidRPr="00D05A58">
              <w:rPr>
                <w:sz w:val="20"/>
              </w:rPr>
              <w:t>Presented:</w:t>
            </w:r>
          </w:p>
          <w:p w14:paraId="7CEB323C" w14:textId="77777777" w:rsidR="00B97CBC" w:rsidRPr="00D05A58" w:rsidRDefault="00B97CBC" w:rsidP="00B97CBC">
            <w:pPr>
              <w:rPr>
                <w:sz w:val="20"/>
              </w:rPr>
            </w:pPr>
          </w:p>
          <w:p w14:paraId="65F31411" w14:textId="77777777" w:rsidR="00B97CBC" w:rsidRPr="00D05A58" w:rsidRDefault="00B97CBC" w:rsidP="00B97CBC">
            <w:pPr>
              <w:rPr>
                <w:sz w:val="20"/>
              </w:rPr>
            </w:pPr>
            <w:r w:rsidRPr="00D05A58">
              <w:rPr>
                <w:sz w:val="20"/>
              </w:rPr>
              <w:t>Straw Polled:</w:t>
            </w:r>
          </w:p>
          <w:p w14:paraId="49E1F2C9" w14:textId="77777777" w:rsidR="00E7555D" w:rsidRPr="00D05A58"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DE41E0">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DE41E0">
        <w:trPr>
          <w:trHeight w:val="271"/>
        </w:trPr>
        <w:tc>
          <w:tcPr>
            <w:tcW w:w="1274" w:type="dxa"/>
            <w:gridSpan w:val="2"/>
          </w:tcPr>
          <w:p w14:paraId="45267ED7" w14:textId="00188711" w:rsidR="005F2363"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DE41E0">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DE41E0">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DE41E0">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AE1263" w:rsidP="00112124">
            <w:pPr>
              <w:rPr>
                <w:sz w:val="20"/>
              </w:rPr>
            </w:pPr>
            <w:hyperlink r:id="rId619"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DE41E0">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DE41E0">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DE41E0">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DE41E0">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DE41E0">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DE41E0">
        <w:trPr>
          <w:trHeight w:val="257"/>
        </w:trPr>
        <w:tc>
          <w:tcPr>
            <w:tcW w:w="1238"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56" w:type="dxa"/>
            <w:gridSpan w:val="2"/>
          </w:tcPr>
          <w:p w14:paraId="5D50218E" w14:textId="32779D47" w:rsidR="002731CB" w:rsidRPr="008F59DD" w:rsidRDefault="002731CB" w:rsidP="003505BE">
            <w:pPr>
              <w:rPr>
                <w:color w:val="00B050"/>
                <w:sz w:val="20"/>
              </w:rPr>
            </w:pPr>
            <w:r w:rsidRPr="008F59DD">
              <w:rPr>
                <w:color w:val="00B050"/>
                <w:sz w:val="20"/>
              </w:rPr>
              <w:t>MLME SAP interface</w:t>
            </w:r>
          </w:p>
        </w:tc>
        <w:tc>
          <w:tcPr>
            <w:tcW w:w="1610" w:type="dxa"/>
            <w:gridSpan w:val="2"/>
            <w:shd w:val="clear" w:color="auto" w:fill="auto"/>
          </w:tcPr>
          <w:p w14:paraId="66243E7E" w14:textId="77777777" w:rsidR="002731CB" w:rsidRPr="008F59DD" w:rsidRDefault="002731CB" w:rsidP="003505BE">
            <w:pPr>
              <w:rPr>
                <w:color w:val="00B050"/>
                <w:sz w:val="20"/>
              </w:rPr>
            </w:pPr>
            <w:r w:rsidRPr="008F59DD">
              <w:rPr>
                <w:color w:val="00B050"/>
                <w:sz w:val="20"/>
              </w:rPr>
              <w:t>Yonggang Fang</w:t>
            </w:r>
          </w:p>
        </w:tc>
        <w:tc>
          <w:tcPr>
            <w:tcW w:w="2716" w:type="dxa"/>
            <w:gridSpan w:val="2"/>
            <w:shd w:val="clear" w:color="auto" w:fill="auto"/>
          </w:tcPr>
          <w:p w14:paraId="13DB67AC" w14:textId="77777777" w:rsidR="00EE373A" w:rsidRPr="008F59DD" w:rsidRDefault="00666B2C" w:rsidP="00EE373A">
            <w:pPr>
              <w:rPr>
                <w:color w:val="00B050"/>
                <w:sz w:val="20"/>
              </w:rPr>
            </w:pPr>
            <w:r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58379989" w:rsidR="002731CB" w:rsidRPr="008F59DD" w:rsidRDefault="00EE373A" w:rsidP="00EE373A">
            <w:pPr>
              <w:rPr>
                <w:color w:val="00B050"/>
                <w:sz w:val="20"/>
              </w:rPr>
            </w:pPr>
            <w:r w:rsidRPr="008F59DD">
              <w:rPr>
                <w:color w:val="00B050"/>
                <w:sz w:val="20"/>
              </w:rPr>
              <w:t>Subir Das</w:t>
            </w:r>
            <w:r w:rsidR="006D4885">
              <w:rPr>
                <w:color w:val="00B050"/>
                <w:sz w:val="20"/>
              </w:rPr>
              <w:t xml:space="preserve">, </w:t>
            </w:r>
            <w:r w:rsidR="006D4885" w:rsidRPr="0070656C">
              <w:rPr>
                <w:color w:val="00B050"/>
                <w:sz w:val="20"/>
              </w:rPr>
              <w:t>Zhiqiang Han</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Default="00AE1263" w:rsidP="003505BE">
            <w:pPr>
              <w:rPr>
                <w:ins w:id="24" w:author="Edward Au" w:date="2020-10-12T21:38:00Z"/>
                <w:sz w:val="20"/>
              </w:rPr>
            </w:pPr>
            <w:hyperlink r:id="rId620" w:history="1">
              <w:r w:rsidR="00BC6BF5" w:rsidRPr="00661652">
                <w:rPr>
                  <w:rStyle w:val="Hyperlink"/>
                  <w:color w:val="auto"/>
                  <w:sz w:val="20"/>
                </w:rPr>
                <w:t>20/1610r0</w:t>
              </w:r>
            </w:hyperlink>
            <w:r w:rsidR="00BC6BF5" w:rsidRPr="00661652">
              <w:rPr>
                <w:sz w:val="20"/>
              </w:rPr>
              <w:t>, 10/10/2020</w:t>
            </w:r>
          </w:p>
          <w:p w14:paraId="15422A02" w14:textId="7BA600C9" w:rsidR="00B96488" w:rsidRDefault="00B96488" w:rsidP="003505BE">
            <w:pPr>
              <w:rPr>
                <w:ins w:id="25" w:author="Edward Au" w:date="2020-10-12T21:39:00Z"/>
                <w:sz w:val="20"/>
              </w:rPr>
            </w:pPr>
            <w:ins w:id="26" w:author="Edward Au" w:date="2020-10-12T21:39:00Z">
              <w:r>
                <w:rPr>
                  <w:sz w:val="20"/>
                </w:rPr>
                <w:fldChar w:fldCharType="begin"/>
              </w:r>
              <w:r>
                <w:rPr>
                  <w:sz w:val="20"/>
                </w:rPr>
                <w:instrText xml:space="preserve"> HYPERLINK "Proposed%20resolution%20for%20CIDs%207072,%207048,%207047,%207013,%207006,%207005" </w:instrText>
              </w:r>
              <w:r>
                <w:rPr>
                  <w:sz w:val="20"/>
                </w:rPr>
                <w:fldChar w:fldCharType="separate"/>
              </w:r>
              <w:r w:rsidRPr="00B96488">
                <w:rPr>
                  <w:rStyle w:val="Hyperlink"/>
                  <w:sz w:val="20"/>
                </w:rPr>
                <w:t>20/1610r1</w:t>
              </w:r>
              <w:r>
                <w:rPr>
                  <w:sz w:val="20"/>
                </w:rPr>
                <w:fldChar w:fldCharType="end"/>
              </w:r>
              <w:r>
                <w:rPr>
                  <w:sz w:val="20"/>
                </w:rPr>
                <w:t>, 10/12/2020</w:t>
              </w:r>
            </w:ins>
          </w:p>
          <w:p w14:paraId="0B71334E" w14:textId="10C9E605" w:rsidR="00EC4259" w:rsidRPr="00661652" w:rsidRDefault="00EC4259" w:rsidP="003505BE">
            <w:pPr>
              <w:rPr>
                <w:sz w:val="20"/>
              </w:rPr>
            </w:pPr>
            <w:ins w:id="27" w:author="Edward Au" w:date="2020-10-12T21:39:00Z">
              <w:r>
                <w:rPr>
                  <w:sz w:val="20"/>
                </w:rPr>
                <w:t>Association:</w:t>
              </w:r>
            </w:ins>
          </w:p>
          <w:p w14:paraId="45C0243C" w14:textId="7333520B" w:rsidR="00BC6BF5" w:rsidRDefault="00AE1263" w:rsidP="003505BE">
            <w:pPr>
              <w:rPr>
                <w:ins w:id="28" w:author="Edward Au" w:date="2020-10-12T21:55:00Z"/>
                <w:sz w:val="20"/>
              </w:rPr>
            </w:pPr>
            <w:hyperlink r:id="rId621" w:history="1">
              <w:r w:rsidR="00BC6BF5" w:rsidRPr="00661652">
                <w:rPr>
                  <w:rStyle w:val="Hyperlink"/>
                  <w:color w:val="auto"/>
                  <w:sz w:val="20"/>
                </w:rPr>
                <w:t>20/1611r0</w:t>
              </w:r>
            </w:hyperlink>
            <w:r w:rsidR="00BC6BF5" w:rsidRPr="00661652">
              <w:rPr>
                <w:sz w:val="20"/>
              </w:rPr>
              <w:t>, 10/10/2020</w:t>
            </w:r>
          </w:p>
          <w:p w14:paraId="202A5B0B" w14:textId="5C9F60CB" w:rsidR="00DC4AC8" w:rsidRPr="00661652" w:rsidRDefault="00DC4AC8" w:rsidP="003505BE">
            <w:pPr>
              <w:rPr>
                <w:sz w:val="20"/>
              </w:rPr>
            </w:pPr>
            <w:ins w:id="29" w:author="Edward Au" w:date="2020-10-12T21:55:00Z">
              <w:r>
                <w:rPr>
                  <w:sz w:val="20"/>
                </w:rPr>
                <w:fldChar w:fldCharType="begin"/>
              </w:r>
              <w:r>
                <w:rPr>
                  <w:sz w:val="20"/>
                </w:rPr>
                <w:instrText xml:space="preserve"> HYPERLINK "https://mentor.ieee.org/802.11/dcn/20/11-20-1611-01-00be-pdt-mac-mlo-6-3-7-to-9-association.docx" </w:instrText>
              </w:r>
              <w:r>
                <w:rPr>
                  <w:sz w:val="20"/>
                </w:rPr>
                <w:fldChar w:fldCharType="separate"/>
              </w:r>
              <w:r w:rsidRPr="00DC4AC8">
                <w:rPr>
                  <w:rStyle w:val="Hyperlink"/>
                  <w:sz w:val="20"/>
                </w:rPr>
                <w:t>20/1611r1</w:t>
              </w:r>
              <w:r>
                <w:rPr>
                  <w:sz w:val="20"/>
                </w:rPr>
                <w:fldChar w:fldCharType="end"/>
              </w:r>
              <w:r>
                <w:rPr>
                  <w:sz w:val="20"/>
                </w:rPr>
                <w:t>, 10/12/2020</w:t>
              </w:r>
            </w:ins>
          </w:p>
          <w:p w14:paraId="5D17129D" w14:textId="77777777" w:rsidR="002731CB" w:rsidRPr="001C05DC" w:rsidRDefault="002731CB" w:rsidP="003505BE">
            <w:pPr>
              <w:rPr>
                <w:color w:val="00B050"/>
                <w:sz w:val="20"/>
              </w:rPr>
            </w:pPr>
          </w:p>
          <w:p w14:paraId="593207DF" w14:textId="77777777" w:rsidR="002731CB" w:rsidRPr="001C05DC" w:rsidRDefault="002731CB" w:rsidP="003505BE">
            <w:pPr>
              <w:rPr>
                <w:sz w:val="20"/>
              </w:rPr>
            </w:pPr>
            <w:r w:rsidRPr="001C05DC">
              <w:rPr>
                <w:sz w:val="20"/>
              </w:rPr>
              <w:t>Presented:</w:t>
            </w:r>
          </w:p>
          <w:p w14:paraId="1A712A55" w14:textId="614102CB" w:rsidR="002408CA" w:rsidRDefault="002408CA" w:rsidP="002408CA">
            <w:pPr>
              <w:rPr>
                <w:ins w:id="30" w:author="Edward Au" w:date="2020-10-12T22:09:00Z"/>
                <w:sz w:val="20"/>
              </w:rPr>
            </w:pPr>
            <w:ins w:id="31" w:author="Edward Au" w:date="2020-10-12T22:09:00Z">
              <w:r>
                <w:rPr>
                  <w:rStyle w:val="Hyperlink"/>
                  <w:color w:val="auto"/>
                  <w:sz w:val="20"/>
                </w:rPr>
                <w:fldChar w:fldCharType="begin"/>
              </w:r>
              <w:r>
                <w:rPr>
                  <w:rStyle w:val="Hyperlink"/>
                  <w:color w:val="auto"/>
                  <w:sz w:val="20"/>
                </w:rPr>
                <w:instrText xml:space="preserve"> HYPERLINK "https://mentor.ieee.org/802.11/dcn/20/11-20-1610-00-00be-pdt-mac-mlo-6-3-5-and-6-authentication.docx" </w:instrText>
              </w:r>
              <w:r>
                <w:rPr>
                  <w:rStyle w:val="Hyperlink"/>
                  <w:color w:val="auto"/>
                  <w:sz w:val="20"/>
                </w:rPr>
                <w:fldChar w:fldCharType="separate"/>
              </w:r>
              <w:r w:rsidRPr="00661652">
                <w:rPr>
                  <w:rStyle w:val="Hyperlink"/>
                  <w:color w:val="auto"/>
                  <w:sz w:val="20"/>
                </w:rPr>
                <w:t>20/1610r0</w:t>
              </w:r>
              <w:r>
                <w:rPr>
                  <w:rStyle w:val="Hyperlink"/>
                  <w:color w:val="auto"/>
                  <w:sz w:val="20"/>
                </w:rPr>
                <w:fldChar w:fldCharType="end"/>
              </w:r>
              <w:r w:rsidRPr="00661652">
                <w:rPr>
                  <w:sz w:val="20"/>
                </w:rPr>
                <w:t>, 10/1</w:t>
              </w:r>
              <w:r>
                <w:rPr>
                  <w:sz w:val="20"/>
                </w:rPr>
                <w:t>2</w:t>
              </w:r>
              <w:r w:rsidRPr="00661652">
                <w:rPr>
                  <w:sz w:val="20"/>
                </w:rPr>
                <w:t>/2020</w:t>
              </w:r>
            </w:ins>
          </w:p>
          <w:p w14:paraId="4321922E" w14:textId="492C577A" w:rsidR="002408CA" w:rsidRDefault="002408CA" w:rsidP="002408CA">
            <w:pPr>
              <w:rPr>
                <w:ins w:id="32" w:author="Edward Au" w:date="2020-10-12T22:09:00Z"/>
                <w:sz w:val="20"/>
              </w:rPr>
            </w:pPr>
            <w:ins w:id="33" w:author="Edward Au" w:date="2020-10-12T22:09:00Z">
              <w:r>
                <w:rPr>
                  <w:rStyle w:val="Hyperlink"/>
                  <w:color w:val="auto"/>
                  <w:sz w:val="20"/>
                </w:rPr>
                <w:fldChar w:fldCharType="begin"/>
              </w:r>
              <w:r>
                <w:rPr>
                  <w:rStyle w:val="Hyperlink"/>
                  <w:color w:val="auto"/>
                  <w:sz w:val="20"/>
                </w:rPr>
                <w:instrText xml:space="preserve"> HYPERLINK "https://mentor.ieee.org/802.11/dcn/20/11-20-1611-00-00be-pdt-mac-mlo-6-3-7-to-9-association.docx" </w:instrText>
              </w:r>
              <w:r>
                <w:rPr>
                  <w:rStyle w:val="Hyperlink"/>
                  <w:color w:val="auto"/>
                  <w:sz w:val="20"/>
                </w:rPr>
                <w:fldChar w:fldCharType="separate"/>
              </w:r>
              <w:r w:rsidRPr="00661652">
                <w:rPr>
                  <w:rStyle w:val="Hyperlink"/>
                  <w:color w:val="auto"/>
                  <w:sz w:val="20"/>
                </w:rPr>
                <w:t>20/1611r0</w:t>
              </w:r>
              <w:r>
                <w:rPr>
                  <w:rStyle w:val="Hyperlink"/>
                  <w:color w:val="auto"/>
                  <w:sz w:val="20"/>
                </w:rPr>
                <w:fldChar w:fldCharType="end"/>
              </w:r>
              <w:r w:rsidRPr="00661652">
                <w:rPr>
                  <w:sz w:val="20"/>
                </w:rPr>
                <w:t>, 10/1</w:t>
              </w:r>
              <w:r>
                <w:rPr>
                  <w:sz w:val="20"/>
                </w:rPr>
                <w:t>2</w:t>
              </w:r>
              <w:r w:rsidRPr="00661652">
                <w:rPr>
                  <w:sz w:val="20"/>
                </w:rPr>
                <w:t>/2020</w:t>
              </w:r>
            </w:ins>
          </w:p>
          <w:p w14:paraId="6F64D2FF" w14:textId="77777777" w:rsidR="002731CB" w:rsidRPr="001C05DC" w:rsidRDefault="002731CB" w:rsidP="003505BE">
            <w:pPr>
              <w:rPr>
                <w:sz w:val="20"/>
              </w:rPr>
            </w:pPr>
          </w:p>
          <w:p w14:paraId="09FF6A70" w14:textId="77777777" w:rsidR="002731CB" w:rsidRPr="001C05DC" w:rsidRDefault="002731CB" w:rsidP="003505BE">
            <w:pPr>
              <w:rPr>
                <w:sz w:val="20"/>
              </w:rPr>
            </w:pPr>
            <w:r w:rsidRPr="001C05DC">
              <w:rPr>
                <w:sz w:val="20"/>
              </w:rPr>
              <w:t>Straw Polled:</w:t>
            </w:r>
          </w:p>
          <w:p w14:paraId="5A5A233F" w14:textId="77777777" w:rsidR="002408CA" w:rsidRDefault="002408CA" w:rsidP="002408CA">
            <w:pPr>
              <w:rPr>
                <w:ins w:id="34" w:author="Edward Au" w:date="2020-10-12T22:09:00Z"/>
                <w:sz w:val="20"/>
              </w:rPr>
            </w:pPr>
            <w:ins w:id="35" w:author="Edward Au" w:date="2020-10-12T22:09:00Z">
              <w:r>
                <w:rPr>
                  <w:sz w:val="20"/>
                </w:rPr>
                <w:fldChar w:fldCharType="begin"/>
              </w:r>
              <w:r>
                <w:rPr>
                  <w:sz w:val="20"/>
                </w:rPr>
                <w:instrText>HYPERLINK "C:\\Users\\Edward\\Documents\\Standards\\Wi-Fi\\802.11\\TGbe\\Meeting Materials\\Official documents\\Proposed resolution for CIDs 7072, 7048, 7047, 7013, 7006, 7005"</w:instrText>
              </w:r>
              <w:r>
                <w:rPr>
                  <w:sz w:val="20"/>
                </w:rPr>
                <w:fldChar w:fldCharType="separate"/>
              </w:r>
              <w:r w:rsidRPr="00B96488">
                <w:rPr>
                  <w:rStyle w:val="Hyperlink"/>
                  <w:sz w:val="20"/>
                </w:rPr>
                <w:t>20/1610r1</w:t>
              </w:r>
              <w:r>
                <w:rPr>
                  <w:sz w:val="20"/>
                </w:rPr>
                <w:fldChar w:fldCharType="end"/>
              </w:r>
              <w:r>
                <w:rPr>
                  <w:sz w:val="20"/>
                </w:rPr>
                <w:t>, 10/12/2020</w:t>
              </w:r>
            </w:ins>
          </w:p>
          <w:p w14:paraId="2DD0AAF5" w14:textId="393B468E" w:rsidR="00877848" w:rsidRDefault="00877848" w:rsidP="002408CA">
            <w:pPr>
              <w:rPr>
                <w:ins w:id="36" w:author="Edward Au" w:date="2020-10-12T22:09:00Z"/>
                <w:sz w:val="20"/>
              </w:rPr>
            </w:pPr>
            <w:ins w:id="37" w:author="Edward Au" w:date="2020-10-12T22:09:00Z">
              <w:r w:rsidRPr="00345300">
                <w:rPr>
                  <w:sz w:val="20"/>
                  <w:highlight w:val="green"/>
                </w:rPr>
                <w:t>(SP result: 30Y, 2N, 37A)</w:t>
              </w:r>
            </w:ins>
          </w:p>
          <w:p w14:paraId="5F3B1BCE" w14:textId="77777777" w:rsidR="002408CA" w:rsidRPr="00661652" w:rsidRDefault="002408CA" w:rsidP="002408CA">
            <w:pPr>
              <w:rPr>
                <w:ins w:id="38" w:author="Edward Au" w:date="2020-10-12T22:09:00Z"/>
                <w:sz w:val="20"/>
              </w:rPr>
            </w:pPr>
            <w:ins w:id="39" w:author="Edward Au" w:date="2020-10-12T22:09:00Z">
              <w:r>
                <w:rPr>
                  <w:sz w:val="20"/>
                </w:rPr>
                <w:fldChar w:fldCharType="begin"/>
              </w:r>
              <w:r>
                <w:rPr>
                  <w:sz w:val="20"/>
                </w:rPr>
                <w:instrText xml:space="preserve"> HYPERLINK "https://mentor.ieee.org/802.11/dcn/20/11-20-1611-01-00be-pdt-mac-mlo-6-3-7-to-9-association.docx" </w:instrText>
              </w:r>
              <w:r>
                <w:rPr>
                  <w:sz w:val="20"/>
                </w:rPr>
                <w:fldChar w:fldCharType="separate"/>
              </w:r>
              <w:r w:rsidRPr="00DC4AC8">
                <w:rPr>
                  <w:rStyle w:val="Hyperlink"/>
                  <w:sz w:val="20"/>
                </w:rPr>
                <w:t>20/1611r1</w:t>
              </w:r>
              <w:r>
                <w:rPr>
                  <w:sz w:val="20"/>
                </w:rPr>
                <w:fldChar w:fldCharType="end"/>
              </w:r>
              <w:r>
                <w:rPr>
                  <w:sz w:val="20"/>
                </w:rPr>
                <w:t>, 10/12/2020</w:t>
              </w:r>
            </w:ins>
          </w:p>
          <w:p w14:paraId="26A31073" w14:textId="39279662" w:rsidR="002731CB" w:rsidRPr="001C05DC" w:rsidRDefault="00C758C3" w:rsidP="003505BE">
            <w:pPr>
              <w:rPr>
                <w:sz w:val="20"/>
              </w:rPr>
            </w:pPr>
            <w:ins w:id="40" w:author="Edward Au" w:date="2020-10-13T14:05:00Z">
              <w:r w:rsidRPr="00850822">
                <w:rPr>
                  <w:sz w:val="20"/>
                  <w:highlight w:val="green"/>
                </w:rPr>
                <w:t>(SP result:  Approved with unanimous consent)</w:t>
              </w:r>
            </w:ins>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DE41E0">
        <w:trPr>
          <w:trHeight w:val="257"/>
        </w:trPr>
        <w:tc>
          <w:tcPr>
            <w:tcW w:w="1238" w:type="dxa"/>
          </w:tcPr>
          <w:p w14:paraId="10F1C7A2" w14:textId="6004FF38" w:rsidR="00B816A8" w:rsidRPr="008F59DD" w:rsidRDefault="00B816A8" w:rsidP="003505BE">
            <w:pPr>
              <w:rPr>
                <w:color w:val="00B050"/>
                <w:sz w:val="20"/>
              </w:rPr>
            </w:pPr>
            <w:r>
              <w:rPr>
                <w:color w:val="00B050"/>
                <w:sz w:val="20"/>
              </w:rPr>
              <w:t>Frame format</w:t>
            </w:r>
          </w:p>
        </w:tc>
        <w:tc>
          <w:tcPr>
            <w:tcW w:w="1956" w:type="dxa"/>
            <w:gridSpan w:val="2"/>
          </w:tcPr>
          <w:p w14:paraId="268443E8" w14:textId="1F55589E" w:rsidR="00B816A8" w:rsidRPr="008F59DD" w:rsidRDefault="00B816A8" w:rsidP="003505BE">
            <w:pPr>
              <w:rPr>
                <w:color w:val="00B050"/>
                <w:sz w:val="20"/>
              </w:rPr>
            </w:pPr>
            <w:r w:rsidRPr="00B816A8">
              <w:rPr>
                <w:color w:val="00B050"/>
                <w:sz w:val="20"/>
              </w:rPr>
              <w:t>EHT PHY Capabilities Information field</w:t>
            </w:r>
          </w:p>
        </w:tc>
        <w:tc>
          <w:tcPr>
            <w:tcW w:w="1610" w:type="dxa"/>
            <w:gridSpan w:val="2"/>
            <w:shd w:val="clear" w:color="auto" w:fill="auto"/>
          </w:tcPr>
          <w:p w14:paraId="3B2DDBA5" w14:textId="219F5B0D" w:rsidR="00B816A8" w:rsidRPr="008F59DD" w:rsidRDefault="00B816A8" w:rsidP="003505BE">
            <w:pPr>
              <w:rPr>
                <w:color w:val="00B050"/>
                <w:sz w:val="20"/>
              </w:rPr>
            </w:pPr>
            <w:r>
              <w:rPr>
                <w:color w:val="00B050"/>
                <w:sz w:val="20"/>
              </w:rPr>
              <w:t>Steve Shellhammer</w:t>
            </w:r>
          </w:p>
        </w:tc>
        <w:tc>
          <w:tcPr>
            <w:tcW w:w="2716" w:type="dxa"/>
            <w:gridSpan w:val="2"/>
            <w:shd w:val="clear" w:color="auto" w:fill="auto"/>
          </w:tcPr>
          <w:p w14:paraId="695023E7" w14:textId="77777777" w:rsidR="00B816A8" w:rsidRPr="008F59DD" w:rsidRDefault="00B816A8" w:rsidP="00EE373A">
            <w:pPr>
              <w:rPr>
                <w:color w:val="00B050"/>
                <w:sz w:val="20"/>
              </w:rPr>
            </w:pPr>
          </w:p>
        </w:tc>
        <w:tc>
          <w:tcPr>
            <w:tcW w:w="1584" w:type="dxa"/>
          </w:tcPr>
          <w:p w14:paraId="427E4263" w14:textId="77777777" w:rsidR="00B816A8" w:rsidRPr="008F59DD" w:rsidRDefault="00B816A8" w:rsidP="003505BE">
            <w:pPr>
              <w:rPr>
                <w:color w:val="00B050"/>
                <w:sz w:val="20"/>
              </w:rPr>
            </w:pPr>
          </w:p>
        </w:tc>
        <w:tc>
          <w:tcPr>
            <w:tcW w:w="2344" w:type="dxa"/>
          </w:tcPr>
          <w:p w14:paraId="7974B4BF" w14:textId="77777777" w:rsidR="00B816A8" w:rsidRDefault="00B816A8" w:rsidP="003505BE">
            <w:pPr>
              <w:rPr>
                <w:sz w:val="20"/>
              </w:rPr>
            </w:pPr>
            <w:r>
              <w:rPr>
                <w:sz w:val="20"/>
              </w:rPr>
              <w:t>Uploaded:</w:t>
            </w:r>
          </w:p>
          <w:p w14:paraId="76A3FD92" w14:textId="77777777" w:rsidR="00B816A8" w:rsidRDefault="00B816A8" w:rsidP="003505BE">
            <w:pPr>
              <w:rPr>
                <w:sz w:val="20"/>
              </w:rPr>
            </w:pPr>
          </w:p>
          <w:p w14:paraId="0C43BC62" w14:textId="77777777" w:rsidR="00B816A8" w:rsidRDefault="00B816A8" w:rsidP="003505BE">
            <w:pPr>
              <w:rPr>
                <w:sz w:val="20"/>
              </w:rPr>
            </w:pPr>
            <w:r>
              <w:rPr>
                <w:sz w:val="20"/>
              </w:rPr>
              <w:t>Presented:</w:t>
            </w:r>
          </w:p>
          <w:p w14:paraId="6CC35785" w14:textId="77777777" w:rsidR="00B816A8" w:rsidRDefault="00B816A8" w:rsidP="003505BE">
            <w:pPr>
              <w:rPr>
                <w:sz w:val="20"/>
              </w:rPr>
            </w:pPr>
          </w:p>
          <w:p w14:paraId="1D017D15" w14:textId="77777777" w:rsidR="00B816A8" w:rsidRDefault="00B816A8" w:rsidP="003505BE">
            <w:pPr>
              <w:rPr>
                <w:sz w:val="20"/>
              </w:rPr>
            </w:pPr>
            <w:r>
              <w:rPr>
                <w:sz w:val="20"/>
              </w:rPr>
              <w:t>Straw Polled:</w:t>
            </w:r>
          </w:p>
          <w:p w14:paraId="00C5B845" w14:textId="77777777" w:rsidR="00B816A8" w:rsidRPr="001C05DC" w:rsidRDefault="00B816A8" w:rsidP="003505BE">
            <w:pPr>
              <w:rPr>
                <w:sz w:val="20"/>
              </w:rPr>
            </w:pPr>
          </w:p>
        </w:tc>
        <w:tc>
          <w:tcPr>
            <w:tcW w:w="2212" w:type="dxa"/>
          </w:tcPr>
          <w:p w14:paraId="3C3ADC8C" w14:textId="0F0AC04F" w:rsidR="00B816A8" w:rsidRPr="008F59DD" w:rsidRDefault="00B816A8" w:rsidP="003505BE">
            <w:pPr>
              <w:rPr>
                <w:color w:val="00B050"/>
                <w:sz w:val="20"/>
              </w:rPr>
            </w:pPr>
            <w:r>
              <w:rPr>
                <w:color w:val="00B050"/>
                <w:sz w:val="20"/>
              </w:rPr>
              <w:t>It is a placeholder subclause in D0.1.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2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E1263" w:rsidP="00216CE0">
            <w:pPr>
              <w:rPr>
                <w:sz w:val="20"/>
                <w:highlight w:val="yellow"/>
              </w:rPr>
            </w:pPr>
            <w:hyperlink r:id="rId62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41" w:name="_Ref44303898"/>
      <w:r>
        <w:rPr>
          <w:lang w:val="en-US"/>
        </w:rPr>
        <w:t>Guideline-Spec Text Drafting for TGbe D0.1</w:t>
      </w:r>
      <w:bookmarkEnd w:id="4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24"/>
      <w:footerReference w:type="default" r:id="rId62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E948" w14:textId="77777777" w:rsidR="00AE1263" w:rsidRDefault="00AE1263">
      <w:r>
        <w:separator/>
      </w:r>
    </w:p>
  </w:endnote>
  <w:endnote w:type="continuationSeparator" w:id="0">
    <w:p w14:paraId="40EEFA57" w14:textId="77777777" w:rsidR="00AE1263" w:rsidRDefault="00AE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1B299E" w:rsidRDefault="001B299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40BE3">
      <w:rPr>
        <w:noProof/>
      </w:rPr>
      <w:t>23</w:t>
    </w:r>
    <w:r>
      <w:fldChar w:fldCharType="end"/>
    </w:r>
    <w:r>
      <w:tab/>
      <w:t>Alfred Asterjadhi, Qualcomm Inc.</w:t>
    </w:r>
  </w:p>
  <w:p w14:paraId="4787BCD3" w14:textId="77777777" w:rsidR="001B299E" w:rsidRDefault="001B29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AB270" w14:textId="77777777" w:rsidR="00AE1263" w:rsidRDefault="00AE1263">
      <w:r>
        <w:separator/>
      </w:r>
    </w:p>
  </w:footnote>
  <w:footnote w:type="continuationSeparator" w:id="0">
    <w:p w14:paraId="7CEFABB4" w14:textId="77777777" w:rsidR="00AE1263" w:rsidRDefault="00AE1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8340AD9" w:rsidR="001B299E" w:rsidRDefault="00D21263" w:rsidP="00D87A90">
    <w:pPr>
      <w:pStyle w:val="Header"/>
      <w:tabs>
        <w:tab w:val="clear" w:pos="6480"/>
        <w:tab w:val="center" w:pos="4680"/>
      </w:tabs>
    </w:pPr>
    <w:r>
      <w:t>October</w:t>
    </w:r>
    <w:r w:rsidR="001B299E">
      <w:t xml:space="preserve"> 2020</w:t>
    </w:r>
    <w:r w:rsidR="001B299E">
      <w:tab/>
    </w:r>
    <w:r w:rsidR="001B299E">
      <w:tab/>
    </w:r>
    <w:r w:rsidR="00AE1263">
      <w:fldChar w:fldCharType="begin"/>
    </w:r>
    <w:r w:rsidR="00AE1263">
      <w:instrText xml:space="preserve"> TITLE  \* MERGEFORMAT </w:instrText>
    </w:r>
    <w:r w:rsidR="00AE1263">
      <w:fldChar w:fldCharType="separate"/>
    </w:r>
    <w:r w:rsidR="001B299E">
      <w:t>doc.: IEEE 802.11-20/0</w:t>
    </w:r>
    <w:r w:rsidR="001B299E" w:rsidRPr="00674025">
      <w:t>997</w:t>
    </w:r>
    <w:r w:rsidR="001B299E">
      <w:t>r</w:t>
    </w:r>
    <w:r w:rsidR="00AE1263">
      <w:fldChar w:fldCharType="end"/>
    </w:r>
    <w:r w:rsidR="002B7D6D">
      <w:t>5</w:t>
    </w:r>
    <w:r w:rsidR="0032192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3D3F"/>
    <w:rsid w:val="00124438"/>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BF"/>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48"/>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0FDF"/>
    <w:rsid w:val="002A1238"/>
    <w:rsid w:val="002A175F"/>
    <w:rsid w:val="002A18BA"/>
    <w:rsid w:val="002A1914"/>
    <w:rsid w:val="002A19E8"/>
    <w:rsid w:val="002A1E49"/>
    <w:rsid w:val="002A1FDE"/>
    <w:rsid w:val="002A2949"/>
    <w:rsid w:val="002A302B"/>
    <w:rsid w:val="002A31D3"/>
    <w:rsid w:val="002A365D"/>
    <w:rsid w:val="002A37B7"/>
    <w:rsid w:val="002A414D"/>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2F6"/>
    <w:rsid w:val="004105AF"/>
    <w:rsid w:val="0041063E"/>
    <w:rsid w:val="0041073B"/>
    <w:rsid w:val="004107E3"/>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55C"/>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2B0"/>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5BE"/>
    <w:rsid w:val="0053291D"/>
    <w:rsid w:val="00532AE4"/>
    <w:rsid w:val="00533397"/>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58D"/>
    <w:rsid w:val="00666652"/>
    <w:rsid w:val="0066675A"/>
    <w:rsid w:val="00666B2C"/>
    <w:rsid w:val="00666E58"/>
    <w:rsid w:val="00666E83"/>
    <w:rsid w:val="00666FDE"/>
    <w:rsid w:val="00667552"/>
    <w:rsid w:val="006676FA"/>
    <w:rsid w:val="00667C68"/>
    <w:rsid w:val="00670379"/>
    <w:rsid w:val="00671655"/>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49"/>
    <w:rsid w:val="008768DD"/>
    <w:rsid w:val="00876F9C"/>
    <w:rsid w:val="00877848"/>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81"/>
    <w:rsid w:val="008D09B3"/>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E6E"/>
    <w:rsid w:val="00A015B2"/>
    <w:rsid w:val="00A0166F"/>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DAE"/>
    <w:rsid w:val="00B95FEA"/>
    <w:rsid w:val="00B961A7"/>
    <w:rsid w:val="00B9631D"/>
    <w:rsid w:val="00B96364"/>
    <w:rsid w:val="00B96488"/>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1FA"/>
    <w:rsid w:val="00D6131C"/>
    <w:rsid w:val="00D6163D"/>
    <w:rsid w:val="00D617AD"/>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6B8"/>
    <w:rsid w:val="00F217D6"/>
    <w:rsid w:val="00F217E6"/>
    <w:rsid w:val="00F21A4C"/>
    <w:rsid w:val="00F21C9A"/>
    <w:rsid w:val="00F22341"/>
    <w:rsid w:val="00F2234C"/>
    <w:rsid w:val="00F22489"/>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4E"/>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0-00be-pdt-eht-preamble-l-stf-l-ltf-l-sig-and-rl-sig.docx" TargetMode="External"/><Relationship Id="rId299" Type="http://schemas.openxmlformats.org/officeDocument/2006/relationships/hyperlink" Target="https://mentor.ieee.org/802.11/dcn/20/11-20-1353-02-00be-pdt-mac-eht-bss-operation.docx" TargetMode="External"/><Relationship Id="rId21" Type="http://schemas.openxmlformats.org/officeDocument/2006/relationships/hyperlink" Target="https://mentor.ieee.org/802.11/dcn/20/11-20-1293-00-00be-pdt-phy-scope-and-eht-phy-functions.docx" TargetMode="External"/><Relationship Id="rId63" Type="http://schemas.openxmlformats.org/officeDocument/2006/relationships/hyperlink" Target="https://mentor.ieee.org/802.11/dcn/20/11-20-1447-01-00be-pdt-subcarriers-and-resource-allocation-for-multiple-rus.docx" TargetMode="External"/><Relationship Id="rId159" Type="http://schemas.openxmlformats.org/officeDocument/2006/relationships/hyperlink" Target="https://mentor.ieee.org/802.11/dcn/20/11-20-1319-02-00be-pdt-phy-preamble-puncture.docx" TargetMode="External"/><Relationship Id="rId324" Type="http://schemas.openxmlformats.org/officeDocument/2006/relationships/hyperlink" Target="https://mentor.ieee.org/802.11/dcn/20/11-20-1434-04-00be-pdt-for-ns-ep-priority-access.docx" TargetMode="External"/><Relationship Id="rId366" Type="http://schemas.openxmlformats.org/officeDocument/2006/relationships/hyperlink" Target="https://mentor.ieee.org/802.11/dcn/20/11-20-1300-08-00be-pdt-mac-mlo-multi-link-setup-usage-and-rules-of-ml-ie.docx" TargetMode="External"/><Relationship Id="rId531" Type="http://schemas.openxmlformats.org/officeDocument/2006/relationships/hyperlink" Target="https://mentor.ieee.org/802.11/dcn/20/11-20-1409-03-00be-pdt-mac-sta-id.docx" TargetMode="External"/><Relationship Id="rId573" Type="http://schemas.openxmlformats.org/officeDocument/2006/relationships/hyperlink" Target="https://mentor.ieee.org/802.11/dcn/20/11-20-1272-00-00be-pdt-mac-mlo-multiple-bssid-procedure.docx" TargetMode="External"/><Relationship Id="rId170" Type="http://schemas.openxmlformats.org/officeDocument/2006/relationships/hyperlink" Target="https://mentor.ieee.org/802.11/dcn/20/11-20-1494-04-00be-pdt-of-eht-phy-data-scrambler-and-descrambler.docx" TargetMode="External"/><Relationship Id="rId226" Type="http://schemas.openxmlformats.org/officeDocument/2006/relationships/hyperlink" Target="https://mentor.ieee.org/802.11/dcn/20/11-20-1462-01-00be-pdt-phy-tx-mask.docx" TargetMode="External"/><Relationship Id="rId433" Type="http://schemas.openxmlformats.org/officeDocument/2006/relationships/hyperlink" Target="https://mentor.ieee.org/802.11/dcn/20/11-20-1289-01-00be-visio-file-for-figure-33-xx-mlo-per-sta-independent-power-state.vsd" TargetMode="External"/><Relationship Id="rId268" Type="http://schemas.openxmlformats.org/officeDocument/2006/relationships/hyperlink" Target="https://mentor.ieee.org/802.11/dcn/20/11-20-1404-01-00be-pdt-phy-support-for-non-ht-ht-vht-he-format-and-regulatory.doc" TargetMode="External"/><Relationship Id="rId475" Type="http://schemas.openxmlformats.org/officeDocument/2006/relationships/hyperlink" Target="https://mentor.ieee.org/802.11/dcn/20/11-20-1299-06-00be-pdt-mac-mlo-multi-link-channel-access-str.docx" TargetMode="External"/><Relationship Id="rId32" Type="http://schemas.openxmlformats.org/officeDocument/2006/relationships/hyperlink" Target="https://mentor.ieee.org/802.11/dcn/20/11-20-1404-00-00be-pdt-phy-support-for-non-ht-ht-vht-he-format-and-regulatory.doc" TargetMode="External"/><Relationship Id="rId74" Type="http://schemas.openxmlformats.org/officeDocument/2006/relationships/hyperlink" Target="https://mentor.ieee.org/802.11/dcn/20/11-20-1160-03-00be-pdt-phy-mu-mimo.docx" TargetMode="External"/><Relationship Id="rId128" Type="http://schemas.openxmlformats.org/officeDocument/2006/relationships/hyperlink" Target="https://mentor.ieee.org/802.11/dcn/20/11-20-1464-02-00be-pdt-phy-u-sig.docx" TargetMode="External"/><Relationship Id="rId335" Type="http://schemas.openxmlformats.org/officeDocument/2006/relationships/hyperlink" Target="https://mentor.ieee.org/802.11/dcn/20/11-20-1309-04-00be-proposed-draft-specification-for-ml-general-mld-authentication-mld-association-and-ml-setup.docx" TargetMode="External"/><Relationship Id="rId377" Type="http://schemas.openxmlformats.org/officeDocument/2006/relationships/hyperlink" Target="https://mentor.ieee.org/802.11/dcn/20/11-20-1431-02-00be-proposed-draft-specification-for-individual-addressed-data-delivery-without-ba-negotiation.docx" TargetMode="External"/><Relationship Id="rId500" Type="http://schemas.openxmlformats.org/officeDocument/2006/relationships/hyperlink" Target="https://mentor.ieee.org/802.11/dcn/20/11-20-1320-02-00be-pdt-mac-mlo-multi-link-channel-access-capability-signaling.docx" TargetMode="External"/><Relationship Id="rId542" Type="http://schemas.openxmlformats.org/officeDocument/2006/relationships/hyperlink" Target="https://mentor.ieee.org/802.11/dcn/20/11-20-1255-05-00be-pdt-mac-mlo-discovery-discovery-procedures-including-probing-and-rnr.docx" TargetMode="External"/><Relationship Id="rId584" Type="http://schemas.openxmlformats.org/officeDocument/2006/relationships/hyperlink" Target="https://mentor.ieee.org/802.11/dcn/20/11-20-1261-01-00be-pdt-mac-mlo-retransmissions.docx" TargetMode="External"/><Relationship Id="rId5" Type="http://schemas.openxmlformats.org/officeDocument/2006/relationships/numbering" Target="numbering.xml"/><Relationship Id="rId181" Type="http://schemas.openxmlformats.org/officeDocument/2006/relationships/hyperlink" Target="https://mentor.ieee.org/802.11/dcn/20/11-20-1452-02-00be-pdt-segment-parser.docx" TargetMode="External"/><Relationship Id="rId237" Type="http://schemas.openxmlformats.org/officeDocument/2006/relationships/hyperlink" Target="https://mentor.ieee.org/802.11/dcn/20/11-20-1253-00-00be-pdt-phy-modulation-accuracy.docx" TargetMode="External"/><Relationship Id="rId402" Type="http://schemas.openxmlformats.org/officeDocument/2006/relationships/hyperlink" Target="https://mentor.ieee.org/802.11/dcn/20/11-20-1336-05-00be-11be-spec-text-for-mlo-ba-share-and-extension-of-sn-space.docx" TargetMode="External"/><Relationship Id="rId279" Type="http://schemas.openxmlformats.org/officeDocument/2006/relationships/hyperlink" Target="https://mentor.ieee.org/802.11/dcn/20/11-20-1294-04-00be-pdt-phy-eht-plme.docx" TargetMode="External"/><Relationship Id="rId444" Type="http://schemas.openxmlformats.org/officeDocument/2006/relationships/hyperlink" Target="https://mentor.ieee.org/802.11/dcn/20/11-20-1291-07-00be-pdt-mac-mlo-enhanced-multi-link-single-radio-operation.docx" TargetMode="External"/><Relationship Id="rId486" Type="http://schemas.openxmlformats.org/officeDocument/2006/relationships/hyperlink" Target="https://mentor.ieee.org/802.11/dcn/20/11-20-1395-10-00be-pdt-mac-mlo-multi-link-channel-access-general-non-str.docx" TargetMode="External"/><Relationship Id="rId43" Type="http://schemas.openxmlformats.org/officeDocument/2006/relationships/hyperlink" Target="https://mentor.ieee.org/802.11/dcn/20/11-20-1314-00-00be-draft-text-for-wideband-and-noncontiguous-spectrum-utilization.docx" TargetMode="External"/><Relationship Id="rId139" Type="http://schemas.openxmlformats.org/officeDocument/2006/relationships/hyperlink" Target="https://mentor.ieee.org/802.11/dcn/20/11-20-1276-00-00be-pdt-phy-eht-preamble-eht-sig.docx" TargetMode="External"/><Relationship Id="rId290" Type="http://schemas.openxmlformats.org/officeDocument/2006/relationships/hyperlink" Target="https://mentor.ieee.org/802.11/dcn/20/11-20-1359-02-00be-pdt-mac-eht-operation-element.docx" TargetMode="External"/><Relationship Id="rId304" Type="http://schemas.openxmlformats.org/officeDocument/2006/relationships/hyperlink" Target="https://mentor.ieee.org/802.11/dcn/20/11-20-1353-02-00be-pdt-mac-eht-bss-operation.docx" TargetMode="External"/><Relationship Id="rId346" Type="http://schemas.openxmlformats.org/officeDocument/2006/relationships/hyperlink" Target="https://mentor.ieee.org/802.11/dcn/20/11-20-1445-01-00be-pdt-mac-mlo-setup-security.docx" TargetMode="External"/><Relationship Id="rId388" Type="http://schemas.openxmlformats.org/officeDocument/2006/relationships/hyperlink" Target="https://mentor.ieee.org/802.11/dcn/20/11-20-1275-03-00be-mac-pdt-mlo-ba-procedure.docx" TargetMode="External"/><Relationship Id="rId511" Type="http://schemas.openxmlformats.org/officeDocument/2006/relationships/hyperlink" Target="https://mentor.ieee.org/802.11/dcn/20/11-20-1320-09-00be-pdt-mac-mlo-multi-link-channel-access-capability-signaling.docx" TargetMode="External"/><Relationship Id="rId553" Type="http://schemas.openxmlformats.org/officeDocument/2006/relationships/hyperlink" Target="https://mentor.ieee.org/802.11/dcn/20/11-20-1288-00-00be-visio-file-for-figure-33-xx-figure-33-xxx-illustration-of-multi-link-element-carrying-per-sta-profile-subelements.vsd" TargetMode="External"/><Relationship Id="rId609" Type="http://schemas.openxmlformats.org/officeDocument/2006/relationships/hyperlink" Target="https://mentor.ieee.org/802.11/dcn/20/11-20-1407-13-00be-pdt-mac-mlo-soft-ap-mld-operation.docx" TargetMode="External"/><Relationship Id="rId85" Type="http://schemas.openxmlformats.org/officeDocument/2006/relationships/hyperlink" Target="https://mentor.ieee.org/802.11/dcn/20/11-20-1327-01-00be-pdt-eht-ppdu-format.docx" TargetMode="External"/><Relationship Id="rId150" Type="http://schemas.openxmlformats.org/officeDocument/2006/relationships/hyperlink" Target="https://mentor.ieee.org/802.11/dcn/20/11-20-1260-04-00be-pdt-phy-eht-stf.docx" TargetMode="External"/><Relationship Id="rId192" Type="http://schemas.openxmlformats.org/officeDocument/2006/relationships/hyperlink" Target="https://mentor.ieee.org/802.11/dcn/20/11-20-1448-07-00be-pdt-resource-unit-interleaving-for-rus-and-multipe-rus.docx" TargetMode="External"/><Relationship Id="rId206" Type="http://schemas.openxmlformats.org/officeDocument/2006/relationships/hyperlink" Target="https://mentor.ieee.org/802.11/dcn/20/11-20-1349-03-00be-pdt-constellation-mapping.docx" TargetMode="External"/><Relationship Id="rId413" Type="http://schemas.openxmlformats.org/officeDocument/2006/relationships/hyperlink" Target="https://mentor.ieee.org/802.11/dcn/20/11-20-1292-06-00be-pdt-mac-mlo-power-save-traffic-indication.docx" TargetMode="External"/><Relationship Id="rId595" Type="http://schemas.openxmlformats.org/officeDocument/2006/relationships/hyperlink" Target="https://mentor.ieee.org/802.11/dcn/20/11-20-1440-07-00be-pdt-mac-mlo-enhanced-multi-link-operation-mode.docx" TargetMode="External"/><Relationship Id="rId248" Type="http://schemas.openxmlformats.org/officeDocument/2006/relationships/hyperlink" Target="https://mentor.ieee.org/802.11/dcn/20/11-20-1252-02-00be-pdt-phy-frequency-tolerance.docx" TargetMode="External"/><Relationship Id="rId455" Type="http://schemas.openxmlformats.org/officeDocument/2006/relationships/hyperlink" Target="https://mentor.ieee.org/802.11/dcn/20/11-20-1488-01-00be-pdt-mac-mlo-group-addressed-frame-beacon.docx" TargetMode="External"/><Relationship Id="rId497" Type="http://schemas.openxmlformats.org/officeDocument/2006/relationships/hyperlink" Target="https://mentor.ieee.org/802.11/dcn/20/11-20-1395-14-00be-pdt-mac-mlo-multi-link-channel-access-general-non-str.docx" TargetMode="External"/><Relationship Id="rId620" Type="http://schemas.openxmlformats.org/officeDocument/2006/relationships/hyperlink" Target="https://mentor.ieee.org/802.11/dcn/20/11-20-1610-00-00be-pdt-mac-mlo-6-3-5-and-6-authentic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53-01-00be-pdt-phy-timing-related-parameters.docx" TargetMode="External"/><Relationship Id="rId315" Type="http://schemas.openxmlformats.org/officeDocument/2006/relationships/hyperlink" Target="https://mentor.ieee.org/802.11/dcn/20/11-20-1408-00-00be-pdt-mac-txop-preamble-puncturing.docx" TargetMode="External"/><Relationship Id="rId357" Type="http://schemas.openxmlformats.org/officeDocument/2006/relationships/hyperlink" Target="https://mentor.ieee.org/802.11/dcn/20/11-20-1300-02-00be-pdt-mac-mlo-multi-link-setup-usage-and-rules-of-ml-ie.docx" TargetMode="External"/><Relationship Id="rId522" Type="http://schemas.openxmlformats.org/officeDocument/2006/relationships/hyperlink" Target="https://mentor.ieee.org/802.11/dcn/20/11-20-1271-05-00be-pdt-mac-mlo-multi-link-channel-access-end-ppdu-alignment.docx" TargetMode="External"/><Relationship Id="rId54" Type="http://schemas.openxmlformats.org/officeDocument/2006/relationships/hyperlink" Target="https://mentor.ieee.org/802.11/dcn/20/11-20-1315-06-00be-draft-text-for-support-for-large-bandwidth.docx" TargetMode="External"/><Relationship Id="rId96" Type="http://schemas.openxmlformats.org/officeDocument/2006/relationships/hyperlink" Target="https://mentor.ieee.org/802.11/dcn/20/11-20-1338-01-00be-pdt-phy-eht-modulation-and-coding-eht-mcss.docx" TargetMode="External"/><Relationship Id="rId161" Type="http://schemas.openxmlformats.org/officeDocument/2006/relationships/hyperlink" Target="https://mentor.ieee.org/802.11/dcn/20/11-20-1319-02-00be-pdt-phy-preamble-puncture.docx" TargetMode="External"/><Relationship Id="rId217" Type="http://schemas.openxmlformats.org/officeDocument/2006/relationships/hyperlink" Target="https://mentor.ieee.org/802.11/dcn/20/11-20-1231-02-00be-pdt-phy-beamforming.docx" TargetMode="External"/><Relationship Id="rId399" Type="http://schemas.openxmlformats.org/officeDocument/2006/relationships/hyperlink" Target="https://mentor.ieee.org/802.11/dcn/20/11-20-1336-02-00be-11be-spec-text-for-mlo-ba-share-and-extension-of-sn-space.docx" TargetMode="External"/><Relationship Id="rId564" Type="http://schemas.openxmlformats.org/officeDocument/2006/relationships/hyperlink" Target="https://mentor.ieee.org/802.11/dcn/20/11-20-1592-00-00be-ml-ie-in-authentication-frame.docx" TargetMode="External"/><Relationship Id="rId259" Type="http://schemas.openxmlformats.org/officeDocument/2006/relationships/hyperlink" Target="https://mentor.ieee.org/802.11/dcn/20/11-20-1254-06-00be-pdt-phy-receive-specification-general-and-receiver-minimum-input-sensitivity-and-channel-rejection.docx" TargetMode="External"/><Relationship Id="rId424" Type="http://schemas.openxmlformats.org/officeDocument/2006/relationships/hyperlink" Target="https://mentor.ieee.org/802.11/dcn/20/11-20-1332-05-00be-pdt-mac-mlo-bss-parameter-update.docx" TargetMode="External"/><Relationship Id="rId466" Type="http://schemas.openxmlformats.org/officeDocument/2006/relationships/hyperlink" Target="https://mentor.ieee.org/802.11/dcn/20/11-20-1299-02-00be-pdt-mac-mlo-multi-link-channel-access-str.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29-02-00be-pdt-eht-preamble-l-stf-l-ltf-l-sig-and-rl-sig.docx" TargetMode="External"/><Relationship Id="rId270" Type="http://schemas.openxmlformats.org/officeDocument/2006/relationships/hyperlink" Target="https://mentor.ieee.org/802.11/dcn/20/11-20-1404-02-00be-pdt-phy-support-for-non-ht-ht-vht-he-format-and-regulatory.doc" TargetMode="External"/><Relationship Id="rId326" Type="http://schemas.openxmlformats.org/officeDocument/2006/relationships/hyperlink" Target="https://mentor.ieee.org/802.11/dcn/20/11-20-1434-06-00be-pdt-for-ns-ep-priority-access.docx" TargetMode="External"/><Relationship Id="rId533" Type="http://schemas.openxmlformats.org/officeDocument/2006/relationships/hyperlink" Target="https://mentor.ieee.org/802.11/dcn/20/11-20-1255-01-00be-pdt-mac-mlo-discovery-discovery-procedures-including-probing-and-rnr.docx" TargetMode="External"/><Relationship Id="rId65" Type="http://schemas.openxmlformats.org/officeDocument/2006/relationships/hyperlink" Target="https://mentor.ieee.org/802.11/dcn/20/11-20-1447-03-00be-pdt-subcarriers-and-resource-allocation-for-multiple-rus.docx" TargetMode="External"/><Relationship Id="rId130" Type="http://schemas.openxmlformats.org/officeDocument/2006/relationships/hyperlink" Target="https://mentor.ieee.org/802.11/dcn/20/11-20-1276-01-00be-pdt-phy-eht-preamble-eht-sig.docx" TargetMode="External"/><Relationship Id="rId368" Type="http://schemas.openxmlformats.org/officeDocument/2006/relationships/hyperlink" Target="https://mentor.ieee.org/802.11/dcn/20/11-20-1256-00-00be-pdt-mac-mlo-tid-mapping-link-management-default-mode-and-enablement.docx" TargetMode="External"/><Relationship Id="rId575" Type="http://schemas.openxmlformats.org/officeDocument/2006/relationships/hyperlink" Target="https://mentor.ieee.org/802.11/dcn/20/11-20-1285-00-00be-visio-file-for-figure-aa6.vsd" TargetMode="External"/><Relationship Id="rId172" Type="http://schemas.openxmlformats.org/officeDocument/2006/relationships/hyperlink" Target="https://mentor.ieee.org/802.11/dcn/20/11-20-1339-01-00be-pdt-phy-data-field-coding.docx" TargetMode="External"/><Relationship Id="rId228" Type="http://schemas.openxmlformats.org/officeDocument/2006/relationships/hyperlink" Target="https://mentor.ieee.org/802.11/dcn/20/11-20-1480-00-00be-pdt-phy-s-flatness.docx" TargetMode="External"/><Relationship Id="rId435" Type="http://schemas.openxmlformats.org/officeDocument/2006/relationships/hyperlink" Target="https://mentor.ieee.org/802.11/dcn/20/11-20-1270-03-00be-pdt-mac-mlo-power-save-procedures.docx" TargetMode="External"/><Relationship Id="rId477" Type="http://schemas.openxmlformats.org/officeDocument/2006/relationships/hyperlink" Target="https://mentor.ieee.org/802.11/dcn/20/11-20-1395-01-00be-pdt-mac-mlo-multi-link-channel-access-general-non-str.docx" TargetMode="External"/><Relationship Id="rId600" Type="http://schemas.openxmlformats.org/officeDocument/2006/relationships/hyperlink" Target="https://mentor.ieee.org/802.11/dcn/20/11-20-1407-04-00be-pdt-mac-mlo-soft-ap-mld-operation.docx" TargetMode="External"/><Relationship Id="rId281" Type="http://schemas.openxmlformats.org/officeDocument/2006/relationships/hyperlink" Target="https://mentor.ieee.org/802.11/dcn/20/11-20-1290-01-00be-pdt-phy-parameters-for-eht-mcss.docx" TargetMode="External"/><Relationship Id="rId337" Type="http://schemas.openxmlformats.org/officeDocument/2006/relationships/hyperlink" Target="https://mentor.ieee.org/802.11/dcn/20/11-20-1309-06-00be-proposed-draft-specification-for-ml-general-mld-authentication-mld-association-and-ml-setup.docx" TargetMode="External"/><Relationship Id="rId502" Type="http://schemas.openxmlformats.org/officeDocument/2006/relationships/hyperlink" Target="https://mentor.ieee.org/802.11/dcn/20/11-20-1320-04-00be-pdt-mac-mlo-multi-link-channel-access-capability-signaling.docx" TargetMode="External"/><Relationship Id="rId34" Type="http://schemas.openxmlformats.org/officeDocument/2006/relationships/hyperlink" Target="https://mentor.ieee.org/802.11/dcn/20/11-20-1404-02-00be-pdt-phy-support-for-non-ht-ht-vht-he-format-and-regulatory.doc" TargetMode="External"/><Relationship Id="rId76" Type="http://schemas.openxmlformats.org/officeDocument/2006/relationships/hyperlink" Target="https://mentor.ieee.org/802.11/dcn/20/11-20-1160-05-00be-pdt-phy-mu-mimo.docx" TargetMode="External"/><Relationship Id="rId141" Type="http://schemas.openxmlformats.org/officeDocument/2006/relationships/hyperlink" Target="https://mentor.ieee.org/802.11/dcn/20/11-20-1276-06-00be-pdt-phy-eht-preamble-eht-sig.docx" TargetMode="External"/><Relationship Id="rId379" Type="http://schemas.openxmlformats.org/officeDocument/2006/relationships/hyperlink" Target="https://mentor.ieee.org/802.11/dcn/20/11-20-1431-04-00be-proposed-draft-specification-for-individual-addressed-data-delivery-without-ba-negotiation.docx" TargetMode="External"/><Relationship Id="rId544" Type="http://schemas.openxmlformats.org/officeDocument/2006/relationships/hyperlink" Target="https://mentor.ieee.org/802.11/dcn/20/11-20-1274-01-00be-mac-pdt-mlo-ml-ie-structure.docx" TargetMode="External"/><Relationship Id="rId586" Type="http://schemas.openxmlformats.org/officeDocument/2006/relationships/hyperlink" Target="https://mentor.ieee.org/802.11/dcn/20/11-20-1440-01-00be-pdt-mac-mlo-enhanced-multi-link-operation-mode.docx" TargetMode="External"/><Relationship Id="rId7" Type="http://schemas.openxmlformats.org/officeDocument/2006/relationships/settings" Target="settings.xml"/><Relationship Id="rId183" Type="http://schemas.openxmlformats.org/officeDocument/2006/relationships/hyperlink" Target="https://mentor.ieee.org/802.11/dcn/20/11-20-1452-02-00be-pdt-segment-parser.docx" TargetMode="External"/><Relationship Id="rId239" Type="http://schemas.openxmlformats.org/officeDocument/2006/relationships/hyperlink" Target="https://mentor.ieee.org/802.11/dcn/20/11-20-1253-02-00be-pdt-phy-modulation-accuracy.docx" TargetMode="External"/><Relationship Id="rId390" Type="http://schemas.openxmlformats.org/officeDocument/2006/relationships/hyperlink" Target="https://mentor.ieee.org/802.11/dcn/20/11-20-1275-01-00be-mac-pdt-mlo-ba-procedure.docx" TargetMode="External"/><Relationship Id="rId404" Type="http://schemas.openxmlformats.org/officeDocument/2006/relationships/hyperlink" Target="https://mentor.ieee.org/802.11/dcn/20/11-20-1292-00-00be-pdt-mac-mlo-power-save-traffic-indication.docx" TargetMode="External"/><Relationship Id="rId446" Type="http://schemas.openxmlformats.org/officeDocument/2006/relationships/hyperlink" Target="https://mentor.ieee.org/802.11/dcn/20/11-20-1291-09-00be-pdt-mac-mlo-enhanced-multi-link-single-radio-operation.docx" TargetMode="External"/><Relationship Id="rId611" Type="http://schemas.openxmlformats.org/officeDocument/2006/relationships/hyperlink" Target="https://mentor.ieee.org/802.11/dcn/20/11-20-1407-06-00be-pdt-mac-mlo-soft-ap-mld-operation.docx" TargetMode="External"/><Relationship Id="rId250" Type="http://schemas.openxmlformats.org/officeDocument/2006/relationships/hyperlink" Target="https://mentor.ieee.org/802.11/dcn/20/11-20-1254-00-00be-pdt-phy-receive-specification-general-and-receiver-minimum-input-sensitivity-and-channel-rejection.docx" TargetMode="External"/><Relationship Id="rId292" Type="http://schemas.openxmlformats.org/officeDocument/2006/relationships/hyperlink" Target="https://mentor.ieee.org/802.11/dcn/20/11-20-1359-04-00be-pdt-mac-eht-operation-element.docx" TargetMode="External"/><Relationship Id="rId306" Type="http://schemas.openxmlformats.org/officeDocument/2006/relationships/hyperlink" Target="https://mentor.ieee.org/802.11/dcn/20/11-20-1353-05-00be-pdt-mac-eht-bss-operation.docx" TargetMode="External"/><Relationship Id="rId488" Type="http://schemas.openxmlformats.org/officeDocument/2006/relationships/hyperlink" Target="https://mentor.ieee.org/802.11/dcn/20/11-20-1395-12-00be-pdt-mac-mlo-multi-link-channel-access-general-non-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479-01-00be-pdt-phy-t-block.docx" TargetMode="External"/><Relationship Id="rId110" Type="http://schemas.openxmlformats.org/officeDocument/2006/relationships/hyperlink" Target="https://mentor.ieee.org/802.11/dcn/20/11-20-1153-03-00be-pdt-phy-timing-related-parameters.docx" TargetMode="External"/><Relationship Id="rId348" Type="http://schemas.openxmlformats.org/officeDocument/2006/relationships/hyperlink" Target="https://mentor.ieee.org/802.11/dcn/20/11-20-1445-03-00be-pdt-mac-mlo-setup-security.docx" TargetMode="External"/><Relationship Id="rId513" Type="http://schemas.openxmlformats.org/officeDocument/2006/relationships/hyperlink" Target="https://mentor.ieee.org/802.11/dcn/20/11-20-1271-01-00be-pdt-mac-mlo-multi-link-channel-access-end-ppdu-alignment.docx" TargetMode="External"/><Relationship Id="rId555" Type="http://schemas.openxmlformats.org/officeDocument/2006/relationships/hyperlink" Target="https://mentor.ieee.org/802.11/dcn/20/11-20-1288-02-00be-visio-file-for-figure-33-xx-figure-33-xxx-illustration-of-multi-link-element-carrying-per-sta-profile-subelements.vsd" TargetMode="External"/><Relationship Id="rId597" Type="http://schemas.openxmlformats.org/officeDocument/2006/relationships/hyperlink" Target="https://mentor.ieee.org/802.11/dcn/20/11-20-1407-01-00be-pdt-mac-mlo-soft-ap-mld-operation.docx" TargetMode="External"/><Relationship Id="rId152" Type="http://schemas.openxmlformats.org/officeDocument/2006/relationships/hyperlink" Target="https://mentor.ieee.org/802.11/dcn/20/11-20-1495-01-00be-pdt-of-eht-ltf-sequences.docx" TargetMode="External"/><Relationship Id="rId194" Type="http://schemas.openxmlformats.org/officeDocument/2006/relationships/hyperlink" Target="https://mentor.ieee.org/802.11/dcn/20/11-20-1448-07-00be-pdt-resource-unit-interleaving-for-rus-and-multipe-rus.docx" TargetMode="External"/><Relationship Id="rId208" Type="http://schemas.openxmlformats.org/officeDocument/2006/relationships/hyperlink" Target="https://mentor.ieee.org/802.11/dcn/20/11-20-1349-02-00be-pdt-constellation-mapping.docx" TargetMode="External"/><Relationship Id="rId415" Type="http://schemas.openxmlformats.org/officeDocument/2006/relationships/hyperlink" Target="https://mentor.ieee.org/802.11/dcn/20/11-20-1332-01-00be-pdt-mac-mlo-bss-parameter-update.docx" TargetMode="External"/><Relationship Id="rId457" Type="http://schemas.openxmlformats.org/officeDocument/2006/relationships/hyperlink" Target="https://mentor.ieee.org/802.11/dcn/20/11-20-1411-01-00be-pdt-mac-mlo-group-addressed-data-frame.docx" TargetMode="External"/><Relationship Id="rId622" Type="http://schemas.openxmlformats.org/officeDocument/2006/relationships/hyperlink" Target="https://mentor.ieee.org/802.11/dcn/20/11-20-1267-00-00be-pdt-mac-link-latency-measurement-and-report-in-mlo.docx" TargetMode="External"/><Relationship Id="rId261" Type="http://schemas.openxmlformats.org/officeDocument/2006/relationships/hyperlink" Target="https://mentor.ieee.org/802.11/dcn/20/11-20-1229-01-00be-pdt-phy-channel-numbering-and-channelization.docx" TargetMode="External"/><Relationship Id="rId499" Type="http://schemas.openxmlformats.org/officeDocument/2006/relationships/hyperlink" Target="https://mentor.ieee.org/802.11/dcn/20/11-20-1320-01-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408-02-00be-pdt-mac-txop-preamble-puncturing.docx" TargetMode="External"/><Relationship Id="rId359" Type="http://schemas.openxmlformats.org/officeDocument/2006/relationships/hyperlink" Target="https://mentor.ieee.org/802.11/dcn/20/11-20-1300-04-00be-pdt-mac-mlo-multi-link-setup-usage-and-rules-of-ml-ie.docx" TargetMode="External"/><Relationship Id="rId524" Type="http://schemas.openxmlformats.org/officeDocument/2006/relationships/hyperlink" Target="https://mentor.ieee.org/802.11/dcn/20/11-20-1271-05-00be-pdt-mac-mlo-multi-link-channel-access-end-ppdu-alignment.docx" TargetMode="External"/><Relationship Id="rId566" Type="http://schemas.openxmlformats.org/officeDocument/2006/relationships/hyperlink" Target="https://mentor.ieee.org/802.11/dcn/20/11-20-1274-09-00be-mac-pdt-mlo-ml-ie-structure.docx" TargetMode="External"/><Relationship Id="rId98" Type="http://schemas.openxmlformats.org/officeDocument/2006/relationships/hyperlink" Target="https://mentor.ieee.org/802.11/dcn/20/11-20-1338-03-00be-pdt-phy-eht-modulation-and-coding-eht-mcss.docx" TargetMode="External"/><Relationship Id="rId121" Type="http://schemas.openxmlformats.org/officeDocument/2006/relationships/hyperlink" Target="https://mentor.ieee.org/802.11/dcn/20/11-20-1329-01-00be-pdt-eht-preamble-l-stf-l-ltf-l-sig-and-rl-sig.docx" TargetMode="External"/><Relationship Id="rId163" Type="http://schemas.openxmlformats.org/officeDocument/2006/relationships/hyperlink" Target="https://mentor.ieee.org/802.11/dcn/20/11-20-1494-00-00be-pdt-of-eht-phy-data-scrambler-and-descrambler.docx" TargetMode="External"/><Relationship Id="rId219" Type="http://schemas.openxmlformats.org/officeDocument/2006/relationships/hyperlink" Target="https://mentor.ieee.org/802.11/dcn/20/11-20-1231-01-00be-pdt-phy-beamforming.docx" TargetMode="External"/><Relationship Id="rId370" Type="http://schemas.openxmlformats.org/officeDocument/2006/relationships/hyperlink" Target="https://mentor.ieee.org/802.11/dcn/20/11-20-1256-02-00be-pdt-mac-mlo-tid-mapping-link-management-default-mode-and-enablement.docx" TargetMode="External"/><Relationship Id="rId426" Type="http://schemas.openxmlformats.org/officeDocument/2006/relationships/hyperlink" Target="https://mentor.ieee.org/802.11/dcn/20/11-20-1332-06-00be-pdt-mac-mlo-bss-parameter-update.docx" TargetMode="External"/><Relationship Id="rId230" Type="http://schemas.openxmlformats.org/officeDocument/2006/relationships/hyperlink" Target="https://mentor.ieee.org/802.11/dcn/20/11-20-1462-01-00be-pdt-phy-tx-mask.docx" TargetMode="External"/><Relationship Id="rId468" Type="http://schemas.openxmlformats.org/officeDocument/2006/relationships/hyperlink" Target="https://mentor.ieee.org/802.11/dcn/20/11-20-1299-04-00be-pdt-mac-mlo-multi-link-channel-access-str.docx" TargetMode="External"/><Relationship Id="rId25" Type="http://schemas.openxmlformats.org/officeDocument/2006/relationships/hyperlink" Target="https://mentor.ieee.org/802.11/dcn/20/11-20-1403-00-00be-pdt-phy-txvector-rxvector-trigvector-config-vector.doc" TargetMode="External"/><Relationship Id="rId67" Type="http://schemas.openxmlformats.org/officeDocument/2006/relationships/hyperlink" Target="https://mentor.ieee.org/802.11/dcn/20/11-20-1447-05-00be-pdt-subcarriers-and-resource-allocation-for-multiple-rus.docx" TargetMode="External"/><Relationship Id="rId272" Type="http://schemas.openxmlformats.org/officeDocument/2006/relationships/hyperlink" Target="https://mentor.ieee.org/802.11/dcn/20/11-20-1294-00-00be-pdt-phy-eht-plme.docx" TargetMode="External"/><Relationship Id="rId328" Type="http://schemas.openxmlformats.org/officeDocument/2006/relationships/hyperlink" Target="https://mentor.ieee.org/802.11/dcn/20/11-20-1434-04-00be-pdt-for-ns-ep-priority-access.docx" TargetMode="External"/><Relationship Id="rId535" Type="http://schemas.openxmlformats.org/officeDocument/2006/relationships/hyperlink" Target="https://mentor.ieee.org/802.11/dcn/20/11-20-1255-03-00be-pdt-mac-mlo-discovery-discovery-procedures-including-probing-and-rnr.docx" TargetMode="External"/><Relationship Id="rId577" Type="http://schemas.openxmlformats.org/officeDocument/2006/relationships/hyperlink" Target="https://mentor.ieee.org/802.11/dcn/20/11-20-1272-00-00be-pdt-mac-mlo-multiple-bssid-procedure.docx" TargetMode="External"/><Relationship Id="rId132" Type="http://schemas.openxmlformats.org/officeDocument/2006/relationships/hyperlink" Target="https://mentor.ieee.org/802.11/dcn/20/11-20-1276-03-00be-pdt-phy-eht-preamble-eht-sig.docx" TargetMode="External"/><Relationship Id="rId174" Type="http://schemas.openxmlformats.org/officeDocument/2006/relationships/hyperlink" Target="https://mentor.ieee.org/802.11/dcn/20/11-20-1339-03-00be-pdt-phy-data-field-coding.docx" TargetMode="External"/><Relationship Id="rId381" Type="http://schemas.openxmlformats.org/officeDocument/2006/relationships/hyperlink" Target="https://mentor.ieee.org/802.11/dcn/20/11-20-1431-06-00be-proposed-draft-specification-for-individual-addressed-data-delivery-without-ba-negotiation.docx" TargetMode="External"/><Relationship Id="rId602" Type="http://schemas.openxmlformats.org/officeDocument/2006/relationships/hyperlink" Target="https://mentor.ieee.org/802.11/dcn/20/11-20-1407-06-00be-pdt-mac-mlo-soft-ap-mld-operation.docx" TargetMode="External"/><Relationship Id="rId241" Type="http://schemas.openxmlformats.org/officeDocument/2006/relationships/hyperlink" Target="https://mentor.ieee.org/802.11/dcn/20/11-20-1253-04-00be-pdt-phy-modulation-accuracy.docx" TargetMode="External"/><Relationship Id="rId437" Type="http://schemas.openxmlformats.org/officeDocument/2006/relationships/hyperlink" Target="https://mentor.ieee.org/802.11/dcn/20/11-20-1291-00-00be-pdt-mac-mlo-enhanced-multi-link-single-radio-operation.docx" TargetMode="External"/><Relationship Id="rId479" Type="http://schemas.openxmlformats.org/officeDocument/2006/relationships/hyperlink" Target="https://mentor.ieee.org/802.11/dcn/20/11-20-1395-03-00be-pdt-mac-mlo-multi-link-channel-access-general-non-str.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290-03-00be-pdt-phy-parameters-for-eht-mcss.docx" TargetMode="External"/><Relationship Id="rId339" Type="http://schemas.openxmlformats.org/officeDocument/2006/relationships/hyperlink" Target="https://mentor.ieee.org/802.11/dcn/20/11-20-1309-03-00be-proposed-draft-specification-for-ml-general-mld-authentication-mld-association-and-ml-setup.docx" TargetMode="External"/><Relationship Id="rId490" Type="http://schemas.openxmlformats.org/officeDocument/2006/relationships/hyperlink" Target="https://mentor.ieee.org/802.11/dcn/20/11-20-1395-14-00be-pdt-mac-mlo-multi-link-channel-access-general-non-str.docx" TargetMode="External"/><Relationship Id="rId504" Type="http://schemas.openxmlformats.org/officeDocument/2006/relationships/hyperlink" Target="https://mentor.ieee.org/802.11/dcn/20/11-20-1320-06-00be-pdt-mac-mlo-multi-link-channel-access-capability-signaling.docx" TargetMode="External"/><Relationship Id="rId546" Type="http://schemas.openxmlformats.org/officeDocument/2006/relationships/hyperlink" Target="https://mentor.ieee.org/802.11/dcn/20/11-20-1274-03-00be-mac-pdt-mlo-ml-ie-structure.docx" TargetMode="External"/><Relationship Id="rId78" Type="http://schemas.openxmlformats.org/officeDocument/2006/relationships/hyperlink" Target="https://mentor.ieee.org/802.11/dcn/20/11-20-1160-01-00be-pdt-phy-mu-mimo.docx" TargetMode="External"/><Relationship Id="rId101" Type="http://schemas.openxmlformats.org/officeDocument/2006/relationships/hyperlink" Target="https://mentor.ieee.org/802.11/dcn/20/11-20-1338-06-00be-pdt-phy-eht-modulation-and-coding-eht-mcss.docx" TargetMode="External"/><Relationship Id="rId143" Type="http://schemas.openxmlformats.org/officeDocument/2006/relationships/hyperlink" Target="https://mentor.ieee.org/802.11/dcn/20/11-20-1260-00-00be-pdt-phy-eht-stf.docx" TargetMode="External"/><Relationship Id="rId185" Type="http://schemas.openxmlformats.org/officeDocument/2006/relationships/hyperlink" Target="https://mentor.ieee.org/802.11/dcn/20/11-20-1448-00-00be-pdt-resource-unit-interleaving-for-rus-and-multipe-rus.docx" TargetMode="External"/><Relationship Id="rId350" Type="http://schemas.openxmlformats.org/officeDocument/2006/relationships/hyperlink" Target="https://mentor.ieee.org/802.11/dcn/20/11-20-1445-05-00be-pdt-mac-mlo-setup-security.docx" TargetMode="External"/><Relationship Id="rId406" Type="http://schemas.openxmlformats.org/officeDocument/2006/relationships/hyperlink" Target="https://mentor.ieee.org/802.11/dcn/20/11-20-1292-02-00be-pdt-mac-mlo-power-save-traffic-indication.docx" TargetMode="External"/><Relationship Id="rId588" Type="http://schemas.openxmlformats.org/officeDocument/2006/relationships/hyperlink" Target="https://mentor.ieee.org/802.11/dcn/20/11-20-1440-03-00be-pdt-mac-mlo-enhanced-multi-link-operation-mode.docx" TargetMode="External"/><Relationship Id="rId9" Type="http://schemas.openxmlformats.org/officeDocument/2006/relationships/footnotes" Target="footnotes.xml"/><Relationship Id="rId210" Type="http://schemas.openxmlformats.org/officeDocument/2006/relationships/hyperlink" Target="https://mentor.ieee.org/802.11/dcn/20/11-20-1340-00-00be-pdt-phy-packet-extension.docx" TargetMode="External"/><Relationship Id="rId392" Type="http://schemas.openxmlformats.org/officeDocument/2006/relationships/hyperlink" Target="https://mentor.ieee.org/802.11/dcn/20/11-20-1275-04-00be-mac-pdt-mlo-ba-procedure.docx" TargetMode="External"/><Relationship Id="rId448" Type="http://schemas.openxmlformats.org/officeDocument/2006/relationships/hyperlink" Target="https://mentor.ieee.org/802.11/dcn/20/11-20-1291-11-00be-pdt-mac-mlo-enhanced-multi-link-single-radio-operation.docx" TargetMode="External"/><Relationship Id="rId613" Type="http://schemas.openxmlformats.org/officeDocument/2006/relationships/hyperlink" Target="https://mentor.ieee.org/802.11/dcn/20/11-20-1407-09-00be-pdt-mac-mlo-soft-ap-mld-operation.docx" TargetMode="External"/><Relationship Id="rId252" Type="http://schemas.openxmlformats.org/officeDocument/2006/relationships/hyperlink" Target="https://mentor.ieee.org/802.11/dcn/20/11-20-1254-02-00be-pdt-phy-receive-specification-general-and-receiver-minimum-input-sensitivity-and-channel-rejection.docx" TargetMode="External"/><Relationship Id="rId294" Type="http://schemas.openxmlformats.org/officeDocument/2006/relationships/hyperlink" Target="https://mentor.ieee.org/802.11/dcn/20/11-20-1359-02-00be-pdt-mac-eht-operation-element.docx" TargetMode="External"/><Relationship Id="rId308" Type="http://schemas.openxmlformats.org/officeDocument/2006/relationships/hyperlink" Target="https://mentor.ieee.org/802.11/dcn/20/11-20-1281-01-00be-pdt-mac-txop-bandwidth-signaling.docx" TargetMode="External"/><Relationship Id="rId515" Type="http://schemas.openxmlformats.org/officeDocument/2006/relationships/hyperlink" Target="https://mentor.ieee.org/802.11/dcn/20/11-20-1271-03-00be-pdt-mac-mlo-multi-link-channel-access-end-ppdu-alignment.docx" TargetMode="External"/><Relationship Id="rId47" Type="http://schemas.openxmlformats.org/officeDocument/2006/relationships/hyperlink" Target="https://mentor.ieee.org/802.11/dcn/20/11-20-1371-04-00be-pdt-phy-subcarriers-and-resource-allocation-for-wideband.docx" TargetMode="External"/><Relationship Id="rId89" Type="http://schemas.openxmlformats.org/officeDocument/2006/relationships/hyperlink" Target="https://mentor.ieee.org/802.11/dcn/20/11-20-1479-01-00be-pdt-phy-t-block.docx" TargetMode="External"/><Relationship Id="rId112" Type="http://schemas.openxmlformats.org/officeDocument/2006/relationships/hyperlink" Target="https://mentor.ieee.org/802.11/dcn/20/11-20-1337-01-00be-pdt-phy-mathematical-description-of-signals.docx" TargetMode="External"/><Relationship Id="rId154" Type="http://schemas.openxmlformats.org/officeDocument/2006/relationships/hyperlink" Target="https://mentor.ieee.org/802.11/dcn/20/11-20-1495-03-00be-pdt-of-eht-ltf-sequences.docx" TargetMode="External"/><Relationship Id="rId361" Type="http://schemas.openxmlformats.org/officeDocument/2006/relationships/hyperlink" Target="https://mentor.ieee.org/802.11/dcn/20/11-20-1300-06-00be-pdt-mac-mlo-multi-link-setup-usage-and-rules-of-ml-ie.docx" TargetMode="External"/><Relationship Id="rId557" Type="http://schemas.openxmlformats.org/officeDocument/2006/relationships/hyperlink" Target="https://mentor.ieee.org/802.11/dcn/20/11-20-1582-00-00be-ml-ie-complete-profile-indication.docx" TargetMode="External"/><Relationship Id="rId599" Type="http://schemas.openxmlformats.org/officeDocument/2006/relationships/hyperlink" Target="https://mentor.ieee.org/802.11/dcn/20/11-20-1407-03-00be-pdt-mac-mlo-soft-ap-mld-operation.docx" TargetMode="External"/><Relationship Id="rId196" Type="http://schemas.openxmlformats.org/officeDocument/2006/relationships/hyperlink" Target="https://mentor.ieee.org/802.11/dcn/20/11-20-1351-01-00be-pdt-phy-pilot.docx" TargetMode="External"/><Relationship Id="rId417" Type="http://schemas.openxmlformats.org/officeDocument/2006/relationships/hyperlink" Target="https://mentor.ieee.org/802.11/dcn/20/11-20-1332-03-00be-pdt-mac-mlo-bss-parameter-update.docx" TargetMode="External"/><Relationship Id="rId459" Type="http://schemas.openxmlformats.org/officeDocument/2006/relationships/hyperlink" Target="https://mentor.ieee.org/802.11/dcn/20/11-20-1411-03-00be-pdt-mac-mlo-group-addressed-data-frame.docx" TargetMode="External"/><Relationship Id="rId624" Type="http://schemas.openxmlformats.org/officeDocument/2006/relationships/header" Target="header1.xm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31-03-00be-pdt-phy-beamforming.docx" TargetMode="External"/><Relationship Id="rId263" Type="http://schemas.openxmlformats.org/officeDocument/2006/relationships/hyperlink" Target="https://mentor.ieee.org/802.11/dcn/20/11-20-1229-03-00be-pdt-phy-channel-numbering-and-channelization.docx" TargetMode="External"/><Relationship Id="rId319" Type="http://schemas.openxmlformats.org/officeDocument/2006/relationships/hyperlink" Target="https://mentor.ieee.org/802.11/dcn/20/11-20-1408-02-00be-pdt-mac-txop-preamble-puncturing.docx" TargetMode="External"/><Relationship Id="rId470" Type="http://schemas.openxmlformats.org/officeDocument/2006/relationships/hyperlink" Target="https://mentor.ieee.org/802.11/dcn/20/11-20-1299-06-00be-pdt-mac-mlo-multi-link-channel-access-str.docx" TargetMode="External"/><Relationship Id="rId526" Type="http://schemas.openxmlformats.org/officeDocument/2006/relationships/hyperlink" Target="https://mentor.ieee.org/802.11/dcn/20/11-20-1409-00-00be-pdt-mac-sta-id.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329-02-00be-pdt-eht-preamble-l-stf-l-ltf-l-sig-and-rl-sig.docx" TargetMode="External"/><Relationship Id="rId330" Type="http://schemas.openxmlformats.org/officeDocument/2006/relationships/hyperlink" Target="https://mentor.ieee.org/802.11/dcn/20/11-20-1434-06-00be-pdt-for-ns-ep-priority-access.docx" TargetMode="External"/><Relationship Id="rId568" Type="http://schemas.openxmlformats.org/officeDocument/2006/relationships/hyperlink" Target="https://mentor.ieee.org/802.11/dcn/20/11-20-1333-01-00be-pdt-mac-mlo-discovery-ml-ie-usage-rules-in-the-context-of-discovery.docx" TargetMode="External"/><Relationship Id="rId165" Type="http://schemas.openxmlformats.org/officeDocument/2006/relationships/hyperlink" Target="https://mentor.ieee.org/802.11/dcn/20/11-20-1494-02-00be-pdt-of-eht-phy-data-scrambler-and-descrambler.docx" TargetMode="External"/><Relationship Id="rId372" Type="http://schemas.openxmlformats.org/officeDocument/2006/relationships/hyperlink" Target="https://mentor.ieee.org/802.11/dcn/20/11-20-1256-00-00be-pdt-mac-mlo-tid-mapping-link-management-default-mode-and-enablement.docx" TargetMode="External"/><Relationship Id="rId428" Type="http://schemas.openxmlformats.org/officeDocument/2006/relationships/hyperlink" Target="https://mentor.ieee.org/802.11/dcn/20/11-20-1270-01-00be-pdt-mac-mlo-power-save-procedures.docx" TargetMode="External"/><Relationship Id="rId232" Type="http://schemas.openxmlformats.org/officeDocument/2006/relationships/hyperlink" Target="https://mentor.ieee.org/802.11/dcn/20/11-20-1462-02-00be-pdt-phy-tx-mask.docx" TargetMode="External"/><Relationship Id="rId274" Type="http://schemas.openxmlformats.org/officeDocument/2006/relationships/hyperlink" Target="https://mentor.ieee.org/802.11/dcn/20/11-20-1294-02-00be-pdt-phy-eht-plme.docx" TargetMode="External"/><Relationship Id="rId481" Type="http://schemas.openxmlformats.org/officeDocument/2006/relationships/hyperlink" Target="https://mentor.ieee.org/802.11/dcn/20/11-20-1395-05-00be-pdt-mac-mlo-multi-link-channel-access-general-non-str.docx" TargetMode="External"/><Relationship Id="rId27" Type="http://schemas.openxmlformats.org/officeDocument/2006/relationships/hyperlink" Target="https://mentor.ieee.org/802.11/dcn/20/11-20-1403-02-00be-pdt-phy-txvector-rxvector-trigvector-config-vector.doc" TargetMode="External"/><Relationship Id="rId69" Type="http://schemas.openxmlformats.org/officeDocument/2006/relationships/hyperlink" Target="https://mentor.ieee.org/802.11/dcn/20/11-20-1447-05-00be-pdt-subcarriers-and-resource-allocation-for-multiple-rus.docx" TargetMode="External"/><Relationship Id="rId134" Type="http://schemas.openxmlformats.org/officeDocument/2006/relationships/hyperlink" Target="https://mentor.ieee.org/802.11/dcn/20/11-20-1276-05-00be-pdt-phy-eht-preamble-eht-sig.docx" TargetMode="External"/><Relationship Id="rId537" Type="http://schemas.openxmlformats.org/officeDocument/2006/relationships/hyperlink" Target="https://mentor.ieee.org/802.11/dcn/20/11-20-1255-05-00be-pdt-mac-mlo-discovery-discovery-procedures-including-probing-and-rnr.docx" TargetMode="External"/><Relationship Id="rId579" Type="http://schemas.openxmlformats.org/officeDocument/2006/relationships/hyperlink" Target="https://mentor.ieee.org/802.11/dcn/20/11-20-1272-01-00be-pdt-mac-mlo-multiple-bssid-procedure.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339-05-00be-pdt-phy-data-field-coding.docx" TargetMode="External"/><Relationship Id="rId341" Type="http://schemas.openxmlformats.org/officeDocument/2006/relationships/hyperlink" Target="https://mentor.ieee.org/802.11/dcn/20/11-20-1309-05-00be-proposed-draft-specification-for-ml-general-mld-authentication-mld-association-and-ml-setup.docx" TargetMode="External"/><Relationship Id="rId383" Type="http://schemas.openxmlformats.org/officeDocument/2006/relationships/hyperlink" Target="https://mentor.ieee.org/802.11/dcn/20/11-20-1431-05-00be-proposed-draft-specification-for-individual-addressed-data-delivery-without-ba-negotiation.docx" TargetMode="External"/><Relationship Id="rId439" Type="http://schemas.openxmlformats.org/officeDocument/2006/relationships/hyperlink" Target="https://mentor.ieee.org/802.11/dcn/20/11-20-1291-03-00be-pdt-mac-mlo-enhanced-multi-link-single-radio-operation.docx" TargetMode="External"/><Relationship Id="rId590" Type="http://schemas.openxmlformats.org/officeDocument/2006/relationships/hyperlink" Target="https://mentor.ieee.org/802.11/dcn/20/11-20-1440-05-00be-pdt-mac-mlo-enhanced-multi-link-operation-mode.docx" TargetMode="External"/><Relationship Id="rId604" Type="http://schemas.openxmlformats.org/officeDocument/2006/relationships/hyperlink" Target="https://mentor.ieee.org/802.11/dcn/20/11-20-1407-08-00be-pdt-mac-mlo-soft-ap-mld-operation.docx" TargetMode="External"/><Relationship Id="rId201" Type="http://schemas.openxmlformats.org/officeDocument/2006/relationships/hyperlink" Target="https://mentor.ieee.org/802.11/dcn/20/11-20-1351-04-00be-pdt-phy-pilot.docx" TargetMode="External"/><Relationship Id="rId222" Type="http://schemas.openxmlformats.org/officeDocument/2006/relationships/hyperlink" Target="https://mentor.ieee.org/802.11/dcn/20/11-20-1466-00-00be-pdt-phy-eht-sounding-ndp.docx" TargetMode="External"/><Relationship Id="rId243" Type="http://schemas.openxmlformats.org/officeDocument/2006/relationships/hyperlink" Target="https://mentor.ieee.org/802.11/dcn/20/11-20-1253-06-00be-pdt-phy-modulation-accuracy.docx" TargetMode="External"/><Relationship Id="rId264" Type="http://schemas.openxmlformats.org/officeDocument/2006/relationships/hyperlink" Target="https://mentor.ieee.org/802.11/dcn/20/11-20-1229-03-00be-pdt-phy-channel-numbering-and-channelization.docx" TargetMode="External"/><Relationship Id="rId285" Type="http://schemas.openxmlformats.org/officeDocument/2006/relationships/hyperlink" Target="https://mentor.ieee.org/802.11/dcn/20/11-20-1290-02-00be-pdt-phy-parameters-for-eht-mcss.docx" TargetMode="External"/><Relationship Id="rId450" Type="http://schemas.openxmlformats.org/officeDocument/2006/relationships/hyperlink" Target="https://mentor.ieee.org/802.11/dcn/20/11-20-1291-04-00be-pdt-mac-mlo-enhanced-multi-link-single-radio-operation.docx" TargetMode="External"/><Relationship Id="rId471" Type="http://schemas.openxmlformats.org/officeDocument/2006/relationships/hyperlink" Target="https://mentor.ieee.org/802.11/dcn/20/11-20-1305-00-00be-visio-file-for-figure-33-x-channel-access-of-str-mld.vsdx" TargetMode="External"/><Relationship Id="rId506" Type="http://schemas.openxmlformats.org/officeDocument/2006/relationships/hyperlink" Target="https://mentor.ieee.org/802.11/dcn/20/11-20-1320-08-00be-pdt-mac-mlo-multi-link-channel-access-capability-signaling.docx" TargetMode="External"/><Relationship Id="rId17" Type="http://schemas.openxmlformats.org/officeDocument/2006/relationships/hyperlink" Target="https://mentor.ieee.org/802.11/dcn/20/11-20-1307-01-00be-pdt-phy-introduction-to-eht-phy.docx" TargetMode="External"/><Relationship Id="rId38" Type="http://schemas.openxmlformats.org/officeDocument/2006/relationships/hyperlink" Target="https://mentor.ieee.org/802.11/dcn/20/11-20-1371-00-00be-pdt-phy-subcarriers-and-resource-allocation-for-wideband.docx" TargetMode="External"/><Relationship Id="rId59" Type="http://schemas.openxmlformats.org/officeDocument/2006/relationships/hyperlink" Target="https://mentor.ieee.org/802.11/dcn/20/11-20-1316-00-00be-draft-text-for-subcarriers-and-resource-allocation-for-single-ru.doc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464-00-00be-pdt-phy-u-sig.docx" TargetMode="External"/><Relationship Id="rId310" Type="http://schemas.openxmlformats.org/officeDocument/2006/relationships/hyperlink" Target="https://mentor.ieee.org/802.11/dcn/20/11-20-1281-03-00be-pdt-mac-txop-bandwidth-signaling.docx" TargetMode="External"/><Relationship Id="rId492" Type="http://schemas.openxmlformats.org/officeDocument/2006/relationships/hyperlink" Target="https://mentor.ieee.org/802.11/dcn/20/11-20-1395-08-00be-pdt-mac-mlo-multi-link-channel-access-general-non-str.docx" TargetMode="External"/><Relationship Id="rId527" Type="http://schemas.openxmlformats.org/officeDocument/2006/relationships/hyperlink" Target="https://mentor.ieee.org/802.11/dcn/20/11-20-1409-01-00be-pdt-mac-sta-id.docx" TargetMode="External"/><Relationship Id="rId548" Type="http://schemas.openxmlformats.org/officeDocument/2006/relationships/hyperlink" Target="https://mentor.ieee.org/802.11/dcn/20/11-20-1274-05-00be-mac-pdt-mlo-ml-ie-structure.docx" TargetMode="External"/><Relationship Id="rId569" Type="http://schemas.openxmlformats.org/officeDocument/2006/relationships/hyperlink" Target="https://mentor.ieee.org/802.11/dcn/20/11-20-1333-02-00be-pdt-mac-mlo-discovery-ml-ie-usage-rules-in-the-context-of-discovery.docx" TargetMode="External"/><Relationship Id="rId70" Type="http://schemas.openxmlformats.org/officeDocument/2006/relationships/hyperlink" Target="https://mentor.ieee.org/802.11/dcn/20/11-20-1447-06-00be-pdt-subcarriers-and-resource-allocation-for-multiple-rus.docx" TargetMode="External"/><Relationship Id="rId91" Type="http://schemas.openxmlformats.org/officeDocument/2006/relationships/hyperlink" Target="https://mentor.ieee.org/802.11/dcn/20/11-20-1295-00-00be-pdt-phy-overview-of-the-ppdu-enconding-process.docx" TargetMode="External"/><Relationship Id="rId145" Type="http://schemas.openxmlformats.org/officeDocument/2006/relationships/hyperlink" Target="https://mentor.ieee.org/802.11/dcn/20/11-20-1260-02-00be-pdt-phy-eht-stf.docx" TargetMode="External"/><Relationship Id="rId166" Type="http://schemas.openxmlformats.org/officeDocument/2006/relationships/hyperlink" Target="https://mentor.ieee.org/802.11/dcn/20/11-20-1494-03-00be-pdt-of-eht-phy-data-scrambler-and-descrambler.docx" TargetMode="External"/><Relationship Id="rId187" Type="http://schemas.openxmlformats.org/officeDocument/2006/relationships/hyperlink" Target="https://mentor.ieee.org/802.11/dcn/20/11-20-1448-02-00be-pdt-resource-unit-interleaving-for-rus-and-multipe-rus.docx" TargetMode="External"/><Relationship Id="rId331" Type="http://schemas.openxmlformats.org/officeDocument/2006/relationships/hyperlink" Target="https://mentor.ieee.org/802.11/dcn/20/11-20-1309-00-00be-proposed-draft-specification-for-ml-general-mld-authentication-mld-association-and-ml-setup.docx" TargetMode="External"/><Relationship Id="rId352" Type="http://schemas.openxmlformats.org/officeDocument/2006/relationships/hyperlink" Target="https://mentor.ieee.org/802.11/dcn/20/11-20-1445-02-00be-pdt-mac-mlo-setup-security.docx" TargetMode="External"/><Relationship Id="rId373" Type="http://schemas.openxmlformats.org/officeDocument/2006/relationships/hyperlink" Target="https://mentor.ieee.org/802.11/dcn/20/11-20-1256-03-00be-pdt-mac-mlo-tid-mapping-link-management-default-mode-and-enablement.docx" TargetMode="External"/><Relationship Id="rId394" Type="http://schemas.openxmlformats.org/officeDocument/2006/relationships/hyperlink" Target="https://mentor.ieee.org/802.11/dcn/20/11-20-1336-01-00be-11be-spec-text-for-mlo-ba-share-and-extension-of-sn-space.docx" TargetMode="External"/><Relationship Id="rId408" Type="http://schemas.openxmlformats.org/officeDocument/2006/relationships/hyperlink" Target="https://mentor.ieee.org/802.11/dcn/20/11-20-1292-04-00be-pdt-mac-mlo-power-save-traffic-indication.docx" TargetMode="External"/><Relationship Id="rId429" Type="http://schemas.openxmlformats.org/officeDocument/2006/relationships/hyperlink" Target="https://mentor.ieee.org/802.11/dcn/20/11-20-1270-02-00be-pdt-mac-mlo-power-save-procedures.docx" TargetMode="External"/><Relationship Id="rId580" Type="http://schemas.openxmlformats.org/officeDocument/2006/relationships/hyperlink" Target="https://mentor.ieee.org/802.11/dcn/20/11-20-1261-00-00be-pdt-mac-mlo-retransmissions.docx" TargetMode="External"/><Relationship Id="rId615" Type="http://schemas.openxmlformats.org/officeDocument/2006/relationships/hyperlink" Target="https://mentor.ieee.org/802.11/dcn/20/11-20-1407-08-00be-pdt-mac-mlo-soft-ap-mld-operation.docx" TargetMode="External"/><Relationship Id="rId1" Type="http://schemas.openxmlformats.org/officeDocument/2006/relationships/customXml" Target="../customXml/item1.xml"/><Relationship Id="rId212" Type="http://schemas.openxmlformats.org/officeDocument/2006/relationships/hyperlink" Target="https://mentor.ieee.org/802.11/dcn/20/11-20-1340-02-00be-pdt-phy-packet-extension.docx" TargetMode="External"/><Relationship Id="rId233" Type="http://schemas.openxmlformats.org/officeDocument/2006/relationships/hyperlink" Target="https://mentor.ieee.org/802.11/dcn/20/11-20-1480-01-00be-pdt-phy-s-flatness.docx" TargetMode="External"/><Relationship Id="rId254" Type="http://schemas.openxmlformats.org/officeDocument/2006/relationships/hyperlink" Target="https://mentor.ieee.org/802.11/dcn/20/11-20-1254-04-00be-pdt-phy-receive-specification-general-and-receiver-minimum-input-sensitivity-and-channel-rejection.docx" TargetMode="External"/><Relationship Id="rId440" Type="http://schemas.openxmlformats.org/officeDocument/2006/relationships/hyperlink" Target="https://mentor.ieee.org/802.11/dcn/20/11-20-1291-03-00be-pdt-mac-mlo-enhanced-multi-link-single-radio-operation.docx" TargetMode="External"/><Relationship Id="rId28" Type="http://schemas.openxmlformats.org/officeDocument/2006/relationships/hyperlink" Target="https://mentor.ieee.org/802.11/dcn/20/11-20-1403-03-00be-pdt-phy-txvector-rxvector-trigvector-config-vector.doc" TargetMode="External"/><Relationship Id="rId49" Type="http://schemas.openxmlformats.org/officeDocument/2006/relationships/hyperlink" Target="https://mentor.ieee.org/802.11/dcn/20/11-20-1315-01-00be-draft-text-for-support-for-large-bandwidth.docx" TargetMode="External"/><Relationship Id="rId114" Type="http://schemas.openxmlformats.org/officeDocument/2006/relationships/hyperlink" Target="https://mentor.ieee.org/802.11/dcn/20/11-20-1337-03-00be-pdt-phy-mathematical-description-of-signals.docx" TargetMode="External"/><Relationship Id="rId275" Type="http://schemas.openxmlformats.org/officeDocument/2006/relationships/hyperlink" Target="https://mentor.ieee.org/802.11/dcn/20/11-20-1294-03-00be-pdt-phy-eht-plme.docx" TargetMode="External"/><Relationship Id="rId296" Type="http://schemas.openxmlformats.org/officeDocument/2006/relationships/hyperlink" Target="https://mentor.ieee.org/802.11/dcn/20/11-20-1359-04-00be-pdt-mac-eht-operation-element.docx" TargetMode="External"/><Relationship Id="rId300" Type="http://schemas.openxmlformats.org/officeDocument/2006/relationships/hyperlink" Target="https://mentor.ieee.org/802.11/dcn/20/11-20-1353-03-00be-pdt-mac-eht-bss-operation.docx" TargetMode="External"/><Relationship Id="rId461" Type="http://schemas.openxmlformats.org/officeDocument/2006/relationships/hyperlink" Target="https://mentor.ieee.org/802.11/dcn/20/11-20-1411-02-00be-pdt-mac-mlo-group-addressed-data-frame.docx" TargetMode="External"/><Relationship Id="rId482" Type="http://schemas.openxmlformats.org/officeDocument/2006/relationships/hyperlink" Target="https://mentor.ieee.org/802.11/dcn/20/11-20-1395-06-00be-pdt-mac-mlo-multi-link-channel-access-general-non-str.docx" TargetMode="External"/><Relationship Id="rId517" Type="http://schemas.openxmlformats.org/officeDocument/2006/relationships/hyperlink" Target="https://mentor.ieee.org/802.11/dcn/20/11-20-1271-05-00be-pdt-mac-mlo-multi-link-channel-access-end-ppdu-alignment.docx" TargetMode="External"/><Relationship Id="rId538" Type="http://schemas.openxmlformats.org/officeDocument/2006/relationships/hyperlink" Target="https://mentor.ieee.org/802.11/dcn/20/11-20-1255-00-00be-pdt-mac-mlo-discovery-discovery-procedures-including-probing-and-rnr.docx" TargetMode="External"/><Relationship Id="rId559" Type="http://schemas.openxmlformats.org/officeDocument/2006/relationships/hyperlink" Target="https://mentor.ieee.org/802.11/dcn/20/11-20-1592-00-00be-ml-ie-in-authentication-frame.docx" TargetMode="External"/><Relationship Id="rId60" Type="http://schemas.openxmlformats.org/officeDocument/2006/relationships/hyperlink" Target="https://mentor.ieee.org/802.11/dcn/20/11-20-1316-01-00be-draft-text-for-subcarriers-and-resource-allocation-for-single-ru.docx" TargetMode="External"/><Relationship Id="rId81" Type="http://schemas.openxmlformats.org/officeDocument/2006/relationships/hyperlink" Target="https://mentor.ieee.org/802.11/dcn/20/11-20-1160-06-00be-pdt-phy-mu-mimo.docx" TargetMode="External"/><Relationship Id="rId135" Type="http://schemas.openxmlformats.org/officeDocument/2006/relationships/hyperlink" Target="https://mentor.ieee.org/802.11/dcn/20/11-20-1276-06-00be-pdt-phy-eht-preamble-eht-sig.docx" TargetMode="External"/><Relationship Id="rId156" Type="http://schemas.openxmlformats.org/officeDocument/2006/relationships/hyperlink" Target="https://mentor.ieee.org/802.11/dcn/20/11-20-1495-03-00be-pdt-of-eht-ltf-sequences.docx" TargetMode="External"/><Relationship Id="rId177" Type="http://schemas.openxmlformats.org/officeDocument/2006/relationships/hyperlink" Target="https://mentor.ieee.org/802.11/dcn/20/11-20-1339-04-00be-pdt-phy-data-field-coding.docx" TargetMode="External"/><Relationship Id="rId198" Type="http://schemas.openxmlformats.org/officeDocument/2006/relationships/hyperlink" Target="https://mentor.ieee.org/802.11/dcn/20/11-20-1351-03-00be-pdt-phy-pilot.docx" TargetMode="External"/><Relationship Id="rId321" Type="http://schemas.openxmlformats.org/officeDocument/2006/relationships/hyperlink" Target="https://mentor.ieee.org/802.11/dcn/20/11-20-1434-01-00be-pdt-for-ns-ep-priority-access.docx" TargetMode="External"/><Relationship Id="rId342" Type="http://schemas.openxmlformats.org/officeDocument/2006/relationships/hyperlink" Target="https://mentor.ieee.org/802.11/dcn/20/11-20-1309-04-00be-proposed-draft-specification-for-ml-general-mld-authentication-mld-association-and-ml-setup.docx" TargetMode="External"/><Relationship Id="rId363" Type="http://schemas.openxmlformats.org/officeDocument/2006/relationships/hyperlink" Target="https://mentor.ieee.org/802.11/dcn/20/11-20-1300-08-00be-pdt-mac-mlo-multi-link-setup-usage-and-rules-of-ml-ie.docx" TargetMode="External"/><Relationship Id="rId384" Type="http://schemas.openxmlformats.org/officeDocument/2006/relationships/hyperlink" Target="https://mentor.ieee.org/802.11/dcn/20/11-20-1431-06-00be-proposed-draft-specification-for-individual-addressed-data-delivery-without-ba-negotiation.docx" TargetMode="External"/><Relationship Id="rId419" Type="http://schemas.openxmlformats.org/officeDocument/2006/relationships/hyperlink" Target="https://mentor.ieee.org/802.11/dcn/20/11-20-1332-05-00be-pdt-mac-mlo-bss-parameter-update.docx" TargetMode="External"/><Relationship Id="rId570" Type="http://schemas.openxmlformats.org/officeDocument/2006/relationships/hyperlink" Target="https://mentor.ieee.org/802.11/dcn/20/11-20-1333-01-00be-pdt-mac-mlo-discovery-ml-ie-usage-rules-in-the-context-of-discovery.docx" TargetMode="External"/><Relationship Id="rId591" Type="http://schemas.openxmlformats.org/officeDocument/2006/relationships/hyperlink" Target="https://mentor.ieee.org/802.11/dcn/20/11-20-1440-06-00be-pdt-mac-mlo-enhanced-multi-link-operation-mode.docx" TargetMode="External"/><Relationship Id="rId605" Type="http://schemas.openxmlformats.org/officeDocument/2006/relationships/hyperlink" Target="https://mentor.ieee.org/802.11/dcn/20/11-20-1407-09-00be-pdt-mac-mlo-soft-ap-mld-operation.docx" TargetMode="External"/><Relationship Id="rId626" Type="http://schemas.openxmlformats.org/officeDocument/2006/relationships/fontTable" Target="fontTable.xml"/><Relationship Id="rId202" Type="http://schemas.openxmlformats.org/officeDocument/2006/relationships/hyperlink" Target="https://mentor.ieee.org/802.11/dcn/20/11-20-1351-05-00be-pdt-phy-pilot.docx" TargetMode="External"/><Relationship Id="rId223" Type="http://schemas.openxmlformats.org/officeDocument/2006/relationships/hyperlink" Target="https://mentor.ieee.org/802.11/dcn/20/11-20-1466-00-00be-pdt-phy-eht-sounding-ndp.docx" TargetMode="External"/><Relationship Id="rId244" Type="http://schemas.openxmlformats.org/officeDocument/2006/relationships/hyperlink" Target="https://mentor.ieee.org/802.11/dcn/20/11-20-1252-00-00be-pdt-phy-frequency-tolerance.docx" TargetMode="External"/><Relationship Id="rId430" Type="http://schemas.openxmlformats.org/officeDocument/2006/relationships/hyperlink" Target="https://mentor.ieee.org/802.11/dcn/20/11-20-1270-03-00be-pdt-mac-mlo-power-save-procedures.docx" TargetMode="External"/><Relationship Id="rId18" Type="http://schemas.openxmlformats.org/officeDocument/2006/relationships/hyperlink" Target="https://mentor.ieee.org/802.11/dcn/20/11-20-1307-04-00be-pdt-phy-introduction-to-eht-phy.docx" TargetMode="External"/><Relationship Id="rId39" Type="http://schemas.openxmlformats.org/officeDocument/2006/relationships/hyperlink" Target="https://mentor.ieee.org/802.11/dcn/20/11-20-1371-01-00be-pdt-phy-subcarriers-and-resource-allocation-for-wideband.docx" TargetMode="External"/><Relationship Id="rId265" Type="http://schemas.openxmlformats.org/officeDocument/2006/relationships/hyperlink" Target="https://mentor.ieee.org/802.11/dcn/20/11-20-1229-03-00be-pdt-phy-channel-numbering-and-channelization.docx" TargetMode="External"/><Relationship Id="rId286" Type="http://schemas.openxmlformats.org/officeDocument/2006/relationships/hyperlink" Target="https://mentor.ieee.org/802.11/dcn/20/11-20-1290-03-00be-pdt-phy-parameters-for-eht-mcss.docx" TargetMode="External"/><Relationship Id="rId451" Type="http://schemas.openxmlformats.org/officeDocument/2006/relationships/hyperlink" Target="https://mentor.ieee.org/802.11/dcn/20/11-20-1291-12-00be-pdt-mac-mlo-enhanced-multi-link-single-radio-operation.docx" TargetMode="External"/><Relationship Id="rId472" Type="http://schemas.openxmlformats.org/officeDocument/2006/relationships/hyperlink" Target="https://mentor.ieee.org/802.11/dcn/20/11-20-1299-02-00be-pdt-mac-mlo-multi-link-channel-access-str.docx" TargetMode="External"/><Relationship Id="rId493" Type="http://schemas.openxmlformats.org/officeDocument/2006/relationships/hyperlink" Target="https://mentor.ieee.org/802.11/dcn/20/11-20-1395-09-00be-pdt-mac-mlo-multi-link-channel-access-general-non-str.docx" TargetMode="External"/><Relationship Id="rId507" Type="http://schemas.openxmlformats.org/officeDocument/2006/relationships/hyperlink" Target="https://mentor.ieee.org/802.11/dcn/20/11-20-1320-09-00be-pdt-mac-mlo-multi-link-channel-access-capability-signaling.docx" TargetMode="External"/><Relationship Id="rId528" Type="http://schemas.openxmlformats.org/officeDocument/2006/relationships/hyperlink" Target="https://mentor.ieee.org/802.11/dcn/20/11-20-1409-02-00be-pdt-mac-sta-id.docx" TargetMode="External"/><Relationship Id="rId549" Type="http://schemas.openxmlformats.org/officeDocument/2006/relationships/hyperlink" Target="https://mentor.ieee.org/802.11/dcn/20/11-20-1274-06-00be-mac-pdt-mlo-ml-ie-structure.docx" TargetMode="External"/><Relationship Id="rId50" Type="http://schemas.openxmlformats.org/officeDocument/2006/relationships/hyperlink" Target="https://mentor.ieee.org/802.11/dcn/20/11-20-1315-02-00be-draft-text-for-support-for-large-bandwidth.docx" TargetMode="External"/><Relationship Id="rId104" Type="http://schemas.openxmlformats.org/officeDocument/2006/relationships/hyperlink" Target="https://mentor.ieee.org/802.11/dcn/20/11-20-1153-00-00be-pdt-phy-timing-related-parameters.docx" TargetMode="External"/><Relationship Id="rId125" Type="http://schemas.openxmlformats.org/officeDocument/2006/relationships/hyperlink" Target="https://mentor.ieee.org/802.11/dcn/20/11-20-1464-01-00be-pdt-phy-u-sig.docx" TargetMode="External"/><Relationship Id="rId146" Type="http://schemas.openxmlformats.org/officeDocument/2006/relationships/hyperlink" Target="https://mentor.ieee.org/802.11/dcn/20/11-20-1260-03-00be-pdt-phy-eht-stf.docx" TargetMode="External"/><Relationship Id="rId167" Type="http://schemas.openxmlformats.org/officeDocument/2006/relationships/hyperlink" Target="https://mentor.ieee.org/802.11/dcn/20/11-20-1494-04-00be-pdt-of-eht-phy-data-scrambler-and-descrambler.docx" TargetMode="External"/><Relationship Id="rId188" Type="http://schemas.openxmlformats.org/officeDocument/2006/relationships/hyperlink" Target="https://mentor.ieee.org/802.11/dcn/20/11-20-1448-03-00be-pdt-resource-unit-interleaving-for-rus-and-multipe-rus.docx" TargetMode="External"/><Relationship Id="rId311" Type="http://schemas.openxmlformats.org/officeDocument/2006/relationships/hyperlink" Target="https://mentor.ieee.org/802.11/dcn/20/11-20-1281-04-00be-pdt-mac-txop-bandwidth-signaling.docx" TargetMode="External"/><Relationship Id="rId332" Type="http://schemas.openxmlformats.org/officeDocument/2006/relationships/hyperlink" Target="https://mentor.ieee.org/802.11/dcn/20/11-20-1309-01-00be-proposed-draft-specification-for-ml-general-mld-authentication-mld-association-and-ml-setup.docx" TargetMode="External"/><Relationship Id="rId353" Type="http://schemas.openxmlformats.org/officeDocument/2006/relationships/hyperlink" Target="https://mentor.ieee.org/802.11/dcn/20/11-20-1445-05-00be-pdt-mac-mlo-setup-security.docx" TargetMode="External"/><Relationship Id="rId374" Type="http://schemas.openxmlformats.org/officeDocument/2006/relationships/hyperlink" Target="https://mentor.ieee.org/802.11/dcn/20/11-20-1256-03-00be-pdt-mac-mlo-tid-mapping-link-management-default-mode-and-enablement.docx" TargetMode="External"/><Relationship Id="rId395" Type="http://schemas.openxmlformats.org/officeDocument/2006/relationships/hyperlink" Target="https://mentor.ieee.org/802.11/dcn/20/11-20-1336-02-00be-11be-spec-text-for-mlo-ba-share-and-extension-of-sn-space.docx" TargetMode="External"/><Relationship Id="rId409" Type="http://schemas.openxmlformats.org/officeDocument/2006/relationships/hyperlink" Target="https://mentor.ieee.org/802.11/dcn/20/11-20-1292-05-00be-pdt-mac-mlo-power-save-traffic-indication.docx" TargetMode="External"/><Relationship Id="rId560" Type="http://schemas.openxmlformats.org/officeDocument/2006/relationships/hyperlink" Target="https://mentor.ieee.org/802.11/dcn/20/11-20-1274-05-00be-mac-pdt-mlo-ml-ie-structure.docx" TargetMode="External"/><Relationship Id="rId581" Type="http://schemas.openxmlformats.org/officeDocument/2006/relationships/hyperlink" Target="https://mentor.ieee.org/802.11/dcn/20/11-20-1261-01-00be-pdt-mac-mlo-retransmissions.docx" TargetMode="External"/><Relationship Id="rId71" Type="http://schemas.openxmlformats.org/officeDocument/2006/relationships/hyperlink" Target="https://mentor.ieee.org/802.11/dcn/20/11-20-1160-00-00be-pdt-phy-mu-mimo.docx" TargetMode="External"/><Relationship Id="rId92" Type="http://schemas.openxmlformats.org/officeDocument/2006/relationships/hyperlink" Target="https://mentor.ieee.org/802.11/dcn/20/11-20-1295-01-00be-pdt-phy-overview-of-the-ppdu-enconding-process.docx" TargetMode="External"/><Relationship Id="rId213" Type="http://schemas.openxmlformats.org/officeDocument/2006/relationships/hyperlink" Target="https://mentor.ieee.org/802.11/dcn/20/11-20-1340-01-00be-pdt-phy-packet-extension.docx" TargetMode="External"/><Relationship Id="rId234" Type="http://schemas.openxmlformats.org/officeDocument/2006/relationships/hyperlink" Target="https://mentor.ieee.org/802.11/dcn/20/11-20-1252-00-00be-pdt-phy-frequency-tolerance.docx" TargetMode="External"/><Relationship Id="rId420" Type="http://schemas.openxmlformats.org/officeDocument/2006/relationships/hyperlink" Target="https://mentor.ieee.org/802.11/dcn/20/11-20-1332-06-00be-pdt-mac-mlo-bss-parameter-update.docx" TargetMode="External"/><Relationship Id="rId616" Type="http://schemas.openxmlformats.org/officeDocument/2006/relationships/hyperlink" Target="https://mentor.ieee.org/802.11/dcn/20/11-20-1407-09-00be-pdt-mac-mlo-soft-ap-mld-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4-00be-pdt-phy-txvector-rxvector-trigvector-config-vector.doc" TargetMode="External"/><Relationship Id="rId255" Type="http://schemas.openxmlformats.org/officeDocument/2006/relationships/hyperlink" Target="https://mentor.ieee.org/802.11/dcn/20/11-20-1254-05-00be-pdt-phy-receive-specification-general-and-receiver-minimum-input-sensitivity-and-channel-rejection.docx" TargetMode="External"/><Relationship Id="rId276" Type="http://schemas.openxmlformats.org/officeDocument/2006/relationships/hyperlink" Target="https://mentor.ieee.org/802.11/dcn/20/11-20-1294-04-00be-pdt-phy-eht-plme.docx" TargetMode="External"/><Relationship Id="rId297" Type="http://schemas.openxmlformats.org/officeDocument/2006/relationships/hyperlink" Target="https://mentor.ieee.org/802.11/dcn/20/11-20-1353-00-00be-pdt-mac-eht-bss-operation.docx" TargetMode="External"/><Relationship Id="rId441" Type="http://schemas.openxmlformats.org/officeDocument/2006/relationships/hyperlink" Target="https://mentor.ieee.org/802.11/dcn/20/11-20-1291-04-00be-pdt-mac-mlo-enhanced-multi-link-single-radio-operation.docx" TargetMode="External"/><Relationship Id="rId462" Type="http://schemas.openxmlformats.org/officeDocument/2006/relationships/hyperlink" Target="https://mentor.ieee.org/802.11/dcn/20/11-20-1411-04-00be-pdt-mac-mlo-group-addressed-data-frame.docx" TargetMode="External"/><Relationship Id="rId483" Type="http://schemas.openxmlformats.org/officeDocument/2006/relationships/hyperlink" Target="https://mentor.ieee.org/802.11/dcn/20/11-20-1395-07-00be-pdt-mac-mlo-multi-link-channel-access-general-non-str.docx" TargetMode="External"/><Relationship Id="rId518" Type="http://schemas.openxmlformats.org/officeDocument/2006/relationships/hyperlink" Target="https://mentor.ieee.org/802.11/dcn/20/11-20-1271-06-00be-pdt-mac-mlo-multi-link-channel-access-end-ppdu-alignment.docx" TargetMode="External"/><Relationship Id="rId539" Type="http://schemas.openxmlformats.org/officeDocument/2006/relationships/hyperlink" Target="https://mentor.ieee.org/802.11/dcn/20/11-20-1255-03-00be-pdt-mac-mlo-discovery-discovery-procedures-including-probing-and-rnr.docx" TargetMode="External"/><Relationship Id="rId40" Type="http://schemas.openxmlformats.org/officeDocument/2006/relationships/hyperlink" Target="https://mentor.ieee.org/802.11/dcn/20/11-20-1371-02-00be-pdt-phy-subcarriers-and-resource-allocation-for-wideband.docx" TargetMode="External"/><Relationship Id="rId115" Type="http://schemas.openxmlformats.org/officeDocument/2006/relationships/hyperlink" Target="https://mentor.ieee.org/802.11/dcn/20/11-20-1337-02-00be-pdt-phy-mathematical-description-of-signals.docx" TargetMode="External"/><Relationship Id="rId136" Type="http://schemas.openxmlformats.org/officeDocument/2006/relationships/hyperlink" Target="https://mentor.ieee.org/802.11/dcn/20/11-20-1276-07-00be-pdt-phy-eht-preamble-eht-sig.docx" TargetMode="External"/><Relationship Id="rId157" Type="http://schemas.openxmlformats.org/officeDocument/2006/relationships/hyperlink" Target="https://mentor.ieee.org/802.11/dcn/20/11-20-1319-00-00be-pdt-phy-preamble-puncture.docx" TargetMode="External"/><Relationship Id="rId178" Type="http://schemas.openxmlformats.org/officeDocument/2006/relationships/hyperlink" Target="https://mentor.ieee.org/802.11/dcn/20/11-20-1339-05-00be-pdt-phy-data-field-coding.docx" TargetMode="External"/><Relationship Id="rId301" Type="http://schemas.openxmlformats.org/officeDocument/2006/relationships/hyperlink" Target="https://mentor.ieee.org/802.11/dcn/20/11-20-1353-04-00be-pdt-mac-eht-bss-operation.docx" TargetMode="External"/><Relationship Id="rId322" Type="http://schemas.openxmlformats.org/officeDocument/2006/relationships/hyperlink" Target="https://mentor.ieee.org/802.11/dcn/20/11-20-1434-02-00be-pdt-for-ns-ep-priority-access.docx" TargetMode="External"/><Relationship Id="rId343" Type="http://schemas.openxmlformats.org/officeDocument/2006/relationships/hyperlink" Target="https://mentor.ieee.org/802.11/dcn/20/11-20-1309-05-00be-proposed-draft-specification-for-ml-general-mld-authentication-mld-association-and-ml-setup.docx" TargetMode="External"/><Relationship Id="rId364" Type="http://schemas.openxmlformats.org/officeDocument/2006/relationships/hyperlink" Target="https://mentor.ieee.org/802.11/dcn/20/11-20-1300-02-00be-pdt-mac-mlo-multi-link-setup-usage-and-rules-of-ml-ie.docx" TargetMode="External"/><Relationship Id="rId550" Type="http://schemas.openxmlformats.org/officeDocument/2006/relationships/hyperlink" Target="https://mentor.ieee.org/802.11/dcn/20/11-20-1274-07-00be-mac-pdt-mlo-ml-ie-structure.docx" TargetMode="External"/><Relationship Id="rId61" Type="http://schemas.openxmlformats.org/officeDocument/2006/relationships/hyperlink" Target="https://mentor.ieee.org/802.11/dcn/20/11-20-1316-01-00be-draft-text-for-subcarriers-and-resource-allocation-for-single-ru.docx" TargetMode="External"/><Relationship Id="rId82" Type="http://schemas.openxmlformats.org/officeDocument/2006/relationships/hyperlink" Target="https://mentor.ieee.org/802.11/dcn/20/11-20-1327-00-00be-pdt-eht-ppdu-format.docx" TargetMode="External"/><Relationship Id="rId199" Type="http://schemas.openxmlformats.org/officeDocument/2006/relationships/hyperlink" Target="https://mentor.ieee.org/802.11/dcn/20/11-20-1351-04-00be-pdt-phy-pilot.docx" TargetMode="External"/><Relationship Id="rId203" Type="http://schemas.openxmlformats.org/officeDocument/2006/relationships/hyperlink" Target="https://mentor.ieee.org/802.11/dcn/20/11-20-1349-00-00be-pdt-constellation-mapping.docx" TargetMode="External"/><Relationship Id="rId385" Type="http://schemas.openxmlformats.org/officeDocument/2006/relationships/hyperlink" Target="https://mentor.ieee.org/802.11/dcn/20/11-20-1275-00-00be-mac-pdt-mlo-ba-procedure.docx" TargetMode="External"/><Relationship Id="rId571" Type="http://schemas.openxmlformats.org/officeDocument/2006/relationships/hyperlink" Target="https://mentor.ieee.org/802.11/dcn/20/11-20-1333-02-00be-pdt-mac-mlo-discovery-ml-ie-usage-rules-in-the-context-of-discovery.docx" TargetMode="External"/><Relationship Id="rId592" Type="http://schemas.openxmlformats.org/officeDocument/2006/relationships/hyperlink" Target="https://mentor.ieee.org/802.11/dcn/20/11-20-1440-07-00be-pdt-mac-mlo-enhanced-multi-link-operation-mode.docx" TargetMode="External"/><Relationship Id="rId606" Type="http://schemas.openxmlformats.org/officeDocument/2006/relationships/hyperlink" Target="https://mentor.ieee.org/802.11/dcn/20/11-20-1407-10-00be-pdt-mac-mlo-soft-ap-mld-operation.docx" TargetMode="External"/><Relationship Id="rId627" Type="http://schemas.microsoft.com/office/2011/relationships/people" Target="people.xml"/><Relationship Id="rId19" Type="http://schemas.openxmlformats.org/officeDocument/2006/relationships/hyperlink" Target="https://mentor.ieee.org/802.11/dcn/20/11-20-1307-02-00be-pdt-phy-introduction-to-eht-phy.docx" TargetMode="External"/><Relationship Id="rId224" Type="http://schemas.openxmlformats.org/officeDocument/2006/relationships/hyperlink" Target="https://mentor.ieee.org/802.11/dcn/20/11-20-1466-00-00be-pdt-phy-eht-sounding-ndp.docx" TargetMode="External"/><Relationship Id="rId245" Type="http://schemas.openxmlformats.org/officeDocument/2006/relationships/hyperlink" Target="https://mentor.ieee.org/802.11/dcn/20/11-20-1252-02-00be-pdt-phy-frequency-tolerance.docx" TargetMode="External"/><Relationship Id="rId266" Type="http://schemas.openxmlformats.org/officeDocument/2006/relationships/hyperlink" Target="https://mentor.ieee.org/802.11/dcn/20/11-20-1229-03-00be-pdt-phy-channel-numbering-and-channelization.docx" TargetMode="External"/><Relationship Id="rId287" Type="http://schemas.openxmlformats.org/officeDocument/2006/relationships/hyperlink" Target="https://mentor.ieee.org/802.11/dcn/20/11-20-1290-03-00be-pdt-phy-parameters-for-eht-mcss.docx" TargetMode="External"/><Relationship Id="rId410" Type="http://schemas.openxmlformats.org/officeDocument/2006/relationships/hyperlink" Target="https://mentor.ieee.org/802.11/dcn/20/11-20-1292-06-00be-pdt-mac-mlo-power-save-traffic-indication.docx" TargetMode="External"/><Relationship Id="rId431" Type="http://schemas.openxmlformats.org/officeDocument/2006/relationships/hyperlink" Target="https://mentor.ieee.org/802.11/dcn/20/11-20-1270-04-00be-pdt-mac-mlo-power-save-procedures.docx" TargetMode="External"/><Relationship Id="rId452" Type="http://schemas.openxmlformats.org/officeDocument/2006/relationships/hyperlink" Target="https://mentor.ieee.org/802.11/dcn/20/11-20-1291-10-00be-pdt-mac-mlo-enhanced-multi-link-single-radio-operation.docx" TargetMode="External"/><Relationship Id="rId473" Type="http://schemas.openxmlformats.org/officeDocument/2006/relationships/hyperlink" Target="https://mentor.ieee.org/802.11/dcn/20/11-20-1299-04-00be-pdt-mac-mlo-multi-link-channel-access-str.docx" TargetMode="External"/><Relationship Id="rId494" Type="http://schemas.openxmlformats.org/officeDocument/2006/relationships/hyperlink" Target="https://mentor.ieee.org/802.11/dcn/20/11-20-1395-10-00be-pdt-mac-mlo-multi-link-channel-access-general-non-str.docx" TargetMode="External"/><Relationship Id="rId508" Type="http://schemas.openxmlformats.org/officeDocument/2006/relationships/hyperlink" Target="https://mentor.ieee.org/802.11/dcn/20/11-20-1320-05-00be-pdt-mac-mlo-multi-link-channel-access-capability-signaling.docx" TargetMode="External"/><Relationship Id="rId529" Type="http://schemas.openxmlformats.org/officeDocument/2006/relationships/hyperlink" Target="https://mentor.ieee.org/802.11/dcn/20/11-20-1409-03-00be-pdt-mac-sta-id.docx" TargetMode="External"/><Relationship Id="rId30" Type="http://schemas.openxmlformats.org/officeDocument/2006/relationships/hyperlink" Target="https://mentor.ieee.org/802.11/dcn/20/11-20-1403-03-00be-pdt-phy-txvector-rxvector-trigvector-config-vector.doc" TargetMode="External"/><Relationship Id="rId105" Type="http://schemas.openxmlformats.org/officeDocument/2006/relationships/hyperlink" Target="https://mentor.ieee.org/802.11/dcn/20/11-20-1153-01-00be-pdt-phy-timing-related-parameters.docx" TargetMode="External"/><Relationship Id="rId126" Type="http://schemas.openxmlformats.org/officeDocument/2006/relationships/hyperlink" Target="https://mentor.ieee.org/802.11/dcn/20/11-20-1464-02-00be-pdt-phy-u-sig.docx" TargetMode="External"/><Relationship Id="rId147" Type="http://schemas.openxmlformats.org/officeDocument/2006/relationships/hyperlink" Target="https://mentor.ieee.org/802.11/dcn/20/11-20-1260-04-00be-pdt-phy-eht-stf.docx" TargetMode="External"/><Relationship Id="rId168" Type="http://schemas.openxmlformats.org/officeDocument/2006/relationships/hyperlink" Target="https://mentor.ieee.org/802.11/dcn/20/11-20-1494-03-00be-pdt-of-eht-phy-data-scrambler-and-descrambler.docx" TargetMode="External"/><Relationship Id="rId312" Type="http://schemas.openxmlformats.org/officeDocument/2006/relationships/hyperlink" Target="https://mentor.ieee.org/802.11/dcn/20/11-20-1281-02-00be-pdt-mac-txop-bandwidth-signaling.docx" TargetMode="External"/><Relationship Id="rId333" Type="http://schemas.openxmlformats.org/officeDocument/2006/relationships/hyperlink" Target="https://mentor.ieee.org/802.11/dcn/20/11-20-1309-02-00be-proposed-draft-specification-for-ml-general-mld-authentication-mld-association-and-ml-setup.docx" TargetMode="External"/><Relationship Id="rId354" Type="http://schemas.openxmlformats.org/officeDocument/2006/relationships/hyperlink" Target="https://mentor.ieee.org/802.11/dcn/20/11-20-1445-06-00be-pdt-mac-mlo-setup-security.docx" TargetMode="External"/><Relationship Id="rId540" Type="http://schemas.openxmlformats.org/officeDocument/2006/relationships/hyperlink" Target="https://mentor.ieee.org/802.11/dcn/20/11-20-1255-05-00be-pdt-mac-mlo-discovery-discovery-procedures-including-probing-and-rnr.docx" TargetMode="External"/><Relationship Id="rId51" Type="http://schemas.openxmlformats.org/officeDocument/2006/relationships/hyperlink" Target="https://mentor.ieee.org/802.11/dcn/20/11-20-1315-03-00be-draft-text-for-support-for-large-bandwidth.docx" TargetMode="External"/><Relationship Id="rId72" Type="http://schemas.openxmlformats.org/officeDocument/2006/relationships/hyperlink" Target="https://mentor.ieee.org/802.11/dcn/20/11-20-1160-01-00be-pdt-phy-mu-mimo.docx" TargetMode="External"/><Relationship Id="rId93" Type="http://schemas.openxmlformats.org/officeDocument/2006/relationships/hyperlink" Target="https://mentor.ieee.org/802.11/dcn/20/11-20-1295-01-00be-pdt-phy-overview-of-the-ppdu-enconding-process.docx" TargetMode="External"/><Relationship Id="rId189" Type="http://schemas.openxmlformats.org/officeDocument/2006/relationships/hyperlink" Target="https://mentor.ieee.org/802.11/dcn/20/11-20-1448-04-00be-pdt-resource-unit-interleaving-for-rus-and-multipe-rus.docx" TargetMode="External"/><Relationship Id="rId375" Type="http://schemas.openxmlformats.org/officeDocument/2006/relationships/hyperlink" Target="https://mentor.ieee.org/802.11/dcn/20/11-20-1431-00-00be-proposed-draft-specification-for-individual-addressed-data-delivery-without-ba-negotiation.docx" TargetMode="External"/><Relationship Id="rId396" Type="http://schemas.openxmlformats.org/officeDocument/2006/relationships/hyperlink" Target="https://mentor.ieee.org/802.11/dcn/20/11-20-1336-03-00be-11be-spec-text-for-mlo-ba-share-and-extension-of-sn-space.docx" TargetMode="External"/><Relationship Id="rId561" Type="http://schemas.openxmlformats.org/officeDocument/2006/relationships/hyperlink" Target="https://mentor.ieee.org/802.11/dcn/20/11-20-1274-06-00be-mac-pdt-mlo-ml-ie-structure.docx" TargetMode="External"/><Relationship Id="rId582" Type="http://schemas.openxmlformats.org/officeDocument/2006/relationships/hyperlink" Target="https://mentor.ieee.org/802.11/dcn/20/11-20-1261-00-00be-pdt-mac-mlo-retransmissions.docx" TargetMode="External"/><Relationship Id="rId617" Type="http://schemas.openxmlformats.org/officeDocument/2006/relationships/hyperlink" Target="https://mentor.ieee.org/802.11/dcn/20/11-20-1407-11-00be-pdt-mac-mlo-soft-ap-mld-operation.docx" TargetMode="External"/><Relationship Id="rId3" Type="http://schemas.openxmlformats.org/officeDocument/2006/relationships/customXml" Target="../customXml/item3.xml"/><Relationship Id="rId214" Type="http://schemas.openxmlformats.org/officeDocument/2006/relationships/hyperlink" Target="https://mentor.ieee.org/802.11/dcn/20/11-20-1340-02-00be-pdt-phy-packet-extension.docx" TargetMode="External"/><Relationship Id="rId235" Type="http://schemas.openxmlformats.org/officeDocument/2006/relationships/hyperlink" Target="https://mentor.ieee.org/802.11/dcn/20/11-20-1252-01-00be-pdt-phy-frequency-tolerance.docx" TargetMode="External"/><Relationship Id="rId256" Type="http://schemas.openxmlformats.org/officeDocument/2006/relationships/hyperlink" Target="https://mentor.ieee.org/802.11/dcn/20/11-20-1254-06-00be-pdt-phy-receive-specification-general-and-receiver-minimum-input-sensitivity-and-channel-rejection.docx" TargetMode="External"/><Relationship Id="rId277" Type="http://schemas.openxmlformats.org/officeDocument/2006/relationships/hyperlink" Target="https://mentor.ieee.org/802.11/dcn/20/11-20-1294-01-00be-pdt-phy-eht-plme.docx" TargetMode="External"/><Relationship Id="rId298" Type="http://schemas.openxmlformats.org/officeDocument/2006/relationships/hyperlink" Target="https://mentor.ieee.org/802.11/dcn/20/11-20-1353-01-00be-pdt-mac-eht-bss-operation.docx" TargetMode="External"/><Relationship Id="rId400" Type="http://schemas.openxmlformats.org/officeDocument/2006/relationships/hyperlink" Target="https://mentor.ieee.org/802.11/dcn/20/11-20-1336-03-00be-11be-spec-text-for-mlo-ba-share-and-extension-of-sn-space.docx" TargetMode="External"/><Relationship Id="rId421" Type="http://schemas.openxmlformats.org/officeDocument/2006/relationships/hyperlink" Target="https://mentor.ieee.org/802.11/dcn/20/11-20-1332-02-00be-pdt-mac-mlo-bss-parameter-update.docx" TargetMode="External"/><Relationship Id="rId442" Type="http://schemas.openxmlformats.org/officeDocument/2006/relationships/hyperlink" Target="https://mentor.ieee.org/802.11/dcn/20/11-20-1291-05-00be-pdt-mac-mlo-enhanced-multi-link-single-radio-operation.docx" TargetMode="External"/><Relationship Id="rId463" Type="http://schemas.openxmlformats.org/officeDocument/2006/relationships/hyperlink" Target="https://mentor.ieee.org/802.11/dcn/20/11-20-1411-04-00be-pdt-mac-mlo-group-addressed-data-frame.docx" TargetMode="External"/><Relationship Id="rId484" Type="http://schemas.openxmlformats.org/officeDocument/2006/relationships/hyperlink" Target="https://mentor.ieee.org/802.11/dcn/20/11-20-1395-08-00be-pdt-mac-mlo-multi-link-channel-access-general-non-str.docx" TargetMode="External"/><Relationship Id="rId519" Type="http://schemas.openxmlformats.org/officeDocument/2006/relationships/hyperlink" Target="https://mentor.ieee.org/802.11/dcn/20/11-20-1271-07-00be-pdt-mac-mlo-multi-link-channel-access-end-ppdu-alignment.docx" TargetMode="External"/><Relationship Id="rId116" Type="http://schemas.openxmlformats.org/officeDocument/2006/relationships/hyperlink" Target="https://mentor.ieee.org/802.11/dcn/20/11-20-1337-03-00be-pdt-phy-mathematical-description-of-signals.docx" TargetMode="External"/><Relationship Id="rId137" Type="http://schemas.openxmlformats.org/officeDocument/2006/relationships/hyperlink" Target="https://mentor.ieee.org/802.11/dcn/20/11-20-1276-08-00be-pdt-phy-eht-preamble-eht-sig.docx" TargetMode="External"/><Relationship Id="rId158" Type="http://schemas.openxmlformats.org/officeDocument/2006/relationships/hyperlink" Target="https://mentor.ieee.org/802.11/dcn/20/11-20-1319-01-00be-pdt-phy-preamble-puncture.docx" TargetMode="External"/><Relationship Id="rId302" Type="http://schemas.openxmlformats.org/officeDocument/2006/relationships/hyperlink" Target="https://mentor.ieee.org/802.11/dcn/20/11-20-1353-05-00be-pdt-mac-eht-bss-operation.docx" TargetMode="External"/><Relationship Id="rId323" Type="http://schemas.openxmlformats.org/officeDocument/2006/relationships/hyperlink" Target="https://mentor.ieee.org/802.11/dcn/20/11-20-1434-03-00be-pdt-for-ns-ep-priority-access.docx" TargetMode="External"/><Relationship Id="rId344" Type="http://schemas.openxmlformats.org/officeDocument/2006/relationships/hyperlink" Target="https://mentor.ieee.org/802.11/dcn/20/11-20-1309-06-00be-proposed-draft-specification-for-ml-general-mld-authentication-mld-association-and-ml-setup.docx" TargetMode="External"/><Relationship Id="rId530" Type="http://schemas.openxmlformats.org/officeDocument/2006/relationships/hyperlink" Target="https://mentor.ieee.org/802.11/dcn/20/11-20-1409-02-00be-pdt-mac-sta-id.docx" TargetMode="External"/><Relationship Id="rId20" Type="http://schemas.openxmlformats.org/officeDocument/2006/relationships/hyperlink" Target="https://mentor.ieee.org/802.11/dcn/20/11-20-1307-04-00be-pdt-phy-introduction-to-eht-phy.docx" TargetMode="External"/><Relationship Id="rId41" Type="http://schemas.openxmlformats.org/officeDocument/2006/relationships/hyperlink" Target="https://mentor.ieee.org/802.11/dcn/20/11-20-1371-03-00be-pdt-phy-subcarriers-and-resource-allocation-for-wideband.docx" TargetMode="External"/><Relationship Id="rId62" Type="http://schemas.openxmlformats.org/officeDocument/2006/relationships/hyperlink" Target="https://mentor.ieee.org/802.11/dcn/20/11-20-1447-00-00be-pdt-subcarriers-and-resource-allocation-for-multiple-rus.docx" TargetMode="External"/><Relationship Id="rId83" Type="http://schemas.openxmlformats.org/officeDocument/2006/relationships/hyperlink" Target="https://mentor.ieee.org/802.11/dcn/20/11-20-1327-01-00be-pdt-eht-ppdu-format.docx" TargetMode="External"/><Relationship Id="rId179" Type="http://schemas.openxmlformats.org/officeDocument/2006/relationships/hyperlink" Target="https://mentor.ieee.org/802.11/dcn/20/11-20-1452-00-00be-pdt-segment-parser.docx" TargetMode="External"/><Relationship Id="rId365" Type="http://schemas.openxmlformats.org/officeDocument/2006/relationships/hyperlink" Target="https://mentor.ieee.org/802.11/dcn/20/11-20-1300-05-00be-pdt-mac-mlo-multi-link-setup-usage-and-rules-of-ml-ie.docx" TargetMode="External"/><Relationship Id="rId386" Type="http://schemas.openxmlformats.org/officeDocument/2006/relationships/hyperlink" Target="https://mentor.ieee.org/802.11/dcn/20/11-20-1275-01-00be-mac-pdt-mlo-ba-procedure.docx" TargetMode="External"/><Relationship Id="rId551" Type="http://schemas.openxmlformats.org/officeDocument/2006/relationships/hyperlink" Target="https://mentor.ieee.org/802.11/dcn/20/11-20-1274-08-00be-mac-pdt-mlo-ml-ie-structure.docx" TargetMode="External"/><Relationship Id="rId572" Type="http://schemas.openxmlformats.org/officeDocument/2006/relationships/hyperlink" Target="https://mentor.ieee.org/802.11/dcn/20/11-20-1333-02-00be-pdt-mac-mlo-discovery-ml-ie-usage-rules-in-the-context-of-discovery.docx" TargetMode="External"/><Relationship Id="rId593" Type="http://schemas.openxmlformats.org/officeDocument/2006/relationships/hyperlink" Target="https://mentor.ieee.org/802.11/dcn/20/11-20-1440-03-00be-pdt-mac-mlo-enhanced-multi-link-operation-mode.docx" TargetMode="External"/><Relationship Id="rId607" Type="http://schemas.openxmlformats.org/officeDocument/2006/relationships/hyperlink" Target="https://mentor.ieee.org/802.11/dcn/20/11-20-1407-11-00be-pdt-mac-mlo-soft-ap-mld-operation.docx" TargetMode="External"/><Relationship Id="rId628" Type="http://schemas.openxmlformats.org/officeDocument/2006/relationships/theme" Target="theme/theme1.xml"/><Relationship Id="rId190" Type="http://schemas.openxmlformats.org/officeDocument/2006/relationships/hyperlink" Target="https://mentor.ieee.org/802.11/dcn/20/11-20-1448-05-00be-pdt-resource-unit-interleaving-for-rus-and-multipe-rus.docx" TargetMode="External"/><Relationship Id="rId204" Type="http://schemas.openxmlformats.org/officeDocument/2006/relationships/hyperlink" Target="https://mentor.ieee.org/802.11/dcn/20/11-20-1349-01-00be-pdt-constellation-mapping.docx" TargetMode="External"/><Relationship Id="rId225" Type="http://schemas.openxmlformats.org/officeDocument/2006/relationships/hyperlink" Target="https://mentor.ieee.org/802.11/dcn/20/11-20-1462-00-00be-pdt-phy-tx-mask.docx" TargetMode="External"/><Relationship Id="rId246" Type="http://schemas.openxmlformats.org/officeDocument/2006/relationships/hyperlink" Target="https://mentor.ieee.org/802.11/dcn/20/11-20-1253-03-00be-pdt-phy-modulation-accuracy.docx" TargetMode="External"/><Relationship Id="rId267" Type="http://schemas.openxmlformats.org/officeDocument/2006/relationships/hyperlink" Target="https://mentor.ieee.org/802.11/dcn/20/11-20-1404-00-00be-pdt-phy-support-for-non-ht-ht-vht-he-format-and-regulatory.doc" TargetMode="External"/><Relationship Id="rId288" Type="http://schemas.openxmlformats.org/officeDocument/2006/relationships/hyperlink" Target="https://mentor.ieee.org/802.11/dcn/20/11-20-1359-00-00be-pdt-mac-eht-operation-element.docx" TargetMode="External"/><Relationship Id="rId411" Type="http://schemas.openxmlformats.org/officeDocument/2006/relationships/hyperlink" Target="https://mentor.ieee.org/802.11/dcn/20/11-20-1292-03-00be-pdt-mac-mlo-power-save-traffic-indication.docx" TargetMode="External"/><Relationship Id="rId432" Type="http://schemas.openxmlformats.org/officeDocument/2006/relationships/hyperlink" Target="https://mentor.ieee.org/802.11/dcn/20/11-20-1289-00-00be-visio-file-for-figure-33-xx-mlo-per-sta-independent-power-state.vsd" TargetMode="External"/><Relationship Id="rId453" Type="http://schemas.openxmlformats.org/officeDocument/2006/relationships/hyperlink" Target="https://mentor.ieee.org/802.11/dcn/20/11-20-1291-12-00be-pdt-mac-mlo-enhanced-multi-link-single-radio-operation.docx" TargetMode="External"/><Relationship Id="rId474" Type="http://schemas.openxmlformats.org/officeDocument/2006/relationships/hyperlink" Target="https://mentor.ieee.org/802.11/dcn/20/11-20-1299-05-00be-pdt-mac-mlo-multi-link-channel-access-str.docx" TargetMode="External"/><Relationship Id="rId509" Type="http://schemas.openxmlformats.org/officeDocument/2006/relationships/hyperlink" Target="https://mentor.ieee.org/802.11/dcn/20/11-20-1320-06-00be-pdt-mac-mlo-multi-link-channel-access-capability-signaling.docx" TargetMode="External"/><Relationship Id="rId106" Type="http://schemas.openxmlformats.org/officeDocument/2006/relationships/hyperlink" Target="https://mentor.ieee.org/802.11/dcn/20/11-20-1153-02-00be-pdt-phy-timing-related-parameters.docx" TargetMode="External"/><Relationship Id="rId127" Type="http://schemas.openxmlformats.org/officeDocument/2006/relationships/hyperlink" Target="https://mentor.ieee.org/802.11/dcn/20/11-20-1464-01-00be-pdt-phy-u-sig.docx" TargetMode="External"/><Relationship Id="rId313" Type="http://schemas.openxmlformats.org/officeDocument/2006/relationships/hyperlink" Target="https://mentor.ieee.org/802.11/dcn/20/11-20-1281-03-00be-pdt-mac-txop-bandwidth-signaling.docx" TargetMode="External"/><Relationship Id="rId495" Type="http://schemas.openxmlformats.org/officeDocument/2006/relationships/hyperlink" Target="https://mentor.ieee.org/802.11/dcn/20/11-20-1395-12-00be-pdt-mac-mlo-multi-link-channel-access-general-non-str.docx" TargetMode="External"/><Relationship Id="rId10" Type="http://schemas.openxmlformats.org/officeDocument/2006/relationships/endnotes" Target="endnotes.xml"/><Relationship Id="rId31" Type="http://schemas.openxmlformats.org/officeDocument/2006/relationships/hyperlink" Target="https://mentor.ieee.org/802.11/dcn/20/11-20-1403-04-00be-pdt-phy-txvector-rxvector-trigvector-config-vector.doc" TargetMode="External"/><Relationship Id="rId52" Type="http://schemas.openxmlformats.org/officeDocument/2006/relationships/hyperlink" Target="https://mentor.ieee.org/802.11/dcn/20/11-20-1315-04-00be-draft-text-for-support-for-large-bandwidth.docx" TargetMode="External"/><Relationship Id="rId73" Type="http://schemas.openxmlformats.org/officeDocument/2006/relationships/hyperlink" Target="https://mentor.ieee.org/802.11/dcn/20/11-20-1160-02-00be-pdt-phy-mu-mimo.docx" TargetMode="External"/><Relationship Id="rId94" Type="http://schemas.openxmlformats.org/officeDocument/2006/relationships/hyperlink" Target="https://mentor.ieee.org/802.11/dcn/20/11-20-1295-01-00be-pdt-phy-overview-of-the-ppdu-enconding-process.docx" TargetMode="External"/><Relationship Id="rId148" Type="http://schemas.openxmlformats.org/officeDocument/2006/relationships/hyperlink" Target="https://mentor.ieee.org/802.11/dcn/20/11-20-1260-01-00be-pdt-phy-eht-stf.docx" TargetMode="External"/><Relationship Id="rId169" Type="http://schemas.openxmlformats.org/officeDocument/2006/relationships/hyperlink" Target="https://mentor.ieee.org/802.11/dcn/20/11-20-1494-03-00be-pdt-of-eht-phy-data-scrambler-and-descrambler.docx" TargetMode="External"/><Relationship Id="rId334" Type="http://schemas.openxmlformats.org/officeDocument/2006/relationships/hyperlink" Target="https://mentor.ieee.org/802.11/dcn/20/11-20-1309-03-00be-proposed-draft-specification-for-ml-general-mld-authentication-mld-association-and-ml-setup.docx" TargetMode="External"/><Relationship Id="rId355" Type="http://schemas.openxmlformats.org/officeDocument/2006/relationships/hyperlink" Target="https://mentor.ieee.org/802.11/dcn/20/11-20-1300-00-00be-pdt-mac-mlo-multi-link-setup-usage-and-rules-of-ml-ie.docx" TargetMode="External"/><Relationship Id="rId376" Type="http://schemas.openxmlformats.org/officeDocument/2006/relationships/hyperlink" Target="https://mentor.ieee.org/802.11/dcn/20/11-20-1431-01-00be-proposed-draft-specification-for-individual-addressed-data-delivery-without-ba-negotiation.docx" TargetMode="External"/><Relationship Id="rId397" Type="http://schemas.openxmlformats.org/officeDocument/2006/relationships/hyperlink" Target="https://mentor.ieee.org/802.11/dcn/20/11-20-1336-04-00be-11be-spec-text-for-mlo-ba-share-and-extension-of-sn-space.docx" TargetMode="External"/><Relationship Id="rId520" Type="http://schemas.openxmlformats.org/officeDocument/2006/relationships/hyperlink" Target="https://mentor.ieee.org/802.11/dcn/20/11-20-1271-08-00be-pdt-mac-mlo-multi-link-channel-access-end-ppdu-alignment.docx" TargetMode="External"/><Relationship Id="rId541" Type="http://schemas.openxmlformats.org/officeDocument/2006/relationships/hyperlink" Target="https://mentor.ieee.org/802.11/dcn/20/11-20-1255-04-00be-pdt-mac-mlo-discovery-discovery-procedures-including-probing-and-rnr.docx" TargetMode="External"/><Relationship Id="rId562" Type="http://schemas.openxmlformats.org/officeDocument/2006/relationships/hyperlink" Target="https://mentor.ieee.org/802.11/dcn/20/11-20-1274-08-00be-mac-pdt-mlo-ml-ie-structure.docx" TargetMode="External"/><Relationship Id="rId583" Type="http://schemas.openxmlformats.org/officeDocument/2006/relationships/hyperlink" Target="https://mentor.ieee.org/802.11/dcn/20/11-20-1261-01-00be-pdt-mac-mlo-retransmissions.docx" TargetMode="External"/><Relationship Id="rId618" Type="http://schemas.openxmlformats.org/officeDocument/2006/relationships/hyperlink" Target="https://mentor.ieee.org/802.11/dcn/20/11-20-1407-12-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52-01-00be-pdt-segment-parser.docx" TargetMode="External"/><Relationship Id="rId215" Type="http://schemas.openxmlformats.org/officeDocument/2006/relationships/hyperlink" Target="https://mentor.ieee.org/802.11/dcn/20/11-20-1231-00-00be-pdt-phy-beamforming.docx" TargetMode="External"/><Relationship Id="rId236" Type="http://schemas.openxmlformats.org/officeDocument/2006/relationships/hyperlink" Target="https://mentor.ieee.org/802.11/dcn/20/11-20-1252-02-00be-pdt-phy-frequency-tolerance.docx" TargetMode="External"/><Relationship Id="rId257" Type="http://schemas.openxmlformats.org/officeDocument/2006/relationships/hyperlink" Target="https://mentor.ieee.org/802.11/dcn/20/11-20-1254-01-00be-pdt-phy-receive-specification-general-and-receiver-minimum-input-sensitivity-and-channel-rejection.docx" TargetMode="External"/><Relationship Id="rId278" Type="http://schemas.openxmlformats.org/officeDocument/2006/relationships/hyperlink" Target="https://mentor.ieee.org/802.11/dcn/20/11-20-1294-04-00be-pdt-phy-eht-plme.docx" TargetMode="External"/><Relationship Id="rId401" Type="http://schemas.openxmlformats.org/officeDocument/2006/relationships/hyperlink" Target="https://mentor.ieee.org/802.11/dcn/20/11-20-1336-04-00be-11be-spec-text-for-mlo-ba-share-and-extension-of-sn-space.docx" TargetMode="External"/><Relationship Id="rId422" Type="http://schemas.openxmlformats.org/officeDocument/2006/relationships/hyperlink" Target="https://mentor.ieee.org/802.11/dcn/20/11-20-1332-03-00be-pdt-mac-mlo-bss-parameter-update.docx" TargetMode="External"/><Relationship Id="rId443" Type="http://schemas.openxmlformats.org/officeDocument/2006/relationships/hyperlink" Target="https://mentor.ieee.org/802.11/dcn/20/11-20-1291-06-00be-pdt-mac-mlo-enhanced-multi-link-single-radio-operation.docx" TargetMode="External"/><Relationship Id="rId464" Type="http://schemas.openxmlformats.org/officeDocument/2006/relationships/hyperlink" Target="https://mentor.ieee.org/802.11/dcn/20/11-20-1299-00-00be-pdt-mac-mlo-multi-link-channel-access-str.docx" TargetMode="External"/><Relationship Id="rId303" Type="http://schemas.openxmlformats.org/officeDocument/2006/relationships/hyperlink" Target="https://mentor.ieee.org/802.11/dcn/20/11-20-1353-01-00be-pdt-mac-eht-bss-operation.docx" TargetMode="External"/><Relationship Id="rId485" Type="http://schemas.openxmlformats.org/officeDocument/2006/relationships/hyperlink" Target="https://mentor.ieee.org/802.11/dcn/20/11-20-1395-09-00be-pdt-mac-mlo-multi-link-channel-access-general-non-str.docx" TargetMode="External"/><Relationship Id="rId42" Type="http://schemas.openxmlformats.org/officeDocument/2006/relationships/hyperlink" Target="https://mentor.ieee.org/802.11/dcn/20/11-20-1371-04-00be-pdt-phy-subcarriers-and-resource-allocation-for-wideband.docx" TargetMode="External"/><Relationship Id="rId84" Type="http://schemas.openxmlformats.org/officeDocument/2006/relationships/hyperlink" Target="https://mentor.ieee.org/802.11/dcn/20/11-20-1327-00-00be-pdt-eht-ppdu-format.docx" TargetMode="External"/><Relationship Id="rId138" Type="http://schemas.openxmlformats.org/officeDocument/2006/relationships/hyperlink" Target="https://mentor.ieee.org/802.11/dcn/20/11-20-1612-00-00be-pdt-phy-spatial-configuration-table-typo-fixed.docx" TargetMode="External"/><Relationship Id="rId345" Type="http://schemas.openxmlformats.org/officeDocument/2006/relationships/hyperlink" Target="https://mentor.ieee.org/802.11/dcn/20/11-20-1445-00-00be-pdt-mac-mlo-setup-security.docx" TargetMode="External"/><Relationship Id="rId387" Type="http://schemas.openxmlformats.org/officeDocument/2006/relationships/hyperlink" Target="https://mentor.ieee.org/802.11/dcn/20/11-20-1275-02-00be-mac-pdt-mlo-ba-procedure.docx" TargetMode="External"/><Relationship Id="rId510" Type="http://schemas.openxmlformats.org/officeDocument/2006/relationships/hyperlink" Target="https://mentor.ieee.org/802.11/dcn/20/11-20-1320-08-00be-pdt-mac-mlo-multi-link-channel-access-capability-signaling.docx" TargetMode="External"/><Relationship Id="rId552" Type="http://schemas.openxmlformats.org/officeDocument/2006/relationships/hyperlink" Target="https://mentor.ieee.org/802.11/dcn/20/11-20-1274-09-00be-mac-pdt-mlo-ml-ie-structure.docx" TargetMode="External"/><Relationship Id="rId594" Type="http://schemas.openxmlformats.org/officeDocument/2006/relationships/hyperlink" Target="https://mentor.ieee.org/802.11/dcn/20/11-20-1440-06-00be-pdt-mac-mlo-enhanced-multi-link-operation-mode.docx" TargetMode="External"/><Relationship Id="rId608" Type="http://schemas.openxmlformats.org/officeDocument/2006/relationships/hyperlink" Target="https://mentor.ieee.org/802.11/dcn/20/11-20-1407-12-00be-pdt-mac-mlo-soft-ap-mld-operation.docx" TargetMode="External"/><Relationship Id="rId191" Type="http://schemas.openxmlformats.org/officeDocument/2006/relationships/hyperlink" Target="https://mentor.ieee.org/802.11/dcn/20/11-20-1448-06-00be-pdt-resource-unit-interleaving-for-rus-and-multipe-rus.docx" TargetMode="External"/><Relationship Id="rId205" Type="http://schemas.openxmlformats.org/officeDocument/2006/relationships/hyperlink" Target="https://mentor.ieee.org/802.11/dcn/20/11-20-1349-02-00be-pdt-constellation-mapping.docx" TargetMode="External"/><Relationship Id="rId247" Type="http://schemas.openxmlformats.org/officeDocument/2006/relationships/hyperlink" Target="https://mentor.ieee.org/802.11/dcn/20/11-20-1253-06-00be-pdt-phy-modulation-accuracy.docx" TargetMode="External"/><Relationship Id="rId412" Type="http://schemas.openxmlformats.org/officeDocument/2006/relationships/hyperlink" Target="https://mentor.ieee.org/802.11/dcn/20/11-20-1292-06-00be-pdt-mac-mlo-power-save-traffic-indication.docx" TargetMode="External"/><Relationship Id="rId107" Type="http://schemas.openxmlformats.org/officeDocument/2006/relationships/hyperlink" Target="https://mentor.ieee.org/802.11/dcn/20/11-20-1153-03-00be-pdt-phy-timing-related-parameters.docx" TargetMode="External"/><Relationship Id="rId289" Type="http://schemas.openxmlformats.org/officeDocument/2006/relationships/hyperlink" Target="https://mentor.ieee.org/802.11/dcn/20/11-20-1359-01-00be-pdt-mac-eht-operation-element.docx" TargetMode="External"/><Relationship Id="rId454" Type="http://schemas.openxmlformats.org/officeDocument/2006/relationships/hyperlink" Target="https://mentor.ieee.org/802.11/dcn/20/11-20-1488-00-00be-pdt-mac-mlo-group-addressed-frame-beacon.docx" TargetMode="External"/><Relationship Id="rId496" Type="http://schemas.openxmlformats.org/officeDocument/2006/relationships/hyperlink" Target="https://mentor.ieee.org/802.11/dcn/20/11-20-1395-12-00be-pdt-mac-mlo-multi-link-channel-access-general-non-st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5-00be-draft-text-for-support-for-large-bandwidth.docx" TargetMode="External"/><Relationship Id="rId149" Type="http://schemas.openxmlformats.org/officeDocument/2006/relationships/hyperlink" Target="https://mentor.ieee.org/802.11/dcn/20/11-20-1260-03-00be-pdt-phy-eht-stf.docx" TargetMode="External"/><Relationship Id="rId314" Type="http://schemas.openxmlformats.org/officeDocument/2006/relationships/hyperlink" Target="https://mentor.ieee.org/802.11/dcn/20/11-20-1281-04-00be-pdt-mac-txop-bandwidth-signaling.docx" TargetMode="External"/><Relationship Id="rId356" Type="http://schemas.openxmlformats.org/officeDocument/2006/relationships/hyperlink" Target="https://mentor.ieee.org/802.11/dcn/20/11-20-1300-01-00be-pdt-mac-mlo-multi-link-setup-usage-and-rules-of-ml-ie.docx" TargetMode="External"/><Relationship Id="rId398" Type="http://schemas.openxmlformats.org/officeDocument/2006/relationships/hyperlink" Target="https://mentor.ieee.org/802.11/dcn/20/11-20-1336-05-00be-11be-spec-text-for-mlo-ba-share-and-extension-of-sn-space.docx" TargetMode="External"/><Relationship Id="rId521" Type="http://schemas.openxmlformats.org/officeDocument/2006/relationships/hyperlink" Target="https://mentor.ieee.org/802.11/dcn/20/11-20-1271-01-00be-pdt-mac-mlo-multi-link-channel-access-end-ppdu-alignment.docx" TargetMode="External"/><Relationship Id="rId563" Type="http://schemas.openxmlformats.org/officeDocument/2006/relationships/hyperlink" Target="https://mentor.ieee.org/802.11/dcn/20/11-20-1582-00-00be-ml-ie-complete-profile-indication.docx" TargetMode="External"/><Relationship Id="rId619" Type="http://schemas.openxmlformats.org/officeDocument/2006/relationships/hyperlink" Target="https://mentor.ieee.org/802.11/dcn/20/11-20-1348-00-00be-pdt-joint-map-sounding.docx" TargetMode="External"/><Relationship Id="rId95" Type="http://schemas.openxmlformats.org/officeDocument/2006/relationships/hyperlink" Target="https://mentor.ieee.org/802.11/dcn/20/11-20-1338-00-00be-pdt-phy-eht-modulation-and-coding-eht-mcss.docx" TargetMode="External"/><Relationship Id="rId160" Type="http://schemas.openxmlformats.org/officeDocument/2006/relationships/hyperlink" Target="https://mentor.ieee.org/802.11/dcn/20/11-20-1319-03-00be-pdt-phy-preamble-puncture.docx" TargetMode="External"/><Relationship Id="rId216" Type="http://schemas.openxmlformats.org/officeDocument/2006/relationships/hyperlink" Target="https://mentor.ieee.org/802.11/dcn/20/11-20-1231-01-00be-pdt-phy-beamforming.docx" TargetMode="External"/><Relationship Id="rId423" Type="http://schemas.openxmlformats.org/officeDocument/2006/relationships/hyperlink" Target="https://mentor.ieee.org/802.11/dcn/20/11-20-1332-04-00be-pdt-mac-mlo-bss-parameter-update.docx" TargetMode="External"/><Relationship Id="rId258" Type="http://schemas.openxmlformats.org/officeDocument/2006/relationships/hyperlink" Target="https://mentor.ieee.org/802.11/dcn/20/11-20-1254-05-00be-pdt-phy-receive-specification-general-and-receiver-minimum-input-sensitivity-and-channel-rejection.docx" TargetMode="External"/><Relationship Id="rId465" Type="http://schemas.openxmlformats.org/officeDocument/2006/relationships/hyperlink" Target="https://mentor.ieee.org/802.11/dcn/20/11-20-1299-01-00be-pdt-mac-mlo-multi-link-channel-access-str.docx" TargetMode="External"/><Relationship Id="rId22" Type="http://schemas.openxmlformats.org/officeDocument/2006/relationships/hyperlink" Target="https://mentor.ieee.org/802.11/dcn/20/11-20-1293-01-00be-pdt-phy-scope-and-eht-phy-functions.docx" TargetMode="External"/><Relationship Id="rId64" Type="http://schemas.openxmlformats.org/officeDocument/2006/relationships/hyperlink" Target="https://mentor.ieee.org/802.11/dcn/20/11-20-1447-02-00be-pdt-subcarriers-and-resource-allocation-for-multiple-rus.docx" TargetMode="External"/><Relationship Id="rId118" Type="http://schemas.openxmlformats.org/officeDocument/2006/relationships/hyperlink" Target="https://mentor.ieee.org/802.11/dcn/20/11-20-1329-01-00be-pdt-eht-preamble-l-stf-l-ltf-l-sig-and-rl-sig.docx" TargetMode="External"/><Relationship Id="rId325" Type="http://schemas.openxmlformats.org/officeDocument/2006/relationships/hyperlink" Target="https://mentor.ieee.org/802.11/dcn/20/11-20-1434-05-00be-pdt-for-ns-ep-priority-access.docx" TargetMode="External"/><Relationship Id="rId367" Type="http://schemas.openxmlformats.org/officeDocument/2006/relationships/hyperlink" Target="https://mentor.ieee.org/802.11/dcn/20/11-20-1300-08-00be-pdt-mac-mlo-multi-link-setup-usage-and-rules-of-ml-ie.docx" TargetMode="External"/><Relationship Id="rId532" Type="http://schemas.openxmlformats.org/officeDocument/2006/relationships/hyperlink" Target="https://mentor.ieee.org/802.11/dcn/20/11-20-1255-00-00be-pdt-mac-mlo-discovery-discovery-procedures-including-probing-and-rnr.docx" TargetMode="External"/><Relationship Id="rId574" Type="http://schemas.openxmlformats.org/officeDocument/2006/relationships/hyperlink" Target="https://mentor.ieee.org/802.11/dcn/20/11-20-1272-01-00be-pdt-mac-mlo-multiple-bssid-procedure.docx" TargetMode="External"/><Relationship Id="rId171" Type="http://schemas.openxmlformats.org/officeDocument/2006/relationships/hyperlink" Target="https://mentor.ieee.org/802.11/dcn/20/11-20-1339-00-00be-pdt-phy-data-field-coding.docx" TargetMode="External"/><Relationship Id="rId227" Type="http://schemas.openxmlformats.org/officeDocument/2006/relationships/hyperlink" Target="https://mentor.ieee.org/802.11/dcn/20/11-20-1462-02-00be-pdt-phy-tx-mask.docx" TargetMode="External"/><Relationship Id="rId269" Type="http://schemas.openxmlformats.org/officeDocument/2006/relationships/hyperlink" Target="https://mentor.ieee.org/802.11/dcn/20/11-20-1404-02-00be-pdt-phy-support-for-non-ht-ht-vht-he-format-and-regulatory.doc" TargetMode="External"/><Relationship Id="rId434" Type="http://schemas.openxmlformats.org/officeDocument/2006/relationships/hyperlink" Target="https://mentor.ieee.org/802.11/dcn/20/11-20-1270-01-00be-pdt-mac-mlo-power-save-procedures.docx" TargetMode="External"/><Relationship Id="rId476" Type="http://schemas.openxmlformats.org/officeDocument/2006/relationships/hyperlink" Target="https://mentor.ieee.org/802.11/dcn/20/11-20-1395-00-00be-pdt-mac-mlo-multi-link-channel-access-general-non-str.docx" TargetMode="External"/><Relationship Id="rId33" Type="http://schemas.openxmlformats.org/officeDocument/2006/relationships/hyperlink" Target="https://mentor.ieee.org/802.11/dcn/20/11-20-1404-01-00be-pdt-phy-support-for-non-ht-ht-vht-he-format-and-regulatory.doc" TargetMode="External"/><Relationship Id="rId129" Type="http://schemas.openxmlformats.org/officeDocument/2006/relationships/hyperlink" Target="https://mentor.ieee.org/802.11/dcn/20/11-20-1276-00-00be-pdt-phy-eht-preamble-eht-sig.docx" TargetMode="External"/><Relationship Id="rId280" Type="http://schemas.openxmlformats.org/officeDocument/2006/relationships/hyperlink" Target="https://mentor.ieee.org/802.11/dcn/20/11-20-1290-00-00be-pdt-phy-parameters-for-eht-mcss.docx" TargetMode="External"/><Relationship Id="rId336" Type="http://schemas.openxmlformats.org/officeDocument/2006/relationships/hyperlink" Target="https://mentor.ieee.org/802.11/dcn/20/11-20-1309-05-00be-proposed-draft-specification-for-ml-general-mld-authentication-mld-association-and-ml-setup.docx" TargetMode="External"/><Relationship Id="rId501" Type="http://schemas.openxmlformats.org/officeDocument/2006/relationships/hyperlink" Target="https://mentor.ieee.org/802.11/dcn/20/11-20-1320-03-00be-pdt-mac-mlo-multi-link-channel-access-capability-signaling.docx" TargetMode="External"/><Relationship Id="rId543" Type="http://schemas.openxmlformats.org/officeDocument/2006/relationships/hyperlink" Target="https://mentor.ieee.org/802.11/dcn/20/11-20-1274-00-00be-mac-pdt-mlo-ml-ie-structure.docx" TargetMode="External"/><Relationship Id="rId75" Type="http://schemas.openxmlformats.org/officeDocument/2006/relationships/hyperlink" Target="https://mentor.ieee.org/802.11/dcn/20/11-20-1160-04-00be-pdt-phy-mu-mimo.docx" TargetMode="External"/><Relationship Id="rId140" Type="http://schemas.openxmlformats.org/officeDocument/2006/relationships/hyperlink" Target="https://mentor.ieee.org/802.11/dcn/20/11-20-1276-04-00be-pdt-phy-eht-preamble-eht-sig.docx" TargetMode="External"/><Relationship Id="rId182" Type="http://schemas.openxmlformats.org/officeDocument/2006/relationships/hyperlink" Target="https://mentor.ieee.org/802.11/dcn/20/11-20-1452-03-00be-pdt-segment-parser.docx" TargetMode="External"/><Relationship Id="rId378" Type="http://schemas.openxmlformats.org/officeDocument/2006/relationships/hyperlink" Target="https://mentor.ieee.org/802.11/dcn/20/11-20-1431-03-00be-proposed-draft-specification-for-individual-addressed-data-delivery-without-ba-negotiation.docx" TargetMode="External"/><Relationship Id="rId403" Type="http://schemas.openxmlformats.org/officeDocument/2006/relationships/hyperlink" Target="https://mentor.ieee.org/802.11/dcn/20/11-20-1336-05-00be-11be-spec-text-for-mlo-ba-share-and-extension-of-sn-space.docx" TargetMode="External"/><Relationship Id="rId585" Type="http://schemas.openxmlformats.org/officeDocument/2006/relationships/hyperlink" Target="https://mentor.ieee.org/802.11/dcn/20/11-20-1440-00-00be-pdt-mac-mlo-enhanced-multi-link-operation-mode.docx" TargetMode="External"/><Relationship Id="rId6" Type="http://schemas.openxmlformats.org/officeDocument/2006/relationships/styles" Target="styles.xml"/><Relationship Id="rId238" Type="http://schemas.openxmlformats.org/officeDocument/2006/relationships/hyperlink" Target="https://mentor.ieee.org/802.11/dcn/20/11-20-1253-01-00be-pdt-phy-modulation-accuracy.docx" TargetMode="External"/><Relationship Id="rId445" Type="http://schemas.openxmlformats.org/officeDocument/2006/relationships/hyperlink" Target="https://mentor.ieee.org/802.11/dcn/20/11-20-1291-08-00be-pdt-mac-mlo-enhanced-multi-link-single-radio-operation.docx" TargetMode="External"/><Relationship Id="rId487" Type="http://schemas.openxmlformats.org/officeDocument/2006/relationships/hyperlink" Target="https://mentor.ieee.org/802.11/dcn/20/11-20-1395-11-00be-pdt-mac-mlo-multi-link-channel-access-general-non-str.docx" TargetMode="External"/><Relationship Id="rId610" Type="http://schemas.openxmlformats.org/officeDocument/2006/relationships/hyperlink" Target="https://mentor.ieee.org/802.11/dcn/20/11-20-1407-05-00be-pdt-mac-mlo-soft-ap-mld-operation.docx" TargetMode="External"/><Relationship Id="rId291" Type="http://schemas.openxmlformats.org/officeDocument/2006/relationships/hyperlink" Target="https://mentor.ieee.org/802.11/dcn/20/11-20-1359-03-00be-pdt-mac-eht-operation-element.docx" TargetMode="External"/><Relationship Id="rId305" Type="http://schemas.openxmlformats.org/officeDocument/2006/relationships/hyperlink" Target="https://mentor.ieee.org/802.11/dcn/20/11-20-1353-04-00be-pdt-mac-eht-bss-operation.docx" TargetMode="External"/><Relationship Id="rId347" Type="http://schemas.openxmlformats.org/officeDocument/2006/relationships/hyperlink" Target="https://mentor.ieee.org/802.11/dcn/20/11-20-1445-02-00be-pdt-mac-mlo-setup-security.docx" TargetMode="External"/><Relationship Id="rId512" Type="http://schemas.openxmlformats.org/officeDocument/2006/relationships/hyperlink" Target="https://mentor.ieee.org/802.11/dcn/20/11-20-1271-00-00be-pdt-mac-mlo-multi-link-channel-access-end-ppdu-alignment.docx" TargetMode="External"/><Relationship Id="rId44" Type="http://schemas.openxmlformats.org/officeDocument/2006/relationships/hyperlink" Target="https://mentor.ieee.org/802.11/dcn/20/11-20-1371-00-00be-pdt-phy-subcarriers-and-resource-allocation-for-wideband.docx" TargetMode="External"/><Relationship Id="rId86" Type="http://schemas.openxmlformats.org/officeDocument/2006/relationships/hyperlink" Target="https://mentor.ieee.org/802.11/dcn/20/11-20-1479-00-00be-pdt-phy-t-block.docx" TargetMode="External"/><Relationship Id="rId151" Type="http://schemas.openxmlformats.org/officeDocument/2006/relationships/hyperlink" Target="https://mentor.ieee.org/802.11/dcn/20/11-20-1495-00-00be-pdt-of-eht-ltf-sequences.docx" TargetMode="External"/><Relationship Id="rId389" Type="http://schemas.openxmlformats.org/officeDocument/2006/relationships/hyperlink" Target="https://mentor.ieee.org/802.11/dcn/20/11-20-1275-04-00be-mac-pdt-mlo-ba-procedure.docx" TargetMode="External"/><Relationship Id="rId554" Type="http://schemas.openxmlformats.org/officeDocument/2006/relationships/hyperlink" Target="https://mentor.ieee.org/802.11/dcn/20/11-20-1288-01-00be-visio-file-for-figure-33-xx-figure-33-xxx-illustration-of-multi-link-element-carrying-per-sta-profile-subelements.vsd" TargetMode="External"/><Relationship Id="rId596" Type="http://schemas.openxmlformats.org/officeDocument/2006/relationships/hyperlink" Target="https://mentor.ieee.org/802.11/dcn/20/11-20-1407-00-00be-pdt-mac-mlo-soft-ap-mld-operation.docx" TargetMode="External"/><Relationship Id="rId193" Type="http://schemas.openxmlformats.org/officeDocument/2006/relationships/hyperlink" Target="https://mentor.ieee.org/802.11/dcn/20/11-20-1448-06-00be-pdt-resource-unit-interleaving-for-rus-and-multipe-rus.docx" TargetMode="External"/><Relationship Id="rId207" Type="http://schemas.openxmlformats.org/officeDocument/2006/relationships/hyperlink" Target="https://mentor.ieee.org/802.11/dcn/20/11-20-1349-00-00be-pdt-constellation-mapping.docx" TargetMode="External"/><Relationship Id="rId249" Type="http://schemas.openxmlformats.org/officeDocument/2006/relationships/hyperlink" Target="https://mentor.ieee.org/802.11/dcn/20/11-20-1253-06-00be-pdt-phy-modulation-accuracy.docx" TargetMode="External"/><Relationship Id="rId414" Type="http://schemas.openxmlformats.org/officeDocument/2006/relationships/hyperlink" Target="https://mentor.ieee.org/802.11/dcn/20/11-20-1332-00-00be-pdt-mac-mlo-bss-parameter-update.docx" TargetMode="External"/><Relationship Id="rId456" Type="http://schemas.openxmlformats.org/officeDocument/2006/relationships/hyperlink" Target="https://mentor.ieee.org/802.11/dcn/20/11-20-1411-00-00be-pdt-mac-mlo-group-addressed-data-frame.docx" TargetMode="External"/><Relationship Id="rId498" Type="http://schemas.openxmlformats.org/officeDocument/2006/relationships/hyperlink" Target="https://mentor.ieee.org/802.11/dcn/20/11-20-1320-00-00be-pdt-mac-mlo-multi-link-channel-access-capability-signaling.docx" TargetMode="External"/><Relationship Id="rId621" Type="http://schemas.openxmlformats.org/officeDocument/2006/relationships/hyperlink" Target="https://mentor.ieee.org/802.11/dcn/20/11-20-1611-00-00be-pdt-mac-mlo-6-3-7-to-9-associ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3-00be-pdt-phy-timing-related-parameters.docx" TargetMode="External"/><Relationship Id="rId260" Type="http://schemas.openxmlformats.org/officeDocument/2006/relationships/hyperlink" Target="https://mentor.ieee.org/802.11/dcn/20/11-20-1229-00-00be-pdt-phy-channel-numbering-and-channelization.docx" TargetMode="External"/><Relationship Id="rId316" Type="http://schemas.openxmlformats.org/officeDocument/2006/relationships/hyperlink" Target="https://mentor.ieee.org/802.11/dcn/20/11-20-1408-01-00be-pdt-mac-txop-preamble-puncturing.docx" TargetMode="External"/><Relationship Id="rId523" Type="http://schemas.openxmlformats.org/officeDocument/2006/relationships/hyperlink" Target="https://mentor.ieee.org/802.11/dcn/20/11-20-1271-07-00be-pdt-mac-mlo-multi-link-channel-access-end-ppdu-alignment.docx" TargetMode="External"/><Relationship Id="rId55" Type="http://schemas.openxmlformats.org/officeDocument/2006/relationships/hyperlink" Target="https://mentor.ieee.org/802.11/dcn/20/11-20-1315-01-00be-draft-text-for-support-for-large-bandwidth.docx" TargetMode="External"/><Relationship Id="rId97" Type="http://schemas.openxmlformats.org/officeDocument/2006/relationships/hyperlink" Target="https://mentor.ieee.org/802.11/dcn/20/11-20-1338-02-00be-pdt-phy-eht-modulation-and-coding-eht-mcss.docx" TargetMode="External"/><Relationship Id="rId120" Type="http://schemas.openxmlformats.org/officeDocument/2006/relationships/hyperlink" Target="https://mentor.ieee.org/802.11/dcn/20/11-20-1329-00-00be-pdt-eht-preamble-l-stf-l-ltf-l-sig-and-rl-sig.docx" TargetMode="External"/><Relationship Id="rId358" Type="http://schemas.openxmlformats.org/officeDocument/2006/relationships/hyperlink" Target="https://mentor.ieee.org/802.11/dcn/20/11-20-1300-03-00be-pdt-mac-mlo-multi-link-setup-usage-and-rules-of-ml-ie.docx" TargetMode="External"/><Relationship Id="rId565" Type="http://schemas.openxmlformats.org/officeDocument/2006/relationships/hyperlink" Target="https://mentor.ieee.org/802.11/dcn/20/11-20-1274-07-00be-mac-pdt-mlo-ml-ie-structure.docx" TargetMode="External"/><Relationship Id="rId162" Type="http://schemas.openxmlformats.org/officeDocument/2006/relationships/hyperlink" Target="https://mentor.ieee.org/802.11/dcn/20/11-20-1319-03-00be-pdt-phy-preamble-puncture.docx" TargetMode="External"/><Relationship Id="rId218" Type="http://schemas.openxmlformats.org/officeDocument/2006/relationships/hyperlink" Target="https://mentor.ieee.org/802.11/dcn/20/11-20-1231-03-00be-pdt-phy-beamforming.docx" TargetMode="External"/><Relationship Id="rId425" Type="http://schemas.openxmlformats.org/officeDocument/2006/relationships/hyperlink" Target="https://mentor.ieee.org/802.11/dcn/20/11-20-1332-04-00be-pdt-mac-mlo-bss-parameter-update.docx" TargetMode="External"/><Relationship Id="rId467" Type="http://schemas.openxmlformats.org/officeDocument/2006/relationships/hyperlink" Target="https://mentor.ieee.org/802.11/dcn/20/11-20-1299-03-00be-pdt-mac-mlo-multi-link-channel-access-str.docx" TargetMode="External"/><Relationship Id="rId271" Type="http://schemas.openxmlformats.org/officeDocument/2006/relationships/hyperlink" Target="https://mentor.ieee.org/802.11/dcn/20/11-20-1404-02-00be-pdt-phy-support-for-non-ht-ht-vht-he-format-and-regulatory.doc"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4-00be-pdt-subcarriers-and-resource-allocation-for-multiple-rus.docx" TargetMode="External"/><Relationship Id="rId131" Type="http://schemas.openxmlformats.org/officeDocument/2006/relationships/hyperlink" Target="https://mentor.ieee.org/802.11/dcn/20/11-20-1276-02-00be-pdt-phy-eht-preamble-eht-sig.docx" TargetMode="External"/><Relationship Id="rId327" Type="http://schemas.openxmlformats.org/officeDocument/2006/relationships/hyperlink" Target="https://mentor.ieee.org/802.11/dcn/20/11-20-1434-03-00be-pdt-for-ns-ep-priority-access.docx" TargetMode="External"/><Relationship Id="rId369" Type="http://schemas.openxmlformats.org/officeDocument/2006/relationships/hyperlink" Target="https://mentor.ieee.org/802.11/dcn/20/11-20-1256-01-00be-pdt-mac-mlo-tid-mapping-link-management-default-mode-and-enablement.docx" TargetMode="External"/><Relationship Id="rId534" Type="http://schemas.openxmlformats.org/officeDocument/2006/relationships/hyperlink" Target="https://mentor.ieee.org/802.11/dcn/20/11-20-1255-02-00be-pdt-mac-mlo-discovery-discovery-procedures-including-probing-and-rnr.docx" TargetMode="External"/><Relationship Id="rId576" Type="http://schemas.openxmlformats.org/officeDocument/2006/relationships/hyperlink" Target="https://mentor.ieee.org/802.11/dcn/20/11-20-1286-00-00be-visio-file-for-aa7.vsd" TargetMode="External"/><Relationship Id="rId173" Type="http://schemas.openxmlformats.org/officeDocument/2006/relationships/hyperlink" Target="https://mentor.ieee.org/802.11/dcn/20/11-20-1339-02-00be-pdt-phy-data-field-coding.docx" TargetMode="External"/><Relationship Id="rId229" Type="http://schemas.openxmlformats.org/officeDocument/2006/relationships/hyperlink" Target="https://mentor.ieee.org/802.11/dcn/20/11-20-1480-01-00be-pdt-phy-s-flatness.docx" TargetMode="External"/><Relationship Id="rId380" Type="http://schemas.openxmlformats.org/officeDocument/2006/relationships/hyperlink" Target="https://mentor.ieee.org/802.11/dcn/20/11-20-1431-05-00be-proposed-draft-specification-for-individual-addressed-data-delivery-without-ba-negotiation.docx" TargetMode="External"/><Relationship Id="rId436" Type="http://schemas.openxmlformats.org/officeDocument/2006/relationships/hyperlink" Target="https://mentor.ieee.org/802.11/dcn/20/11-20-1270-04-00be-pdt-mac-mlo-power-save-procedures.docx" TargetMode="External"/><Relationship Id="rId601" Type="http://schemas.openxmlformats.org/officeDocument/2006/relationships/hyperlink" Target="https://mentor.ieee.org/802.11/dcn/20/11-20-1407-05-00be-pdt-mac-mlo-soft-ap-mld-operation.docx" TargetMode="External"/><Relationship Id="rId240" Type="http://schemas.openxmlformats.org/officeDocument/2006/relationships/hyperlink" Target="https://mentor.ieee.org/802.11/dcn/20/11-20-1253-03-00be-pdt-phy-modulation-accuracy.docx" TargetMode="External"/><Relationship Id="rId478" Type="http://schemas.openxmlformats.org/officeDocument/2006/relationships/hyperlink" Target="https://mentor.ieee.org/802.11/dcn/20/11-20-1395-02-00be-pdt-mac-mlo-multi-link-channel-access-general-non-str.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6-00be-pdt-phy-mu-mimo.docx" TargetMode="External"/><Relationship Id="rId100" Type="http://schemas.openxmlformats.org/officeDocument/2006/relationships/hyperlink" Target="https://mentor.ieee.org/802.11/dcn/20/11-20-1338-05-00be-pdt-phy-eht-modulation-and-coding-eht-mcss.docx" TargetMode="External"/><Relationship Id="rId282" Type="http://schemas.openxmlformats.org/officeDocument/2006/relationships/hyperlink" Target="https://mentor.ieee.org/802.11/dcn/20/11-20-1290-02-00be-pdt-phy-parameters-for-eht-mcss.docx" TargetMode="External"/><Relationship Id="rId338" Type="http://schemas.openxmlformats.org/officeDocument/2006/relationships/hyperlink" Target="https://mentor.ieee.org/802.11/dcn/20/11-20-1309-01-00be-proposed-draft-specification-for-ml-general-mld-authentication-mld-association-and-ml-setup.docx" TargetMode="External"/><Relationship Id="rId503" Type="http://schemas.openxmlformats.org/officeDocument/2006/relationships/hyperlink" Target="https://mentor.ieee.org/802.11/dcn/20/11-20-1320-05-00be-pdt-mac-mlo-multi-link-channel-access-capability-signaling.docx" TargetMode="External"/><Relationship Id="rId545" Type="http://schemas.openxmlformats.org/officeDocument/2006/relationships/hyperlink" Target="https://mentor.ieee.org/802.11/dcn/20/11-20-1274-02-00be-mac-pdt-mlo-ml-ie-structure.docx" TargetMode="External"/><Relationship Id="rId587" Type="http://schemas.openxmlformats.org/officeDocument/2006/relationships/hyperlink" Target="https://mentor.ieee.org/802.11/dcn/20/11-20-1440-02-00be-pdt-mac-mlo-enhanced-multi-link-operation-mode.docx" TargetMode="External"/><Relationship Id="rId8" Type="http://schemas.openxmlformats.org/officeDocument/2006/relationships/webSettings" Target="webSettings.xml"/><Relationship Id="rId142" Type="http://schemas.openxmlformats.org/officeDocument/2006/relationships/hyperlink" Target="https://mentor.ieee.org/802.11/dcn/20/11-20-1276-07-00be-pdt-phy-eht-preamble-eht-sig.docx" TargetMode="External"/><Relationship Id="rId184" Type="http://schemas.openxmlformats.org/officeDocument/2006/relationships/hyperlink" Target="https://mentor.ieee.org/802.11/dcn/20/11-20-1452-03-00be-pdt-segment-parser.docx" TargetMode="External"/><Relationship Id="rId391" Type="http://schemas.openxmlformats.org/officeDocument/2006/relationships/hyperlink" Target="https://mentor.ieee.org/802.11/dcn/20/11-20-1275-04-00be-mac-pdt-mlo-ba-procedure.docx" TargetMode="External"/><Relationship Id="rId405" Type="http://schemas.openxmlformats.org/officeDocument/2006/relationships/hyperlink" Target="https://mentor.ieee.org/802.11/dcn/20/11-20-1292-01-00be-pdt-mac-mlo-power-save-traffic-indication.docx" TargetMode="External"/><Relationship Id="rId447" Type="http://schemas.openxmlformats.org/officeDocument/2006/relationships/hyperlink" Target="https://mentor.ieee.org/802.11/dcn/20/11-20-1291-10-00be-pdt-mac-mlo-enhanced-multi-link-single-radio-operation.docx" TargetMode="External"/><Relationship Id="rId612" Type="http://schemas.openxmlformats.org/officeDocument/2006/relationships/hyperlink" Target="https://mentor.ieee.org/802.11/dcn/20/11-20-1407-08-00be-pdt-mac-mlo-soft-ap-mld-operation.docx" TargetMode="External"/><Relationship Id="rId251" Type="http://schemas.openxmlformats.org/officeDocument/2006/relationships/hyperlink" Target="https://mentor.ieee.org/802.11/dcn/20/11-20-1254-01-00be-pdt-phy-receive-specification-general-and-receiver-minimum-input-sensitivity-and-channel-rejection.docx" TargetMode="External"/><Relationship Id="rId489" Type="http://schemas.openxmlformats.org/officeDocument/2006/relationships/hyperlink" Target="https://mentor.ieee.org/802.11/dcn/20/11-20-1395-13-00be-pdt-mac-mlo-multi-link-channel-access-general-non-str.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359-01-00be-pdt-mac-eht-operation-element.docx" TargetMode="External"/><Relationship Id="rId307" Type="http://schemas.openxmlformats.org/officeDocument/2006/relationships/hyperlink" Target="https://mentor.ieee.org/802.11/dcn/20/11-20-1281-00-00be-pdt-mac-txop-bandwidth-signaling.docx" TargetMode="External"/><Relationship Id="rId349" Type="http://schemas.openxmlformats.org/officeDocument/2006/relationships/hyperlink" Target="https://mentor.ieee.org/802.11/dcn/20/11-20-1445-04-00be-pdt-mac-mlo-setup-security.docx" TargetMode="External"/><Relationship Id="rId514" Type="http://schemas.openxmlformats.org/officeDocument/2006/relationships/hyperlink" Target="https://mentor.ieee.org/802.11/dcn/20/11-20-1271-02-00be-pdt-mac-mlo-multi-link-channel-access-end-ppdu-alignment.docx" TargetMode="External"/><Relationship Id="rId556" Type="http://schemas.openxmlformats.org/officeDocument/2006/relationships/hyperlink" Target="https://mentor.ieee.org/802.11/dcn/20/11-20-1288-03-00be-visio-file-for-figure-33-xx-figure-33-xxx-illustration-of-multi-link-element-carrying-per-sta-profile-subelements.vsd" TargetMode="External"/><Relationship Id="rId88" Type="http://schemas.openxmlformats.org/officeDocument/2006/relationships/hyperlink" Target="https://mentor.ieee.org/802.11/dcn/20/11-20-1479-02-00be-pdt-phy-t-block.docx" TargetMode="External"/><Relationship Id="rId111" Type="http://schemas.openxmlformats.org/officeDocument/2006/relationships/hyperlink" Target="https://mentor.ieee.org/802.11/dcn/20/11-20-1337-00-00be-pdt-phy-mathematical-description-of-signals.docx" TargetMode="External"/><Relationship Id="rId153" Type="http://schemas.openxmlformats.org/officeDocument/2006/relationships/hyperlink" Target="https://mentor.ieee.org/802.11/dcn/20/11-20-1495-02-00be-pdt-of-eht-ltf-sequences.docx" TargetMode="External"/><Relationship Id="rId195" Type="http://schemas.openxmlformats.org/officeDocument/2006/relationships/hyperlink" Target="https://mentor.ieee.org/802.11/dcn/20/11-20-1351-00-00be-pdt-phy-pilot.docx" TargetMode="External"/><Relationship Id="rId209" Type="http://schemas.openxmlformats.org/officeDocument/2006/relationships/hyperlink" Target="https://mentor.ieee.org/802.11/dcn/20/11-20-1349-03-00be-pdt-constellation-mapping.docx" TargetMode="External"/><Relationship Id="rId360" Type="http://schemas.openxmlformats.org/officeDocument/2006/relationships/hyperlink" Target="https://mentor.ieee.org/802.11/dcn/20/11-20-1300-05-00be-pdt-mac-mlo-multi-link-setup-usage-and-rules-of-ml-ie.docx" TargetMode="External"/><Relationship Id="rId416" Type="http://schemas.openxmlformats.org/officeDocument/2006/relationships/hyperlink" Target="https://mentor.ieee.org/802.11/dcn/20/11-20-1332-02-00be-pdt-mac-mlo-bss-parameter-update.docx" TargetMode="External"/><Relationship Id="rId598" Type="http://schemas.openxmlformats.org/officeDocument/2006/relationships/hyperlink" Target="https://mentor.ieee.org/802.11/dcn/20/11-20-1407-02-00be-pdt-mac-mlo-soft-ap-mld-operation.docx" TargetMode="External"/><Relationship Id="rId220" Type="http://schemas.openxmlformats.org/officeDocument/2006/relationships/hyperlink" Target="https://mentor.ieee.org/802.11/dcn/20/11-20-1231-03-00be-pdt-phy-beamforming.docx" TargetMode="External"/><Relationship Id="rId458" Type="http://schemas.openxmlformats.org/officeDocument/2006/relationships/hyperlink" Target="https://mentor.ieee.org/802.11/dcn/20/11-20-1411-02-00be-pdt-mac-mlo-group-addressed-data-frame.docx" TargetMode="External"/><Relationship Id="rId623" Type="http://schemas.openxmlformats.org/officeDocument/2006/relationships/hyperlink" Target="https://mentor.ieee.org/802.11/dcn/20/11-20-1267-01-00be-pdt-mac-link-latency-measurement-and-report-in-mlo.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6-00be-draft-text-for-support-for-large-bandwidth.docx" TargetMode="External"/><Relationship Id="rId262" Type="http://schemas.openxmlformats.org/officeDocument/2006/relationships/hyperlink" Target="https://mentor.ieee.org/802.11/dcn/20/11-20-1229-02-00be-pdt-phy-channel-numbering-and-channelization.docx" TargetMode="External"/><Relationship Id="rId318" Type="http://schemas.openxmlformats.org/officeDocument/2006/relationships/hyperlink" Target="https://mentor.ieee.org/802.11/dcn/20/11-20-1408-00-00be-pdt-mac-txop-preamble-puncturing.docx" TargetMode="External"/><Relationship Id="rId525" Type="http://schemas.openxmlformats.org/officeDocument/2006/relationships/hyperlink" Target="https://mentor.ieee.org/802.11/dcn/20/11-20-1271-07-00be-pdt-mac-mlo-multi-link-channel-access-end-ppdu-alignment.docx" TargetMode="External"/><Relationship Id="rId567" Type="http://schemas.openxmlformats.org/officeDocument/2006/relationships/hyperlink" Target="https://mentor.ieee.org/802.11/dcn/20/11-20-1333-00-00be-pdt-mac-mlo-discovery-ml-ie-usage-rules-in-the-context-of-discovery.docx" TargetMode="External"/><Relationship Id="rId99" Type="http://schemas.openxmlformats.org/officeDocument/2006/relationships/hyperlink" Target="https://mentor.ieee.org/802.11/dcn/20/11-20-1338-04-00be-pdt-phy-eht-modulation-and-coding-eht-mcss.docx" TargetMode="External"/><Relationship Id="rId122" Type="http://schemas.openxmlformats.org/officeDocument/2006/relationships/hyperlink" Target="https://mentor.ieee.org/802.11/dcn/20/11-20-1329-02-00be-pdt-eht-preamble-l-stf-l-ltf-l-sig-and-rl-sig.docx" TargetMode="External"/><Relationship Id="rId164" Type="http://schemas.openxmlformats.org/officeDocument/2006/relationships/hyperlink" Target="https://mentor.ieee.org/802.11/dcn/20/11-20-1494-01-00be-pdt-of-eht-phy-data-scrambler-and-descrambler.docx" TargetMode="External"/><Relationship Id="rId371" Type="http://schemas.openxmlformats.org/officeDocument/2006/relationships/hyperlink" Target="https://mentor.ieee.org/802.11/dcn/20/11-20-1256-03-00be-pdt-mac-mlo-tid-mapping-link-management-default-mode-and-enablement.docx" TargetMode="External"/><Relationship Id="rId427" Type="http://schemas.openxmlformats.org/officeDocument/2006/relationships/hyperlink" Target="https://mentor.ieee.org/802.11/dcn/20/11-20-1270-00-00be-pdt-mac-mlo-power-save-procedures.docx" TargetMode="External"/><Relationship Id="rId469" Type="http://schemas.openxmlformats.org/officeDocument/2006/relationships/hyperlink" Target="https://mentor.ieee.org/802.11/dcn/20/11-20-1299-05-00be-pdt-mac-mlo-multi-link-channel-access-str.docx" TargetMode="External"/><Relationship Id="rId26" Type="http://schemas.openxmlformats.org/officeDocument/2006/relationships/hyperlink" Target="https://mentor.ieee.org/802.11/dcn/20/11-20-1403-01-00be-pdt-phy-txvector-rxvector-trigvector-config-vector.doc" TargetMode="External"/><Relationship Id="rId231" Type="http://schemas.openxmlformats.org/officeDocument/2006/relationships/hyperlink" Target="https://mentor.ieee.org/802.11/dcn/20/11-20-1480-00-00be-pdt-phy-s-flatness.docx" TargetMode="External"/><Relationship Id="rId273" Type="http://schemas.openxmlformats.org/officeDocument/2006/relationships/hyperlink" Target="https://mentor.ieee.org/802.11/dcn/20/11-20-1294-01-00be-pdt-phy-eht-plme.docx" TargetMode="External"/><Relationship Id="rId329" Type="http://schemas.openxmlformats.org/officeDocument/2006/relationships/hyperlink" Target="https://mentor.ieee.org/802.11/dcn/20/11-20-1434-05-00be-pdt-for-ns-ep-priority-access.docx" TargetMode="External"/><Relationship Id="rId480" Type="http://schemas.openxmlformats.org/officeDocument/2006/relationships/hyperlink" Target="https://mentor.ieee.org/802.11/dcn/20/11-20-1395-04-00be-pdt-mac-mlo-multi-link-channel-access-general-non-str.docx" TargetMode="External"/><Relationship Id="rId536" Type="http://schemas.openxmlformats.org/officeDocument/2006/relationships/hyperlink" Target="https://mentor.ieee.org/802.11/dcn/20/11-20-1255-04-00be-pdt-mac-mlo-discovery-discovery-procedures-including-probing-and-rnr.docx" TargetMode="External"/><Relationship Id="rId68" Type="http://schemas.openxmlformats.org/officeDocument/2006/relationships/hyperlink" Target="https://mentor.ieee.org/802.11/dcn/20/11-20-1447-06-00be-pdt-subcarriers-and-resource-allocation-for-multiple-rus.docx" TargetMode="External"/><Relationship Id="rId133" Type="http://schemas.openxmlformats.org/officeDocument/2006/relationships/hyperlink" Target="https://mentor.ieee.org/802.11/dcn/20/11-20-1276-04-00be-pdt-phy-eht-preamble-eht-sig.docx" TargetMode="External"/><Relationship Id="rId175" Type="http://schemas.openxmlformats.org/officeDocument/2006/relationships/hyperlink" Target="https://mentor.ieee.org/802.11/dcn/20/11-20-1339-04-00be-pdt-phy-data-field-coding.docx" TargetMode="External"/><Relationship Id="rId340" Type="http://schemas.openxmlformats.org/officeDocument/2006/relationships/hyperlink" Target="https://mentor.ieee.org/802.11/dcn/20/11-20-1309-04-00be-proposed-draft-specification-for-ml-general-mld-authentication-mld-association-and-ml-setup.docx" TargetMode="External"/><Relationship Id="rId578" Type="http://schemas.openxmlformats.org/officeDocument/2006/relationships/hyperlink" Target="https://mentor.ieee.org/802.11/dcn/20/11-20-1272-01-00be-pdt-mac-mlo-multiple-bssid-procedure.docx" TargetMode="External"/><Relationship Id="rId200" Type="http://schemas.openxmlformats.org/officeDocument/2006/relationships/hyperlink" Target="https://mentor.ieee.org/802.11/dcn/20/11-20-1351-05-00be-pdt-phy-pilot.docx" TargetMode="External"/><Relationship Id="rId382" Type="http://schemas.openxmlformats.org/officeDocument/2006/relationships/hyperlink" Target="https://mentor.ieee.org/802.11/dcn/20/11-20-1431-01-00be-proposed-draft-specification-for-individual-addressed-data-delivery-without-ba-negotiation.docx" TargetMode="External"/><Relationship Id="rId438" Type="http://schemas.openxmlformats.org/officeDocument/2006/relationships/hyperlink" Target="https://mentor.ieee.org/802.11/dcn/20/11-20-1291-01-00be-pdt-mac-mlo-enhanced-multi-link-single-radio-operation.docx" TargetMode="External"/><Relationship Id="rId603" Type="http://schemas.openxmlformats.org/officeDocument/2006/relationships/hyperlink" Target="https://mentor.ieee.org/802.11/dcn/20/11-20-1407-07-00be-pdt-mac-mlo-soft-ap-mld-operation.docx" TargetMode="External"/><Relationship Id="rId242" Type="http://schemas.openxmlformats.org/officeDocument/2006/relationships/hyperlink" Target="https://mentor.ieee.org/802.11/dcn/20/11-20-1253-05-00be-pdt-phy-modulation-accuracy.docx" TargetMode="External"/><Relationship Id="rId284" Type="http://schemas.openxmlformats.org/officeDocument/2006/relationships/hyperlink" Target="https://mentor.ieee.org/802.11/dcn/20/11-20-1290-01-00be-pdt-phy-parameters-for-eht-mcss.docx" TargetMode="External"/><Relationship Id="rId491" Type="http://schemas.openxmlformats.org/officeDocument/2006/relationships/hyperlink" Target="https://mentor.ieee.org/802.11/dcn/20/11-20-1395-06-00be-pdt-mac-mlo-multi-link-channel-access-general-non-str.docx" TargetMode="External"/><Relationship Id="rId505" Type="http://schemas.openxmlformats.org/officeDocument/2006/relationships/hyperlink" Target="https://mentor.ieee.org/802.11/dcn/20/11-20-1320-07-00be-pdt-mac-mlo-multi-link-channel-access-capability-signaling.docx" TargetMode="External"/><Relationship Id="rId37" Type="http://schemas.openxmlformats.org/officeDocument/2006/relationships/hyperlink" Target="https://mentor.ieee.org/802.11/dcn/20/11-20-1314-00-00be-draft-text-for-wideband-and-noncontiguous-spectrum-utilization.docx" TargetMode="External"/><Relationship Id="rId79" Type="http://schemas.openxmlformats.org/officeDocument/2006/relationships/hyperlink" Target="https://mentor.ieee.org/802.11/dcn/20/11-20-1160-04-00be-pdt-phy-mu-mimo.docx" TargetMode="External"/><Relationship Id="rId102" Type="http://schemas.openxmlformats.org/officeDocument/2006/relationships/hyperlink" Target="https://mentor.ieee.org/802.11/dcn/20/11-20-1338-05-00be-pdt-phy-eht-modulation-and-coding-eht-mcss.docx" TargetMode="External"/><Relationship Id="rId144" Type="http://schemas.openxmlformats.org/officeDocument/2006/relationships/hyperlink" Target="https://mentor.ieee.org/802.11/dcn/20/11-20-1260-01-00be-pdt-phy-eht-stf.docx" TargetMode="External"/><Relationship Id="rId547" Type="http://schemas.openxmlformats.org/officeDocument/2006/relationships/hyperlink" Target="https://mentor.ieee.org/802.11/dcn/20/11-20-1274-04-00be-mac-pdt-mlo-ml-ie-structure.docx" TargetMode="External"/><Relationship Id="rId589" Type="http://schemas.openxmlformats.org/officeDocument/2006/relationships/hyperlink" Target="https://mentor.ieee.org/802.11/dcn/20/11-20-1440-04-00be-pdt-mac-mlo-enhanced-multi-link-operation-mode.docx" TargetMode="External"/><Relationship Id="rId90" Type="http://schemas.openxmlformats.org/officeDocument/2006/relationships/hyperlink" Target="https://mentor.ieee.org/802.11/dcn/20/11-20-1479-02-00be-pdt-phy-t-block.docx" TargetMode="External"/><Relationship Id="rId186" Type="http://schemas.openxmlformats.org/officeDocument/2006/relationships/hyperlink" Target="https://mentor.ieee.org/802.11/dcn/20/11-20-1448-01-00be-pdt-resource-unit-interleaving-for-rus-and-multipe-rus.docx" TargetMode="External"/><Relationship Id="rId351" Type="http://schemas.openxmlformats.org/officeDocument/2006/relationships/hyperlink" Target="https://mentor.ieee.org/802.11/dcn/20/11-20-1445-06-00be-pdt-mac-mlo-setup-security.docx" TargetMode="External"/><Relationship Id="rId393" Type="http://schemas.openxmlformats.org/officeDocument/2006/relationships/hyperlink" Target="https://mentor.ieee.org/802.11/dcn/20/11-20-1336-00-00be-11be-spec-text-for-mlo-ba-share-and-extension-of-sn-space.docx" TargetMode="External"/><Relationship Id="rId407" Type="http://schemas.openxmlformats.org/officeDocument/2006/relationships/hyperlink" Target="https://mentor.ieee.org/802.11/dcn/20/11-20-1292-03-00be-pdt-mac-mlo-power-save-traffic-indication.docx" TargetMode="External"/><Relationship Id="rId449" Type="http://schemas.openxmlformats.org/officeDocument/2006/relationships/hyperlink" Target="https://mentor.ieee.org/802.11/dcn/20/11-20-1291-12-00be-pdt-mac-mlo-enhanced-multi-link-single-radio-operation.docx" TargetMode="External"/><Relationship Id="rId614" Type="http://schemas.openxmlformats.org/officeDocument/2006/relationships/hyperlink" Target="https://mentor.ieee.org/802.11/dcn/20/11-20-1407-11-00be-pdt-mac-mlo-soft-ap-mld-operation.docx" TargetMode="External"/><Relationship Id="rId211" Type="http://schemas.openxmlformats.org/officeDocument/2006/relationships/hyperlink" Target="https://mentor.ieee.org/802.11/dcn/20/11-20-1340-01-00be-pdt-phy-packet-extension.docx" TargetMode="External"/><Relationship Id="rId253" Type="http://schemas.openxmlformats.org/officeDocument/2006/relationships/hyperlink" Target="https://mentor.ieee.org/802.11/dcn/20/11-20-1254-03-00be-pdt-phy-receive-specification-general-and-receiver-minimum-input-sensitivity-and-channel-rejection.docx" TargetMode="External"/><Relationship Id="rId295" Type="http://schemas.openxmlformats.org/officeDocument/2006/relationships/hyperlink" Target="https://mentor.ieee.org/802.11/dcn/20/11-20-1359-03-00be-pdt-mac-eht-operation-element.docx" TargetMode="External"/><Relationship Id="rId309" Type="http://schemas.openxmlformats.org/officeDocument/2006/relationships/hyperlink" Target="https://mentor.ieee.org/802.11/dcn/20/11-20-1281-02-00be-pdt-mac-txop-bandwidth-signaling.docx" TargetMode="External"/><Relationship Id="rId460" Type="http://schemas.openxmlformats.org/officeDocument/2006/relationships/hyperlink" Target="https://mentor.ieee.org/802.11/dcn/20/11-20-1411-04-00be-pdt-mac-mlo-group-addressed-data-frame.docx" TargetMode="External"/><Relationship Id="rId516" Type="http://schemas.openxmlformats.org/officeDocument/2006/relationships/hyperlink" Target="https://mentor.ieee.org/802.11/dcn/20/11-20-1271-04-00be-pdt-mac-mlo-multi-link-channel-access-end-ppdu-alignment.docx" TargetMode="External"/><Relationship Id="rId48" Type="http://schemas.openxmlformats.org/officeDocument/2006/relationships/hyperlink" Target="https://mentor.ieee.org/802.11/dcn/20/11-20-1315-00-00be-draft-text-for-support-for-large-bandwidth.docx" TargetMode="External"/><Relationship Id="rId113" Type="http://schemas.openxmlformats.org/officeDocument/2006/relationships/hyperlink" Target="https://mentor.ieee.org/802.11/dcn/20/11-20-1337-02-00be-pdt-phy-mathematical-description-of-signals.docx" TargetMode="External"/><Relationship Id="rId320" Type="http://schemas.openxmlformats.org/officeDocument/2006/relationships/hyperlink" Target="https://mentor.ieee.org/802.11/dcn/20/11-20-1434-00-00be-pdt-for-ns-ep-priority-access.docx" TargetMode="External"/><Relationship Id="rId558" Type="http://schemas.openxmlformats.org/officeDocument/2006/relationships/hyperlink" Target="https://mentor.ieee.org/802.11/dcn/20/11-20-1582-01-00be-ml-ie-complete-profile-indication.docx" TargetMode="External"/><Relationship Id="rId155" Type="http://schemas.openxmlformats.org/officeDocument/2006/relationships/hyperlink" Target="https://mentor.ieee.org/802.11/dcn/20/11-20-1495-03-00be-pdt-of-eht-ltf-sequences.docx" TargetMode="External"/><Relationship Id="rId197" Type="http://schemas.openxmlformats.org/officeDocument/2006/relationships/hyperlink" Target="https://mentor.ieee.org/802.11/dcn/20/11-20-1351-02-00be-pdt-phy-pilot.docx" TargetMode="External"/><Relationship Id="rId362" Type="http://schemas.openxmlformats.org/officeDocument/2006/relationships/hyperlink" Target="https://mentor.ieee.org/802.11/dcn/20/11-20-1300-07-00be-pdt-mac-mlo-multi-link-setup-usage-and-rules-of-ml-ie.docx" TargetMode="External"/><Relationship Id="rId418" Type="http://schemas.openxmlformats.org/officeDocument/2006/relationships/hyperlink" Target="https://mentor.ieee.org/802.11/dcn/20/11-20-1332-04-00be-pdt-mac-mlo-bss-parameter-update.docx" TargetMode="External"/><Relationship Id="rId62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EF033-2E3E-4FE8-9D41-B354BA66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1965</TotalTime>
  <Pages>27</Pages>
  <Words>19735</Words>
  <Characters>112491</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doc.: IEEE 802.11-20/0997r50</vt:lpstr>
    </vt:vector>
  </TitlesOfParts>
  <Company>Qualcomm Inc.</Company>
  <LinksUpToDate>false</LinksUpToDate>
  <CharactersWithSpaces>131963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802.11-20/0997r51</dc:title>
  <dc:subject>Agenda</dc:subject>
  <dc:creator>Alfred Asterjadhi</dc:creator>
  <cp:keywords>Volunteer and Status</cp:keywords>
  <dc:description/>
  <cp:lastModifiedBy>Edward Au</cp:lastModifiedBy>
  <cp:revision>1287</cp:revision>
  <cp:lastPrinted>2020-07-07T16:13:00Z</cp:lastPrinted>
  <dcterms:created xsi:type="dcterms:W3CDTF">2020-07-30T22:19:00Z</dcterms:created>
  <dcterms:modified xsi:type="dcterms:W3CDTF">2020-10-13T18:07:00Z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