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127AB6AF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416C3715" w:rsidR="00CA09B2" w:rsidRDefault="00CA09B2" w:rsidP="00BB6D0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D21263">
              <w:rPr>
                <w:b w:val="0"/>
                <w:sz w:val="20"/>
              </w:rPr>
              <w:t>10-</w:t>
            </w:r>
            <w:r w:rsidR="00593188">
              <w:rPr>
                <w:b w:val="0"/>
                <w:sz w:val="20"/>
              </w:rPr>
              <w:t>1</w:t>
            </w:r>
            <w:r w:rsidR="002B7D6D">
              <w:rPr>
                <w:b w:val="0"/>
                <w:sz w:val="20"/>
              </w:rPr>
              <w:t>2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6E2EAAC8" w:rsidR="00E16A97" w:rsidRPr="004B229C" w:rsidRDefault="004F6B3E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400-303 Terry Fox Drive, Ottawa, ON, K2K 3J1</w:t>
            </w:r>
          </w:p>
        </w:tc>
        <w:tc>
          <w:tcPr>
            <w:tcW w:w="1710" w:type="dxa"/>
            <w:vAlign w:val="center"/>
          </w:tcPr>
          <w:p w14:paraId="17F6BBAC" w14:textId="4392B4CB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4659E3CF" w:rsidR="00E16A97" w:rsidRPr="00CC62B4" w:rsidRDefault="002B7D6D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edward.ks.au@gmail.com</w:t>
            </w:r>
          </w:p>
        </w:tc>
      </w:tr>
    </w:tbl>
    <w:p w14:paraId="083A8E60" w14:textId="6AD99289" w:rsidR="00CA09B2" w:rsidRDefault="00D87A9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4C50EA39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8359140" cy="3503295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1B299E" w:rsidRDefault="001B299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69724688" w:rsidR="001B299E" w:rsidRDefault="001B299E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</w:t>
                            </w:r>
                            <w:r w:rsidR="00757ED3">
                              <w:t xml:space="preserve"> and D0.2</w:t>
                            </w:r>
                            <w:r>
                              <w:t>.</w:t>
                            </w:r>
                          </w:p>
                          <w:p w14:paraId="370DF1EB" w14:textId="77777777" w:rsidR="001B299E" w:rsidRDefault="001B299E">
                            <w:pPr>
                              <w:jc w:val="both"/>
                            </w:pPr>
                          </w:p>
                          <w:p w14:paraId="2E83F19A" w14:textId="16D85E04" w:rsidR="001B299E" w:rsidRDefault="001B299E" w:rsidP="00935D59">
                            <w:pPr>
                              <w:jc w:val="both"/>
                            </w:pPr>
                          </w:p>
                          <w:p w14:paraId="059B745B" w14:textId="37CB83AD" w:rsidR="001B299E" w:rsidRDefault="001B299E" w:rsidP="00935D59">
                            <w:pPr>
                              <w:jc w:val="both"/>
                            </w:pPr>
                          </w:p>
                          <w:p w14:paraId="15875BAB" w14:textId="04D45E1B" w:rsidR="001B299E" w:rsidRDefault="001B299E" w:rsidP="00935D59">
                            <w:pPr>
                              <w:jc w:val="both"/>
                            </w:pPr>
                          </w:p>
                          <w:p w14:paraId="622AE103" w14:textId="22071A91" w:rsidR="001B299E" w:rsidRDefault="001B299E" w:rsidP="00935D59">
                            <w:pPr>
                              <w:jc w:val="both"/>
                            </w:pPr>
                          </w:p>
                          <w:p w14:paraId="0592E46D" w14:textId="6F51E277" w:rsidR="001B299E" w:rsidRDefault="001B299E" w:rsidP="00935D59">
                            <w:pPr>
                              <w:jc w:val="both"/>
                            </w:pPr>
                          </w:p>
                          <w:p w14:paraId="3369EA44" w14:textId="014CF013" w:rsidR="001B299E" w:rsidRDefault="001B299E" w:rsidP="00935D59">
                            <w:pPr>
                              <w:jc w:val="both"/>
                            </w:pPr>
                          </w:p>
                          <w:p w14:paraId="7FA2B34F" w14:textId="1FC5D690" w:rsidR="001B299E" w:rsidRDefault="001B299E" w:rsidP="00935D59">
                            <w:pPr>
                              <w:jc w:val="both"/>
                            </w:pPr>
                          </w:p>
                          <w:p w14:paraId="03C510E2" w14:textId="3A2554EA" w:rsidR="001B299E" w:rsidRDefault="001B299E" w:rsidP="00935D59">
                            <w:pPr>
                              <w:jc w:val="both"/>
                            </w:pPr>
                          </w:p>
                          <w:p w14:paraId="4537724B" w14:textId="7B28868D" w:rsidR="001B299E" w:rsidRDefault="001B299E" w:rsidP="00935D59">
                            <w:pPr>
                              <w:jc w:val="both"/>
                            </w:pPr>
                          </w:p>
                          <w:p w14:paraId="5CBED139" w14:textId="1F6D573E" w:rsidR="001B299E" w:rsidRDefault="001B299E" w:rsidP="00935D59">
                            <w:pPr>
                              <w:jc w:val="both"/>
                            </w:pPr>
                          </w:p>
                          <w:p w14:paraId="40B8AFB4" w14:textId="08395F7D" w:rsidR="001B299E" w:rsidRDefault="001B299E" w:rsidP="00935D59">
                            <w:pPr>
                              <w:jc w:val="both"/>
                            </w:pPr>
                          </w:p>
                          <w:p w14:paraId="1C1102BF" w14:textId="53A3260A" w:rsidR="001B299E" w:rsidRDefault="001B299E" w:rsidP="00935D59">
                            <w:pPr>
                              <w:jc w:val="both"/>
                            </w:pPr>
                          </w:p>
                          <w:p w14:paraId="34F72081" w14:textId="07A6CAA9" w:rsidR="001B299E" w:rsidRDefault="001B299E" w:rsidP="00935D59">
                            <w:pPr>
                              <w:jc w:val="both"/>
                            </w:pPr>
                          </w:p>
                          <w:p w14:paraId="24B9680C" w14:textId="77D9661A" w:rsidR="001B299E" w:rsidRDefault="001B299E" w:rsidP="00935D59">
                            <w:pPr>
                              <w:jc w:val="both"/>
                            </w:pPr>
                          </w:p>
                          <w:p w14:paraId="6A2EFA2A" w14:textId="27400DE0" w:rsidR="001B299E" w:rsidRDefault="001B299E" w:rsidP="00935D59">
                            <w:pPr>
                              <w:jc w:val="both"/>
                            </w:pPr>
                          </w:p>
                          <w:p w14:paraId="5F612470" w14:textId="2CBFC344" w:rsidR="001B299E" w:rsidRDefault="001B299E" w:rsidP="00935D59">
                            <w:pPr>
                              <w:jc w:val="both"/>
                            </w:pPr>
                          </w:p>
                          <w:p w14:paraId="53B2D4BB" w14:textId="0E97D949" w:rsidR="001B299E" w:rsidRDefault="001B299E" w:rsidP="00935D59">
                            <w:pPr>
                              <w:jc w:val="both"/>
                            </w:pPr>
                          </w:p>
                          <w:p w14:paraId="727786B4" w14:textId="6E77A8A4" w:rsidR="001B299E" w:rsidRDefault="001B299E" w:rsidP="00935D59">
                            <w:pPr>
                              <w:jc w:val="both"/>
                            </w:pPr>
                          </w:p>
                          <w:p w14:paraId="7F8D8227" w14:textId="72C705A1" w:rsidR="001B299E" w:rsidRDefault="001B299E" w:rsidP="00935D59">
                            <w:pPr>
                              <w:jc w:val="both"/>
                            </w:pPr>
                          </w:p>
                          <w:p w14:paraId="582FEE3E" w14:textId="41D3AAFF" w:rsidR="001B299E" w:rsidRDefault="001B299E" w:rsidP="00935D59">
                            <w:pPr>
                              <w:jc w:val="both"/>
                            </w:pPr>
                          </w:p>
                          <w:p w14:paraId="7053D6BE" w14:textId="5B623C9F" w:rsidR="001B299E" w:rsidRDefault="001B299E" w:rsidP="00935D59">
                            <w:pPr>
                              <w:jc w:val="both"/>
                            </w:pPr>
                          </w:p>
                          <w:p w14:paraId="62BC7481" w14:textId="72CE6369" w:rsidR="001B299E" w:rsidRDefault="001B299E" w:rsidP="00935D59">
                            <w:pPr>
                              <w:jc w:val="both"/>
                            </w:pPr>
                          </w:p>
                          <w:p w14:paraId="72C89838" w14:textId="14849DE6" w:rsidR="001B299E" w:rsidRDefault="001B299E" w:rsidP="00935D59">
                            <w:pPr>
                              <w:jc w:val="both"/>
                            </w:pPr>
                          </w:p>
                          <w:p w14:paraId="3EAA3647" w14:textId="22F124B3" w:rsidR="001B299E" w:rsidRDefault="001B299E" w:rsidP="00935D59">
                            <w:pPr>
                              <w:jc w:val="both"/>
                            </w:pPr>
                          </w:p>
                          <w:p w14:paraId="1819B7E1" w14:textId="2DAFE5D7" w:rsidR="001B299E" w:rsidRDefault="001B299E" w:rsidP="00935D59">
                            <w:pPr>
                              <w:jc w:val="both"/>
                            </w:pPr>
                          </w:p>
                          <w:p w14:paraId="50113E4C" w14:textId="408FD79B" w:rsidR="001B299E" w:rsidRDefault="001B299E" w:rsidP="00935D59">
                            <w:pPr>
                              <w:jc w:val="both"/>
                            </w:pPr>
                          </w:p>
                          <w:p w14:paraId="694F21A9" w14:textId="1BCB2DC2" w:rsidR="001B299E" w:rsidRDefault="001B299E" w:rsidP="00935D59">
                            <w:pPr>
                              <w:jc w:val="both"/>
                            </w:pPr>
                          </w:p>
                          <w:p w14:paraId="5CA72B64" w14:textId="143872D9" w:rsidR="001B299E" w:rsidRDefault="001B299E" w:rsidP="00935D59">
                            <w:pPr>
                              <w:jc w:val="both"/>
                            </w:pPr>
                          </w:p>
                          <w:p w14:paraId="549AA84D" w14:textId="77777777" w:rsidR="001B299E" w:rsidRPr="00935D59" w:rsidRDefault="001B299E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11.65pt;width:658.2pt;height:2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" o:allowincell="f" stroked="f">
                <v:textbox>
                  <w:txbxContent>
                    <w:p w14:paraId="2F642697" w14:textId="77777777" w:rsidR="001B299E" w:rsidRDefault="001B299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69724688" w:rsidR="001B299E" w:rsidRDefault="001B299E">
                      <w:pPr>
                        <w:jc w:val="both"/>
                      </w:pPr>
                      <w:r>
                        <w:t xml:space="preserve">This document contains a table with the spec text volunteers and status updates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D0.1</w:t>
                      </w:r>
                      <w:r w:rsidR="00757ED3">
                        <w:t xml:space="preserve"> and D0.2</w:t>
                      </w:r>
                      <w:r>
                        <w:t>.</w:t>
                      </w:r>
                    </w:p>
                    <w:p w14:paraId="370DF1EB" w14:textId="77777777" w:rsidR="001B299E" w:rsidRDefault="001B299E">
                      <w:pPr>
                        <w:jc w:val="both"/>
                      </w:pPr>
                    </w:p>
                    <w:p w14:paraId="2E83F19A" w14:textId="16D85E04" w:rsidR="001B299E" w:rsidRDefault="001B299E" w:rsidP="00935D59">
                      <w:pPr>
                        <w:jc w:val="both"/>
                      </w:pPr>
                    </w:p>
                    <w:p w14:paraId="059B745B" w14:textId="37CB83AD" w:rsidR="001B299E" w:rsidRDefault="001B299E" w:rsidP="00935D59">
                      <w:pPr>
                        <w:jc w:val="both"/>
                      </w:pPr>
                    </w:p>
                    <w:p w14:paraId="15875BAB" w14:textId="04D45E1B" w:rsidR="001B299E" w:rsidRDefault="001B299E" w:rsidP="00935D59">
                      <w:pPr>
                        <w:jc w:val="both"/>
                      </w:pPr>
                    </w:p>
                    <w:p w14:paraId="622AE103" w14:textId="22071A91" w:rsidR="001B299E" w:rsidRDefault="001B299E" w:rsidP="00935D59">
                      <w:pPr>
                        <w:jc w:val="both"/>
                      </w:pPr>
                    </w:p>
                    <w:p w14:paraId="0592E46D" w14:textId="6F51E277" w:rsidR="001B299E" w:rsidRDefault="001B299E" w:rsidP="00935D59">
                      <w:pPr>
                        <w:jc w:val="both"/>
                      </w:pPr>
                    </w:p>
                    <w:p w14:paraId="3369EA44" w14:textId="014CF013" w:rsidR="001B299E" w:rsidRDefault="001B299E" w:rsidP="00935D59">
                      <w:pPr>
                        <w:jc w:val="both"/>
                      </w:pPr>
                    </w:p>
                    <w:p w14:paraId="7FA2B34F" w14:textId="1FC5D690" w:rsidR="001B299E" w:rsidRDefault="001B299E" w:rsidP="00935D59">
                      <w:pPr>
                        <w:jc w:val="both"/>
                      </w:pPr>
                    </w:p>
                    <w:p w14:paraId="03C510E2" w14:textId="3A2554EA" w:rsidR="001B299E" w:rsidRDefault="001B299E" w:rsidP="00935D59">
                      <w:pPr>
                        <w:jc w:val="both"/>
                      </w:pPr>
                    </w:p>
                    <w:p w14:paraId="4537724B" w14:textId="7B28868D" w:rsidR="001B299E" w:rsidRDefault="001B299E" w:rsidP="00935D59">
                      <w:pPr>
                        <w:jc w:val="both"/>
                      </w:pPr>
                    </w:p>
                    <w:p w14:paraId="5CBED139" w14:textId="1F6D573E" w:rsidR="001B299E" w:rsidRDefault="001B299E" w:rsidP="00935D59">
                      <w:pPr>
                        <w:jc w:val="both"/>
                      </w:pPr>
                    </w:p>
                    <w:p w14:paraId="40B8AFB4" w14:textId="08395F7D" w:rsidR="001B299E" w:rsidRDefault="001B299E" w:rsidP="00935D59">
                      <w:pPr>
                        <w:jc w:val="both"/>
                      </w:pPr>
                    </w:p>
                    <w:p w14:paraId="1C1102BF" w14:textId="53A3260A" w:rsidR="001B299E" w:rsidRDefault="001B299E" w:rsidP="00935D59">
                      <w:pPr>
                        <w:jc w:val="both"/>
                      </w:pPr>
                    </w:p>
                    <w:p w14:paraId="34F72081" w14:textId="07A6CAA9" w:rsidR="001B299E" w:rsidRDefault="001B299E" w:rsidP="00935D59">
                      <w:pPr>
                        <w:jc w:val="both"/>
                      </w:pPr>
                    </w:p>
                    <w:p w14:paraId="24B9680C" w14:textId="77D9661A" w:rsidR="001B299E" w:rsidRDefault="001B299E" w:rsidP="00935D59">
                      <w:pPr>
                        <w:jc w:val="both"/>
                      </w:pPr>
                    </w:p>
                    <w:p w14:paraId="6A2EFA2A" w14:textId="27400DE0" w:rsidR="001B299E" w:rsidRDefault="001B299E" w:rsidP="00935D59">
                      <w:pPr>
                        <w:jc w:val="both"/>
                      </w:pPr>
                    </w:p>
                    <w:p w14:paraId="5F612470" w14:textId="2CBFC344" w:rsidR="001B299E" w:rsidRDefault="001B299E" w:rsidP="00935D59">
                      <w:pPr>
                        <w:jc w:val="both"/>
                      </w:pPr>
                    </w:p>
                    <w:p w14:paraId="53B2D4BB" w14:textId="0E97D949" w:rsidR="001B299E" w:rsidRDefault="001B299E" w:rsidP="00935D59">
                      <w:pPr>
                        <w:jc w:val="both"/>
                      </w:pPr>
                    </w:p>
                    <w:p w14:paraId="727786B4" w14:textId="6E77A8A4" w:rsidR="001B299E" w:rsidRDefault="001B299E" w:rsidP="00935D59">
                      <w:pPr>
                        <w:jc w:val="both"/>
                      </w:pPr>
                    </w:p>
                    <w:p w14:paraId="7F8D8227" w14:textId="72C705A1" w:rsidR="001B299E" w:rsidRDefault="001B299E" w:rsidP="00935D59">
                      <w:pPr>
                        <w:jc w:val="both"/>
                      </w:pPr>
                    </w:p>
                    <w:p w14:paraId="582FEE3E" w14:textId="41D3AAFF" w:rsidR="001B299E" w:rsidRDefault="001B299E" w:rsidP="00935D59">
                      <w:pPr>
                        <w:jc w:val="both"/>
                      </w:pPr>
                    </w:p>
                    <w:p w14:paraId="7053D6BE" w14:textId="5B623C9F" w:rsidR="001B299E" w:rsidRDefault="001B299E" w:rsidP="00935D59">
                      <w:pPr>
                        <w:jc w:val="both"/>
                      </w:pPr>
                    </w:p>
                    <w:p w14:paraId="62BC7481" w14:textId="72CE6369" w:rsidR="001B299E" w:rsidRDefault="001B299E" w:rsidP="00935D59">
                      <w:pPr>
                        <w:jc w:val="both"/>
                      </w:pPr>
                    </w:p>
                    <w:p w14:paraId="72C89838" w14:textId="14849DE6" w:rsidR="001B299E" w:rsidRDefault="001B299E" w:rsidP="00935D59">
                      <w:pPr>
                        <w:jc w:val="both"/>
                      </w:pPr>
                    </w:p>
                    <w:p w14:paraId="3EAA3647" w14:textId="22F124B3" w:rsidR="001B299E" w:rsidRDefault="001B299E" w:rsidP="00935D59">
                      <w:pPr>
                        <w:jc w:val="both"/>
                      </w:pPr>
                    </w:p>
                    <w:p w14:paraId="1819B7E1" w14:textId="2DAFE5D7" w:rsidR="001B299E" w:rsidRDefault="001B299E" w:rsidP="00935D59">
                      <w:pPr>
                        <w:jc w:val="both"/>
                      </w:pPr>
                    </w:p>
                    <w:p w14:paraId="50113E4C" w14:textId="408FD79B" w:rsidR="001B299E" w:rsidRDefault="001B299E" w:rsidP="00935D59">
                      <w:pPr>
                        <w:jc w:val="both"/>
                      </w:pPr>
                    </w:p>
                    <w:p w14:paraId="694F21A9" w14:textId="1BCB2DC2" w:rsidR="001B299E" w:rsidRDefault="001B299E" w:rsidP="00935D59">
                      <w:pPr>
                        <w:jc w:val="both"/>
                      </w:pPr>
                    </w:p>
                    <w:p w14:paraId="5CA72B64" w14:textId="143872D9" w:rsidR="001B299E" w:rsidRDefault="001B299E" w:rsidP="00935D59">
                      <w:pPr>
                        <w:jc w:val="both"/>
                      </w:pPr>
                    </w:p>
                    <w:p w14:paraId="549AA84D" w14:textId="77777777" w:rsidR="001B299E" w:rsidRPr="00935D59" w:rsidRDefault="001B299E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745B3A54" w:rsidR="003870FE" w:rsidRDefault="003870FE" w:rsidP="003870FE">
      <w:pPr>
        <w:pStyle w:val="Heading1"/>
      </w:pPr>
    </w:p>
    <w:p w14:paraId="4BCDC5F1" w14:textId="0914F9B8" w:rsidR="00935D59" w:rsidRDefault="00935D59" w:rsidP="00935D59"/>
    <w:p w14:paraId="2B706BEA" w14:textId="13795640" w:rsidR="00935D59" w:rsidRDefault="00935D59" w:rsidP="00935D59"/>
    <w:p w14:paraId="0555755F" w14:textId="7260BA6F" w:rsidR="00935D59" w:rsidRDefault="00935D59" w:rsidP="00935D59"/>
    <w:p w14:paraId="08A70C4A" w14:textId="0F223062" w:rsidR="00935D59" w:rsidRDefault="00935D59" w:rsidP="00935D59"/>
    <w:p w14:paraId="0DB3E99D" w14:textId="4A15EF8C" w:rsidR="00935D59" w:rsidRDefault="00935D59" w:rsidP="00935D59"/>
    <w:p w14:paraId="46939A96" w14:textId="4B7E590B" w:rsidR="00935D59" w:rsidRDefault="00935D59" w:rsidP="00935D59"/>
    <w:p w14:paraId="7DFCFC8C" w14:textId="52742D57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01BFFC2B" w:rsidR="00935D59" w:rsidRDefault="00D87A90" w:rsidP="00935D59">
      <w:r>
        <w:t>Revision History:</w:t>
      </w:r>
    </w:p>
    <w:p w14:paraId="716676A4" w14:textId="77777777" w:rsidR="00935D59" w:rsidRDefault="00935D59" w:rsidP="00935D59"/>
    <w:p w14:paraId="02958390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353E2D">
        <w:rPr>
          <w:sz w:val="22"/>
        </w:rPr>
        <w:t>Rev 0: Initial version of the document</w:t>
      </w:r>
      <w:r>
        <w:rPr>
          <w:sz w:val="22"/>
        </w:rPr>
        <w:t>.</w:t>
      </w:r>
    </w:p>
    <w:p w14:paraId="3CE4D5DF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1: Removed selected rows that had no motions (</w:t>
      </w:r>
      <w:r w:rsidRPr="00B30B33">
        <w:rPr>
          <w:strike/>
          <w:color w:val="FF0000"/>
          <w:sz w:val="22"/>
        </w:rPr>
        <w:t>removal</w:t>
      </w:r>
      <w:r>
        <w:rPr>
          <w:sz w:val="22"/>
        </w:rPr>
        <w:t>)</w:t>
      </w:r>
    </w:p>
    <w:p w14:paraId="31EDAC7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2: Updated with received requests after the call for volunteers, incorporating modifications suggested by members to the subdivision of the topics.</w:t>
      </w:r>
    </w:p>
    <w:p w14:paraId="05FD797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3: More updates. Highlighted in </w:t>
      </w:r>
      <w:r w:rsidRPr="007440D3">
        <w:rPr>
          <w:sz w:val="22"/>
          <w:highlight w:val="yellow"/>
        </w:rPr>
        <w:t>yellow</w:t>
      </w:r>
      <w:r>
        <w:rPr>
          <w:sz w:val="22"/>
        </w:rPr>
        <w:t xml:space="preserve"> rows that do not have POCs and in </w:t>
      </w:r>
      <w:r w:rsidRPr="007440D3">
        <w:rPr>
          <w:sz w:val="22"/>
          <w:highlight w:val="blue"/>
        </w:rPr>
        <w:t>blue</w:t>
      </w:r>
      <w:r>
        <w:rPr>
          <w:sz w:val="22"/>
        </w:rPr>
        <w:t xml:space="preserve"> rows that have multiple POCs. </w:t>
      </w:r>
    </w:p>
    <w:p w14:paraId="682A95B6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4: More updates based on received feedback (members, and ad-hoc chairs). Also added some early R1/R2 classifications to be discussed during the Joint call and added guideline for categorizing R1 vs R2.</w:t>
      </w:r>
    </w:p>
    <w:p w14:paraId="44BE572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5: More updates, including narrowing down POCs for certain rows for which did not receive e-mails prior to Monday 9:00am ET deadline. POCs for each row are requested to provide a list of motions that correspond to assigned row. </w:t>
      </w:r>
    </w:p>
    <w:p w14:paraId="5521A265" w14:textId="1FAC8544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6</w:t>
      </w:r>
      <w:r w:rsidR="00790D2E">
        <w:rPr>
          <w:sz w:val="22"/>
        </w:rPr>
        <w:t>-7</w:t>
      </w:r>
      <w:r>
        <w:rPr>
          <w:sz w:val="22"/>
        </w:rPr>
        <w:t>:  More updates</w:t>
      </w:r>
    </w:p>
    <w:p w14:paraId="26CFA468" w14:textId="77777777" w:rsidR="00D87A90" w:rsidRPr="00BD227B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8:  More updates, including the inputs from the MAC ad-hoc.</w:t>
      </w:r>
    </w:p>
    <w:p w14:paraId="06E2EEF2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9:  Updates prior to (added two TTT members) and during the Joint call of July 30</w:t>
      </w:r>
      <w:r w:rsidRPr="00845839"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4AF56021" w14:textId="4FDD300B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10</w:t>
      </w:r>
      <w:r w:rsidR="00790D2E">
        <w:rPr>
          <w:sz w:val="22"/>
        </w:rPr>
        <w:t>-15</w:t>
      </w:r>
      <w:r>
        <w:rPr>
          <w:sz w:val="22"/>
        </w:rPr>
        <w:t>:  More updates</w:t>
      </w:r>
    </w:p>
    <w:p w14:paraId="52471BAC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16:  More updates based on the discussion during the Joint call of August 20</w:t>
      </w:r>
      <w:r w:rsidRPr="00DC1E24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57367023" w14:textId="0FAB3B9D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</w:t>
      </w:r>
      <w:r w:rsidR="00C13550">
        <w:rPr>
          <w:sz w:val="22"/>
        </w:rPr>
        <w:t>7</w:t>
      </w:r>
      <w:r>
        <w:rPr>
          <w:sz w:val="22"/>
        </w:rPr>
        <w:t>:  More updates including the status of the PDT text</w:t>
      </w:r>
    </w:p>
    <w:p w14:paraId="095783E5" w14:textId="50DC0C21" w:rsidR="00F20E70" w:rsidRDefault="00F20E70" w:rsidP="00F20E7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18</w:t>
      </w:r>
      <w:r w:rsidR="00790D2E">
        <w:rPr>
          <w:sz w:val="22"/>
        </w:rPr>
        <w:t>-26</w:t>
      </w:r>
      <w:r>
        <w:rPr>
          <w:sz w:val="22"/>
        </w:rPr>
        <w:t>:  More updates</w:t>
      </w:r>
    </w:p>
    <w:p w14:paraId="39BDD8D4" w14:textId="7A2677E0" w:rsidR="009F5196" w:rsidRDefault="009F5196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27:  More updates</w:t>
      </w:r>
      <w:r w:rsidR="00147B78">
        <w:rPr>
          <w:sz w:val="22"/>
        </w:rPr>
        <w:t xml:space="preserve"> including the status of select</w:t>
      </w:r>
      <w:r w:rsidR="00D67CC7">
        <w:rPr>
          <w:sz w:val="22"/>
        </w:rPr>
        <w:t>ed</w:t>
      </w:r>
      <w:r w:rsidR="00147B78">
        <w:rPr>
          <w:sz w:val="22"/>
        </w:rPr>
        <w:t xml:space="preserve"> PDT texts, TTT assignment, and </w:t>
      </w:r>
      <w:r w:rsidR="002562B8">
        <w:rPr>
          <w:sz w:val="22"/>
        </w:rPr>
        <w:t>motions for selected TTTs.</w:t>
      </w:r>
    </w:p>
    <w:p w14:paraId="5A742024" w14:textId="30D1CF33" w:rsidR="007C188A" w:rsidRDefault="007C188A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28:  More updates including the </w:t>
      </w:r>
      <w:r w:rsidR="00C116D8">
        <w:rPr>
          <w:sz w:val="22"/>
        </w:rPr>
        <w:t>status of select</w:t>
      </w:r>
      <w:r w:rsidR="00D67CC7">
        <w:rPr>
          <w:sz w:val="22"/>
        </w:rPr>
        <w:t>ed</w:t>
      </w:r>
      <w:r w:rsidR="00C116D8">
        <w:rPr>
          <w:sz w:val="22"/>
        </w:rPr>
        <w:t xml:space="preserve"> PDT texts,</w:t>
      </w:r>
      <w:r>
        <w:rPr>
          <w:sz w:val="22"/>
        </w:rPr>
        <w:t xml:space="preserve"> and motions for selected TTTs.</w:t>
      </w:r>
    </w:p>
    <w:p w14:paraId="726EF22B" w14:textId="7C06B70F" w:rsidR="00DB5295" w:rsidRDefault="00DB5295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29:  More updates on the status of select</w:t>
      </w:r>
      <w:r w:rsidR="00D67CC7">
        <w:rPr>
          <w:sz w:val="22"/>
        </w:rPr>
        <w:t>ed</w:t>
      </w:r>
      <w:r>
        <w:rPr>
          <w:sz w:val="22"/>
        </w:rPr>
        <w:t xml:space="preserve"> PDT texts</w:t>
      </w:r>
    </w:p>
    <w:p w14:paraId="0F890269" w14:textId="4C805AD3" w:rsidR="008F6BC7" w:rsidRDefault="008F6B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30:  More updates including additional TTTs, and the con</w:t>
      </w:r>
      <w:r w:rsidR="008C4848">
        <w:rPr>
          <w:sz w:val="22"/>
        </w:rPr>
        <w:t xml:space="preserve">firmation on </w:t>
      </w:r>
      <w:r w:rsidR="00FF2E31">
        <w:rPr>
          <w:sz w:val="22"/>
        </w:rPr>
        <w:t>R1/</w:t>
      </w:r>
      <w:r w:rsidR="008C4848">
        <w:rPr>
          <w:sz w:val="22"/>
        </w:rPr>
        <w:t>R2 on</w:t>
      </w:r>
      <w:r>
        <w:rPr>
          <w:sz w:val="22"/>
        </w:rPr>
        <w:t xml:space="preserve"> select</w:t>
      </w:r>
      <w:r w:rsidR="008C4848">
        <w:rPr>
          <w:sz w:val="22"/>
        </w:rPr>
        <w:t>ed</w:t>
      </w:r>
      <w:r>
        <w:rPr>
          <w:sz w:val="22"/>
        </w:rPr>
        <w:t xml:space="preserve"> TTTs</w:t>
      </w:r>
    </w:p>
    <w:p w14:paraId="45DDD10A" w14:textId="51AA353B" w:rsidR="00D67CC7" w:rsidRDefault="00D67C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31:  More updates including an addition of a new TTT, an update on the name of an existing TTT, status of select</w:t>
      </w:r>
      <w:r w:rsidR="002A5348">
        <w:rPr>
          <w:sz w:val="22"/>
        </w:rPr>
        <w:t>ed</w:t>
      </w:r>
      <w:r>
        <w:rPr>
          <w:sz w:val="22"/>
        </w:rPr>
        <w:t xml:space="preserve"> PDT texts, and motions for selected TTTs.</w:t>
      </w:r>
    </w:p>
    <w:p w14:paraId="383FAC08" w14:textId="16804380" w:rsidR="002A5348" w:rsidRDefault="002A5348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32:  More updates including an addition of another new TTT, and status of selected PDT texts.</w:t>
      </w:r>
    </w:p>
    <w:p w14:paraId="2407C22E" w14:textId="2EF31558" w:rsidR="00666E83" w:rsidRDefault="00666E83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33</w:t>
      </w:r>
      <w:r w:rsidR="00C71D72">
        <w:rPr>
          <w:sz w:val="22"/>
        </w:rPr>
        <w:t>-34</w:t>
      </w:r>
      <w:r>
        <w:rPr>
          <w:sz w:val="22"/>
        </w:rPr>
        <w:t>:</w:t>
      </w:r>
      <w:r w:rsidR="00F46263">
        <w:rPr>
          <w:sz w:val="22"/>
        </w:rPr>
        <w:t xml:space="preserve">  More updates including the status of selected PDT texts and TTT assignment.</w:t>
      </w:r>
    </w:p>
    <w:p w14:paraId="31F0D384" w14:textId="02956432" w:rsidR="00C9756B" w:rsidRDefault="00C9756B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</w:t>
      </w:r>
      <w:r w:rsidR="00CD1019">
        <w:rPr>
          <w:sz w:val="22"/>
        </w:rPr>
        <w:t>ev 35:  More update including an</w:t>
      </w:r>
      <w:r>
        <w:rPr>
          <w:sz w:val="22"/>
        </w:rPr>
        <w:t xml:space="preserve"> addition of a new TTT, the status of selected PDT texts and TTT assignment.</w:t>
      </w:r>
    </w:p>
    <w:p w14:paraId="3BC79B30" w14:textId="38317A7A" w:rsidR="008B30AD" w:rsidRDefault="008B30AD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36:</w:t>
      </w:r>
      <w:r w:rsidR="00CD1019">
        <w:rPr>
          <w:sz w:val="22"/>
        </w:rPr>
        <w:t xml:space="preserve">  More updates</w:t>
      </w:r>
    </w:p>
    <w:p w14:paraId="14740B1F" w14:textId="5B244DF1" w:rsidR="005E624C" w:rsidRDefault="00EA041A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37</w:t>
      </w:r>
      <w:r w:rsidR="0046113E">
        <w:rPr>
          <w:sz w:val="22"/>
        </w:rPr>
        <w:t>-38</w:t>
      </w:r>
      <w:r>
        <w:rPr>
          <w:sz w:val="22"/>
        </w:rPr>
        <w:t>:</w:t>
      </w:r>
      <w:r w:rsidR="00000588">
        <w:rPr>
          <w:sz w:val="22"/>
        </w:rPr>
        <w:t xml:space="preserve">  More updates including the status of selected PDT texts and TTT assignment.</w:t>
      </w:r>
    </w:p>
    <w:p w14:paraId="7C326730" w14:textId="0DFE4D6D" w:rsidR="009179B9" w:rsidRPr="0046113E" w:rsidRDefault="009179B9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39</w:t>
      </w:r>
      <w:r w:rsidR="004F6B3E">
        <w:rPr>
          <w:sz w:val="22"/>
        </w:rPr>
        <w:t>-50</w:t>
      </w:r>
      <w:r>
        <w:rPr>
          <w:sz w:val="22"/>
        </w:rPr>
        <w:t>:  More updates</w:t>
      </w:r>
    </w:p>
    <w:p w14:paraId="723A0E19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NOTE:  The green text in MAC means that the ad-hoc has agreed on the R1/R2 status.</w:t>
      </w:r>
    </w:p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DB5295" w14:paraId="65AE7D3B" w14:textId="77777777" w:rsidTr="00DB5295">
        <w:tc>
          <w:tcPr>
            <w:tcW w:w="13320" w:type="dxa"/>
          </w:tcPr>
          <w:p w14:paraId="78EE3685" w14:textId="621F71D9" w:rsidR="00DB5295" w:rsidRPr="00DB5295" w:rsidRDefault="00DB5295" w:rsidP="00935D59">
            <w:pPr>
              <w:rPr>
                <w:b/>
              </w:rPr>
            </w:pPr>
            <w:r w:rsidRPr="00DB5295">
              <w:rPr>
                <w:b/>
              </w:rPr>
              <w:t>Unassigned motions</w:t>
            </w:r>
            <w:r w:rsidR="00196267">
              <w:rPr>
                <w:b/>
              </w:rPr>
              <w:t xml:space="preserve"> (up to the joint call on August 20, 2020)</w:t>
            </w:r>
          </w:p>
        </w:tc>
      </w:tr>
      <w:tr w:rsidR="00DB5295" w14:paraId="19C0907A" w14:textId="77777777" w:rsidTr="00DB5295">
        <w:tc>
          <w:tcPr>
            <w:tcW w:w="13320" w:type="dxa"/>
          </w:tcPr>
          <w:p w14:paraId="507A4EB4" w14:textId="298A7859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PHY (1</w:t>
            </w:r>
            <w:r w:rsidR="00BF6C3E">
              <w:rPr>
                <w:color w:val="000000"/>
                <w:sz w:val="20"/>
                <w:szCs w:val="20"/>
              </w:rPr>
              <w:t>2</w:t>
            </w:r>
            <w:r w:rsidRPr="00196267">
              <w:rPr>
                <w:color w:val="000000"/>
                <w:sz w:val="20"/>
                <w:szCs w:val="20"/>
              </w:rPr>
              <w:t>):</w:t>
            </w:r>
          </w:p>
          <w:p w14:paraId="4AB552F5" w14:textId="0D3EED95" w:rsidR="00096A5E" w:rsidRPr="00196267" w:rsidRDefault="00096A5E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Motion 112, #SP48 (R2),</w:t>
            </w:r>
          </w:p>
          <w:p w14:paraId="51861FAF" w14:textId="35AA487C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#SP138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#SP139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#SP141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#SP142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</w:p>
          <w:p w14:paraId="4019C800" w14:textId="3D4F9798" w:rsidR="00196267" w:rsidRPr="00595D78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#SP151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#SP156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#SP163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#SP170</w:t>
            </w:r>
          </w:p>
          <w:p w14:paraId="438F9543" w14:textId="77777777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  </w:t>
            </w:r>
          </w:p>
          <w:p w14:paraId="34F94980" w14:textId="46406489" w:rsidR="00145F81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Multi-link (1):</w:t>
            </w:r>
          </w:p>
          <w:p w14:paraId="2F5DBB3B" w14:textId="0F815629" w:rsidR="00145F81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112, #SP27</w:t>
            </w:r>
          </w:p>
          <w:p w14:paraId="5A858CF7" w14:textId="77777777" w:rsidR="00145F81" w:rsidRPr="00196267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</w:p>
          <w:p w14:paraId="765E0E18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Multi-AP operation (9):</w:t>
            </w:r>
          </w:p>
          <w:p w14:paraId="437E538F" w14:textId="77777777" w:rsidR="00595D78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53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56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60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72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73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111, #SP0611-33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111, #SP0611-34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119, #SP113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</w:p>
          <w:p w14:paraId="1CCFE5A3" w14:textId="2D08BE6E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119, #SP114</w:t>
            </w:r>
          </w:p>
          <w:p w14:paraId="72073671" w14:textId="77777777" w:rsidR="00DB5295" w:rsidRDefault="00DB5295" w:rsidP="00935D59"/>
        </w:tc>
      </w:tr>
    </w:tbl>
    <w:p w14:paraId="2517D08E" w14:textId="77777777" w:rsidR="00DB5295" w:rsidRDefault="00DB5295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6A22D3" w14:paraId="0490B93A" w14:textId="77777777" w:rsidTr="003505BE">
        <w:tc>
          <w:tcPr>
            <w:tcW w:w="13320" w:type="dxa"/>
          </w:tcPr>
          <w:p w14:paraId="13F6F7E5" w14:textId="7417FDBE" w:rsidR="006A22D3" w:rsidRPr="00DB5295" w:rsidRDefault="006A22D3" w:rsidP="005F7AAA">
            <w:pPr>
              <w:rPr>
                <w:b/>
              </w:rPr>
            </w:pPr>
            <w:r w:rsidRPr="00DB5295">
              <w:rPr>
                <w:b/>
              </w:rPr>
              <w:t>Unassigned motions</w:t>
            </w:r>
            <w:r>
              <w:rPr>
                <w:b/>
              </w:rPr>
              <w:t xml:space="preserve"> </w:t>
            </w:r>
            <w:r w:rsidR="005F7AAA">
              <w:rPr>
                <w:b/>
              </w:rPr>
              <w:t>from September 2020</w:t>
            </w:r>
          </w:p>
        </w:tc>
      </w:tr>
      <w:tr w:rsidR="006A22D3" w14:paraId="10881391" w14:textId="77777777" w:rsidTr="003505BE">
        <w:tc>
          <w:tcPr>
            <w:tcW w:w="13320" w:type="dxa"/>
          </w:tcPr>
          <w:p w14:paraId="211004F0" w14:textId="7E9A3BF5" w:rsidR="005F7AAA" w:rsidRPr="005F7AAA" w:rsidRDefault="005F7AAA" w:rsidP="003505B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7AAA">
              <w:rPr>
                <w:b/>
                <w:color w:val="000000"/>
                <w:sz w:val="20"/>
                <w:szCs w:val="20"/>
              </w:rPr>
              <w:t>September 3, 2020</w:t>
            </w:r>
          </w:p>
          <w:p w14:paraId="7DB8B44E" w14:textId="3111EC9C" w:rsidR="004460CA" w:rsidRDefault="006A22D3" w:rsidP="003505B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176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177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178</w:t>
            </w:r>
            <w:r w:rsidR="005F7AAA">
              <w:rPr>
                <w:color w:val="000000"/>
                <w:sz w:val="20"/>
                <w:szCs w:val="20"/>
              </w:rPr>
              <w:t>,</w:t>
            </w:r>
          </w:p>
          <w:p w14:paraId="19857A2D" w14:textId="23C4DF8A" w:rsidR="005D1F0A" w:rsidRDefault="004460C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179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180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188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189</w:t>
            </w:r>
          </w:p>
          <w:p w14:paraId="11628B9A" w14:textId="77777777" w:rsidR="005F7AAA" w:rsidRDefault="005F7AA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6AFF887" w14:textId="3AF2E53F" w:rsidR="005F7AAA" w:rsidRPr="005F7AAA" w:rsidRDefault="005F7AA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September 17,</w:t>
            </w:r>
            <w:r w:rsidRPr="005F7AAA">
              <w:rPr>
                <w:b/>
                <w:color w:val="000000"/>
                <w:sz w:val="20"/>
                <w:szCs w:val="20"/>
              </w:rPr>
              <w:t xml:space="preserve"> 2020</w:t>
            </w:r>
          </w:p>
          <w:p w14:paraId="04D23D58" w14:textId="02ED70C0" w:rsidR="005D1F0A" w:rsidRPr="002731CB" w:rsidRDefault="005D1F0A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131, #SP190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#SP195</w:t>
            </w:r>
            <w:r w:rsidR="005F7AAA">
              <w:rPr>
                <w:color w:val="000000"/>
                <w:sz w:val="20"/>
                <w:szCs w:val="20"/>
              </w:rPr>
              <w:t>,</w:t>
            </w:r>
            <w:r w:rsidR="00BF6C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Motion 131, #SP201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#SP205</w:t>
            </w:r>
            <w:r w:rsidR="005F7AAA">
              <w:rPr>
                <w:color w:val="000000"/>
                <w:sz w:val="20"/>
                <w:szCs w:val="20"/>
              </w:rPr>
              <w:t>,</w:t>
            </w:r>
            <w:r w:rsidR="00BF6C3E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131, #SP208</w:t>
            </w:r>
            <w:r w:rsidR="005F7AAA">
              <w:rPr>
                <w:color w:val="000000"/>
                <w:sz w:val="20"/>
                <w:szCs w:val="20"/>
              </w:rPr>
              <w:t xml:space="preserve">,  </w:t>
            </w:r>
            <w:r w:rsidR="007824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Motion 131, #SP209</w:t>
            </w:r>
          </w:p>
        </w:tc>
      </w:tr>
    </w:tbl>
    <w:p w14:paraId="0E5DF405" w14:textId="77777777" w:rsidR="006A22D3" w:rsidRDefault="006A22D3" w:rsidP="00935D59"/>
    <w:p w14:paraId="7A07AFFA" w14:textId="77777777" w:rsidR="006A22D3" w:rsidRDefault="006A22D3" w:rsidP="00935D59"/>
    <w:tbl>
      <w:tblPr>
        <w:tblStyle w:val="TableGrid"/>
        <w:tblW w:w="13660" w:type="dxa"/>
        <w:tblInd w:w="-705" w:type="dxa"/>
        <w:tblLook w:val="04A0" w:firstRow="1" w:lastRow="0" w:firstColumn="1" w:lastColumn="0" w:noHBand="0" w:noVBand="1"/>
      </w:tblPr>
      <w:tblGrid>
        <w:gridCol w:w="1238"/>
        <w:gridCol w:w="36"/>
        <w:gridCol w:w="1920"/>
        <w:gridCol w:w="48"/>
        <w:gridCol w:w="1562"/>
        <w:gridCol w:w="2706"/>
        <w:gridCol w:w="10"/>
        <w:gridCol w:w="1584"/>
        <w:gridCol w:w="2344"/>
        <w:gridCol w:w="2212"/>
      </w:tblGrid>
      <w:tr w:rsidR="00E7555D" w14:paraId="2520A289" w14:textId="77777777" w:rsidTr="00DE41E0">
        <w:trPr>
          <w:trHeight w:val="271"/>
          <w:tblHeader/>
        </w:trPr>
        <w:tc>
          <w:tcPr>
            <w:tcW w:w="1274" w:type="dxa"/>
            <w:gridSpan w:val="2"/>
          </w:tcPr>
          <w:p w14:paraId="60744CFD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68" w:type="dxa"/>
            <w:gridSpan w:val="2"/>
          </w:tcPr>
          <w:p w14:paraId="68BA5E53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62" w:type="dxa"/>
          </w:tcPr>
          <w:p w14:paraId="50C17CE1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06" w:type="dxa"/>
          </w:tcPr>
          <w:p w14:paraId="29E09EB4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594" w:type="dxa"/>
            <w:gridSpan w:val="2"/>
          </w:tcPr>
          <w:p w14:paraId="29352680" w14:textId="31FA0B36" w:rsidR="00E7555D" w:rsidRPr="00772E4C" w:rsidRDefault="00E7555D" w:rsidP="00E07A7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344" w:type="dxa"/>
          </w:tcPr>
          <w:p w14:paraId="1200DE94" w14:textId="5CEF4BAA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</w:t>
            </w:r>
            <w:r w:rsidR="00D27743">
              <w:rPr>
                <w:b/>
                <w:bCs/>
                <w:sz w:val="20"/>
              </w:rPr>
              <w:t xml:space="preserve"> (</w:t>
            </w:r>
            <w:r w:rsidR="00AA1EFA">
              <w:rPr>
                <w:b/>
                <w:bCs/>
                <w:sz w:val="20"/>
              </w:rPr>
              <w:t xml:space="preserve">following </w:t>
            </w:r>
            <w:r w:rsidR="00D27743">
              <w:rPr>
                <w:b/>
                <w:bCs/>
                <w:sz w:val="20"/>
              </w:rPr>
              <w:t>EDT</w:t>
            </w:r>
            <w:r w:rsidR="00AA1EFA">
              <w:rPr>
                <w:b/>
                <w:bCs/>
                <w:sz w:val="20"/>
              </w:rPr>
              <w:t xml:space="preserve"> for the date of the uploaded document</w:t>
            </w:r>
            <w:r w:rsidR="00D27743">
              <w:rPr>
                <w:b/>
                <w:bCs/>
                <w:sz w:val="20"/>
              </w:rPr>
              <w:t>)</w:t>
            </w:r>
          </w:p>
        </w:tc>
        <w:tc>
          <w:tcPr>
            <w:tcW w:w="2212" w:type="dxa"/>
          </w:tcPr>
          <w:p w14:paraId="7712BE6F" w14:textId="08C894CB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E7555D" w14:paraId="40F917A3" w14:textId="77777777" w:rsidTr="00DE41E0">
        <w:trPr>
          <w:trHeight w:val="257"/>
        </w:trPr>
        <w:tc>
          <w:tcPr>
            <w:tcW w:w="1274" w:type="dxa"/>
            <w:gridSpan w:val="2"/>
          </w:tcPr>
          <w:p w14:paraId="0FB8F312" w14:textId="2EF6E10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551A9DE" w14:textId="08D83EDA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62" w:type="dxa"/>
            <w:shd w:val="clear" w:color="auto" w:fill="auto"/>
          </w:tcPr>
          <w:p w14:paraId="68EE898E" w14:textId="0BF31418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221FF99C" w14:textId="045267B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B7942A" w14:textId="56ABB7D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F92D1FE" w14:textId="77777777" w:rsidR="00E7555D" w:rsidRDefault="00B8672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Uploaded:</w:t>
            </w:r>
          </w:p>
          <w:p w14:paraId="349A4B51" w14:textId="609B2395" w:rsidR="002A606B" w:rsidRPr="00912C30" w:rsidRDefault="002A606B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5E621A3" w14:textId="1B8EF9B3" w:rsidR="00E132B4" w:rsidRPr="00F2417E" w:rsidRDefault="005B03D1" w:rsidP="006656CF">
            <w:pPr>
              <w:rPr>
                <w:sz w:val="20"/>
              </w:rPr>
            </w:pPr>
            <w:hyperlink r:id="rId11" w:history="1">
              <w:r w:rsidR="00E132B4" w:rsidRPr="00912C30">
                <w:rPr>
                  <w:rStyle w:val="Hyperlink"/>
                  <w:color w:val="auto"/>
                  <w:sz w:val="20"/>
                </w:rPr>
                <w:t>20/1307</w:t>
              </w:r>
              <w:r w:rsidR="00D046C2" w:rsidRPr="00912C30">
                <w:rPr>
                  <w:rStyle w:val="Hyperlink"/>
                  <w:color w:val="auto"/>
                  <w:sz w:val="20"/>
                </w:rPr>
                <w:t>r0</w:t>
              </w:r>
            </w:hyperlink>
            <w:r w:rsidR="00D046C2" w:rsidRPr="00912C30">
              <w:rPr>
                <w:sz w:val="20"/>
              </w:rPr>
              <w:t>, 09</w:t>
            </w:r>
            <w:r w:rsidR="00D046C2" w:rsidRPr="00F2417E">
              <w:rPr>
                <w:sz w:val="20"/>
              </w:rPr>
              <w:t>/11</w:t>
            </w:r>
            <w:r w:rsidR="00BC5456" w:rsidRPr="00F2417E">
              <w:rPr>
                <w:sz w:val="20"/>
              </w:rPr>
              <w:t>/2020</w:t>
            </w:r>
          </w:p>
          <w:p w14:paraId="7D4CDC97" w14:textId="1ECDD7A7" w:rsidR="00B158F8" w:rsidRPr="00F2417E" w:rsidRDefault="005B03D1" w:rsidP="006656CF">
            <w:pPr>
              <w:rPr>
                <w:sz w:val="20"/>
              </w:rPr>
            </w:pPr>
            <w:hyperlink r:id="rId12" w:history="1">
              <w:r w:rsidR="00B158F8" w:rsidRPr="00F2417E">
                <w:rPr>
                  <w:rStyle w:val="Hyperlink"/>
                  <w:color w:val="auto"/>
                  <w:sz w:val="20"/>
                </w:rPr>
                <w:t>20/1307r1</w:t>
              </w:r>
            </w:hyperlink>
            <w:r w:rsidR="00B158F8" w:rsidRPr="00F2417E">
              <w:rPr>
                <w:sz w:val="20"/>
              </w:rPr>
              <w:t>, 09/15/2020</w:t>
            </w:r>
          </w:p>
          <w:p w14:paraId="39CB9438" w14:textId="078A17EB" w:rsidR="00942064" w:rsidRPr="00F2417E" w:rsidRDefault="005B03D1" w:rsidP="006656CF">
            <w:pPr>
              <w:rPr>
                <w:sz w:val="20"/>
              </w:rPr>
            </w:pPr>
            <w:hyperlink r:id="rId13" w:history="1">
              <w:r w:rsidR="00942064" w:rsidRPr="00F2417E">
                <w:rPr>
                  <w:rStyle w:val="Hyperlink"/>
                  <w:color w:val="auto"/>
                  <w:sz w:val="20"/>
                </w:rPr>
                <w:t>20/1307r2</w:t>
              </w:r>
            </w:hyperlink>
            <w:r w:rsidR="00942064" w:rsidRPr="00F2417E">
              <w:rPr>
                <w:sz w:val="20"/>
              </w:rPr>
              <w:t>, 09/21/2020</w:t>
            </w:r>
          </w:p>
          <w:p w14:paraId="0938E6A6" w14:textId="1CA7CAD1" w:rsidR="002A46FC" w:rsidRPr="00F2417E" w:rsidRDefault="005B03D1" w:rsidP="006656CF">
            <w:pPr>
              <w:rPr>
                <w:sz w:val="20"/>
              </w:rPr>
            </w:pPr>
            <w:hyperlink r:id="rId14" w:history="1">
              <w:r w:rsidR="002A46FC" w:rsidRPr="00F2417E">
                <w:rPr>
                  <w:rStyle w:val="Hyperlink"/>
                  <w:color w:val="auto"/>
                  <w:sz w:val="20"/>
                </w:rPr>
                <w:t>20/1307r3</w:t>
              </w:r>
            </w:hyperlink>
            <w:r w:rsidR="002A46FC" w:rsidRPr="00F2417E">
              <w:rPr>
                <w:sz w:val="20"/>
              </w:rPr>
              <w:t>, 09/22/2020</w:t>
            </w:r>
          </w:p>
          <w:p w14:paraId="7E837DDA" w14:textId="4DCCD947" w:rsidR="0065436E" w:rsidRPr="00912C30" w:rsidRDefault="005B03D1" w:rsidP="006656CF">
            <w:pPr>
              <w:rPr>
                <w:sz w:val="20"/>
              </w:rPr>
            </w:pPr>
            <w:hyperlink r:id="rId15" w:history="1">
              <w:r w:rsidR="0065436E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65436E" w:rsidRPr="00F2417E">
              <w:rPr>
                <w:sz w:val="20"/>
              </w:rPr>
              <w:t>, 09/2</w:t>
            </w:r>
            <w:r w:rsidR="0065436E">
              <w:rPr>
                <w:sz w:val="20"/>
              </w:rPr>
              <w:t>2/2020</w:t>
            </w:r>
          </w:p>
          <w:p w14:paraId="3AB0EFC2" w14:textId="77777777" w:rsidR="002A606B" w:rsidRPr="005325BE" w:rsidRDefault="002A606B" w:rsidP="006656CF">
            <w:pPr>
              <w:rPr>
                <w:sz w:val="20"/>
              </w:rPr>
            </w:pPr>
            <w:r w:rsidRPr="005325BE">
              <w:rPr>
                <w:sz w:val="20"/>
              </w:rPr>
              <w:t>TBD text:</w:t>
            </w:r>
          </w:p>
          <w:p w14:paraId="30EABD25" w14:textId="0BA654F5" w:rsidR="002A606B" w:rsidRDefault="005B03D1" w:rsidP="006656CF">
            <w:pPr>
              <w:rPr>
                <w:sz w:val="20"/>
              </w:rPr>
            </w:pPr>
            <w:hyperlink r:id="rId16" w:history="1">
              <w:r w:rsidR="002A606B" w:rsidRPr="005325BE">
                <w:rPr>
                  <w:rStyle w:val="Hyperlink"/>
                  <w:color w:val="auto"/>
                  <w:sz w:val="20"/>
                </w:rPr>
                <w:t>20/1584r0</w:t>
              </w:r>
            </w:hyperlink>
            <w:r w:rsidR="00CE1BBD">
              <w:rPr>
                <w:sz w:val="20"/>
              </w:rPr>
              <w:t>, 10/07</w:t>
            </w:r>
            <w:r w:rsidR="002A606B" w:rsidRPr="005325BE">
              <w:rPr>
                <w:sz w:val="20"/>
              </w:rPr>
              <w:t>/</w:t>
            </w:r>
            <w:r w:rsidR="002A606B">
              <w:rPr>
                <w:sz w:val="20"/>
              </w:rPr>
              <w:t>2020</w:t>
            </w:r>
          </w:p>
          <w:p w14:paraId="61D891A4" w14:textId="77777777" w:rsidR="002A606B" w:rsidRPr="00912C30" w:rsidRDefault="002A606B" w:rsidP="006656CF">
            <w:pPr>
              <w:rPr>
                <w:sz w:val="20"/>
              </w:rPr>
            </w:pPr>
          </w:p>
          <w:p w14:paraId="2A85C913" w14:textId="77777777" w:rsidR="00B86725" w:rsidRDefault="00B8672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Presented:</w:t>
            </w:r>
          </w:p>
          <w:p w14:paraId="0715F0F5" w14:textId="6FC99216" w:rsidR="00CE1BBD" w:rsidRPr="00912C30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6829BC8E" w14:textId="1256D919" w:rsidR="001A15A5" w:rsidRPr="00912C30" w:rsidRDefault="005B03D1" w:rsidP="001A15A5">
            <w:pPr>
              <w:rPr>
                <w:sz w:val="20"/>
              </w:rPr>
            </w:pPr>
            <w:hyperlink r:id="rId17" w:history="1">
              <w:r w:rsidR="001A15A5" w:rsidRPr="00912C30">
                <w:rPr>
                  <w:rStyle w:val="Hyperlink"/>
                  <w:color w:val="auto"/>
                  <w:sz w:val="20"/>
                </w:rPr>
                <w:t>20/1307r1</w:t>
              </w:r>
            </w:hyperlink>
            <w:r w:rsidR="001A15A5" w:rsidRPr="00912C30">
              <w:rPr>
                <w:sz w:val="20"/>
              </w:rPr>
              <w:t>, 09/</w:t>
            </w:r>
            <w:r w:rsidR="001A15A5">
              <w:rPr>
                <w:sz w:val="20"/>
              </w:rPr>
              <w:t>21/</w:t>
            </w:r>
            <w:r w:rsidR="001A15A5" w:rsidRPr="00912C30">
              <w:rPr>
                <w:sz w:val="20"/>
              </w:rPr>
              <w:t>2020</w:t>
            </w:r>
          </w:p>
          <w:p w14:paraId="532F8FE9" w14:textId="1FD6FCEC" w:rsidR="00AC699D" w:rsidRPr="00912C30" w:rsidRDefault="005B03D1" w:rsidP="00AC699D">
            <w:pPr>
              <w:rPr>
                <w:sz w:val="20"/>
              </w:rPr>
            </w:pPr>
            <w:hyperlink r:id="rId18" w:history="1">
              <w:r w:rsidR="00AC699D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AC699D" w:rsidRPr="00F2417E">
              <w:rPr>
                <w:sz w:val="20"/>
              </w:rPr>
              <w:t>, 09/2</w:t>
            </w:r>
            <w:r w:rsidR="0079429C">
              <w:rPr>
                <w:sz w:val="20"/>
              </w:rPr>
              <w:t>4</w:t>
            </w:r>
            <w:r w:rsidR="00AC699D">
              <w:rPr>
                <w:sz w:val="20"/>
              </w:rPr>
              <w:t>/2020</w:t>
            </w:r>
          </w:p>
          <w:p w14:paraId="5C2252D8" w14:textId="7CE7A7C2" w:rsidR="00CE1BBD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2F640D8" w14:textId="77777777" w:rsidR="00CE1BBD" w:rsidRPr="00912C30" w:rsidRDefault="00CE1BBD" w:rsidP="006656CF">
            <w:pPr>
              <w:rPr>
                <w:sz w:val="20"/>
              </w:rPr>
            </w:pPr>
          </w:p>
          <w:p w14:paraId="71FD2D30" w14:textId="56AAEA81" w:rsidR="00B86725" w:rsidRDefault="000D3D9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Straw P</w:t>
            </w:r>
            <w:r w:rsidR="00B86725" w:rsidRPr="00912C30">
              <w:rPr>
                <w:sz w:val="20"/>
              </w:rPr>
              <w:t>olled:</w:t>
            </w:r>
          </w:p>
          <w:p w14:paraId="5E1BABB2" w14:textId="6696ACFE" w:rsidR="00CE1BBD" w:rsidRPr="00912C30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E73961F" w14:textId="77777777" w:rsidR="00493141" w:rsidRPr="00077B19" w:rsidRDefault="005B03D1" w:rsidP="00493141">
            <w:pPr>
              <w:rPr>
                <w:sz w:val="20"/>
              </w:rPr>
            </w:pPr>
            <w:hyperlink r:id="rId19" w:history="1">
              <w:r w:rsidR="00493141" w:rsidRPr="00077B19">
                <w:rPr>
                  <w:rStyle w:val="Hyperlink"/>
                  <w:color w:val="auto"/>
                  <w:sz w:val="20"/>
                </w:rPr>
                <w:t>20/1307r2</w:t>
              </w:r>
            </w:hyperlink>
            <w:r w:rsidR="00493141" w:rsidRPr="00077B19">
              <w:rPr>
                <w:sz w:val="20"/>
              </w:rPr>
              <w:t>, 09/21/2020</w:t>
            </w:r>
          </w:p>
          <w:p w14:paraId="62B0B60F" w14:textId="77777777" w:rsidR="00B86725" w:rsidRDefault="00493141" w:rsidP="006656CF">
            <w:pPr>
              <w:rPr>
                <w:sz w:val="20"/>
              </w:rPr>
            </w:pPr>
            <w:r w:rsidRPr="00912C30">
              <w:rPr>
                <w:sz w:val="20"/>
                <w:highlight w:val="green"/>
              </w:rPr>
              <w:t>(SP result:  Approved with unanimous consent)</w:t>
            </w:r>
          </w:p>
          <w:p w14:paraId="3045442D" w14:textId="5A89EB0C" w:rsidR="00AC699D" w:rsidRPr="00912C30" w:rsidRDefault="005B03D1" w:rsidP="00AC699D">
            <w:pPr>
              <w:rPr>
                <w:sz w:val="20"/>
              </w:rPr>
            </w:pPr>
            <w:hyperlink r:id="rId20" w:history="1">
              <w:r w:rsidR="00AC699D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AC699D" w:rsidRPr="00F2417E">
              <w:rPr>
                <w:sz w:val="20"/>
              </w:rPr>
              <w:t>, 09/2</w:t>
            </w:r>
            <w:r w:rsidR="0079429C">
              <w:rPr>
                <w:sz w:val="20"/>
              </w:rPr>
              <w:t>4</w:t>
            </w:r>
            <w:r w:rsidR="00AC699D">
              <w:rPr>
                <w:sz w:val="20"/>
              </w:rPr>
              <w:t>/2020</w:t>
            </w:r>
          </w:p>
          <w:p w14:paraId="3D778A9A" w14:textId="77777777" w:rsidR="00AC699D" w:rsidRDefault="00AC699D" w:rsidP="006656CF">
            <w:pPr>
              <w:rPr>
                <w:sz w:val="20"/>
              </w:rPr>
            </w:pPr>
            <w:r w:rsidRPr="00912C30">
              <w:rPr>
                <w:sz w:val="20"/>
                <w:highlight w:val="green"/>
              </w:rPr>
              <w:t>(SP result:  Approved with unanimous consent)</w:t>
            </w:r>
          </w:p>
          <w:p w14:paraId="1D5C74EB" w14:textId="77777777" w:rsidR="00CE1BBD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0FC16469" w14:textId="478D9365" w:rsidR="00CE1BBD" w:rsidRPr="00912C30" w:rsidRDefault="00CE1BBD" w:rsidP="006656C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CDB494D" w14:textId="46679B6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lastRenderedPageBreak/>
              <w:t>Motion 115 #SP75  Motion 112 #SP13  Motion 112 #SP12</w:t>
            </w:r>
          </w:p>
          <w:p w14:paraId="628795A1" w14:textId="2397D40F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74</w:t>
            </w:r>
          </w:p>
          <w:p w14:paraId="35A434A4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75</w:t>
            </w:r>
          </w:p>
          <w:p w14:paraId="00BBD578" w14:textId="08DCC20A" w:rsidR="00D01039" w:rsidRPr="00815C7F" w:rsidRDefault="00D01039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</w:t>
            </w:r>
          </w:p>
        </w:tc>
      </w:tr>
      <w:tr w:rsidR="00E7555D" w14:paraId="0995BA4A" w14:textId="77777777" w:rsidTr="00DE41E0">
        <w:trPr>
          <w:trHeight w:val="257"/>
        </w:trPr>
        <w:tc>
          <w:tcPr>
            <w:tcW w:w="1274" w:type="dxa"/>
            <w:gridSpan w:val="2"/>
          </w:tcPr>
          <w:p w14:paraId="598B34CA" w14:textId="7EFE0C12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C752072" w14:textId="52903897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62" w:type="dxa"/>
            <w:shd w:val="clear" w:color="auto" w:fill="auto"/>
          </w:tcPr>
          <w:p w14:paraId="1855A6B4" w14:textId="77777777" w:rsidR="00E7555D" w:rsidRPr="00D41344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E7555D" w:rsidRPr="00D41344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4E17AFD" w14:textId="5E509B7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93802CC" w14:textId="14B87BA4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5521B53" w14:textId="1CB13540" w:rsidR="000D3D95" w:rsidRPr="00850822" w:rsidRDefault="000D3D95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sz w:val="20"/>
              </w:rPr>
              <w:t>Uploaded:</w:t>
            </w:r>
          </w:p>
          <w:p w14:paraId="79805B29" w14:textId="2A6E1FFC" w:rsidR="007457F2" w:rsidRPr="00850822" w:rsidRDefault="005B03D1" w:rsidP="006656CF">
            <w:pPr>
              <w:rPr>
                <w:sz w:val="20"/>
              </w:rPr>
            </w:pPr>
            <w:hyperlink r:id="rId21" w:history="1">
              <w:r w:rsidR="0068358A" w:rsidRPr="00850822">
                <w:rPr>
                  <w:rStyle w:val="Hyperlink"/>
                  <w:color w:val="auto"/>
                  <w:sz w:val="20"/>
                </w:rPr>
                <w:t>20/1293r0</w:t>
              </w:r>
            </w:hyperlink>
            <w:r w:rsidR="0068358A" w:rsidRPr="00850822">
              <w:rPr>
                <w:sz w:val="20"/>
              </w:rPr>
              <w:t xml:space="preserve">, </w:t>
            </w:r>
            <w:r w:rsidR="00D4718E" w:rsidRPr="00850822">
              <w:rPr>
                <w:sz w:val="20"/>
              </w:rPr>
              <w:t>08/25/2020</w:t>
            </w:r>
          </w:p>
          <w:p w14:paraId="66B01C34" w14:textId="44C8B118" w:rsidR="00583ECE" w:rsidRPr="00850822" w:rsidRDefault="005B03D1" w:rsidP="006656CF">
            <w:pPr>
              <w:rPr>
                <w:sz w:val="20"/>
              </w:rPr>
            </w:pPr>
            <w:hyperlink r:id="rId22" w:history="1">
              <w:r w:rsidR="00583ECE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583ECE" w:rsidRPr="00850822">
              <w:rPr>
                <w:sz w:val="20"/>
              </w:rPr>
              <w:t xml:space="preserve">, </w:t>
            </w:r>
            <w:r w:rsidR="00D4718E" w:rsidRPr="00850822">
              <w:rPr>
                <w:sz w:val="20"/>
              </w:rPr>
              <w:t>08/25/2020</w:t>
            </w:r>
          </w:p>
          <w:p w14:paraId="0D36EC02" w14:textId="77777777" w:rsidR="000D3D95" w:rsidRPr="00850822" w:rsidRDefault="000D3D95" w:rsidP="006656CF">
            <w:pPr>
              <w:rPr>
                <w:sz w:val="20"/>
              </w:rPr>
            </w:pPr>
          </w:p>
          <w:p w14:paraId="0F08B889" w14:textId="77777777" w:rsidR="000D3D95" w:rsidRPr="00850822" w:rsidRDefault="000D3D95" w:rsidP="000D3D95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B55356F" w14:textId="2DAEE525" w:rsidR="00D4718E" w:rsidRPr="00850822" w:rsidRDefault="005B03D1" w:rsidP="00D4718E">
            <w:pPr>
              <w:rPr>
                <w:sz w:val="20"/>
              </w:rPr>
            </w:pPr>
            <w:hyperlink r:id="rId23" w:history="1">
              <w:r w:rsidR="00D4718E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D4718E" w:rsidRPr="00850822">
              <w:rPr>
                <w:sz w:val="20"/>
              </w:rPr>
              <w:t>, 08/2</w:t>
            </w:r>
            <w:r w:rsidR="00421279" w:rsidRPr="00850822">
              <w:rPr>
                <w:sz w:val="20"/>
              </w:rPr>
              <w:t>7</w:t>
            </w:r>
            <w:r w:rsidR="00D4718E" w:rsidRPr="00850822">
              <w:rPr>
                <w:sz w:val="20"/>
              </w:rPr>
              <w:t>/2020</w:t>
            </w:r>
          </w:p>
          <w:p w14:paraId="5C9C0EE6" w14:textId="77777777" w:rsidR="000D3D95" w:rsidRPr="00850822" w:rsidRDefault="000D3D95" w:rsidP="000D3D95">
            <w:pPr>
              <w:rPr>
                <w:sz w:val="20"/>
              </w:rPr>
            </w:pPr>
          </w:p>
          <w:p w14:paraId="69F4710F" w14:textId="77777777" w:rsidR="000D3D95" w:rsidRPr="00850822" w:rsidRDefault="000D3D95" w:rsidP="000D3D95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1C3815F" w14:textId="583DE26C" w:rsidR="0086419D" w:rsidRPr="00850822" w:rsidRDefault="005B03D1" w:rsidP="0086419D">
            <w:pPr>
              <w:rPr>
                <w:sz w:val="20"/>
              </w:rPr>
            </w:pPr>
            <w:hyperlink r:id="rId24" w:history="1">
              <w:r w:rsidR="0086419D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86419D" w:rsidRPr="00850822">
              <w:rPr>
                <w:sz w:val="20"/>
              </w:rPr>
              <w:t>, 09/10/2020</w:t>
            </w:r>
          </w:p>
          <w:p w14:paraId="6F25965A" w14:textId="3EAB192A" w:rsidR="000D3D95" w:rsidRPr="00850822" w:rsidRDefault="0086419D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4CFF925" w14:textId="0935C72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No motion</w:t>
            </w:r>
          </w:p>
        </w:tc>
      </w:tr>
      <w:tr w:rsidR="00E7555D" w14:paraId="21D7B9F0" w14:textId="77777777" w:rsidTr="00DE41E0">
        <w:trPr>
          <w:trHeight w:val="257"/>
        </w:trPr>
        <w:tc>
          <w:tcPr>
            <w:tcW w:w="1274" w:type="dxa"/>
            <w:gridSpan w:val="2"/>
          </w:tcPr>
          <w:p w14:paraId="41DDF31B" w14:textId="50230D73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7AC43303" w14:textId="4F520DE6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62" w:type="dxa"/>
            <w:shd w:val="clear" w:color="auto" w:fill="auto"/>
          </w:tcPr>
          <w:p w14:paraId="5A823E7F" w14:textId="77777777" w:rsidR="00E7555D" w:rsidRPr="002D7C61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E7555D" w:rsidRPr="002D7C6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A0D51FE" w14:textId="5568AD12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C0F4BF3" w14:textId="046BEF77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500BC0D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032C3D94" w14:textId="7402E1FE" w:rsidR="00E97BE6" w:rsidRPr="00850822" w:rsidRDefault="005B03D1" w:rsidP="00421279">
            <w:pPr>
              <w:rPr>
                <w:sz w:val="20"/>
              </w:rPr>
            </w:pPr>
            <w:hyperlink r:id="rId25" w:history="1">
              <w:r w:rsidR="00E97BE6" w:rsidRPr="00850822">
                <w:rPr>
                  <w:rStyle w:val="Hyperlink"/>
                  <w:color w:val="auto"/>
                  <w:sz w:val="20"/>
                </w:rPr>
                <w:t>20/1403r0</w:t>
              </w:r>
            </w:hyperlink>
            <w:r w:rsidR="00E97BE6" w:rsidRPr="00850822">
              <w:rPr>
                <w:sz w:val="20"/>
              </w:rPr>
              <w:t>, 09/06/2020</w:t>
            </w:r>
          </w:p>
          <w:p w14:paraId="3272C9A4" w14:textId="4C97DC86" w:rsidR="00702612" w:rsidRPr="00850822" w:rsidRDefault="005B03D1" w:rsidP="00421279">
            <w:pPr>
              <w:rPr>
                <w:sz w:val="20"/>
              </w:rPr>
            </w:pPr>
            <w:hyperlink r:id="rId26" w:history="1">
              <w:r w:rsidR="00702612" w:rsidRPr="00850822">
                <w:rPr>
                  <w:rStyle w:val="Hyperlink"/>
                  <w:color w:val="auto"/>
                  <w:sz w:val="20"/>
                </w:rPr>
                <w:t>20/1403r1</w:t>
              </w:r>
            </w:hyperlink>
            <w:r w:rsidR="00702612" w:rsidRPr="00850822">
              <w:rPr>
                <w:sz w:val="20"/>
              </w:rPr>
              <w:t>, 09/10/2020</w:t>
            </w:r>
          </w:p>
          <w:p w14:paraId="6F52E175" w14:textId="6969520E" w:rsidR="002849A5" w:rsidRPr="00850822" w:rsidRDefault="005B03D1" w:rsidP="00421279">
            <w:pPr>
              <w:rPr>
                <w:sz w:val="20"/>
              </w:rPr>
            </w:pPr>
            <w:hyperlink r:id="rId27" w:history="1">
              <w:r w:rsidR="002849A5" w:rsidRPr="00850822">
                <w:rPr>
                  <w:rStyle w:val="Hyperlink"/>
                  <w:color w:val="auto"/>
                  <w:sz w:val="20"/>
                </w:rPr>
                <w:t>20/1403r2</w:t>
              </w:r>
            </w:hyperlink>
            <w:r w:rsidR="002849A5" w:rsidRPr="00850822">
              <w:rPr>
                <w:sz w:val="20"/>
              </w:rPr>
              <w:t>, 09/14/2020</w:t>
            </w:r>
          </w:p>
          <w:p w14:paraId="3F58E5A5" w14:textId="67558A8F" w:rsidR="000020BD" w:rsidRPr="00850822" w:rsidRDefault="005B03D1" w:rsidP="00421279">
            <w:pPr>
              <w:rPr>
                <w:sz w:val="20"/>
              </w:rPr>
            </w:pPr>
            <w:hyperlink r:id="rId28" w:history="1">
              <w:r w:rsidR="000020BD" w:rsidRPr="00850822">
                <w:rPr>
                  <w:rStyle w:val="Hyperlink"/>
                  <w:color w:val="auto"/>
                  <w:sz w:val="20"/>
                </w:rPr>
                <w:t>20/1403r3</w:t>
              </w:r>
            </w:hyperlink>
            <w:r w:rsidR="000020BD" w:rsidRPr="00850822">
              <w:rPr>
                <w:sz w:val="20"/>
              </w:rPr>
              <w:t>, 09/14/2020</w:t>
            </w:r>
          </w:p>
          <w:p w14:paraId="5ACD6F91" w14:textId="5FD4BEA1" w:rsidR="00426D9C" w:rsidRPr="00850822" w:rsidRDefault="005B03D1" w:rsidP="00421279">
            <w:pPr>
              <w:rPr>
                <w:sz w:val="20"/>
              </w:rPr>
            </w:pPr>
            <w:hyperlink r:id="rId29" w:history="1">
              <w:r w:rsidR="00426D9C" w:rsidRPr="00850822">
                <w:rPr>
                  <w:rStyle w:val="Hyperlink"/>
                  <w:color w:val="auto"/>
                  <w:sz w:val="20"/>
                </w:rPr>
                <w:t>20/1403r4</w:t>
              </w:r>
            </w:hyperlink>
            <w:r w:rsidR="00426D9C" w:rsidRPr="00850822">
              <w:rPr>
                <w:sz w:val="20"/>
              </w:rPr>
              <w:t>, 09/21/2020</w:t>
            </w:r>
          </w:p>
          <w:p w14:paraId="483B1AE2" w14:textId="77777777" w:rsidR="00421279" w:rsidRPr="00850822" w:rsidRDefault="00421279" w:rsidP="00421279">
            <w:pPr>
              <w:rPr>
                <w:sz w:val="20"/>
              </w:rPr>
            </w:pPr>
          </w:p>
          <w:p w14:paraId="1E8339FA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C49F907" w14:textId="04D1A2D8" w:rsidR="007D3EE3" w:rsidRPr="00850822" w:rsidRDefault="005B03D1" w:rsidP="007D3EE3">
            <w:pPr>
              <w:rPr>
                <w:sz w:val="20"/>
              </w:rPr>
            </w:pPr>
            <w:hyperlink r:id="rId30" w:history="1">
              <w:r w:rsidR="007D3EE3" w:rsidRPr="00850822">
                <w:rPr>
                  <w:rStyle w:val="Hyperlink"/>
                  <w:color w:val="auto"/>
                  <w:sz w:val="20"/>
                </w:rPr>
                <w:t>20/1403r3</w:t>
              </w:r>
            </w:hyperlink>
            <w:r w:rsidR="007D3EE3" w:rsidRPr="00850822">
              <w:rPr>
                <w:sz w:val="20"/>
              </w:rPr>
              <w:t>, 09/21/2020</w:t>
            </w:r>
          </w:p>
          <w:p w14:paraId="2B53F88C" w14:textId="77777777" w:rsidR="00421279" w:rsidRPr="00850822" w:rsidRDefault="00421279" w:rsidP="00421279">
            <w:pPr>
              <w:rPr>
                <w:sz w:val="20"/>
              </w:rPr>
            </w:pPr>
          </w:p>
          <w:p w14:paraId="4F72ECB3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BF207E7" w14:textId="5746637D" w:rsidR="00E7555D" w:rsidRPr="00850822" w:rsidRDefault="005B03D1" w:rsidP="00260E56">
            <w:pPr>
              <w:rPr>
                <w:sz w:val="20"/>
              </w:rPr>
            </w:pPr>
            <w:hyperlink r:id="rId31" w:history="1">
              <w:r w:rsidR="00F67A48" w:rsidRPr="00850822">
                <w:rPr>
                  <w:rStyle w:val="Hyperlink"/>
                  <w:color w:val="auto"/>
                  <w:sz w:val="20"/>
                </w:rPr>
                <w:t>20/1403r4</w:t>
              </w:r>
            </w:hyperlink>
            <w:r w:rsidR="00F67A48" w:rsidRPr="00850822">
              <w:rPr>
                <w:sz w:val="20"/>
              </w:rPr>
              <w:t>, 09/21/2020</w:t>
            </w:r>
          </w:p>
          <w:p w14:paraId="501DFF3C" w14:textId="7F25E981" w:rsidR="00F67A48" w:rsidRPr="00850822" w:rsidRDefault="00F67A48" w:rsidP="00260E5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61E1787A" w14:textId="1005F894" w:rsidR="00E7555D" w:rsidRPr="002D7C61" w:rsidRDefault="00E7555D" w:rsidP="00260E5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Related to most PHY motions</w:t>
            </w:r>
          </w:p>
        </w:tc>
      </w:tr>
      <w:tr w:rsidR="00E7555D" w14:paraId="16965976" w14:textId="77777777" w:rsidTr="00DE41E0">
        <w:trPr>
          <w:trHeight w:val="257"/>
        </w:trPr>
        <w:tc>
          <w:tcPr>
            <w:tcW w:w="1274" w:type="dxa"/>
            <w:gridSpan w:val="2"/>
          </w:tcPr>
          <w:p w14:paraId="5A4B0289" w14:textId="6BC7DB0D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AAD305E" w14:textId="461BBD93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62" w:type="dxa"/>
            <w:shd w:val="clear" w:color="auto" w:fill="auto"/>
          </w:tcPr>
          <w:p w14:paraId="5005D71E" w14:textId="77777777" w:rsidR="00E7555D" w:rsidRPr="00CB226F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E7555D" w:rsidRPr="00CB226F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7CB5FA12" w14:textId="44D0D78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C476DD0" w14:textId="3BCE5424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6EF60B4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8DBCAAD" w14:textId="77777777" w:rsidR="001C74E8" w:rsidRPr="00850822" w:rsidRDefault="005B03D1" w:rsidP="001C74E8">
            <w:pPr>
              <w:rPr>
                <w:sz w:val="20"/>
              </w:rPr>
            </w:pPr>
            <w:hyperlink r:id="rId32" w:history="1">
              <w:r w:rsidR="001C74E8" w:rsidRPr="00850822">
                <w:rPr>
                  <w:rStyle w:val="Hyperlink"/>
                  <w:color w:val="auto"/>
                  <w:sz w:val="20"/>
                </w:rPr>
                <w:t>20/1404r0</w:t>
              </w:r>
            </w:hyperlink>
            <w:r w:rsidR="001C74E8" w:rsidRPr="00850822">
              <w:rPr>
                <w:sz w:val="20"/>
              </w:rPr>
              <w:t>, 09/06/2020</w:t>
            </w:r>
          </w:p>
          <w:p w14:paraId="6F2C43AB" w14:textId="170810E1" w:rsidR="00E66BF2" w:rsidRPr="00850822" w:rsidRDefault="005B03D1" w:rsidP="001C74E8">
            <w:pPr>
              <w:rPr>
                <w:sz w:val="20"/>
              </w:rPr>
            </w:pPr>
            <w:hyperlink r:id="rId33" w:history="1">
              <w:r w:rsidR="00E66BF2" w:rsidRPr="00850822">
                <w:rPr>
                  <w:rStyle w:val="Hyperlink"/>
                  <w:color w:val="auto"/>
                  <w:sz w:val="20"/>
                </w:rPr>
                <w:t>20/1404r1</w:t>
              </w:r>
            </w:hyperlink>
            <w:r w:rsidR="00E66BF2" w:rsidRPr="00850822">
              <w:rPr>
                <w:sz w:val="20"/>
              </w:rPr>
              <w:t>, 09/10/2020</w:t>
            </w:r>
          </w:p>
          <w:p w14:paraId="57B17B8C" w14:textId="308A3D19" w:rsidR="000020BD" w:rsidRPr="00850822" w:rsidRDefault="005B03D1" w:rsidP="001C74E8">
            <w:pPr>
              <w:rPr>
                <w:sz w:val="20"/>
              </w:rPr>
            </w:pPr>
            <w:hyperlink r:id="rId34" w:history="1">
              <w:r w:rsidR="000020BD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0020BD" w:rsidRPr="00850822">
              <w:rPr>
                <w:sz w:val="20"/>
              </w:rPr>
              <w:t>, 09/14/2020</w:t>
            </w:r>
          </w:p>
          <w:p w14:paraId="285D8C6B" w14:textId="77777777" w:rsidR="00421279" w:rsidRPr="00850822" w:rsidRDefault="00421279" w:rsidP="00421279">
            <w:pPr>
              <w:rPr>
                <w:sz w:val="20"/>
              </w:rPr>
            </w:pPr>
          </w:p>
          <w:p w14:paraId="27E0B319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6E1D198" w14:textId="09AD7435" w:rsidR="00B546B2" w:rsidRPr="00850822" w:rsidRDefault="005B03D1" w:rsidP="00B546B2">
            <w:pPr>
              <w:rPr>
                <w:sz w:val="20"/>
              </w:rPr>
            </w:pPr>
            <w:hyperlink r:id="rId35" w:history="1">
              <w:r w:rsidR="00B546B2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B546B2" w:rsidRPr="00850822">
              <w:rPr>
                <w:sz w:val="20"/>
              </w:rPr>
              <w:t>, 09/21/2020</w:t>
            </w:r>
          </w:p>
          <w:p w14:paraId="724391D5" w14:textId="77777777" w:rsidR="00421279" w:rsidRPr="00850822" w:rsidRDefault="00421279" w:rsidP="00421279">
            <w:pPr>
              <w:rPr>
                <w:sz w:val="20"/>
              </w:rPr>
            </w:pPr>
          </w:p>
          <w:p w14:paraId="253E8AB9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CCFFF10" w14:textId="77777777" w:rsidR="00F503CB" w:rsidRPr="00850822" w:rsidRDefault="005B03D1" w:rsidP="00F503CB">
            <w:pPr>
              <w:rPr>
                <w:sz w:val="20"/>
              </w:rPr>
            </w:pPr>
            <w:hyperlink r:id="rId36" w:history="1">
              <w:r w:rsidR="00F503CB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F503CB" w:rsidRPr="00850822">
              <w:rPr>
                <w:sz w:val="20"/>
              </w:rPr>
              <w:t>, 09/21/2020</w:t>
            </w:r>
          </w:p>
          <w:p w14:paraId="7FA31BCE" w14:textId="31BE9C4D" w:rsidR="00E7555D" w:rsidRPr="00850822" w:rsidRDefault="00F503CB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</w:t>
            </w:r>
          </w:p>
        </w:tc>
        <w:tc>
          <w:tcPr>
            <w:tcW w:w="2212" w:type="dxa"/>
          </w:tcPr>
          <w:p w14:paraId="0B4CA659" w14:textId="29D586DA" w:rsidR="00E7555D" w:rsidRPr="00CB226F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C89EA52" w14:textId="77777777" w:rsidTr="00DE41E0">
        <w:trPr>
          <w:trHeight w:val="257"/>
        </w:trPr>
        <w:tc>
          <w:tcPr>
            <w:tcW w:w="1274" w:type="dxa"/>
            <w:gridSpan w:val="2"/>
          </w:tcPr>
          <w:p w14:paraId="6646E774" w14:textId="4E5D11E5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92A2A0D" w14:textId="6590E15F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4443CFF7" w14:textId="77777777" w:rsidR="00E7555D" w:rsidRPr="001B5BA3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 w:val="restart"/>
          </w:tcPr>
          <w:p w14:paraId="798438AA" w14:textId="08A23EBE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594" w:type="dxa"/>
            <w:gridSpan w:val="2"/>
            <w:vMerge w:val="restart"/>
          </w:tcPr>
          <w:p w14:paraId="1E8DEEF8" w14:textId="013AA22B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All but one (see next column) are R1</w:t>
            </w:r>
          </w:p>
        </w:tc>
        <w:tc>
          <w:tcPr>
            <w:tcW w:w="2344" w:type="dxa"/>
          </w:tcPr>
          <w:p w14:paraId="6B5C95E0" w14:textId="59EE94D4" w:rsidR="00421279" w:rsidRPr="00850822" w:rsidRDefault="00421279" w:rsidP="00BE6F7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1B84870" w14:textId="212374C9" w:rsidR="00E7555D" w:rsidRPr="00850822" w:rsidRDefault="005B03D1" w:rsidP="00BE6F7F">
            <w:pPr>
              <w:rPr>
                <w:sz w:val="20"/>
              </w:rPr>
            </w:pPr>
            <w:hyperlink r:id="rId37" w:history="1">
              <w:r w:rsidR="00FA760E" w:rsidRPr="00850822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FA760E" w:rsidRPr="00850822">
              <w:rPr>
                <w:sz w:val="20"/>
              </w:rPr>
              <w:t xml:space="preserve">, </w:t>
            </w:r>
            <w:r w:rsidR="00D542BC" w:rsidRPr="00850822">
              <w:rPr>
                <w:sz w:val="20"/>
              </w:rPr>
              <w:t>08/25/202</w:t>
            </w:r>
            <w:r w:rsidR="00FA760E" w:rsidRPr="00850822">
              <w:rPr>
                <w:sz w:val="20"/>
              </w:rPr>
              <w:t>0</w:t>
            </w:r>
          </w:p>
          <w:p w14:paraId="0FFD277C" w14:textId="37AEC2B3" w:rsidR="00090EEF" w:rsidRPr="00850822" w:rsidRDefault="005B03D1" w:rsidP="00BE6F7F">
            <w:pPr>
              <w:rPr>
                <w:sz w:val="20"/>
              </w:rPr>
            </w:pPr>
            <w:hyperlink r:id="rId38" w:history="1">
              <w:r w:rsidR="00090EEF" w:rsidRPr="00850822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0B1DAE" w:rsidRPr="00850822">
              <w:rPr>
                <w:sz w:val="20"/>
              </w:rPr>
              <w:t>, 08/31/2020</w:t>
            </w:r>
          </w:p>
          <w:p w14:paraId="51E8468A" w14:textId="2216913A" w:rsidR="0068234F" w:rsidRPr="00850822" w:rsidRDefault="005B03D1" w:rsidP="00BE6F7F">
            <w:pPr>
              <w:rPr>
                <w:sz w:val="20"/>
              </w:rPr>
            </w:pPr>
            <w:hyperlink r:id="rId39" w:history="1">
              <w:r w:rsidR="0068234F" w:rsidRPr="00850822">
                <w:rPr>
                  <w:rStyle w:val="Hyperlink"/>
                  <w:color w:val="auto"/>
                  <w:sz w:val="20"/>
                </w:rPr>
                <w:t>20/1371r1</w:t>
              </w:r>
            </w:hyperlink>
            <w:r w:rsidR="0068234F" w:rsidRPr="00850822">
              <w:rPr>
                <w:sz w:val="20"/>
              </w:rPr>
              <w:t>, 09/10/2020</w:t>
            </w:r>
          </w:p>
          <w:p w14:paraId="549ED818" w14:textId="35ADEC10" w:rsidR="00796235" w:rsidRPr="00850822" w:rsidRDefault="005B03D1" w:rsidP="00BE6F7F">
            <w:pPr>
              <w:rPr>
                <w:sz w:val="20"/>
              </w:rPr>
            </w:pPr>
            <w:hyperlink r:id="rId40" w:history="1">
              <w:r w:rsidR="00796235" w:rsidRPr="00850822">
                <w:rPr>
                  <w:rStyle w:val="Hyperlink"/>
                  <w:color w:val="auto"/>
                  <w:sz w:val="20"/>
                </w:rPr>
                <w:t>20/1371r2</w:t>
              </w:r>
            </w:hyperlink>
            <w:r w:rsidR="00796235" w:rsidRPr="00850822">
              <w:rPr>
                <w:sz w:val="20"/>
              </w:rPr>
              <w:t>, 09/10/2020</w:t>
            </w:r>
          </w:p>
          <w:p w14:paraId="05145C49" w14:textId="667CFEE2" w:rsidR="00DE0BEF" w:rsidRPr="00850822" w:rsidRDefault="005B03D1" w:rsidP="00BE6F7F">
            <w:pPr>
              <w:rPr>
                <w:sz w:val="20"/>
              </w:rPr>
            </w:pPr>
            <w:hyperlink r:id="rId41" w:history="1">
              <w:r w:rsidR="00DE0BEF" w:rsidRPr="00850822">
                <w:rPr>
                  <w:rStyle w:val="Hyperlink"/>
                  <w:color w:val="auto"/>
                  <w:sz w:val="20"/>
                </w:rPr>
                <w:t>20/1371r3</w:t>
              </w:r>
            </w:hyperlink>
            <w:r w:rsidR="00DE0BEF" w:rsidRPr="00850822">
              <w:rPr>
                <w:sz w:val="20"/>
              </w:rPr>
              <w:t>, 09/10/2020</w:t>
            </w:r>
          </w:p>
          <w:p w14:paraId="1423069D" w14:textId="74B5F84A" w:rsidR="00872F26" w:rsidRPr="00850822" w:rsidRDefault="005B03D1" w:rsidP="00BE6F7F">
            <w:pPr>
              <w:rPr>
                <w:sz w:val="20"/>
              </w:rPr>
            </w:pPr>
            <w:hyperlink r:id="rId42" w:history="1">
              <w:r w:rsidR="00872F26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872F26" w:rsidRPr="00850822">
              <w:rPr>
                <w:sz w:val="20"/>
              </w:rPr>
              <w:t>, 09/14/2020</w:t>
            </w:r>
          </w:p>
          <w:p w14:paraId="25BFE4E7" w14:textId="77777777" w:rsidR="00421279" w:rsidRPr="00850822" w:rsidRDefault="00421279" w:rsidP="00BE6F7F">
            <w:pPr>
              <w:rPr>
                <w:sz w:val="20"/>
              </w:rPr>
            </w:pPr>
          </w:p>
          <w:p w14:paraId="4DBD4131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4BE3C02" w14:textId="5BD89FAD" w:rsidR="00D542BC" w:rsidRPr="00850822" w:rsidRDefault="005B03D1" w:rsidP="00D542BC">
            <w:pPr>
              <w:rPr>
                <w:sz w:val="20"/>
              </w:rPr>
            </w:pPr>
            <w:hyperlink r:id="rId43" w:history="1">
              <w:r w:rsidR="00D542BC" w:rsidRPr="00850822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D542BC" w:rsidRPr="00850822">
              <w:rPr>
                <w:sz w:val="20"/>
              </w:rPr>
              <w:t>, 08/27/2020</w:t>
            </w:r>
          </w:p>
          <w:p w14:paraId="51BAC36A" w14:textId="77777777" w:rsidR="00D02FB0" w:rsidRPr="00850822" w:rsidRDefault="005B03D1" w:rsidP="00D02FB0">
            <w:pPr>
              <w:rPr>
                <w:sz w:val="20"/>
              </w:rPr>
            </w:pPr>
            <w:hyperlink r:id="rId44" w:history="1">
              <w:r w:rsidR="00D02FB0" w:rsidRPr="00850822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D02FB0" w:rsidRPr="00850822">
              <w:rPr>
                <w:sz w:val="20"/>
              </w:rPr>
              <w:t>, 08/31/2020</w:t>
            </w:r>
          </w:p>
          <w:p w14:paraId="37EB99A0" w14:textId="6EEC4CC4" w:rsidR="00603D50" w:rsidRPr="00850822" w:rsidRDefault="005B03D1" w:rsidP="00D02FB0">
            <w:pPr>
              <w:rPr>
                <w:sz w:val="20"/>
              </w:rPr>
            </w:pPr>
            <w:hyperlink r:id="rId45" w:history="1">
              <w:r w:rsidR="00603D50" w:rsidRPr="00850822">
                <w:rPr>
                  <w:rStyle w:val="Hyperlink"/>
                  <w:color w:val="auto"/>
                  <w:sz w:val="20"/>
                </w:rPr>
                <w:t>20/1371r3</w:t>
              </w:r>
            </w:hyperlink>
            <w:r w:rsidR="00603D50" w:rsidRPr="00850822">
              <w:rPr>
                <w:sz w:val="20"/>
              </w:rPr>
              <w:t>, 09/10/2020</w:t>
            </w:r>
          </w:p>
          <w:p w14:paraId="69352BCA" w14:textId="77777777" w:rsidR="00272F6A" w:rsidRPr="00850822" w:rsidRDefault="005B03D1" w:rsidP="00272F6A">
            <w:pPr>
              <w:rPr>
                <w:sz w:val="20"/>
              </w:rPr>
            </w:pPr>
            <w:hyperlink r:id="rId46" w:history="1">
              <w:r w:rsidR="00272F6A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272F6A" w:rsidRPr="00850822">
              <w:rPr>
                <w:sz w:val="20"/>
              </w:rPr>
              <w:t>, 09/14/2020</w:t>
            </w:r>
          </w:p>
          <w:p w14:paraId="707AD561" w14:textId="77777777" w:rsidR="00421279" w:rsidRPr="00850822" w:rsidRDefault="00421279" w:rsidP="00421279">
            <w:pPr>
              <w:rPr>
                <w:sz w:val="20"/>
              </w:rPr>
            </w:pPr>
          </w:p>
          <w:p w14:paraId="3358EF9D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33DBC64D" w14:textId="45A9FC65" w:rsidR="009D49D4" w:rsidRPr="00850822" w:rsidRDefault="005B03D1" w:rsidP="00421279">
            <w:pPr>
              <w:rPr>
                <w:sz w:val="20"/>
              </w:rPr>
            </w:pPr>
            <w:hyperlink r:id="rId47" w:history="1">
              <w:r w:rsidR="009D49D4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9D49D4" w:rsidRPr="00850822">
              <w:rPr>
                <w:sz w:val="20"/>
              </w:rPr>
              <w:t>, 09/14/2020</w:t>
            </w:r>
          </w:p>
          <w:p w14:paraId="411809D6" w14:textId="711992E6" w:rsidR="00421279" w:rsidRPr="00850822" w:rsidRDefault="009D49D4" w:rsidP="00BE6F7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BBC7253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</w:t>
            </w:r>
          </w:p>
          <w:p w14:paraId="4194C16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18</w:t>
            </w:r>
          </w:p>
          <w:p w14:paraId="3D08FEC8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19</w:t>
            </w:r>
          </w:p>
          <w:p w14:paraId="44539351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33</w:t>
            </w:r>
          </w:p>
          <w:p w14:paraId="74CB36F9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34</w:t>
            </w:r>
          </w:p>
          <w:p w14:paraId="4D2C56D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35</w:t>
            </w:r>
          </w:p>
          <w:p w14:paraId="650BA96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#SP42</w:t>
            </w:r>
          </w:p>
          <w:p w14:paraId="4F73FEC4" w14:textId="77777777" w:rsidR="00E7555D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118</w:t>
            </w:r>
          </w:p>
          <w:p w14:paraId="46155C7C" w14:textId="0C1374E2" w:rsidR="00092E6F" w:rsidRPr="001B5BA3" w:rsidRDefault="00092E6F" w:rsidP="00BE6F7F">
            <w:pPr>
              <w:rPr>
                <w:color w:val="00B050"/>
                <w:sz w:val="20"/>
              </w:rPr>
            </w:pPr>
          </w:p>
        </w:tc>
      </w:tr>
      <w:tr w:rsidR="00E7555D" w14:paraId="618857E0" w14:textId="77777777" w:rsidTr="00DE41E0">
        <w:trPr>
          <w:trHeight w:val="257"/>
        </w:trPr>
        <w:tc>
          <w:tcPr>
            <w:tcW w:w="1274" w:type="dxa"/>
            <w:gridSpan w:val="2"/>
          </w:tcPr>
          <w:p w14:paraId="3E741FF0" w14:textId="36A47200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7FA1561" w14:textId="0D1C3083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62" w:type="dxa"/>
            <w:vMerge/>
            <w:shd w:val="clear" w:color="auto" w:fill="auto"/>
          </w:tcPr>
          <w:p w14:paraId="2012DFE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0F23E368" w14:textId="336EA1F0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6ED7BB62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405BDB6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12BE05C" w14:textId="065DCE8C" w:rsidR="00D542BC" w:rsidRPr="00850822" w:rsidRDefault="005B03D1" w:rsidP="00D542BC">
            <w:pPr>
              <w:rPr>
                <w:sz w:val="20"/>
              </w:rPr>
            </w:pPr>
            <w:hyperlink r:id="rId48" w:history="1">
              <w:r w:rsidR="00D536E5" w:rsidRPr="00850822">
                <w:rPr>
                  <w:rStyle w:val="Hyperlink"/>
                  <w:color w:val="auto"/>
                  <w:sz w:val="20"/>
                </w:rPr>
                <w:t>20/1315r0</w:t>
              </w:r>
            </w:hyperlink>
            <w:r w:rsidR="00D542BC" w:rsidRPr="00850822">
              <w:rPr>
                <w:sz w:val="20"/>
              </w:rPr>
              <w:t>, 08/25/2020</w:t>
            </w:r>
          </w:p>
          <w:p w14:paraId="5894B44D" w14:textId="108870A4" w:rsidR="000D68FF" w:rsidRPr="00850822" w:rsidRDefault="005B03D1" w:rsidP="00D542BC">
            <w:pPr>
              <w:rPr>
                <w:sz w:val="20"/>
              </w:rPr>
            </w:pPr>
            <w:hyperlink r:id="rId49" w:history="1">
              <w:r w:rsidR="000D68FF" w:rsidRPr="00850822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0D68FF" w:rsidRPr="00850822">
              <w:rPr>
                <w:sz w:val="20"/>
              </w:rPr>
              <w:t>, 08/31/2020</w:t>
            </w:r>
          </w:p>
          <w:p w14:paraId="0E09FF95" w14:textId="38B51DE7" w:rsidR="00E63F53" w:rsidRPr="00850822" w:rsidRDefault="005B03D1" w:rsidP="00D542BC">
            <w:pPr>
              <w:rPr>
                <w:sz w:val="20"/>
              </w:rPr>
            </w:pPr>
            <w:hyperlink r:id="rId50" w:history="1">
              <w:r w:rsidR="00E63F53" w:rsidRPr="00850822">
                <w:rPr>
                  <w:rStyle w:val="Hyperlink"/>
                  <w:color w:val="auto"/>
                  <w:sz w:val="20"/>
                </w:rPr>
                <w:t>20/1315r2</w:t>
              </w:r>
            </w:hyperlink>
            <w:r w:rsidR="00E63F53" w:rsidRPr="00850822">
              <w:rPr>
                <w:sz w:val="20"/>
              </w:rPr>
              <w:t>, 09/13/2020</w:t>
            </w:r>
          </w:p>
          <w:p w14:paraId="2A08F667" w14:textId="45C7DA9B" w:rsidR="00EF41CB" w:rsidRPr="00850822" w:rsidRDefault="005B03D1" w:rsidP="00D542BC">
            <w:pPr>
              <w:rPr>
                <w:sz w:val="20"/>
              </w:rPr>
            </w:pPr>
            <w:hyperlink r:id="rId51" w:history="1">
              <w:r w:rsidR="00EF41CB" w:rsidRPr="00850822">
                <w:rPr>
                  <w:rStyle w:val="Hyperlink"/>
                  <w:color w:val="auto"/>
                  <w:sz w:val="20"/>
                </w:rPr>
                <w:t>20/1315r3</w:t>
              </w:r>
            </w:hyperlink>
            <w:r w:rsidR="00EF41CB" w:rsidRPr="00850822">
              <w:rPr>
                <w:sz w:val="20"/>
              </w:rPr>
              <w:t>, 09/14/2020</w:t>
            </w:r>
          </w:p>
          <w:p w14:paraId="2FAFA3D7" w14:textId="3C2F7B9E" w:rsidR="00CE6B7C" w:rsidRPr="00850822" w:rsidRDefault="005B03D1" w:rsidP="00D542BC">
            <w:pPr>
              <w:rPr>
                <w:sz w:val="20"/>
              </w:rPr>
            </w:pPr>
            <w:hyperlink r:id="rId52" w:history="1">
              <w:r w:rsidR="00CE6B7C" w:rsidRPr="00850822">
                <w:rPr>
                  <w:rStyle w:val="Hyperlink"/>
                  <w:color w:val="auto"/>
                  <w:sz w:val="20"/>
                </w:rPr>
                <w:t>20/1315r4</w:t>
              </w:r>
            </w:hyperlink>
            <w:r w:rsidR="00CE6B7C" w:rsidRPr="00850822">
              <w:rPr>
                <w:sz w:val="20"/>
              </w:rPr>
              <w:t>, 09/14/2020</w:t>
            </w:r>
          </w:p>
          <w:p w14:paraId="7741F511" w14:textId="008C9DCC" w:rsidR="00B2574D" w:rsidRPr="00850822" w:rsidRDefault="005B03D1" w:rsidP="00D542BC">
            <w:pPr>
              <w:rPr>
                <w:sz w:val="20"/>
              </w:rPr>
            </w:pPr>
            <w:hyperlink r:id="rId53" w:history="1">
              <w:r w:rsidR="00B2574D" w:rsidRPr="00850822">
                <w:rPr>
                  <w:rStyle w:val="Hyperlink"/>
                  <w:color w:val="auto"/>
                  <w:sz w:val="20"/>
                </w:rPr>
                <w:t>20/1315r5</w:t>
              </w:r>
            </w:hyperlink>
            <w:r w:rsidR="00B2574D" w:rsidRPr="00850822">
              <w:rPr>
                <w:sz w:val="20"/>
              </w:rPr>
              <w:t>, 09/17/2020</w:t>
            </w:r>
          </w:p>
          <w:p w14:paraId="3112B704" w14:textId="3CA48904" w:rsidR="00E672A1" w:rsidRPr="00850822" w:rsidRDefault="005B03D1" w:rsidP="00D542BC">
            <w:pPr>
              <w:rPr>
                <w:sz w:val="20"/>
              </w:rPr>
            </w:pPr>
            <w:hyperlink r:id="rId54" w:history="1">
              <w:r w:rsidR="00E672A1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E672A1" w:rsidRPr="00850822">
              <w:rPr>
                <w:sz w:val="20"/>
              </w:rPr>
              <w:t>, 09/20/2020</w:t>
            </w:r>
          </w:p>
          <w:p w14:paraId="5B4BC821" w14:textId="77777777" w:rsidR="00D542BC" w:rsidRPr="00850822" w:rsidRDefault="00D542BC" w:rsidP="00D542BC">
            <w:pPr>
              <w:rPr>
                <w:sz w:val="20"/>
              </w:rPr>
            </w:pPr>
          </w:p>
          <w:p w14:paraId="0549921A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292EF5D" w14:textId="4A1FAA7E" w:rsidR="00E03C46" w:rsidRPr="00850822" w:rsidRDefault="005B03D1" w:rsidP="00D542BC">
            <w:pPr>
              <w:rPr>
                <w:sz w:val="20"/>
              </w:rPr>
            </w:pPr>
            <w:hyperlink r:id="rId55" w:history="1">
              <w:r w:rsidR="00E03C46" w:rsidRPr="00850822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E03C46" w:rsidRPr="00850822">
              <w:rPr>
                <w:sz w:val="20"/>
              </w:rPr>
              <w:t>, 08/31/2020</w:t>
            </w:r>
          </w:p>
          <w:p w14:paraId="782910B6" w14:textId="77777777" w:rsidR="00D054A9" w:rsidRPr="00850822" w:rsidRDefault="005B03D1" w:rsidP="00D054A9">
            <w:pPr>
              <w:rPr>
                <w:sz w:val="20"/>
              </w:rPr>
            </w:pPr>
            <w:hyperlink r:id="rId56" w:history="1">
              <w:r w:rsidR="00D054A9" w:rsidRPr="00850822">
                <w:rPr>
                  <w:rStyle w:val="Hyperlink"/>
                  <w:color w:val="auto"/>
                  <w:sz w:val="20"/>
                </w:rPr>
                <w:t>20/1315r4</w:t>
              </w:r>
            </w:hyperlink>
            <w:r w:rsidR="00D054A9" w:rsidRPr="00850822">
              <w:rPr>
                <w:sz w:val="20"/>
              </w:rPr>
              <w:t>, 09/14/2020</w:t>
            </w:r>
          </w:p>
          <w:p w14:paraId="11C052E4" w14:textId="0E7A5D86" w:rsidR="001B2B02" w:rsidRPr="00850822" w:rsidRDefault="005B03D1" w:rsidP="001B2B02">
            <w:pPr>
              <w:rPr>
                <w:sz w:val="20"/>
              </w:rPr>
            </w:pPr>
            <w:hyperlink r:id="rId57" w:history="1">
              <w:r w:rsidR="001B2B02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1B2B02" w:rsidRPr="00850822">
              <w:rPr>
                <w:sz w:val="20"/>
              </w:rPr>
              <w:t>, 09/21/2020</w:t>
            </w:r>
          </w:p>
          <w:p w14:paraId="7276A970" w14:textId="77777777" w:rsidR="00D542BC" w:rsidRPr="00850822" w:rsidRDefault="00D542BC" w:rsidP="00D542BC">
            <w:pPr>
              <w:rPr>
                <w:sz w:val="20"/>
              </w:rPr>
            </w:pPr>
          </w:p>
          <w:p w14:paraId="4D4F1E28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46A4808" w14:textId="77777777" w:rsidR="00DB6F7F" w:rsidRPr="00850822" w:rsidRDefault="005B03D1" w:rsidP="00DB6F7F">
            <w:pPr>
              <w:rPr>
                <w:sz w:val="20"/>
              </w:rPr>
            </w:pPr>
            <w:hyperlink r:id="rId58" w:history="1">
              <w:r w:rsidR="00DB6F7F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DB6F7F" w:rsidRPr="00850822">
              <w:rPr>
                <w:sz w:val="20"/>
              </w:rPr>
              <w:t>, 09/20/2020</w:t>
            </w:r>
          </w:p>
          <w:p w14:paraId="34F4CBA8" w14:textId="3F87302E" w:rsidR="00DB6F7F" w:rsidRPr="00850822" w:rsidRDefault="00DB6F7F" w:rsidP="00D9733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53C9E0D" w14:textId="136305F0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Motion 115, #SP75</w:t>
            </w:r>
          </w:p>
        </w:tc>
      </w:tr>
      <w:tr w:rsidR="00E7555D" w14:paraId="5D273E60" w14:textId="77777777" w:rsidTr="00DE41E0">
        <w:trPr>
          <w:trHeight w:val="257"/>
        </w:trPr>
        <w:tc>
          <w:tcPr>
            <w:tcW w:w="1274" w:type="dxa"/>
            <w:gridSpan w:val="2"/>
          </w:tcPr>
          <w:p w14:paraId="6DF58141" w14:textId="7777777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7E6C8289" w14:textId="0FC8304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Subcarriers and Resource Allocation</w:t>
            </w:r>
            <w:r w:rsidRPr="00DE41E0" w:rsidDel="00EB2244">
              <w:rPr>
                <w:strike/>
                <w:color w:val="00B050"/>
                <w:sz w:val="20"/>
              </w:rPr>
              <w:t xml:space="preserve"> </w:t>
            </w:r>
            <w:r w:rsidRPr="00DE41E0">
              <w:rPr>
                <w:strike/>
                <w:color w:val="00B050"/>
                <w:sz w:val="20"/>
              </w:rPr>
              <w:t>-Single RU</w:t>
            </w:r>
          </w:p>
        </w:tc>
        <w:tc>
          <w:tcPr>
            <w:tcW w:w="1562" w:type="dxa"/>
            <w:vMerge/>
            <w:shd w:val="clear" w:color="auto" w:fill="auto"/>
          </w:tcPr>
          <w:p w14:paraId="23D8BF9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4D3A4357" w14:textId="321EE793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4F3651BF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7F59B1A" w14:textId="744BDB08" w:rsidR="00E13E45" w:rsidRPr="00DE41E0" w:rsidRDefault="00E13E45" w:rsidP="006656CF">
            <w:pPr>
              <w:rPr>
                <w:rStyle w:val="Hyperlink"/>
                <w:strike/>
                <w:color w:val="auto"/>
                <w:sz w:val="20"/>
                <w:u w:val="none"/>
              </w:rPr>
            </w:pPr>
            <w:r w:rsidRPr="00DE41E0">
              <w:rPr>
                <w:rStyle w:val="Hyperlink"/>
                <w:strike/>
                <w:color w:val="auto"/>
                <w:sz w:val="20"/>
                <w:u w:val="none"/>
              </w:rPr>
              <w:t>Uploaded:</w:t>
            </w:r>
          </w:p>
          <w:p w14:paraId="7AB7F7EF" w14:textId="15250A60" w:rsidR="00E7555D" w:rsidRPr="00DE41E0" w:rsidRDefault="005B03D1" w:rsidP="006656CF">
            <w:pPr>
              <w:rPr>
                <w:strike/>
                <w:sz w:val="20"/>
              </w:rPr>
            </w:pPr>
            <w:hyperlink r:id="rId59" w:history="1">
              <w:r w:rsidR="002D2454" w:rsidRPr="00DE41E0">
                <w:rPr>
                  <w:rStyle w:val="Hyperlink"/>
                  <w:strike/>
                  <w:color w:val="auto"/>
                  <w:sz w:val="20"/>
                </w:rPr>
                <w:t>20/1316r0</w:t>
              </w:r>
            </w:hyperlink>
            <w:r w:rsidR="002D2454" w:rsidRPr="00DE41E0">
              <w:rPr>
                <w:strike/>
                <w:sz w:val="20"/>
              </w:rPr>
              <w:t xml:space="preserve">, </w:t>
            </w:r>
            <w:r w:rsidR="00222706" w:rsidRPr="00DE41E0">
              <w:rPr>
                <w:strike/>
                <w:sz w:val="20"/>
              </w:rPr>
              <w:t>08/25/</w:t>
            </w:r>
            <w:r w:rsidR="002D2454" w:rsidRPr="00DE41E0">
              <w:rPr>
                <w:strike/>
                <w:sz w:val="20"/>
              </w:rPr>
              <w:t>2020</w:t>
            </w:r>
          </w:p>
          <w:p w14:paraId="1E441667" w14:textId="7CE68703" w:rsidR="00766852" w:rsidRPr="00DE41E0" w:rsidRDefault="005B03D1" w:rsidP="006656CF">
            <w:pPr>
              <w:rPr>
                <w:strike/>
                <w:sz w:val="20"/>
              </w:rPr>
            </w:pPr>
            <w:hyperlink r:id="rId60" w:history="1">
              <w:r w:rsidR="00766852" w:rsidRPr="00DE41E0">
                <w:rPr>
                  <w:rStyle w:val="Hyperlink"/>
                  <w:strike/>
                  <w:color w:val="auto"/>
                  <w:sz w:val="20"/>
                </w:rPr>
                <w:t>20/1316r1</w:t>
              </w:r>
            </w:hyperlink>
            <w:r w:rsidR="00766852" w:rsidRPr="00DE41E0">
              <w:rPr>
                <w:strike/>
                <w:sz w:val="20"/>
              </w:rPr>
              <w:t>, 08/31/2020</w:t>
            </w:r>
          </w:p>
          <w:p w14:paraId="2CC47B16" w14:textId="77777777" w:rsidR="00E13E45" w:rsidRPr="00DE41E0" w:rsidRDefault="00E13E45" w:rsidP="006656CF">
            <w:pPr>
              <w:rPr>
                <w:strike/>
                <w:sz w:val="20"/>
              </w:rPr>
            </w:pPr>
          </w:p>
          <w:p w14:paraId="08B2C2DA" w14:textId="77777777" w:rsidR="00E13E45" w:rsidRPr="00DE41E0" w:rsidRDefault="00E13E45" w:rsidP="00E13E45">
            <w:pPr>
              <w:rPr>
                <w:strike/>
                <w:sz w:val="20"/>
              </w:rPr>
            </w:pPr>
            <w:r w:rsidRPr="00DE41E0">
              <w:rPr>
                <w:strike/>
                <w:sz w:val="20"/>
              </w:rPr>
              <w:t>Presented:</w:t>
            </w:r>
          </w:p>
          <w:p w14:paraId="5948FF48" w14:textId="33AB6087" w:rsidR="009E2F9F" w:rsidRPr="00DE41E0" w:rsidRDefault="005B03D1" w:rsidP="00E13E45">
            <w:pPr>
              <w:rPr>
                <w:strike/>
                <w:sz w:val="20"/>
              </w:rPr>
            </w:pPr>
            <w:hyperlink r:id="rId61" w:history="1">
              <w:r w:rsidR="009E2F9F" w:rsidRPr="00DE41E0">
                <w:rPr>
                  <w:rStyle w:val="Hyperlink"/>
                  <w:strike/>
                  <w:color w:val="auto"/>
                  <w:sz w:val="20"/>
                </w:rPr>
                <w:t>20/1316r1</w:t>
              </w:r>
            </w:hyperlink>
            <w:r w:rsidR="009E2F9F" w:rsidRPr="00DE41E0">
              <w:rPr>
                <w:strike/>
                <w:sz w:val="20"/>
              </w:rPr>
              <w:t>, 08/31/2020</w:t>
            </w:r>
          </w:p>
          <w:p w14:paraId="4CE9E017" w14:textId="77777777" w:rsidR="00E13E45" w:rsidRPr="00DE41E0" w:rsidRDefault="00E13E45" w:rsidP="00E13E45">
            <w:pPr>
              <w:rPr>
                <w:strike/>
                <w:sz w:val="20"/>
              </w:rPr>
            </w:pPr>
          </w:p>
          <w:p w14:paraId="4346A35A" w14:textId="77777777" w:rsidR="00E13E45" w:rsidRPr="00DE41E0" w:rsidRDefault="00E13E45" w:rsidP="00E13E45">
            <w:pPr>
              <w:rPr>
                <w:strike/>
                <w:sz w:val="20"/>
              </w:rPr>
            </w:pPr>
            <w:r w:rsidRPr="00DE41E0">
              <w:rPr>
                <w:strike/>
                <w:sz w:val="20"/>
              </w:rPr>
              <w:t>Straw Polled:</w:t>
            </w:r>
          </w:p>
          <w:p w14:paraId="60C6A43E" w14:textId="38566F0A" w:rsidR="00E13E45" w:rsidRPr="00DE41E0" w:rsidRDefault="00E13E45" w:rsidP="006656CF">
            <w:pPr>
              <w:rPr>
                <w:strike/>
                <w:sz w:val="20"/>
              </w:rPr>
            </w:pPr>
          </w:p>
        </w:tc>
        <w:tc>
          <w:tcPr>
            <w:tcW w:w="2212" w:type="dxa"/>
          </w:tcPr>
          <w:p w14:paraId="71EAF0DD" w14:textId="2E35CB5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Motion 112, #SP13</w:t>
            </w:r>
          </w:p>
        </w:tc>
      </w:tr>
      <w:tr w:rsidR="00E7555D" w14:paraId="58B7F631" w14:textId="77777777" w:rsidTr="00DE41E0">
        <w:trPr>
          <w:trHeight w:val="271"/>
        </w:trPr>
        <w:tc>
          <w:tcPr>
            <w:tcW w:w="1274" w:type="dxa"/>
            <w:gridSpan w:val="2"/>
          </w:tcPr>
          <w:p w14:paraId="4590DEE3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1C38786" w14:textId="6A8F22E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62" w:type="dxa"/>
            <w:shd w:val="clear" w:color="auto" w:fill="auto"/>
          </w:tcPr>
          <w:p w14:paraId="25331073" w14:textId="780DF63E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30ACD6A" w14:textId="3B0151CB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594" w:type="dxa"/>
            <w:gridSpan w:val="2"/>
          </w:tcPr>
          <w:p w14:paraId="407739D8" w14:textId="619114DF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45A10E8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E478EDD" w14:textId="5B716A54" w:rsidR="00222706" w:rsidRPr="00850822" w:rsidRDefault="005B03D1" w:rsidP="00222706">
            <w:pPr>
              <w:rPr>
                <w:sz w:val="20"/>
              </w:rPr>
            </w:pPr>
            <w:hyperlink r:id="rId62" w:history="1">
              <w:r w:rsidR="0011329C" w:rsidRPr="00850822">
                <w:rPr>
                  <w:rStyle w:val="Hyperlink"/>
                  <w:color w:val="auto"/>
                  <w:sz w:val="20"/>
                </w:rPr>
                <w:t>20/1447r0</w:t>
              </w:r>
            </w:hyperlink>
            <w:r w:rsidR="0011329C" w:rsidRPr="00850822">
              <w:rPr>
                <w:sz w:val="20"/>
              </w:rPr>
              <w:t>, 09/10/2020</w:t>
            </w:r>
          </w:p>
          <w:p w14:paraId="4C078524" w14:textId="24DEC639" w:rsidR="006B4E29" w:rsidRPr="00850822" w:rsidRDefault="005B03D1" w:rsidP="00222706">
            <w:pPr>
              <w:rPr>
                <w:sz w:val="20"/>
              </w:rPr>
            </w:pPr>
            <w:hyperlink r:id="rId63" w:history="1">
              <w:r w:rsidR="006B4E29" w:rsidRPr="00850822">
                <w:rPr>
                  <w:rStyle w:val="Hyperlink"/>
                  <w:color w:val="auto"/>
                  <w:sz w:val="20"/>
                </w:rPr>
                <w:t>20/1447r1</w:t>
              </w:r>
            </w:hyperlink>
            <w:r w:rsidR="006B4E29" w:rsidRPr="00850822">
              <w:rPr>
                <w:sz w:val="20"/>
              </w:rPr>
              <w:t>, 09/11/2020</w:t>
            </w:r>
          </w:p>
          <w:p w14:paraId="09968F26" w14:textId="28E838C0" w:rsidR="00541BF7" w:rsidRPr="00850822" w:rsidRDefault="005B03D1" w:rsidP="00222706">
            <w:pPr>
              <w:rPr>
                <w:sz w:val="20"/>
              </w:rPr>
            </w:pPr>
            <w:hyperlink r:id="rId64" w:history="1">
              <w:r w:rsidR="00541BF7" w:rsidRPr="00850822">
                <w:rPr>
                  <w:rStyle w:val="Hyperlink"/>
                  <w:color w:val="auto"/>
                  <w:sz w:val="20"/>
                </w:rPr>
                <w:t>20/1447r2</w:t>
              </w:r>
            </w:hyperlink>
            <w:r w:rsidR="00541BF7" w:rsidRPr="00850822">
              <w:rPr>
                <w:sz w:val="20"/>
              </w:rPr>
              <w:t>, 09/17/2020</w:t>
            </w:r>
          </w:p>
          <w:p w14:paraId="5B19AE70" w14:textId="5D8B34AF" w:rsidR="00140C96" w:rsidRPr="00850822" w:rsidRDefault="005B03D1" w:rsidP="00222706">
            <w:pPr>
              <w:rPr>
                <w:sz w:val="20"/>
              </w:rPr>
            </w:pPr>
            <w:hyperlink r:id="rId65" w:history="1">
              <w:r w:rsidR="00140C96" w:rsidRPr="00850822">
                <w:rPr>
                  <w:rStyle w:val="Hyperlink"/>
                  <w:color w:val="auto"/>
                  <w:sz w:val="20"/>
                </w:rPr>
                <w:t>20/1447r3</w:t>
              </w:r>
            </w:hyperlink>
            <w:r w:rsidR="00140C96" w:rsidRPr="00850822">
              <w:rPr>
                <w:sz w:val="20"/>
              </w:rPr>
              <w:t>, 09/18/2020</w:t>
            </w:r>
          </w:p>
          <w:p w14:paraId="639C4A4D" w14:textId="0AF24C9B" w:rsidR="00912C30" w:rsidRPr="00850822" w:rsidRDefault="005B03D1" w:rsidP="00222706">
            <w:pPr>
              <w:rPr>
                <w:sz w:val="20"/>
              </w:rPr>
            </w:pPr>
            <w:hyperlink r:id="rId66" w:history="1">
              <w:r w:rsidR="00912C30" w:rsidRPr="00850822">
                <w:rPr>
                  <w:rStyle w:val="Hyperlink"/>
                  <w:color w:val="auto"/>
                  <w:sz w:val="20"/>
                </w:rPr>
                <w:t>20/1447r4</w:t>
              </w:r>
            </w:hyperlink>
            <w:r w:rsidR="00912C30" w:rsidRPr="00850822">
              <w:rPr>
                <w:sz w:val="20"/>
              </w:rPr>
              <w:t>, 09/20/2020</w:t>
            </w:r>
          </w:p>
          <w:p w14:paraId="3F53C24B" w14:textId="195E7994" w:rsidR="0011329C" w:rsidRPr="00850822" w:rsidRDefault="005B03D1" w:rsidP="00222706">
            <w:pPr>
              <w:rPr>
                <w:sz w:val="20"/>
              </w:rPr>
            </w:pPr>
            <w:hyperlink r:id="rId67" w:history="1">
              <w:r w:rsidR="00063383" w:rsidRPr="00850822">
                <w:rPr>
                  <w:rStyle w:val="Hyperlink"/>
                  <w:color w:val="auto"/>
                  <w:sz w:val="20"/>
                </w:rPr>
                <w:t>20/1447r5</w:t>
              </w:r>
            </w:hyperlink>
            <w:r w:rsidR="00063383" w:rsidRPr="00850822">
              <w:rPr>
                <w:sz w:val="20"/>
              </w:rPr>
              <w:t>, 09/21/2020</w:t>
            </w:r>
          </w:p>
          <w:p w14:paraId="3D559414" w14:textId="566E3EA8" w:rsidR="008027D4" w:rsidRPr="00850822" w:rsidRDefault="005B03D1" w:rsidP="00222706">
            <w:pPr>
              <w:rPr>
                <w:sz w:val="20"/>
              </w:rPr>
            </w:pPr>
            <w:hyperlink r:id="rId68" w:history="1">
              <w:r w:rsidR="008027D4" w:rsidRPr="00850822">
                <w:rPr>
                  <w:rStyle w:val="Hyperlink"/>
                  <w:color w:val="auto"/>
                  <w:sz w:val="20"/>
                </w:rPr>
                <w:t>20/1447r6</w:t>
              </w:r>
            </w:hyperlink>
            <w:r w:rsidR="008027D4" w:rsidRPr="00850822">
              <w:rPr>
                <w:sz w:val="20"/>
              </w:rPr>
              <w:t>, 09/21/2020</w:t>
            </w:r>
          </w:p>
          <w:p w14:paraId="079F95EF" w14:textId="77777777" w:rsidR="00063383" w:rsidRPr="00850822" w:rsidRDefault="00063383" w:rsidP="00222706">
            <w:pPr>
              <w:rPr>
                <w:sz w:val="20"/>
              </w:rPr>
            </w:pPr>
          </w:p>
          <w:p w14:paraId="5A40946B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74207D5" w14:textId="77777777" w:rsidR="00063383" w:rsidRPr="00850822" w:rsidRDefault="005B03D1" w:rsidP="00063383">
            <w:pPr>
              <w:rPr>
                <w:sz w:val="20"/>
              </w:rPr>
            </w:pPr>
            <w:hyperlink r:id="rId69" w:history="1">
              <w:r w:rsidR="00063383" w:rsidRPr="00850822">
                <w:rPr>
                  <w:rStyle w:val="Hyperlink"/>
                  <w:color w:val="auto"/>
                  <w:sz w:val="20"/>
                </w:rPr>
                <w:t>20/1447r5</w:t>
              </w:r>
            </w:hyperlink>
            <w:r w:rsidR="00063383" w:rsidRPr="00850822">
              <w:rPr>
                <w:sz w:val="20"/>
              </w:rPr>
              <w:t>, 09/21/2020</w:t>
            </w:r>
          </w:p>
          <w:p w14:paraId="7A8AA86E" w14:textId="77777777" w:rsidR="00222706" w:rsidRPr="00850822" w:rsidRDefault="00222706" w:rsidP="00222706">
            <w:pPr>
              <w:rPr>
                <w:sz w:val="20"/>
              </w:rPr>
            </w:pPr>
          </w:p>
          <w:p w14:paraId="346C82D1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C7E3333" w14:textId="77777777" w:rsidR="008027D4" w:rsidRPr="00850822" w:rsidRDefault="005B03D1" w:rsidP="008027D4">
            <w:pPr>
              <w:rPr>
                <w:sz w:val="20"/>
              </w:rPr>
            </w:pPr>
            <w:hyperlink r:id="rId70" w:history="1">
              <w:r w:rsidR="008027D4" w:rsidRPr="00850822">
                <w:rPr>
                  <w:rStyle w:val="Hyperlink"/>
                  <w:color w:val="auto"/>
                  <w:sz w:val="20"/>
                </w:rPr>
                <w:t>20/1447r6</w:t>
              </w:r>
            </w:hyperlink>
            <w:r w:rsidR="008027D4" w:rsidRPr="00850822">
              <w:rPr>
                <w:sz w:val="20"/>
              </w:rPr>
              <w:t>, 09/21/2020</w:t>
            </w:r>
          </w:p>
          <w:p w14:paraId="3B602FC2" w14:textId="5567E886" w:rsidR="00E7555D" w:rsidRPr="00850822" w:rsidRDefault="008027D4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8B795AB" w14:textId="3F97BDF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</w:t>
            </w:r>
          </w:p>
          <w:p w14:paraId="069AFBF5" w14:textId="7378AFA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76</w:t>
            </w:r>
          </w:p>
          <w:p w14:paraId="617D627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91</w:t>
            </w:r>
          </w:p>
          <w:p w14:paraId="6064378D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69</w:t>
            </w:r>
          </w:p>
          <w:p w14:paraId="409A6D5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78</w:t>
            </w:r>
          </w:p>
          <w:p w14:paraId="2035B5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79</w:t>
            </w:r>
          </w:p>
          <w:p w14:paraId="278B1474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80</w:t>
            </w:r>
          </w:p>
          <w:p w14:paraId="1C45365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118</w:t>
            </w:r>
          </w:p>
          <w:p w14:paraId="5EA096EB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81</w:t>
            </w:r>
          </w:p>
          <w:p w14:paraId="4361BA4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112, #SP21</w:t>
            </w:r>
          </w:p>
          <w:p w14:paraId="462522C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87</w:t>
            </w:r>
          </w:p>
          <w:p w14:paraId="5DED52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86</w:t>
            </w:r>
          </w:p>
          <w:p w14:paraId="081DD5E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97</w:t>
            </w:r>
          </w:p>
          <w:p w14:paraId="1B9FA6D5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98</w:t>
            </w:r>
          </w:p>
          <w:p w14:paraId="4650831C" w14:textId="2368888E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#SP71</w:t>
            </w:r>
          </w:p>
          <w:p w14:paraId="7539FB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#SP73</w:t>
            </w:r>
          </w:p>
          <w:p w14:paraId="36E2B7A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#SP74</w:t>
            </w:r>
          </w:p>
          <w:p w14:paraId="6A43983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#SP72</w:t>
            </w:r>
          </w:p>
          <w:p w14:paraId="31686C8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93</w:t>
            </w:r>
          </w:p>
          <w:p w14:paraId="476810C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94</w:t>
            </w:r>
          </w:p>
          <w:p w14:paraId="5A62A1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95</w:t>
            </w:r>
          </w:p>
          <w:p w14:paraId="38F2E13F" w14:textId="3FBFC33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lastRenderedPageBreak/>
              <w:t>Motion 96</w:t>
            </w:r>
          </w:p>
        </w:tc>
      </w:tr>
      <w:tr w:rsidR="00E31C72" w14:paraId="261B8B7D" w14:textId="77777777" w:rsidTr="00EC757C">
        <w:trPr>
          <w:trHeight w:val="257"/>
        </w:trPr>
        <w:tc>
          <w:tcPr>
            <w:tcW w:w="1274" w:type="dxa"/>
            <w:gridSpan w:val="2"/>
          </w:tcPr>
          <w:p w14:paraId="034B20D6" w14:textId="77777777" w:rsidR="00E31C72" w:rsidRPr="00316A0B" w:rsidRDefault="00E31C72" w:rsidP="00EC757C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743774A6" w14:textId="4577F168" w:rsidR="00E31C72" w:rsidRPr="00316A0B" w:rsidRDefault="00215248" w:rsidP="00EC757C">
            <w:pPr>
              <w:rPr>
                <w:color w:val="00B050"/>
                <w:sz w:val="20"/>
              </w:rPr>
            </w:pPr>
            <w:ins w:id="0" w:author="Edward Au" w:date="2020-10-12T10:58:00Z">
              <w:r w:rsidRPr="00215248">
                <w:rPr>
                  <w:color w:val="00B050"/>
                  <w:sz w:val="20"/>
                </w:rPr>
                <w:t>RU/MRU restrictions for 20 MHz operation</w:t>
              </w:r>
            </w:ins>
          </w:p>
        </w:tc>
        <w:tc>
          <w:tcPr>
            <w:tcW w:w="1562" w:type="dxa"/>
            <w:shd w:val="clear" w:color="auto" w:fill="auto"/>
          </w:tcPr>
          <w:p w14:paraId="547EAA65" w14:textId="2574FB46" w:rsidR="00E31C72" w:rsidRPr="00316A0B" w:rsidRDefault="00215248" w:rsidP="00EC757C">
            <w:pPr>
              <w:rPr>
                <w:color w:val="00B050"/>
                <w:sz w:val="20"/>
              </w:rPr>
            </w:pPr>
            <w:proofErr w:type="spellStart"/>
            <w:ins w:id="1" w:author="Edward Au" w:date="2020-10-12T10:58:00Z">
              <w:r>
                <w:rPr>
                  <w:color w:val="00B050"/>
                  <w:sz w:val="20"/>
                </w:rPr>
                <w:t>Eunsung</w:t>
              </w:r>
              <w:proofErr w:type="spellEnd"/>
              <w:r>
                <w:rPr>
                  <w:color w:val="00B050"/>
                  <w:sz w:val="20"/>
                </w:rPr>
                <w:t xml:space="preserve"> Park</w:t>
              </w:r>
            </w:ins>
          </w:p>
        </w:tc>
        <w:tc>
          <w:tcPr>
            <w:tcW w:w="2706" w:type="dxa"/>
          </w:tcPr>
          <w:p w14:paraId="1A5BD7A2" w14:textId="427257F1" w:rsidR="00E31C72" w:rsidRPr="00316A0B" w:rsidRDefault="00B816A8" w:rsidP="00EC757C">
            <w:pPr>
              <w:rPr>
                <w:color w:val="00B050"/>
                <w:sz w:val="20"/>
              </w:rPr>
            </w:pPr>
            <w:ins w:id="2" w:author="Edward Au" w:date="2020-10-12T15:12:00Z">
              <w:r w:rsidRPr="00B816A8">
                <w:rPr>
                  <w:color w:val="00B050"/>
                  <w:sz w:val="20"/>
                </w:rPr>
                <w:t xml:space="preserve">Steve </w:t>
              </w:r>
              <w:proofErr w:type="spellStart"/>
              <w:r w:rsidRPr="00B816A8">
                <w:rPr>
                  <w:color w:val="00B050"/>
                  <w:sz w:val="20"/>
                </w:rPr>
                <w:t>Shellhammer</w:t>
              </w:r>
            </w:ins>
            <w:proofErr w:type="spellEnd"/>
          </w:p>
        </w:tc>
        <w:tc>
          <w:tcPr>
            <w:tcW w:w="1594" w:type="dxa"/>
            <w:gridSpan w:val="2"/>
          </w:tcPr>
          <w:p w14:paraId="506C2DC1" w14:textId="12108C30" w:rsidR="00E31C72" w:rsidRPr="00316A0B" w:rsidRDefault="00E31C72" w:rsidP="00EC757C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61241F07" w14:textId="77777777" w:rsidR="00E31C72" w:rsidRPr="00850822" w:rsidRDefault="00E31C72" w:rsidP="00EC757C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sz w:val="20"/>
              </w:rPr>
              <w:t>Uploaded:</w:t>
            </w:r>
          </w:p>
          <w:p w14:paraId="671101AD" w14:textId="77777777" w:rsidR="00E31C72" w:rsidRPr="00D05A58" w:rsidRDefault="00E31C72" w:rsidP="00EC757C">
            <w:pPr>
              <w:rPr>
                <w:color w:val="000000" w:themeColor="text1"/>
                <w:sz w:val="20"/>
              </w:rPr>
            </w:pPr>
          </w:p>
          <w:p w14:paraId="127A29C2" w14:textId="77777777" w:rsidR="00E31C72" w:rsidRPr="00D05A58" w:rsidRDefault="00E31C72" w:rsidP="00EC757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53A6CE9C" w14:textId="77777777" w:rsidR="00E31C72" w:rsidRPr="00D05A58" w:rsidRDefault="00E31C72" w:rsidP="00EC757C">
            <w:pPr>
              <w:rPr>
                <w:color w:val="000000" w:themeColor="text1"/>
                <w:sz w:val="20"/>
              </w:rPr>
            </w:pPr>
          </w:p>
          <w:p w14:paraId="41512617" w14:textId="77777777" w:rsidR="00E31C72" w:rsidRPr="00D05A58" w:rsidRDefault="00E31C72" w:rsidP="00EC757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1FF9C8EC" w14:textId="22A20B01" w:rsidR="00E31C72" w:rsidRPr="00850822" w:rsidRDefault="00E31C72" w:rsidP="00EC757C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EA8358F" w14:textId="13D873C4" w:rsidR="00E31C72" w:rsidRPr="00316A0B" w:rsidRDefault="00215248" w:rsidP="00EC757C">
            <w:pPr>
              <w:rPr>
                <w:color w:val="00B050"/>
                <w:sz w:val="20"/>
              </w:rPr>
            </w:pPr>
            <w:ins w:id="3" w:author="Edward Au" w:date="2020-10-12T10:58:00Z">
              <w:r>
                <w:rPr>
                  <w:color w:val="00B050"/>
                  <w:sz w:val="20"/>
                </w:rPr>
                <w:t xml:space="preserve">It is a placeholder </w:t>
              </w:r>
              <w:proofErr w:type="spellStart"/>
              <w:r>
                <w:rPr>
                  <w:color w:val="00B050"/>
                  <w:sz w:val="20"/>
                </w:rPr>
                <w:t>subclause</w:t>
              </w:r>
              <w:proofErr w:type="spellEnd"/>
              <w:r>
                <w:rPr>
                  <w:color w:val="00B050"/>
                  <w:sz w:val="20"/>
                </w:rPr>
                <w:t xml:space="preserve"> in D0.1.</w:t>
              </w:r>
            </w:ins>
          </w:p>
        </w:tc>
      </w:tr>
      <w:tr w:rsidR="00E7555D" w14:paraId="4689C3F0" w14:textId="77777777" w:rsidTr="00DE41E0">
        <w:trPr>
          <w:trHeight w:val="257"/>
        </w:trPr>
        <w:tc>
          <w:tcPr>
            <w:tcW w:w="1274" w:type="dxa"/>
            <w:gridSpan w:val="2"/>
          </w:tcPr>
          <w:p w14:paraId="189F1AA3" w14:textId="1047B8EF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2ACDA9EC" w14:textId="59EBBE5E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62" w:type="dxa"/>
            <w:shd w:val="clear" w:color="auto" w:fill="auto"/>
          </w:tcPr>
          <w:p w14:paraId="09AA3977" w14:textId="77777777" w:rsidR="00E7555D" w:rsidRPr="00316A0B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E7555D" w:rsidRPr="00316A0B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DCA0F4" w14:textId="6219178B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594" w:type="dxa"/>
            <w:gridSpan w:val="2"/>
          </w:tcPr>
          <w:p w14:paraId="79177FE9" w14:textId="7CE6E42D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6FCA526C" w14:textId="19898CB8" w:rsidR="00222706" w:rsidRPr="00850822" w:rsidRDefault="00222706" w:rsidP="007321A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sz w:val="20"/>
              </w:rPr>
              <w:t>Uploaded:</w:t>
            </w:r>
          </w:p>
          <w:p w14:paraId="1CC5B530" w14:textId="36F25659" w:rsidR="00E7555D" w:rsidRPr="00850822" w:rsidRDefault="005B03D1" w:rsidP="007321AF">
            <w:pPr>
              <w:rPr>
                <w:sz w:val="20"/>
              </w:rPr>
            </w:pPr>
            <w:hyperlink r:id="rId71" w:history="1">
              <w:r w:rsidR="00720D05" w:rsidRPr="00850822">
                <w:rPr>
                  <w:rStyle w:val="Hyperlink"/>
                  <w:color w:val="auto"/>
                  <w:sz w:val="20"/>
                </w:rPr>
                <w:t>20/1160r0</w:t>
              </w:r>
            </w:hyperlink>
            <w:r w:rsidR="00720D05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08/25/</w:t>
            </w:r>
            <w:r w:rsidR="00720D05" w:rsidRPr="00850822">
              <w:rPr>
                <w:sz w:val="20"/>
              </w:rPr>
              <w:t>2020</w:t>
            </w:r>
          </w:p>
          <w:p w14:paraId="41E35355" w14:textId="25B143AA" w:rsidR="0033208E" w:rsidRPr="00850822" w:rsidRDefault="005B03D1" w:rsidP="007321AF">
            <w:pPr>
              <w:rPr>
                <w:sz w:val="20"/>
              </w:rPr>
            </w:pPr>
            <w:hyperlink r:id="rId72" w:history="1">
              <w:r w:rsidR="0033208E" w:rsidRPr="00850822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33208E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08/27/</w:t>
            </w:r>
            <w:r w:rsidR="0033208E" w:rsidRPr="00850822">
              <w:rPr>
                <w:sz w:val="20"/>
              </w:rPr>
              <w:t>2020</w:t>
            </w:r>
          </w:p>
          <w:p w14:paraId="40F444EE" w14:textId="05F3BB78" w:rsidR="0036182B" w:rsidRPr="00850822" w:rsidRDefault="005B03D1" w:rsidP="007321AF">
            <w:pPr>
              <w:rPr>
                <w:sz w:val="20"/>
              </w:rPr>
            </w:pPr>
            <w:hyperlink r:id="rId73" w:history="1">
              <w:r w:rsidR="0036182B" w:rsidRPr="00850822">
                <w:rPr>
                  <w:rStyle w:val="Hyperlink"/>
                  <w:color w:val="auto"/>
                  <w:sz w:val="20"/>
                </w:rPr>
                <w:t>20/1160r2</w:t>
              </w:r>
            </w:hyperlink>
            <w:r w:rsidR="0036182B" w:rsidRPr="00850822">
              <w:rPr>
                <w:sz w:val="20"/>
              </w:rPr>
              <w:t>, 09/02/2020</w:t>
            </w:r>
          </w:p>
          <w:p w14:paraId="76052A23" w14:textId="4336BB01" w:rsidR="0036182B" w:rsidRPr="00850822" w:rsidRDefault="005B03D1" w:rsidP="007321AF">
            <w:pPr>
              <w:rPr>
                <w:sz w:val="20"/>
              </w:rPr>
            </w:pPr>
            <w:hyperlink r:id="rId74" w:history="1">
              <w:r w:rsidR="0036182B" w:rsidRPr="00850822">
                <w:rPr>
                  <w:rStyle w:val="Hyperlink"/>
                  <w:color w:val="auto"/>
                  <w:sz w:val="20"/>
                </w:rPr>
                <w:t>20/1160r3</w:t>
              </w:r>
            </w:hyperlink>
            <w:r w:rsidR="0036182B" w:rsidRPr="00850822">
              <w:rPr>
                <w:sz w:val="20"/>
              </w:rPr>
              <w:t>, 09/02/2020</w:t>
            </w:r>
          </w:p>
          <w:p w14:paraId="4D576F6B" w14:textId="4C2125B3" w:rsidR="00995D57" w:rsidRPr="00850822" w:rsidRDefault="005B03D1" w:rsidP="007321AF">
            <w:pPr>
              <w:rPr>
                <w:sz w:val="20"/>
              </w:rPr>
            </w:pPr>
            <w:hyperlink r:id="rId75" w:history="1">
              <w:r w:rsidR="00995D57" w:rsidRPr="00850822">
                <w:rPr>
                  <w:rStyle w:val="Hyperlink"/>
                  <w:color w:val="auto"/>
                  <w:sz w:val="20"/>
                </w:rPr>
                <w:t>20/1160r4</w:t>
              </w:r>
            </w:hyperlink>
            <w:r w:rsidR="00995D57" w:rsidRPr="00850822">
              <w:rPr>
                <w:sz w:val="20"/>
              </w:rPr>
              <w:t>, 09/08/2020</w:t>
            </w:r>
          </w:p>
          <w:p w14:paraId="3FAB77FB" w14:textId="45558596" w:rsidR="004F3E67" w:rsidRDefault="005B03D1" w:rsidP="007321AF">
            <w:pPr>
              <w:rPr>
                <w:sz w:val="20"/>
              </w:rPr>
            </w:pPr>
            <w:hyperlink r:id="rId76" w:history="1">
              <w:r w:rsidR="004F3E67" w:rsidRPr="00850822">
                <w:rPr>
                  <w:rStyle w:val="Hyperlink"/>
                  <w:color w:val="auto"/>
                  <w:sz w:val="20"/>
                </w:rPr>
                <w:t>20/1160r5</w:t>
              </w:r>
            </w:hyperlink>
            <w:r w:rsidR="004F3E67" w:rsidRPr="00850822">
              <w:rPr>
                <w:sz w:val="20"/>
              </w:rPr>
              <w:t>, 09/17/2020</w:t>
            </w:r>
          </w:p>
          <w:p w14:paraId="3C6443B6" w14:textId="6AF43A81" w:rsidR="00B9631D" w:rsidRPr="00D05A58" w:rsidRDefault="005B03D1" w:rsidP="007321AF">
            <w:pPr>
              <w:rPr>
                <w:color w:val="000000" w:themeColor="text1"/>
                <w:sz w:val="20"/>
              </w:rPr>
            </w:pPr>
            <w:hyperlink r:id="rId77" w:history="1">
              <w:r w:rsidR="00B9631D" w:rsidRPr="00D05A58">
                <w:rPr>
                  <w:rStyle w:val="Hyperlink"/>
                  <w:color w:val="000000" w:themeColor="text1"/>
                  <w:sz w:val="20"/>
                </w:rPr>
                <w:t>20/1160r6</w:t>
              </w:r>
            </w:hyperlink>
            <w:r w:rsidR="00B9631D" w:rsidRPr="00D05A58">
              <w:rPr>
                <w:color w:val="000000" w:themeColor="text1"/>
                <w:sz w:val="20"/>
              </w:rPr>
              <w:t>, 09/24/2020</w:t>
            </w:r>
          </w:p>
          <w:p w14:paraId="2C56468D" w14:textId="77777777" w:rsidR="00222706" w:rsidRPr="00D05A58" w:rsidRDefault="00222706" w:rsidP="00222706">
            <w:pPr>
              <w:rPr>
                <w:color w:val="000000" w:themeColor="text1"/>
                <w:sz w:val="20"/>
              </w:rPr>
            </w:pPr>
          </w:p>
          <w:p w14:paraId="04DD4AF2" w14:textId="77777777" w:rsidR="00222706" w:rsidRPr="00D05A58" w:rsidRDefault="00222706" w:rsidP="00222706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39F57059" w14:textId="4050A2C1" w:rsidR="00F50234" w:rsidRPr="00D05A58" w:rsidRDefault="005B03D1" w:rsidP="00F50234">
            <w:pPr>
              <w:rPr>
                <w:color w:val="000000" w:themeColor="text1"/>
                <w:sz w:val="20"/>
              </w:rPr>
            </w:pPr>
            <w:hyperlink r:id="rId78" w:history="1">
              <w:r w:rsidR="00F50234" w:rsidRPr="00D05A58">
                <w:rPr>
                  <w:rStyle w:val="Hyperlink"/>
                  <w:color w:val="000000" w:themeColor="text1"/>
                  <w:sz w:val="20"/>
                </w:rPr>
                <w:t>20/1160r1</w:t>
              </w:r>
            </w:hyperlink>
            <w:r w:rsidR="00F50234" w:rsidRPr="00D05A58">
              <w:rPr>
                <w:color w:val="000000" w:themeColor="text1"/>
                <w:sz w:val="20"/>
              </w:rPr>
              <w:t>, 08/31/2020</w:t>
            </w:r>
          </w:p>
          <w:p w14:paraId="6B8CF56C" w14:textId="0201C6A6" w:rsidR="00157012" w:rsidRPr="00D05A58" w:rsidRDefault="005B03D1" w:rsidP="00F50234">
            <w:pPr>
              <w:rPr>
                <w:color w:val="000000" w:themeColor="text1"/>
                <w:sz w:val="20"/>
              </w:rPr>
            </w:pPr>
            <w:hyperlink r:id="rId79" w:history="1">
              <w:r w:rsidR="00157012" w:rsidRPr="00D05A58">
                <w:rPr>
                  <w:rStyle w:val="Hyperlink"/>
                  <w:color w:val="000000" w:themeColor="text1"/>
                  <w:sz w:val="20"/>
                </w:rPr>
                <w:t>20/1160r4</w:t>
              </w:r>
            </w:hyperlink>
            <w:r w:rsidR="00157012" w:rsidRPr="00D05A58">
              <w:rPr>
                <w:color w:val="000000" w:themeColor="text1"/>
                <w:sz w:val="20"/>
              </w:rPr>
              <w:t>, 09/10/2020</w:t>
            </w:r>
          </w:p>
          <w:p w14:paraId="3890D079" w14:textId="77777777" w:rsidR="00222706" w:rsidRPr="00D05A58" w:rsidRDefault="00222706" w:rsidP="00222706">
            <w:pPr>
              <w:rPr>
                <w:color w:val="000000" w:themeColor="text1"/>
                <w:sz w:val="20"/>
              </w:rPr>
            </w:pPr>
          </w:p>
          <w:p w14:paraId="269A9264" w14:textId="77777777" w:rsidR="00222706" w:rsidRPr="00D05A58" w:rsidRDefault="00222706" w:rsidP="00222706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54C6EDF8" w14:textId="77777777" w:rsidR="00752445" w:rsidRPr="00D05A58" w:rsidRDefault="005B03D1" w:rsidP="00752445">
            <w:pPr>
              <w:rPr>
                <w:color w:val="000000" w:themeColor="text1"/>
                <w:sz w:val="20"/>
              </w:rPr>
            </w:pPr>
            <w:hyperlink r:id="rId80" w:history="1">
              <w:r w:rsidR="00752445" w:rsidRPr="00D05A58">
                <w:rPr>
                  <w:rStyle w:val="Hyperlink"/>
                  <w:color w:val="000000" w:themeColor="text1"/>
                  <w:sz w:val="20"/>
                </w:rPr>
                <w:t>20/1160r4</w:t>
              </w:r>
            </w:hyperlink>
            <w:r w:rsidR="00752445" w:rsidRPr="00D05A58">
              <w:rPr>
                <w:color w:val="000000" w:themeColor="text1"/>
                <w:sz w:val="20"/>
              </w:rPr>
              <w:t>, 09/10/2020</w:t>
            </w:r>
          </w:p>
          <w:p w14:paraId="4DA72F76" w14:textId="77777777" w:rsidR="00222706" w:rsidRPr="00D05A58" w:rsidRDefault="00AE3125" w:rsidP="007321AF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21D4A2AD" w14:textId="77777777" w:rsidR="00B9631D" w:rsidRPr="00D05A58" w:rsidRDefault="005B03D1" w:rsidP="00B9631D">
            <w:pPr>
              <w:rPr>
                <w:color w:val="000000" w:themeColor="text1"/>
                <w:sz w:val="20"/>
              </w:rPr>
            </w:pPr>
            <w:hyperlink r:id="rId81" w:history="1">
              <w:r w:rsidR="00B9631D" w:rsidRPr="00D05A58">
                <w:rPr>
                  <w:rStyle w:val="Hyperlink"/>
                  <w:color w:val="000000" w:themeColor="text1"/>
                  <w:sz w:val="20"/>
                </w:rPr>
                <w:t>20/1160r6</w:t>
              </w:r>
            </w:hyperlink>
            <w:r w:rsidR="00B9631D" w:rsidRPr="00D05A58">
              <w:rPr>
                <w:color w:val="000000" w:themeColor="text1"/>
                <w:sz w:val="20"/>
              </w:rPr>
              <w:t>, 09/24/2020</w:t>
            </w:r>
          </w:p>
          <w:p w14:paraId="642EFC9F" w14:textId="1DE1D125" w:rsidR="00B9631D" w:rsidRPr="00850822" w:rsidRDefault="00B9631D" w:rsidP="007321AF">
            <w:pPr>
              <w:rPr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</w:t>
            </w:r>
            <w:r w:rsidRPr="00850822">
              <w:rPr>
                <w:sz w:val="20"/>
                <w:highlight w:val="green"/>
              </w:rPr>
              <w:t>oved with unanimous consent)</w:t>
            </w:r>
          </w:p>
        </w:tc>
        <w:tc>
          <w:tcPr>
            <w:tcW w:w="2212" w:type="dxa"/>
          </w:tcPr>
          <w:p w14:paraId="0558ADFA" w14:textId="7414FCB1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65.</w:t>
            </w:r>
          </w:p>
          <w:p w14:paraId="2B1475B9" w14:textId="443A6FFB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111, #SP0611-20</w:t>
            </w:r>
          </w:p>
          <w:p w14:paraId="3614CD49" w14:textId="10E6C215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#SP15</w:t>
            </w:r>
          </w:p>
          <w:p w14:paraId="3B94BE32" w14:textId="7FB0678E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#SP44</w:t>
            </w:r>
          </w:p>
          <w:p w14:paraId="15931498" w14:textId="54514F64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#SP47</w:t>
            </w:r>
          </w:p>
        </w:tc>
      </w:tr>
      <w:tr w:rsidR="00E7555D" w14:paraId="3AD22DDC" w14:textId="77777777" w:rsidTr="00DE41E0">
        <w:trPr>
          <w:trHeight w:val="257"/>
        </w:trPr>
        <w:tc>
          <w:tcPr>
            <w:tcW w:w="1274" w:type="dxa"/>
            <w:gridSpan w:val="2"/>
          </w:tcPr>
          <w:p w14:paraId="276DE7C8" w14:textId="3F2E6C16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3E61B075" w14:textId="41671679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62" w:type="dxa"/>
          </w:tcPr>
          <w:p w14:paraId="44BB5950" w14:textId="4413B92A" w:rsidR="00E7555D" w:rsidRPr="008466CE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625E1F9D" w14:textId="16181398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594" w:type="dxa"/>
            <w:gridSpan w:val="2"/>
          </w:tcPr>
          <w:p w14:paraId="4FEFA3CC" w14:textId="757EAD7C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7D91CC" w14:textId="184F0C10" w:rsidR="00222706" w:rsidRPr="00850822" w:rsidRDefault="00222706" w:rsidP="00210153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7C0BE9E" w14:textId="7DC54778" w:rsidR="00E7555D" w:rsidRPr="00850822" w:rsidRDefault="005B03D1" w:rsidP="00210153">
            <w:pPr>
              <w:rPr>
                <w:sz w:val="20"/>
              </w:rPr>
            </w:pPr>
            <w:hyperlink r:id="rId82" w:history="1">
              <w:r w:rsidR="000B3FC3" w:rsidRPr="0085082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0B3FC3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08/26/</w:t>
            </w:r>
            <w:r w:rsidR="000B3FC3" w:rsidRPr="00850822">
              <w:rPr>
                <w:sz w:val="20"/>
              </w:rPr>
              <w:t>2020</w:t>
            </w:r>
          </w:p>
          <w:p w14:paraId="2D41C6A7" w14:textId="51DF3F62" w:rsidR="00773CF2" w:rsidRPr="00850822" w:rsidRDefault="005B03D1" w:rsidP="00210153">
            <w:pPr>
              <w:rPr>
                <w:sz w:val="20"/>
              </w:rPr>
            </w:pPr>
            <w:hyperlink r:id="rId83" w:history="1">
              <w:r w:rsidR="00773CF2" w:rsidRPr="0085082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773CF2" w:rsidRPr="00850822">
              <w:rPr>
                <w:sz w:val="20"/>
              </w:rPr>
              <w:t>, 09/01/2020</w:t>
            </w:r>
          </w:p>
          <w:p w14:paraId="785D8E0F" w14:textId="77777777" w:rsidR="00222706" w:rsidRPr="00850822" w:rsidRDefault="00222706" w:rsidP="00210153">
            <w:pPr>
              <w:rPr>
                <w:sz w:val="20"/>
              </w:rPr>
            </w:pPr>
          </w:p>
          <w:p w14:paraId="381FCD69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9BA2E5E" w14:textId="450E6EA8" w:rsidR="00AD7DB6" w:rsidRPr="00850822" w:rsidRDefault="005B03D1" w:rsidP="00222706">
            <w:pPr>
              <w:rPr>
                <w:sz w:val="20"/>
              </w:rPr>
            </w:pPr>
            <w:hyperlink r:id="rId84" w:history="1">
              <w:r w:rsidR="00AD7DB6" w:rsidRPr="0085082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AD7DB6" w:rsidRPr="00850822">
              <w:rPr>
                <w:sz w:val="20"/>
              </w:rPr>
              <w:t>, 08/31/2020</w:t>
            </w:r>
          </w:p>
          <w:p w14:paraId="371807A4" w14:textId="77777777" w:rsidR="00222706" w:rsidRPr="00850822" w:rsidRDefault="00222706" w:rsidP="00222706">
            <w:pPr>
              <w:rPr>
                <w:sz w:val="20"/>
              </w:rPr>
            </w:pPr>
          </w:p>
          <w:p w14:paraId="2FE9F7E5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CBBF67A" w14:textId="77777777" w:rsidR="0035002F" w:rsidRPr="00850822" w:rsidRDefault="005B03D1" w:rsidP="0035002F">
            <w:pPr>
              <w:rPr>
                <w:sz w:val="20"/>
              </w:rPr>
            </w:pPr>
            <w:hyperlink r:id="rId85" w:history="1">
              <w:r w:rsidR="0035002F" w:rsidRPr="0085082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35002F" w:rsidRPr="00850822">
              <w:rPr>
                <w:sz w:val="20"/>
              </w:rPr>
              <w:t>, 09/01/2020</w:t>
            </w:r>
          </w:p>
          <w:p w14:paraId="4A6468F5" w14:textId="01AF016F" w:rsidR="00222706" w:rsidRPr="00850822" w:rsidRDefault="0035002F" w:rsidP="0021015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588D058" w14:textId="799E565F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#SP0611-08</w:t>
            </w:r>
          </w:p>
          <w:p w14:paraId="0759C342" w14:textId="77777777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#SP0611-09</w:t>
            </w:r>
            <w:r w:rsidRPr="00210153">
              <w:rPr>
                <w:color w:val="00B050"/>
                <w:sz w:val="20"/>
              </w:rPr>
              <w:t xml:space="preserve"> </w:t>
            </w:r>
          </w:p>
          <w:p w14:paraId="376BBA2D" w14:textId="0DCF0E7C" w:rsidR="00E7555D" w:rsidRPr="008466CE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210153">
              <w:rPr>
                <w:color w:val="00B050"/>
                <w:sz w:val="20"/>
              </w:rPr>
              <w:t>SP39</w:t>
            </w:r>
          </w:p>
        </w:tc>
      </w:tr>
      <w:tr w:rsidR="00E7555D" w14:paraId="1C3339D1" w14:textId="77777777" w:rsidTr="00DE41E0">
        <w:trPr>
          <w:trHeight w:val="257"/>
        </w:trPr>
        <w:tc>
          <w:tcPr>
            <w:tcW w:w="1274" w:type="dxa"/>
            <w:gridSpan w:val="2"/>
          </w:tcPr>
          <w:p w14:paraId="200517A7" w14:textId="5CAD8979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7E691E6F" w14:textId="0AF27E2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62" w:type="dxa"/>
            <w:shd w:val="clear" w:color="auto" w:fill="auto"/>
          </w:tcPr>
          <w:p w14:paraId="466BAF1C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B3EAD5" w14:textId="523937B7" w:rsidR="00E7555D" w:rsidRPr="00632539" w:rsidRDefault="00E7555D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F44AE92" w14:textId="17D2680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694D135" w14:textId="77777777" w:rsidR="00E7555D" w:rsidRPr="00D05A58" w:rsidRDefault="00EA3143" w:rsidP="006656CF">
            <w:pPr>
              <w:rPr>
                <w:color w:val="000000" w:themeColor="text1"/>
                <w:sz w:val="20"/>
              </w:rPr>
            </w:pPr>
            <w:r w:rsidRPr="00850822">
              <w:rPr>
                <w:sz w:val="20"/>
              </w:rPr>
              <w:t>U</w:t>
            </w:r>
            <w:r w:rsidRPr="00D05A58">
              <w:rPr>
                <w:color w:val="000000" w:themeColor="text1"/>
                <w:sz w:val="20"/>
              </w:rPr>
              <w:t>ploaded:</w:t>
            </w:r>
          </w:p>
          <w:p w14:paraId="6C6ED163" w14:textId="77777777" w:rsidR="00255EAD" w:rsidRPr="00D05A58" w:rsidRDefault="005B03D1" w:rsidP="00255EAD">
            <w:pPr>
              <w:rPr>
                <w:color w:val="000000" w:themeColor="text1"/>
                <w:sz w:val="20"/>
              </w:rPr>
            </w:pPr>
            <w:hyperlink r:id="rId86" w:history="1">
              <w:r w:rsidR="00255EAD" w:rsidRPr="00D05A58">
                <w:rPr>
                  <w:rStyle w:val="Hyperlink"/>
                  <w:color w:val="000000" w:themeColor="text1"/>
                  <w:sz w:val="20"/>
                </w:rPr>
                <w:t>20/1479r0</w:t>
              </w:r>
            </w:hyperlink>
            <w:r w:rsidR="00255EAD" w:rsidRPr="00D05A58">
              <w:rPr>
                <w:color w:val="000000" w:themeColor="text1"/>
                <w:sz w:val="20"/>
              </w:rPr>
              <w:t>, 09/15/2020</w:t>
            </w:r>
          </w:p>
          <w:p w14:paraId="12DB2EA1" w14:textId="307A0EE2" w:rsidR="00852CA6" w:rsidRPr="00D05A58" w:rsidRDefault="005B03D1" w:rsidP="00255EAD">
            <w:pPr>
              <w:rPr>
                <w:color w:val="000000" w:themeColor="text1"/>
                <w:sz w:val="20"/>
              </w:rPr>
            </w:pPr>
            <w:hyperlink r:id="rId87" w:history="1">
              <w:r w:rsidR="00852CA6" w:rsidRPr="00D05A58">
                <w:rPr>
                  <w:rStyle w:val="Hyperlink"/>
                  <w:color w:val="000000" w:themeColor="text1"/>
                  <w:sz w:val="20"/>
                </w:rPr>
                <w:t>20/1479r1</w:t>
              </w:r>
            </w:hyperlink>
            <w:r w:rsidR="00852CA6" w:rsidRPr="00D05A58">
              <w:rPr>
                <w:color w:val="000000" w:themeColor="text1"/>
                <w:sz w:val="20"/>
              </w:rPr>
              <w:t>, 09/24/2020</w:t>
            </w:r>
          </w:p>
          <w:p w14:paraId="41387321" w14:textId="04FED52C" w:rsidR="00EA3143" w:rsidRPr="00D05A58" w:rsidRDefault="005B03D1" w:rsidP="006656CF">
            <w:pPr>
              <w:rPr>
                <w:color w:val="000000" w:themeColor="text1"/>
                <w:sz w:val="20"/>
              </w:rPr>
            </w:pPr>
            <w:hyperlink r:id="rId88" w:history="1">
              <w:r w:rsidR="006909F0" w:rsidRPr="00D05A58">
                <w:rPr>
                  <w:rStyle w:val="Hyperlink"/>
                  <w:color w:val="000000" w:themeColor="text1"/>
                  <w:sz w:val="20"/>
                </w:rPr>
                <w:t>20/1479r2</w:t>
              </w:r>
            </w:hyperlink>
            <w:r w:rsidR="006909F0" w:rsidRPr="00D05A58">
              <w:rPr>
                <w:color w:val="000000" w:themeColor="text1"/>
                <w:sz w:val="20"/>
              </w:rPr>
              <w:t>, 09/24/2020</w:t>
            </w:r>
          </w:p>
          <w:p w14:paraId="3F44A258" w14:textId="77777777" w:rsidR="006909F0" w:rsidRPr="00D05A58" w:rsidRDefault="006909F0" w:rsidP="006656CF">
            <w:pPr>
              <w:rPr>
                <w:color w:val="000000" w:themeColor="text1"/>
                <w:sz w:val="20"/>
              </w:rPr>
            </w:pPr>
          </w:p>
          <w:p w14:paraId="2DA59ED1" w14:textId="77777777" w:rsidR="00EA3143" w:rsidRPr="00D05A58" w:rsidRDefault="00EA3143" w:rsidP="00EA314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DF2B851" w14:textId="77777777" w:rsidR="00D6303A" w:rsidRPr="00D05A58" w:rsidRDefault="005B03D1" w:rsidP="00D6303A">
            <w:pPr>
              <w:rPr>
                <w:color w:val="000000" w:themeColor="text1"/>
                <w:sz w:val="20"/>
              </w:rPr>
            </w:pPr>
            <w:hyperlink r:id="rId89" w:history="1">
              <w:r w:rsidR="00D6303A" w:rsidRPr="00D05A58">
                <w:rPr>
                  <w:rStyle w:val="Hyperlink"/>
                  <w:color w:val="000000" w:themeColor="text1"/>
                  <w:sz w:val="20"/>
                </w:rPr>
                <w:t>20/1479r1</w:t>
              </w:r>
            </w:hyperlink>
            <w:r w:rsidR="00D6303A" w:rsidRPr="00D05A58">
              <w:rPr>
                <w:color w:val="000000" w:themeColor="text1"/>
                <w:sz w:val="20"/>
              </w:rPr>
              <w:t>, 09/24/2020</w:t>
            </w:r>
          </w:p>
          <w:p w14:paraId="45CA8BFF" w14:textId="77777777" w:rsidR="00EA3143" w:rsidRPr="00D05A58" w:rsidRDefault="00EA3143" w:rsidP="00EA3143">
            <w:pPr>
              <w:rPr>
                <w:color w:val="000000" w:themeColor="text1"/>
                <w:sz w:val="20"/>
              </w:rPr>
            </w:pPr>
          </w:p>
          <w:p w14:paraId="066987D6" w14:textId="77777777" w:rsidR="00EA3143" w:rsidRPr="00D05A58" w:rsidRDefault="00EA3143" w:rsidP="00EA314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08FB3C49" w14:textId="77777777" w:rsidR="006909F0" w:rsidRPr="00D05A58" w:rsidRDefault="005B03D1" w:rsidP="006909F0">
            <w:pPr>
              <w:rPr>
                <w:color w:val="000000" w:themeColor="text1"/>
                <w:sz w:val="20"/>
              </w:rPr>
            </w:pPr>
            <w:hyperlink r:id="rId90" w:history="1">
              <w:r w:rsidR="006909F0" w:rsidRPr="00D05A58">
                <w:rPr>
                  <w:rStyle w:val="Hyperlink"/>
                  <w:color w:val="000000" w:themeColor="text1"/>
                  <w:sz w:val="20"/>
                </w:rPr>
                <w:t>20/1479r2</w:t>
              </w:r>
            </w:hyperlink>
            <w:r w:rsidR="006909F0" w:rsidRPr="00D05A58">
              <w:rPr>
                <w:color w:val="000000" w:themeColor="text1"/>
                <w:sz w:val="20"/>
              </w:rPr>
              <w:t>, 09/24/2020</w:t>
            </w:r>
          </w:p>
          <w:p w14:paraId="77B0B935" w14:textId="43B70238" w:rsidR="00EA3143" w:rsidRPr="00850822" w:rsidRDefault="006909F0" w:rsidP="006656CF">
            <w:pPr>
              <w:rPr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</w:t>
            </w:r>
            <w:r w:rsidRPr="00850822">
              <w:rPr>
                <w:sz w:val="20"/>
                <w:highlight w:val="green"/>
              </w:rPr>
              <w:t>ved with unanimous consent)</w:t>
            </w:r>
          </w:p>
        </w:tc>
        <w:tc>
          <w:tcPr>
            <w:tcW w:w="2212" w:type="dxa"/>
          </w:tcPr>
          <w:p w14:paraId="58E9CB90" w14:textId="091B4EF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02D7BD30" w14:textId="77777777" w:rsidTr="00DE41E0">
        <w:trPr>
          <w:trHeight w:val="257"/>
        </w:trPr>
        <w:tc>
          <w:tcPr>
            <w:tcW w:w="1274" w:type="dxa"/>
            <w:gridSpan w:val="2"/>
          </w:tcPr>
          <w:p w14:paraId="0EB8E714" w14:textId="562AC0EF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6859D84" w14:textId="5DA3FA2A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62" w:type="dxa"/>
            <w:shd w:val="clear" w:color="auto" w:fill="auto"/>
          </w:tcPr>
          <w:p w14:paraId="15E87C84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216F62" w14:textId="781B54C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BBACFB5" w14:textId="7B48E26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8CDA30" w14:textId="4B9B14D1" w:rsidR="00EA3143" w:rsidRPr="00850822" w:rsidRDefault="00EA3143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BC82BC8" w14:textId="78A0B87D" w:rsidR="00E7555D" w:rsidRPr="00850822" w:rsidRDefault="005B03D1" w:rsidP="006656CF">
            <w:pPr>
              <w:rPr>
                <w:sz w:val="20"/>
              </w:rPr>
            </w:pPr>
            <w:hyperlink r:id="rId91" w:history="1">
              <w:r w:rsidR="001D4735" w:rsidRPr="00850822">
                <w:rPr>
                  <w:rStyle w:val="Hyperlink"/>
                  <w:color w:val="auto"/>
                  <w:sz w:val="20"/>
                </w:rPr>
                <w:t>20/1295r0</w:t>
              </w:r>
            </w:hyperlink>
            <w:r w:rsidR="001D4735" w:rsidRPr="00850822">
              <w:rPr>
                <w:sz w:val="20"/>
              </w:rPr>
              <w:t>,</w:t>
            </w:r>
            <w:r w:rsidR="00EA3143" w:rsidRPr="00850822">
              <w:rPr>
                <w:sz w:val="20"/>
              </w:rPr>
              <w:t xml:space="preserve"> 08/25/</w:t>
            </w:r>
            <w:r w:rsidR="001D4735" w:rsidRPr="00850822">
              <w:rPr>
                <w:sz w:val="20"/>
              </w:rPr>
              <w:t>2020</w:t>
            </w:r>
          </w:p>
          <w:p w14:paraId="7C66CB86" w14:textId="77777777" w:rsidR="004169C6" w:rsidRPr="00850822" w:rsidRDefault="005B03D1" w:rsidP="00EA3143">
            <w:pPr>
              <w:rPr>
                <w:sz w:val="20"/>
              </w:rPr>
            </w:pPr>
            <w:hyperlink r:id="rId92" w:history="1">
              <w:r w:rsidR="004169C6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4169C6" w:rsidRPr="00850822">
              <w:rPr>
                <w:sz w:val="20"/>
              </w:rPr>
              <w:t xml:space="preserve">, </w:t>
            </w:r>
            <w:r w:rsidR="00EA3143" w:rsidRPr="00850822">
              <w:rPr>
                <w:sz w:val="20"/>
              </w:rPr>
              <w:t>08/25/</w:t>
            </w:r>
            <w:r w:rsidR="004169C6" w:rsidRPr="00850822">
              <w:rPr>
                <w:sz w:val="20"/>
              </w:rPr>
              <w:t>2020</w:t>
            </w:r>
          </w:p>
          <w:p w14:paraId="0E9ACEDD" w14:textId="77777777" w:rsidR="00EA3143" w:rsidRPr="00850822" w:rsidRDefault="00EA3143" w:rsidP="00EA3143">
            <w:pPr>
              <w:rPr>
                <w:sz w:val="20"/>
              </w:rPr>
            </w:pPr>
          </w:p>
          <w:p w14:paraId="63FEBF70" w14:textId="77777777" w:rsidR="00EA3143" w:rsidRPr="00850822" w:rsidRDefault="00EA3143" w:rsidP="00EA3143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308F16D" w14:textId="38367814" w:rsidR="00EA3143" w:rsidRPr="00850822" w:rsidRDefault="005B03D1" w:rsidP="00EA3143">
            <w:pPr>
              <w:rPr>
                <w:sz w:val="20"/>
              </w:rPr>
            </w:pPr>
            <w:hyperlink r:id="rId93" w:history="1">
              <w:r w:rsidR="002B2988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2B2988" w:rsidRPr="00850822">
              <w:rPr>
                <w:sz w:val="20"/>
              </w:rPr>
              <w:t>, 08/27/2020</w:t>
            </w:r>
          </w:p>
          <w:p w14:paraId="0DCE3212" w14:textId="77777777" w:rsidR="002B2988" w:rsidRPr="00850822" w:rsidRDefault="002B2988" w:rsidP="00EA3143">
            <w:pPr>
              <w:rPr>
                <w:sz w:val="20"/>
              </w:rPr>
            </w:pPr>
          </w:p>
          <w:p w14:paraId="3922DA7C" w14:textId="77777777" w:rsidR="00EA3143" w:rsidRPr="00850822" w:rsidRDefault="00EA3143" w:rsidP="00EA3143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C1A62A7" w14:textId="24C73E5A" w:rsidR="007474DD" w:rsidRPr="00850822" w:rsidRDefault="005B03D1" w:rsidP="007474DD">
            <w:pPr>
              <w:rPr>
                <w:sz w:val="20"/>
              </w:rPr>
            </w:pPr>
            <w:hyperlink r:id="rId94" w:history="1">
              <w:r w:rsidR="007474DD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7474DD" w:rsidRPr="00850822">
              <w:rPr>
                <w:sz w:val="20"/>
              </w:rPr>
              <w:t>, 09/10/2020</w:t>
            </w:r>
          </w:p>
          <w:p w14:paraId="07CD5D22" w14:textId="207B14FE" w:rsidR="00EA3143" w:rsidRPr="00850822" w:rsidRDefault="000F70EF" w:rsidP="00EA314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8BF02B5" w14:textId="51BE2CE6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1F366912" w14:textId="77777777" w:rsidTr="00DE41E0">
        <w:trPr>
          <w:trHeight w:val="257"/>
        </w:trPr>
        <w:tc>
          <w:tcPr>
            <w:tcW w:w="1274" w:type="dxa"/>
            <w:gridSpan w:val="2"/>
          </w:tcPr>
          <w:p w14:paraId="62FAD7F5" w14:textId="09249281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C3BABC5" w14:textId="36356CFB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62" w:type="dxa"/>
            <w:shd w:val="clear" w:color="auto" w:fill="auto"/>
          </w:tcPr>
          <w:p w14:paraId="28396F46" w14:textId="1F9FCDCA" w:rsidR="00E7555D" w:rsidRPr="006F0E37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06" w:type="dxa"/>
          </w:tcPr>
          <w:p w14:paraId="3E6E8794" w14:textId="4B9116D6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154069E" w14:textId="3C013DA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A972FB" w14:textId="2BACC740" w:rsidR="002B2988" w:rsidRPr="00850822" w:rsidRDefault="002B2988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329B4D8" w14:textId="11C08AF8" w:rsidR="00E7555D" w:rsidRPr="00850822" w:rsidRDefault="005B03D1" w:rsidP="006656CF">
            <w:pPr>
              <w:rPr>
                <w:sz w:val="20"/>
              </w:rPr>
            </w:pPr>
            <w:hyperlink r:id="rId95" w:history="1">
              <w:r w:rsidR="003D5B50" w:rsidRPr="00850822">
                <w:rPr>
                  <w:rStyle w:val="Hyperlink"/>
                  <w:color w:val="auto"/>
                  <w:sz w:val="20"/>
                </w:rPr>
                <w:t>20/1338r0</w:t>
              </w:r>
            </w:hyperlink>
            <w:r w:rsidR="003D5B50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3D5B50" w:rsidRPr="00850822">
              <w:rPr>
                <w:sz w:val="20"/>
              </w:rPr>
              <w:t>2020</w:t>
            </w:r>
          </w:p>
          <w:p w14:paraId="05F3E5A3" w14:textId="32C5ACB3" w:rsidR="003D5B50" w:rsidRPr="00850822" w:rsidRDefault="005B03D1" w:rsidP="006656CF">
            <w:pPr>
              <w:rPr>
                <w:sz w:val="20"/>
              </w:rPr>
            </w:pPr>
            <w:hyperlink r:id="rId96" w:history="1">
              <w:r w:rsidR="003B3127" w:rsidRPr="00850822">
                <w:rPr>
                  <w:rStyle w:val="Hyperlink"/>
                  <w:color w:val="auto"/>
                  <w:sz w:val="20"/>
                </w:rPr>
                <w:t>20/1338r1</w:t>
              </w:r>
            </w:hyperlink>
            <w:r w:rsidR="003B3127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3B3127" w:rsidRPr="00850822">
              <w:rPr>
                <w:sz w:val="20"/>
              </w:rPr>
              <w:t>2020</w:t>
            </w:r>
          </w:p>
          <w:p w14:paraId="0438697D" w14:textId="2BD16AF5" w:rsidR="00606EBB" w:rsidRPr="00850822" w:rsidRDefault="005B03D1" w:rsidP="006656CF">
            <w:pPr>
              <w:rPr>
                <w:sz w:val="20"/>
              </w:rPr>
            </w:pPr>
            <w:hyperlink r:id="rId97" w:history="1">
              <w:r w:rsidR="00606EBB" w:rsidRPr="00850822">
                <w:rPr>
                  <w:rStyle w:val="Hyperlink"/>
                  <w:color w:val="auto"/>
                  <w:sz w:val="20"/>
                </w:rPr>
                <w:t>20/1338r2</w:t>
              </w:r>
            </w:hyperlink>
            <w:r w:rsidR="00606EBB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606EBB" w:rsidRPr="00850822">
              <w:rPr>
                <w:sz w:val="20"/>
              </w:rPr>
              <w:t>2020</w:t>
            </w:r>
          </w:p>
          <w:p w14:paraId="2D7A6509" w14:textId="39ED4E35" w:rsidR="00A530ED" w:rsidRPr="00850822" w:rsidRDefault="005B03D1" w:rsidP="00A530ED">
            <w:pPr>
              <w:rPr>
                <w:sz w:val="20"/>
              </w:rPr>
            </w:pPr>
            <w:hyperlink r:id="rId98" w:history="1">
              <w:r w:rsidR="00A530ED" w:rsidRPr="00850822">
                <w:rPr>
                  <w:rStyle w:val="Hyperlink"/>
                  <w:color w:val="auto"/>
                  <w:sz w:val="20"/>
                </w:rPr>
                <w:t>20/1338r3</w:t>
              </w:r>
            </w:hyperlink>
            <w:r w:rsidR="00A530ED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A530ED" w:rsidRPr="00850822">
              <w:rPr>
                <w:sz w:val="20"/>
              </w:rPr>
              <w:t>2020</w:t>
            </w:r>
          </w:p>
          <w:p w14:paraId="6EB58587" w14:textId="77777777" w:rsidR="00B16CD9" w:rsidRPr="00850822" w:rsidRDefault="005B03D1" w:rsidP="002B2988">
            <w:pPr>
              <w:rPr>
                <w:sz w:val="20"/>
              </w:rPr>
            </w:pPr>
            <w:hyperlink r:id="rId99" w:history="1">
              <w:r w:rsidR="00B16CD9" w:rsidRPr="00850822">
                <w:rPr>
                  <w:rStyle w:val="Hyperlink"/>
                  <w:color w:val="auto"/>
                  <w:sz w:val="20"/>
                </w:rPr>
                <w:t>20/1338r4</w:t>
              </w:r>
            </w:hyperlink>
            <w:r w:rsidR="00B16CD9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B16CD9" w:rsidRPr="00850822">
              <w:rPr>
                <w:sz w:val="20"/>
              </w:rPr>
              <w:t>2020</w:t>
            </w:r>
          </w:p>
          <w:p w14:paraId="5C4ACA16" w14:textId="0FAFEF59" w:rsidR="008422BD" w:rsidRPr="00850822" w:rsidRDefault="005B03D1" w:rsidP="002B2988">
            <w:pPr>
              <w:rPr>
                <w:sz w:val="20"/>
              </w:rPr>
            </w:pPr>
            <w:hyperlink r:id="rId100" w:history="1">
              <w:r w:rsidR="008422BD" w:rsidRPr="00850822">
                <w:rPr>
                  <w:rStyle w:val="Hyperlink"/>
                  <w:color w:val="auto"/>
                  <w:sz w:val="20"/>
                </w:rPr>
                <w:t>20/1338r5</w:t>
              </w:r>
            </w:hyperlink>
            <w:r w:rsidR="008422BD" w:rsidRPr="00850822">
              <w:rPr>
                <w:sz w:val="20"/>
              </w:rPr>
              <w:t>, 09/10/2020</w:t>
            </w:r>
          </w:p>
          <w:p w14:paraId="6E9DDCDB" w14:textId="77777777" w:rsidR="00DA4047" w:rsidRPr="00850822" w:rsidRDefault="005B03D1" w:rsidP="00DA4047">
            <w:pPr>
              <w:rPr>
                <w:sz w:val="20"/>
              </w:rPr>
            </w:pPr>
            <w:hyperlink r:id="rId101" w:history="1">
              <w:r w:rsidR="00DA4047" w:rsidRPr="00850822">
                <w:rPr>
                  <w:rStyle w:val="Hyperlink"/>
                  <w:color w:val="auto"/>
                  <w:sz w:val="20"/>
                </w:rPr>
                <w:t>20/1338r6</w:t>
              </w:r>
            </w:hyperlink>
            <w:r w:rsidR="00DA4047" w:rsidRPr="00850822">
              <w:rPr>
                <w:sz w:val="20"/>
              </w:rPr>
              <w:t>, 09/14/2020</w:t>
            </w:r>
          </w:p>
          <w:p w14:paraId="44D07D69" w14:textId="77777777" w:rsidR="002B2988" w:rsidRPr="00850822" w:rsidRDefault="002B2988" w:rsidP="002B2988">
            <w:pPr>
              <w:rPr>
                <w:sz w:val="20"/>
              </w:rPr>
            </w:pPr>
          </w:p>
          <w:p w14:paraId="0D67F83E" w14:textId="77777777" w:rsidR="002B2988" w:rsidRPr="00850822" w:rsidRDefault="002B2988" w:rsidP="002B2988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44BA4E9" w14:textId="267F14E9" w:rsidR="00DF1EE7" w:rsidRPr="00850822" w:rsidRDefault="005B03D1" w:rsidP="00DF1EE7">
            <w:pPr>
              <w:rPr>
                <w:sz w:val="20"/>
              </w:rPr>
            </w:pPr>
            <w:hyperlink r:id="rId102" w:history="1">
              <w:r w:rsidR="00DF1EE7" w:rsidRPr="00850822">
                <w:rPr>
                  <w:rStyle w:val="Hyperlink"/>
                  <w:color w:val="auto"/>
                  <w:sz w:val="20"/>
                </w:rPr>
                <w:t>20/1338r5</w:t>
              </w:r>
            </w:hyperlink>
            <w:r w:rsidR="00DF1EE7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DF1EE7" w:rsidRPr="00850822">
              <w:rPr>
                <w:sz w:val="20"/>
              </w:rPr>
              <w:t>/2020</w:t>
            </w:r>
          </w:p>
          <w:p w14:paraId="08FE9294" w14:textId="77777777" w:rsidR="002B2988" w:rsidRPr="00850822" w:rsidRDefault="002B2988" w:rsidP="002B2988">
            <w:pPr>
              <w:rPr>
                <w:sz w:val="20"/>
              </w:rPr>
            </w:pPr>
          </w:p>
          <w:p w14:paraId="2949E446" w14:textId="77777777" w:rsidR="002B2988" w:rsidRPr="00850822" w:rsidRDefault="002B2988" w:rsidP="002B2988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54A85F7" w14:textId="53E5CFB7" w:rsidR="002B2988" w:rsidRPr="00850822" w:rsidRDefault="005B03D1" w:rsidP="002B2988">
            <w:pPr>
              <w:rPr>
                <w:sz w:val="20"/>
              </w:rPr>
            </w:pPr>
            <w:hyperlink r:id="rId103" w:history="1">
              <w:r w:rsidR="00FE68B9" w:rsidRPr="00850822">
                <w:rPr>
                  <w:rStyle w:val="Hyperlink"/>
                  <w:color w:val="auto"/>
                  <w:sz w:val="20"/>
                </w:rPr>
                <w:t>20/1338r6</w:t>
              </w:r>
            </w:hyperlink>
            <w:r w:rsidR="00FE68B9" w:rsidRPr="00850822">
              <w:rPr>
                <w:sz w:val="20"/>
              </w:rPr>
              <w:t>, 09/14/2020</w:t>
            </w:r>
          </w:p>
          <w:p w14:paraId="3547BF37" w14:textId="57023B15" w:rsidR="00374AF1" w:rsidRPr="00850822" w:rsidRDefault="00374AF1" w:rsidP="002B2988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C78D48E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Motion 111, #SP0611-21</w:t>
            </w:r>
          </w:p>
          <w:p w14:paraId="7F8EAAAB" w14:textId="680240D1" w:rsidR="00412666" w:rsidRPr="006F0E37" w:rsidRDefault="00412666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</w:t>
            </w:r>
            <w:r w:rsidR="0002348B">
              <w:rPr>
                <w:color w:val="00B050"/>
                <w:sz w:val="20"/>
              </w:rPr>
              <w:t>1</w:t>
            </w:r>
            <w:r>
              <w:rPr>
                <w:color w:val="00B050"/>
                <w:sz w:val="20"/>
              </w:rPr>
              <w:t>47</w:t>
            </w:r>
          </w:p>
        </w:tc>
      </w:tr>
      <w:tr w:rsidR="00E7555D" w14:paraId="696AF673" w14:textId="27B33E2B" w:rsidTr="00DE41E0">
        <w:trPr>
          <w:trHeight w:val="271"/>
        </w:trPr>
        <w:tc>
          <w:tcPr>
            <w:tcW w:w="1274" w:type="dxa"/>
            <w:gridSpan w:val="2"/>
          </w:tcPr>
          <w:p w14:paraId="65DE74D1" w14:textId="12C7273A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223469FE" w14:textId="225EC622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62" w:type="dxa"/>
            <w:shd w:val="clear" w:color="auto" w:fill="auto"/>
          </w:tcPr>
          <w:p w14:paraId="4FD2F69C" w14:textId="3855F0A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6B4BA77F" w14:textId="07600036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594" w:type="dxa"/>
            <w:gridSpan w:val="2"/>
          </w:tcPr>
          <w:p w14:paraId="50659165" w14:textId="4C8046E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6249A97" w14:textId="754B9933" w:rsidR="0055680D" w:rsidRPr="00850822" w:rsidRDefault="0055680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D074A34" w14:textId="11A2CD5C" w:rsidR="00E7555D" w:rsidRPr="00850822" w:rsidRDefault="005B03D1" w:rsidP="006656CF">
            <w:pPr>
              <w:rPr>
                <w:sz w:val="20"/>
              </w:rPr>
            </w:pPr>
            <w:hyperlink r:id="rId104" w:history="1">
              <w:r w:rsidR="007D1F27" w:rsidRPr="00850822">
                <w:rPr>
                  <w:rStyle w:val="Hyperlink"/>
                  <w:color w:val="auto"/>
                  <w:sz w:val="20"/>
                </w:rPr>
                <w:t>20/1153r0</w:t>
              </w:r>
            </w:hyperlink>
            <w:r w:rsidR="007D1F27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07/29/</w:t>
            </w:r>
            <w:r w:rsidR="007D1F27" w:rsidRPr="00850822">
              <w:rPr>
                <w:sz w:val="20"/>
              </w:rPr>
              <w:t>2020.</w:t>
            </w:r>
          </w:p>
          <w:p w14:paraId="07773C47" w14:textId="21748BDB" w:rsidR="007E4A17" w:rsidRPr="00850822" w:rsidRDefault="005B03D1" w:rsidP="006656CF">
            <w:pPr>
              <w:rPr>
                <w:sz w:val="20"/>
              </w:rPr>
            </w:pPr>
            <w:hyperlink r:id="rId105" w:history="1">
              <w:r w:rsidR="007E4A17" w:rsidRPr="00850822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7E4A17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08/24/</w:t>
            </w:r>
            <w:r w:rsidR="007E4A17" w:rsidRPr="00850822">
              <w:rPr>
                <w:sz w:val="20"/>
              </w:rPr>
              <w:t>2020</w:t>
            </w:r>
          </w:p>
          <w:p w14:paraId="54DCBAB0" w14:textId="77777777" w:rsidR="005C2A8E" w:rsidRPr="00850822" w:rsidRDefault="005B03D1" w:rsidP="0055680D">
            <w:pPr>
              <w:rPr>
                <w:sz w:val="20"/>
              </w:rPr>
            </w:pPr>
            <w:hyperlink r:id="rId106" w:history="1">
              <w:r w:rsidR="005C2A8E" w:rsidRPr="00850822">
                <w:rPr>
                  <w:rStyle w:val="Hyperlink"/>
                  <w:color w:val="auto"/>
                  <w:sz w:val="20"/>
                </w:rPr>
                <w:t>20/1153r2</w:t>
              </w:r>
            </w:hyperlink>
            <w:r w:rsidR="005C2A8E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08/28/</w:t>
            </w:r>
            <w:r w:rsidR="005C2A8E" w:rsidRPr="00850822">
              <w:rPr>
                <w:sz w:val="20"/>
              </w:rPr>
              <w:t>2020</w:t>
            </w:r>
          </w:p>
          <w:p w14:paraId="5BC4A8AD" w14:textId="42C77640" w:rsidR="00C63B56" w:rsidRPr="00850822" w:rsidRDefault="005B03D1" w:rsidP="0055680D">
            <w:pPr>
              <w:rPr>
                <w:sz w:val="20"/>
              </w:rPr>
            </w:pPr>
            <w:hyperlink r:id="rId107" w:history="1">
              <w:r w:rsidR="00C63B56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C63B56" w:rsidRPr="00850822">
              <w:rPr>
                <w:sz w:val="20"/>
              </w:rPr>
              <w:t>, 09/10/2020</w:t>
            </w:r>
          </w:p>
          <w:p w14:paraId="32F2D8D1" w14:textId="77777777" w:rsidR="0055680D" w:rsidRPr="00850822" w:rsidRDefault="0055680D" w:rsidP="0055680D">
            <w:pPr>
              <w:rPr>
                <w:sz w:val="20"/>
              </w:rPr>
            </w:pPr>
          </w:p>
          <w:p w14:paraId="1391F9B3" w14:textId="77777777" w:rsidR="0055680D" w:rsidRPr="00850822" w:rsidRDefault="0055680D" w:rsidP="0055680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497F6BA" w14:textId="79C4CEE4" w:rsidR="00036014" w:rsidRPr="00850822" w:rsidRDefault="005B03D1" w:rsidP="00036014">
            <w:pPr>
              <w:rPr>
                <w:sz w:val="20"/>
              </w:rPr>
            </w:pPr>
            <w:hyperlink r:id="rId108" w:history="1">
              <w:r w:rsidR="00036014" w:rsidRPr="00850822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036014" w:rsidRPr="00850822">
              <w:rPr>
                <w:sz w:val="20"/>
              </w:rPr>
              <w:t>, 08/27/2020</w:t>
            </w:r>
          </w:p>
          <w:p w14:paraId="0028B785" w14:textId="06C7A05F" w:rsidR="00F16F62" w:rsidRPr="00850822" w:rsidRDefault="005B03D1" w:rsidP="00036014">
            <w:pPr>
              <w:rPr>
                <w:sz w:val="20"/>
              </w:rPr>
            </w:pPr>
            <w:hyperlink r:id="rId109" w:history="1">
              <w:r w:rsidR="00F16F62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F16F62" w:rsidRPr="00850822">
              <w:rPr>
                <w:sz w:val="20"/>
              </w:rPr>
              <w:t>, 09/10/2020</w:t>
            </w:r>
          </w:p>
          <w:p w14:paraId="62250D7C" w14:textId="77777777" w:rsidR="0055680D" w:rsidRPr="00850822" w:rsidRDefault="0055680D" w:rsidP="0055680D">
            <w:pPr>
              <w:rPr>
                <w:sz w:val="20"/>
              </w:rPr>
            </w:pPr>
          </w:p>
          <w:p w14:paraId="4283367F" w14:textId="77777777" w:rsidR="0055680D" w:rsidRPr="00850822" w:rsidRDefault="0055680D" w:rsidP="0055680D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336009FF" w14:textId="77777777" w:rsidR="00F16F62" w:rsidRPr="00850822" w:rsidRDefault="005B03D1" w:rsidP="00F16F62">
            <w:pPr>
              <w:rPr>
                <w:sz w:val="20"/>
              </w:rPr>
            </w:pPr>
            <w:hyperlink r:id="rId110" w:history="1">
              <w:r w:rsidR="00F16F62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F16F62" w:rsidRPr="00850822">
              <w:rPr>
                <w:sz w:val="20"/>
              </w:rPr>
              <w:t>, 09/10/2020</w:t>
            </w:r>
          </w:p>
          <w:p w14:paraId="6027AC83" w14:textId="7BBFA01D" w:rsidR="00F16F62" w:rsidRPr="00850822" w:rsidRDefault="005C6554" w:rsidP="0055680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87BD03" w14:textId="1C7F713B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6758D0A5" w14:textId="52994C5D" w:rsidTr="00DE41E0">
        <w:trPr>
          <w:trHeight w:val="271"/>
        </w:trPr>
        <w:tc>
          <w:tcPr>
            <w:tcW w:w="1274" w:type="dxa"/>
            <w:gridSpan w:val="2"/>
          </w:tcPr>
          <w:p w14:paraId="4BB6AD55" w14:textId="0EDBC387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3A2476B0" w14:textId="415E406F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62" w:type="dxa"/>
            <w:shd w:val="clear" w:color="auto" w:fill="auto"/>
          </w:tcPr>
          <w:p w14:paraId="23EA0B7E" w14:textId="6163ABB1" w:rsidR="00E7555D" w:rsidRPr="006C32A3" w:rsidRDefault="00E7555D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Yan Zhang </w:t>
            </w:r>
          </w:p>
        </w:tc>
        <w:tc>
          <w:tcPr>
            <w:tcW w:w="2706" w:type="dxa"/>
          </w:tcPr>
          <w:p w14:paraId="64C7942C" w14:textId="01DAC6A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78C4D0D" w14:textId="10ECC8E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3C55CA" w14:textId="77777777" w:rsidR="00B44750" w:rsidRPr="00850822" w:rsidRDefault="00B44750" w:rsidP="00AF643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4E5AF8E" w14:textId="14888702" w:rsidR="00E7555D" w:rsidRPr="00850822" w:rsidRDefault="005B03D1" w:rsidP="00AF6431">
            <w:pPr>
              <w:rPr>
                <w:sz w:val="20"/>
              </w:rPr>
            </w:pPr>
            <w:hyperlink r:id="rId111" w:history="1">
              <w:r w:rsidR="001A4881" w:rsidRPr="00850822">
                <w:rPr>
                  <w:rStyle w:val="Hyperlink"/>
                  <w:color w:val="auto"/>
                  <w:sz w:val="20"/>
                </w:rPr>
                <w:t>20/1337r0</w:t>
              </w:r>
            </w:hyperlink>
            <w:r w:rsidR="001A4881" w:rsidRPr="00850822">
              <w:rPr>
                <w:sz w:val="20"/>
              </w:rPr>
              <w:t xml:space="preserve">, </w:t>
            </w:r>
            <w:r w:rsidR="00B44750" w:rsidRPr="00850822">
              <w:rPr>
                <w:sz w:val="20"/>
              </w:rPr>
              <w:t>08/27/</w:t>
            </w:r>
            <w:r w:rsidR="001A4881" w:rsidRPr="00850822">
              <w:rPr>
                <w:sz w:val="20"/>
              </w:rPr>
              <w:t>2020</w:t>
            </w:r>
          </w:p>
          <w:p w14:paraId="0A8CACC9" w14:textId="66A9F6D8" w:rsidR="00B44750" w:rsidRPr="00850822" w:rsidRDefault="005B03D1" w:rsidP="00AF6431">
            <w:pPr>
              <w:rPr>
                <w:sz w:val="20"/>
              </w:rPr>
            </w:pPr>
            <w:hyperlink r:id="rId112" w:history="1">
              <w:r w:rsidR="00996CC8" w:rsidRPr="00850822">
                <w:rPr>
                  <w:rStyle w:val="Hyperlink"/>
                  <w:color w:val="auto"/>
                  <w:sz w:val="20"/>
                </w:rPr>
                <w:t>20/1337r1</w:t>
              </w:r>
            </w:hyperlink>
            <w:r w:rsidR="00996CC8" w:rsidRPr="00850822">
              <w:rPr>
                <w:sz w:val="20"/>
              </w:rPr>
              <w:t>, 08/30/2020</w:t>
            </w:r>
          </w:p>
          <w:p w14:paraId="5CB0AE6F" w14:textId="1954A673" w:rsidR="0026163A" w:rsidRPr="00850822" w:rsidRDefault="005B03D1" w:rsidP="00AF6431">
            <w:pPr>
              <w:rPr>
                <w:sz w:val="20"/>
              </w:rPr>
            </w:pPr>
            <w:hyperlink r:id="rId113" w:history="1">
              <w:r w:rsidR="0026163A" w:rsidRPr="00850822">
                <w:rPr>
                  <w:rStyle w:val="Hyperlink"/>
                  <w:color w:val="auto"/>
                  <w:sz w:val="20"/>
                </w:rPr>
                <w:t>20/1337r2</w:t>
              </w:r>
            </w:hyperlink>
            <w:r w:rsidR="0026163A" w:rsidRPr="00850822">
              <w:rPr>
                <w:sz w:val="20"/>
              </w:rPr>
              <w:t>, 09/10/2020</w:t>
            </w:r>
          </w:p>
          <w:p w14:paraId="0EED9BDA" w14:textId="77777777" w:rsidR="00C36B1D" w:rsidRPr="00850822" w:rsidRDefault="005B03D1" w:rsidP="00C36B1D">
            <w:pPr>
              <w:rPr>
                <w:sz w:val="20"/>
              </w:rPr>
            </w:pPr>
            <w:hyperlink r:id="rId114" w:history="1">
              <w:r w:rsidR="00C36B1D" w:rsidRPr="00850822">
                <w:rPr>
                  <w:rStyle w:val="Hyperlink"/>
                  <w:color w:val="auto"/>
                  <w:sz w:val="20"/>
                </w:rPr>
                <w:t>20/1337r3</w:t>
              </w:r>
            </w:hyperlink>
            <w:r w:rsidR="00C36B1D" w:rsidRPr="00850822">
              <w:rPr>
                <w:sz w:val="20"/>
              </w:rPr>
              <w:t>, 09/14/2020</w:t>
            </w:r>
          </w:p>
          <w:p w14:paraId="4D4A89BA" w14:textId="77777777" w:rsidR="00996CC8" w:rsidRPr="00850822" w:rsidRDefault="00996CC8" w:rsidP="00AF6431">
            <w:pPr>
              <w:rPr>
                <w:sz w:val="20"/>
              </w:rPr>
            </w:pPr>
          </w:p>
          <w:p w14:paraId="51CD5876" w14:textId="77777777" w:rsidR="00B44750" w:rsidRPr="00850822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963642C" w14:textId="40945666" w:rsidR="00293F7D" w:rsidRPr="00850822" w:rsidRDefault="005B03D1" w:rsidP="00B44750">
            <w:pPr>
              <w:rPr>
                <w:sz w:val="20"/>
              </w:rPr>
            </w:pPr>
            <w:hyperlink r:id="rId115" w:history="1">
              <w:r w:rsidR="00293F7D" w:rsidRPr="00850822">
                <w:rPr>
                  <w:rStyle w:val="Hyperlink"/>
                  <w:color w:val="auto"/>
                  <w:sz w:val="20"/>
                </w:rPr>
                <w:t>20/1337r2</w:t>
              </w:r>
            </w:hyperlink>
            <w:r w:rsidR="00293F7D" w:rsidRPr="00850822">
              <w:rPr>
                <w:sz w:val="20"/>
              </w:rPr>
              <w:t>, 09/1</w:t>
            </w:r>
            <w:r w:rsidR="003B6079" w:rsidRPr="00850822">
              <w:rPr>
                <w:sz w:val="20"/>
              </w:rPr>
              <w:t>4</w:t>
            </w:r>
            <w:r w:rsidR="00293F7D" w:rsidRPr="00850822">
              <w:rPr>
                <w:sz w:val="20"/>
              </w:rPr>
              <w:t>/2020</w:t>
            </w:r>
          </w:p>
          <w:p w14:paraId="4DC77E9C" w14:textId="77777777" w:rsidR="00B44750" w:rsidRPr="00850822" w:rsidRDefault="00B44750" w:rsidP="00B44750">
            <w:pPr>
              <w:rPr>
                <w:sz w:val="20"/>
              </w:rPr>
            </w:pPr>
          </w:p>
          <w:p w14:paraId="7950F50B" w14:textId="77777777" w:rsidR="00B44750" w:rsidRPr="00850822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24A2379" w14:textId="40B0CA68" w:rsidR="00A02F93" w:rsidRPr="00850822" w:rsidRDefault="005B03D1" w:rsidP="00B44750">
            <w:pPr>
              <w:rPr>
                <w:sz w:val="20"/>
              </w:rPr>
            </w:pPr>
            <w:hyperlink r:id="rId116" w:history="1">
              <w:r w:rsidR="00A02F93" w:rsidRPr="00850822">
                <w:rPr>
                  <w:rStyle w:val="Hyperlink"/>
                  <w:color w:val="auto"/>
                  <w:sz w:val="20"/>
                </w:rPr>
                <w:t>20/1337r3</w:t>
              </w:r>
            </w:hyperlink>
            <w:r w:rsidR="00A02F93" w:rsidRPr="00850822">
              <w:rPr>
                <w:sz w:val="20"/>
              </w:rPr>
              <w:t>, 09/14/2020</w:t>
            </w:r>
          </w:p>
          <w:p w14:paraId="713F77FA" w14:textId="0421EDE2" w:rsidR="00A02F93" w:rsidRPr="00850822" w:rsidRDefault="00A02F93" w:rsidP="00B4475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698C97BF" w14:textId="6C30253E" w:rsidR="00B44750" w:rsidRPr="00850822" w:rsidRDefault="00B44750" w:rsidP="00AF643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4CE36EF" w14:textId="6D1213C0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41, Phase rotation</w:t>
            </w:r>
          </w:p>
          <w:p w14:paraId="7FBA3740" w14:textId="61E2121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#SP30, Phase rotation</w:t>
            </w:r>
          </w:p>
          <w:p w14:paraId="18178EB4" w14:textId="0DB86F52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115 #SP 81, Phase rotation</w:t>
            </w:r>
          </w:p>
          <w:p w14:paraId="1D3A6766" w14:textId="77934253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 31, Phase rotation</w:t>
            </w:r>
          </w:p>
          <w:p w14:paraId="08E997EE" w14:textId="1253D69B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#SP 0611-08, EHT PPDU format</w:t>
            </w:r>
          </w:p>
          <w:p w14:paraId="482AED13" w14:textId="355CA73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SP0611-09, EHT PPDU format</w:t>
            </w:r>
          </w:p>
          <w:p w14:paraId="3C74C93C" w14:textId="31D5BA95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#SP39, EHT PPDU format</w:t>
            </w:r>
          </w:p>
        </w:tc>
      </w:tr>
      <w:tr w:rsidR="00E7555D" w14:paraId="2CABBECB" w14:textId="77777777" w:rsidTr="00DE41E0">
        <w:trPr>
          <w:trHeight w:val="271"/>
        </w:trPr>
        <w:tc>
          <w:tcPr>
            <w:tcW w:w="1274" w:type="dxa"/>
            <w:gridSpan w:val="2"/>
          </w:tcPr>
          <w:p w14:paraId="7E511264" w14:textId="2AEA934E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73B72E7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62" w:type="dxa"/>
          </w:tcPr>
          <w:p w14:paraId="0EB3C30A" w14:textId="16EC7E8A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214E162D" w14:textId="4104305D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B57106" w14:textId="7787346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891DD0A" w14:textId="77777777" w:rsidR="00B44750" w:rsidRPr="00850822" w:rsidRDefault="00B44750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5458ED2" w14:textId="55AE6631" w:rsidR="00E7555D" w:rsidRPr="00850822" w:rsidRDefault="005B03D1" w:rsidP="006656CF">
            <w:pPr>
              <w:rPr>
                <w:sz w:val="20"/>
              </w:rPr>
            </w:pPr>
            <w:hyperlink r:id="rId117" w:history="1">
              <w:r w:rsidR="00F74CC9" w:rsidRPr="00850822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F74CC9" w:rsidRPr="00850822">
              <w:rPr>
                <w:sz w:val="20"/>
              </w:rPr>
              <w:t xml:space="preserve">, </w:t>
            </w:r>
            <w:r w:rsidR="00B44750" w:rsidRPr="00850822">
              <w:rPr>
                <w:sz w:val="20"/>
              </w:rPr>
              <w:t>08/26/</w:t>
            </w:r>
            <w:r w:rsidR="00F74CC9" w:rsidRPr="00850822">
              <w:rPr>
                <w:sz w:val="20"/>
              </w:rPr>
              <w:t>2020</w:t>
            </w:r>
          </w:p>
          <w:p w14:paraId="77963E8D" w14:textId="07EA22BD" w:rsidR="004B514D" w:rsidRPr="00850822" w:rsidRDefault="005B03D1" w:rsidP="006656CF">
            <w:pPr>
              <w:rPr>
                <w:sz w:val="20"/>
              </w:rPr>
            </w:pPr>
            <w:hyperlink r:id="rId118" w:history="1">
              <w:r w:rsidR="004B514D" w:rsidRPr="00850822">
                <w:rPr>
                  <w:rStyle w:val="Hyperlink"/>
                  <w:color w:val="auto"/>
                  <w:sz w:val="20"/>
                </w:rPr>
                <w:t>20/1329r1</w:t>
              </w:r>
            </w:hyperlink>
            <w:r w:rsidR="004B514D" w:rsidRPr="00850822">
              <w:rPr>
                <w:sz w:val="20"/>
              </w:rPr>
              <w:t>, 09/03/2020</w:t>
            </w:r>
          </w:p>
          <w:p w14:paraId="67B3FFA3" w14:textId="7A6942C8" w:rsidR="00B5459A" w:rsidRPr="00850822" w:rsidRDefault="005B03D1" w:rsidP="006656CF">
            <w:pPr>
              <w:rPr>
                <w:sz w:val="20"/>
              </w:rPr>
            </w:pPr>
            <w:hyperlink r:id="rId119" w:history="1">
              <w:r w:rsidR="00B5459A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B5459A" w:rsidRPr="00850822">
              <w:rPr>
                <w:sz w:val="20"/>
              </w:rPr>
              <w:t>, 09/10/2020</w:t>
            </w:r>
          </w:p>
          <w:p w14:paraId="088507E7" w14:textId="77777777" w:rsidR="00B44750" w:rsidRPr="00850822" w:rsidRDefault="00B44750" w:rsidP="006656CF">
            <w:pPr>
              <w:rPr>
                <w:sz w:val="20"/>
              </w:rPr>
            </w:pPr>
          </w:p>
          <w:p w14:paraId="728CD4E6" w14:textId="77777777" w:rsidR="00B44750" w:rsidRPr="00850822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AE5666" w14:textId="48768479" w:rsidR="002A4BFC" w:rsidRPr="00850822" w:rsidRDefault="005B03D1" w:rsidP="002A4BFC">
            <w:pPr>
              <w:rPr>
                <w:sz w:val="20"/>
              </w:rPr>
            </w:pPr>
            <w:hyperlink r:id="rId120" w:history="1">
              <w:r w:rsidR="002A4BFC" w:rsidRPr="00850822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2A4BFC" w:rsidRPr="00850822">
              <w:rPr>
                <w:sz w:val="20"/>
              </w:rPr>
              <w:t>, 08/31/2020</w:t>
            </w:r>
          </w:p>
          <w:p w14:paraId="1FD06D4C" w14:textId="51023ABB" w:rsidR="00B44750" w:rsidRPr="00850822" w:rsidRDefault="005B03D1" w:rsidP="00B44750">
            <w:pPr>
              <w:rPr>
                <w:sz w:val="20"/>
              </w:rPr>
            </w:pPr>
            <w:hyperlink r:id="rId121" w:history="1">
              <w:r w:rsidR="005853A1" w:rsidRPr="00850822">
                <w:rPr>
                  <w:rStyle w:val="Hyperlink"/>
                  <w:color w:val="auto"/>
                  <w:sz w:val="20"/>
                </w:rPr>
                <w:t>20/1329r1</w:t>
              </w:r>
            </w:hyperlink>
            <w:r w:rsidR="005853A1" w:rsidRPr="00850822">
              <w:rPr>
                <w:sz w:val="20"/>
              </w:rPr>
              <w:t>, 09/10/2020</w:t>
            </w:r>
          </w:p>
          <w:p w14:paraId="68B6EDBC" w14:textId="77777777" w:rsidR="00B5459A" w:rsidRPr="00850822" w:rsidRDefault="005B03D1" w:rsidP="00B5459A">
            <w:pPr>
              <w:rPr>
                <w:sz w:val="20"/>
              </w:rPr>
            </w:pPr>
            <w:hyperlink r:id="rId122" w:history="1">
              <w:r w:rsidR="00B5459A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B5459A" w:rsidRPr="00850822">
              <w:rPr>
                <w:sz w:val="20"/>
              </w:rPr>
              <w:t>, 09/10/2020</w:t>
            </w:r>
          </w:p>
          <w:p w14:paraId="6B180D03" w14:textId="77777777" w:rsidR="005853A1" w:rsidRPr="00850822" w:rsidRDefault="005853A1" w:rsidP="00B44750">
            <w:pPr>
              <w:rPr>
                <w:sz w:val="20"/>
              </w:rPr>
            </w:pPr>
          </w:p>
          <w:p w14:paraId="19FDCC43" w14:textId="77777777" w:rsidR="00B44750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7CFD18C" w14:textId="19FA465C" w:rsidR="001543BF" w:rsidRPr="00850822" w:rsidRDefault="005B03D1" w:rsidP="00B44750">
            <w:pPr>
              <w:rPr>
                <w:sz w:val="20"/>
              </w:rPr>
            </w:pPr>
            <w:hyperlink r:id="rId123" w:history="1">
              <w:r w:rsidR="001543BF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1543BF" w:rsidRPr="00850822">
              <w:rPr>
                <w:sz w:val="20"/>
              </w:rPr>
              <w:t>, 09/10/2020</w:t>
            </w:r>
          </w:p>
          <w:p w14:paraId="772D6D64" w14:textId="29D4E137" w:rsidR="00B44750" w:rsidRPr="00850822" w:rsidRDefault="001543BF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B685A41" w14:textId="51A662E9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</w:t>
            </w:r>
          </w:p>
          <w:p w14:paraId="1FC32D9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29</w:t>
            </w:r>
          </w:p>
          <w:p w14:paraId="01DEBFA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41</w:t>
            </w:r>
          </w:p>
          <w:p w14:paraId="2BD489F6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49</w:t>
            </w:r>
          </w:p>
          <w:p w14:paraId="5B0294AC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107</w:t>
            </w:r>
          </w:p>
          <w:p w14:paraId="350C6380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3D3182">
              <w:rPr>
                <w:color w:val="00B050"/>
                <w:sz w:val="20"/>
              </w:rPr>
              <w:t>SP30</w:t>
            </w:r>
          </w:p>
          <w:p w14:paraId="5F5271D1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#SP31</w:t>
            </w:r>
          </w:p>
          <w:p w14:paraId="0ABDC142" w14:textId="4C10835C" w:rsidR="00E7555D" w:rsidRPr="00234353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#SP81</w:t>
            </w:r>
          </w:p>
        </w:tc>
      </w:tr>
      <w:tr w:rsidR="00E7555D" w14:paraId="4528FE62" w14:textId="77777777" w:rsidTr="00DE41E0">
        <w:trPr>
          <w:trHeight w:val="257"/>
        </w:trPr>
        <w:tc>
          <w:tcPr>
            <w:tcW w:w="1274" w:type="dxa"/>
            <w:gridSpan w:val="2"/>
          </w:tcPr>
          <w:p w14:paraId="53C345F7" w14:textId="4ED99309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055FF4DE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62" w:type="dxa"/>
          </w:tcPr>
          <w:p w14:paraId="4D419DD9" w14:textId="25427ECF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69516652" w14:textId="58C03A00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2CF457B" w14:textId="18F1A7BD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E4DE1C5" w14:textId="77777777" w:rsidR="00E7555D" w:rsidRPr="00850822" w:rsidRDefault="009E4B1A" w:rsidP="005D2796">
            <w:pPr>
              <w:rPr>
                <w:sz w:val="20"/>
                <w:lang w:val="en-US"/>
              </w:rPr>
            </w:pPr>
            <w:r w:rsidRPr="00850822">
              <w:rPr>
                <w:sz w:val="20"/>
                <w:lang w:val="en-US"/>
              </w:rPr>
              <w:t>Uploaded:</w:t>
            </w:r>
          </w:p>
          <w:p w14:paraId="1372AB6A" w14:textId="4E592198" w:rsidR="00373220" w:rsidRDefault="005B03D1" w:rsidP="005D2796">
            <w:pPr>
              <w:rPr>
                <w:sz w:val="20"/>
                <w:lang w:val="en-US"/>
              </w:rPr>
            </w:pPr>
            <w:hyperlink r:id="rId124" w:history="1">
              <w:r w:rsidR="008D68D7" w:rsidRPr="00850822">
                <w:rPr>
                  <w:rStyle w:val="Hyperlink"/>
                  <w:color w:val="auto"/>
                  <w:sz w:val="20"/>
                  <w:lang w:val="en-US"/>
                </w:rPr>
                <w:t>20/1464r0</w:t>
              </w:r>
            </w:hyperlink>
            <w:r w:rsidR="008D68D7" w:rsidRPr="00850822">
              <w:rPr>
                <w:sz w:val="20"/>
                <w:lang w:val="en-US"/>
              </w:rPr>
              <w:t>, 09/15/2020</w:t>
            </w:r>
          </w:p>
          <w:p w14:paraId="4C6AA64D" w14:textId="2E96919F" w:rsidR="00373220" w:rsidRPr="00D05A58" w:rsidRDefault="005B03D1" w:rsidP="005D2796">
            <w:pPr>
              <w:rPr>
                <w:color w:val="000000" w:themeColor="text1"/>
                <w:sz w:val="20"/>
                <w:lang w:val="en-US"/>
              </w:rPr>
            </w:pPr>
            <w:hyperlink r:id="rId125" w:history="1">
              <w:r w:rsidR="00373220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20/1464r1</w:t>
              </w:r>
            </w:hyperlink>
            <w:r w:rsidR="00373220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408E5D06" w14:textId="6C16A859" w:rsidR="0005403D" w:rsidRPr="00D05A58" w:rsidRDefault="005B03D1" w:rsidP="005D2796">
            <w:pPr>
              <w:rPr>
                <w:color w:val="000000" w:themeColor="text1"/>
                <w:sz w:val="20"/>
                <w:lang w:val="en-US"/>
              </w:rPr>
            </w:pPr>
            <w:hyperlink r:id="rId126" w:history="1">
              <w:r w:rsidR="0005403D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20/1464r2</w:t>
              </w:r>
            </w:hyperlink>
            <w:r w:rsidR="0005403D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42AE2F16" w14:textId="77777777" w:rsidR="008D68D7" w:rsidRPr="00D05A58" w:rsidRDefault="008D68D7" w:rsidP="005D2796">
            <w:pPr>
              <w:rPr>
                <w:color w:val="000000" w:themeColor="text1"/>
                <w:sz w:val="20"/>
                <w:lang w:val="en-US"/>
              </w:rPr>
            </w:pPr>
          </w:p>
          <w:p w14:paraId="52ACDB8A" w14:textId="77777777" w:rsidR="009E4B1A" w:rsidRPr="00D05A58" w:rsidRDefault="009E4B1A" w:rsidP="009E4B1A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0A8A8432" w14:textId="76757C11" w:rsidR="003033DA" w:rsidRPr="00D05A58" w:rsidRDefault="005B03D1" w:rsidP="009E4B1A">
            <w:pPr>
              <w:rPr>
                <w:color w:val="000000" w:themeColor="text1"/>
                <w:sz w:val="20"/>
                <w:lang w:val="en-US"/>
              </w:rPr>
            </w:pPr>
            <w:hyperlink r:id="rId127" w:history="1">
              <w:r w:rsidR="003033DA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20/1464r1</w:t>
              </w:r>
            </w:hyperlink>
            <w:r w:rsidR="003033DA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4C6F1E3D" w14:textId="77777777" w:rsidR="009E4B1A" w:rsidRPr="00D05A58" w:rsidRDefault="009E4B1A" w:rsidP="009E4B1A">
            <w:pPr>
              <w:rPr>
                <w:color w:val="000000" w:themeColor="text1"/>
                <w:sz w:val="20"/>
              </w:rPr>
            </w:pPr>
          </w:p>
          <w:p w14:paraId="5DE7F395" w14:textId="77777777" w:rsidR="009E4B1A" w:rsidRPr="00D05A58" w:rsidRDefault="009E4B1A" w:rsidP="009E4B1A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1A02114E" w14:textId="77777777" w:rsidR="00B6239A" w:rsidRPr="00D05A58" w:rsidRDefault="005B03D1" w:rsidP="00B6239A">
            <w:pPr>
              <w:rPr>
                <w:color w:val="000000" w:themeColor="text1"/>
                <w:sz w:val="20"/>
                <w:lang w:val="en-US"/>
              </w:rPr>
            </w:pPr>
            <w:hyperlink r:id="rId128" w:history="1">
              <w:r w:rsidR="00B6239A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20/1464r2</w:t>
              </w:r>
            </w:hyperlink>
            <w:r w:rsidR="00B6239A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0A75988E" w14:textId="3541F214" w:rsidR="009E4B1A" w:rsidRPr="00850822" w:rsidRDefault="00B6239A" w:rsidP="005D2796">
            <w:pPr>
              <w:rPr>
                <w:sz w:val="20"/>
                <w:lang w:val="en-US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0B03CE0" w14:textId="24CA92FC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27</w:t>
            </w:r>
          </w:p>
          <w:p w14:paraId="741C1C8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28</w:t>
            </w:r>
          </w:p>
          <w:p w14:paraId="757FB8B0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42</w:t>
            </w:r>
          </w:p>
          <w:p w14:paraId="3FDD4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45</w:t>
            </w:r>
          </w:p>
          <w:p w14:paraId="26187F4F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47</w:t>
            </w:r>
          </w:p>
          <w:p w14:paraId="14D8B7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48</w:t>
            </w:r>
          </w:p>
          <w:p w14:paraId="59137686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59</w:t>
            </w:r>
          </w:p>
          <w:p w14:paraId="5AB6E49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88</w:t>
            </w:r>
          </w:p>
          <w:p w14:paraId="356B927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89</w:t>
            </w:r>
          </w:p>
          <w:p w14:paraId="7ADF1933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99</w:t>
            </w:r>
          </w:p>
          <w:p w14:paraId="5BD6B34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100</w:t>
            </w:r>
          </w:p>
          <w:p w14:paraId="56A8D7CD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#SP0611-10</w:t>
            </w:r>
          </w:p>
          <w:p w14:paraId="266BBCF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#SP0611-11</w:t>
            </w:r>
          </w:p>
          <w:p w14:paraId="0E3D6CB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#SP0611-12</w:t>
            </w:r>
          </w:p>
          <w:p w14:paraId="658023D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#SP0611-13</w:t>
            </w:r>
          </w:p>
          <w:p w14:paraId="7FEB988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#SP0611-14</w:t>
            </w:r>
          </w:p>
          <w:p w14:paraId="0C47D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#SP0611-15</w:t>
            </w:r>
          </w:p>
          <w:p w14:paraId="3A2EC784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#SP0611-16</w:t>
            </w:r>
          </w:p>
          <w:p w14:paraId="2FA8D557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#SP0611-18</w:t>
            </w:r>
          </w:p>
          <w:p w14:paraId="7B0D41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112</w:t>
            </w:r>
          </w:p>
          <w:p w14:paraId="4A7D0792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113</w:t>
            </w:r>
          </w:p>
          <w:p w14:paraId="5D042B7D" w14:textId="040549C2" w:rsidR="003B4E1C" w:rsidRDefault="003B4E1C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17</w:t>
            </w:r>
          </w:p>
          <w:p w14:paraId="14A97CE4" w14:textId="1CF4238A" w:rsidR="003B4E1C" w:rsidRPr="00234353" w:rsidRDefault="003B4E1C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 xml:space="preserve">Motion </w:t>
            </w:r>
            <w:r w:rsidRPr="003B4E1C">
              <w:rPr>
                <w:color w:val="00B050"/>
                <w:sz w:val="20"/>
                <w:lang w:val="en-US"/>
              </w:rPr>
              <w:t>122</w:t>
            </w:r>
            <w:r>
              <w:rPr>
                <w:color w:val="00B050"/>
                <w:sz w:val="20"/>
                <w:lang w:val="en-US"/>
              </w:rPr>
              <w:t>,</w:t>
            </w:r>
            <w:r w:rsidRPr="003B4E1C">
              <w:rPr>
                <w:color w:val="00B050"/>
                <w:sz w:val="20"/>
                <w:lang w:val="en-US"/>
              </w:rPr>
              <w:t xml:space="preserve"> #SP165</w:t>
            </w:r>
          </w:p>
        </w:tc>
      </w:tr>
      <w:tr w:rsidR="00E7555D" w14:paraId="60027F32" w14:textId="77777777" w:rsidTr="00DE41E0">
        <w:trPr>
          <w:trHeight w:val="271"/>
        </w:trPr>
        <w:tc>
          <w:tcPr>
            <w:tcW w:w="1274" w:type="dxa"/>
            <w:gridSpan w:val="2"/>
          </w:tcPr>
          <w:p w14:paraId="50B3E159" w14:textId="6CDB35C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FD8F4D1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62" w:type="dxa"/>
            <w:shd w:val="clear" w:color="auto" w:fill="auto"/>
          </w:tcPr>
          <w:p w14:paraId="6134B577" w14:textId="58DA9D9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Ross Yu</w:t>
            </w:r>
          </w:p>
        </w:tc>
        <w:tc>
          <w:tcPr>
            <w:tcW w:w="2706" w:type="dxa"/>
          </w:tcPr>
          <w:p w14:paraId="3E227145" w14:textId="600A2C8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594" w:type="dxa"/>
            <w:gridSpan w:val="2"/>
          </w:tcPr>
          <w:p w14:paraId="4A603224" w14:textId="09BCB530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5974C52" w14:textId="77777777" w:rsidR="009E4B1A" w:rsidRDefault="009E4B1A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0C55BC1" w14:textId="7FD2AB98" w:rsidR="001C5CC4" w:rsidRPr="00850822" w:rsidRDefault="001C5CC4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</w:t>
            </w:r>
            <w:r w:rsidR="00F9742A"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3EFE1780" w14:textId="06EB3A65" w:rsidR="00E7555D" w:rsidRPr="00850822" w:rsidRDefault="005B03D1" w:rsidP="006656CF">
            <w:pPr>
              <w:rPr>
                <w:sz w:val="20"/>
              </w:rPr>
            </w:pPr>
            <w:hyperlink r:id="rId129" w:history="1">
              <w:r w:rsidR="00D71E10" w:rsidRPr="00850822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D71E10" w:rsidRPr="00850822">
              <w:rPr>
                <w:sz w:val="20"/>
              </w:rPr>
              <w:t xml:space="preserve">, </w:t>
            </w:r>
            <w:r w:rsidR="009E4B1A" w:rsidRPr="00850822">
              <w:rPr>
                <w:sz w:val="20"/>
              </w:rPr>
              <w:t>08/25/</w:t>
            </w:r>
            <w:r w:rsidR="00D71E10" w:rsidRPr="00850822">
              <w:rPr>
                <w:sz w:val="20"/>
              </w:rPr>
              <w:t>2020</w:t>
            </w:r>
          </w:p>
          <w:p w14:paraId="26788AC6" w14:textId="619BA4CD" w:rsidR="00E4400C" w:rsidRPr="00850822" w:rsidRDefault="005B03D1" w:rsidP="006656CF">
            <w:pPr>
              <w:rPr>
                <w:sz w:val="20"/>
              </w:rPr>
            </w:pPr>
            <w:hyperlink r:id="rId130" w:history="1">
              <w:r w:rsidR="00E4400C" w:rsidRPr="00850822">
                <w:rPr>
                  <w:rStyle w:val="Hyperlink"/>
                  <w:color w:val="auto"/>
                  <w:sz w:val="20"/>
                </w:rPr>
                <w:t>20/1276r1</w:t>
              </w:r>
            </w:hyperlink>
            <w:r w:rsidR="00E4400C" w:rsidRPr="00850822">
              <w:rPr>
                <w:sz w:val="20"/>
              </w:rPr>
              <w:t xml:space="preserve">, </w:t>
            </w:r>
            <w:r w:rsidR="009E4B1A" w:rsidRPr="00850822">
              <w:rPr>
                <w:sz w:val="20"/>
              </w:rPr>
              <w:t>08/28/</w:t>
            </w:r>
            <w:r w:rsidR="00E4400C" w:rsidRPr="00850822">
              <w:rPr>
                <w:sz w:val="20"/>
              </w:rPr>
              <w:t>2020</w:t>
            </w:r>
          </w:p>
          <w:p w14:paraId="36B48191" w14:textId="7CD94C55" w:rsidR="00844E11" w:rsidRPr="00850822" w:rsidRDefault="005B03D1" w:rsidP="006656CF">
            <w:pPr>
              <w:rPr>
                <w:sz w:val="20"/>
              </w:rPr>
            </w:pPr>
            <w:hyperlink r:id="rId131" w:history="1">
              <w:r w:rsidR="00844E11" w:rsidRPr="00850822">
                <w:rPr>
                  <w:rStyle w:val="Hyperlink"/>
                  <w:color w:val="auto"/>
                  <w:sz w:val="20"/>
                </w:rPr>
                <w:t>20/1276r2</w:t>
              </w:r>
            </w:hyperlink>
            <w:r w:rsidR="00844E11" w:rsidRPr="00850822">
              <w:rPr>
                <w:sz w:val="20"/>
              </w:rPr>
              <w:t>, 09/0</w:t>
            </w:r>
            <w:r w:rsidR="00336050" w:rsidRPr="00850822">
              <w:rPr>
                <w:sz w:val="20"/>
              </w:rPr>
              <w:t>2</w:t>
            </w:r>
            <w:r w:rsidR="00844E11" w:rsidRPr="00850822">
              <w:rPr>
                <w:sz w:val="20"/>
              </w:rPr>
              <w:t>/2020</w:t>
            </w:r>
          </w:p>
          <w:p w14:paraId="479D8FEF" w14:textId="4BA1358F" w:rsidR="00735C97" w:rsidRPr="00850822" w:rsidRDefault="005B03D1" w:rsidP="006656CF">
            <w:pPr>
              <w:rPr>
                <w:sz w:val="20"/>
              </w:rPr>
            </w:pPr>
            <w:hyperlink r:id="rId132" w:history="1">
              <w:r w:rsidR="00735C97" w:rsidRPr="00850822">
                <w:rPr>
                  <w:rStyle w:val="Hyperlink"/>
                  <w:color w:val="auto"/>
                  <w:sz w:val="20"/>
                </w:rPr>
                <w:t>20/1276r3</w:t>
              </w:r>
            </w:hyperlink>
            <w:r w:rsidR="00735C97" w:rsidRPr="00850822">
              <w:rPr>
                <w:sz w:val="20"/>
              </w:rPr>
              <w:t>, 09/10/2020</w:t>
            </w:r>
          </w:p>
          <w:p w14:paraId="3F6641D8" w14:textId="3CC14B9C" w:rsidR="0071261F" w:rsidRPr="00314346" w:rsidRDefault="005B03D1" w:rsidP="006656CF">
            <w:pPr>
              <w:rPr>
                <w:sz w:val="20"/>
              </w:rPr>
            </w:pPr>
            <w:hyperlink r:id="rId133" w:history="1">
              <w:r w:rsidR="0071261F" w:rsidRPr="00850822">
                <w:rPr>
                  <w:rStyle w:val="Hyperlink"/>
                  <w:color w:val="auto"/>
                  <w:sz w:val="20"/>
                </w:rPr>
                <w:t>20/1276r4</w:t>
              </w:r>
            </w:hyperlink>
            <w:r w:rsidR="0071261F" w:rsidRPr="00850822">
              <w:rPr>
                <w:sz w:val="20"/>
              </w:rPr>
              <w:t>, 09</w:t>
            </w:r>
            <w:r w:rsidR="0071261F" w:rsidRPr="00314346">
              <w:rPr>
                <w:sz w:val="20"/>
              </w:rPr>
              <w:t>/10/2020</w:t>
            </w:r>
          </w:p>
          <w:p w14:paraId="3E74D275" w14:textId="2B2F7EBC" w:rsidR="00BF0DBD" w:rsidRPr="00314346" w:rsidRDefault="005B03D1" w:rsidP="006656CF">
            <w:pPr>
              <w:rPr>
                <w:sz w:val="20"/>
              </w:rPr>
            </w:pPr>
            <w:hyperlink r:id="rId134" w:history="1">
              <w:r w:rsidR="00BF0DBD" w:rsidRPr="00314346">
                <w:rPr>
                  <w:rStyle w:val="Hyperlink"/>
                  <w:color w:val="auto"/>
                  <w:sz w:val="20"/>
                </w:rPr>
                <w:t>20/1276r5</w:t>
              </w:r>
            </w:hyperlink>
            <w:r w:rsidR="00BF0DBD" w:rsidRPr="00314346">
              <w:rPr>
                <w:sz w:val="20"/>
              </w:rPr>
              <w:t>, 09/14/2020</w:t>
            </w:r>
          </w:p>
          <w:p w14:paraId="79709A21" w14:textId="6AC23FB3" w:rsidR="009E4B1A" w:rsidRPr="00314346" w:rsidRDefault="005B03D1" w:rsidP="006656CF">
            <w:pPr>
              <w:rPr>
                <w:sz w:val="20"/>
              </w:rPr>
            </w:pPr>
            <w:hyperlink r:id="rId135" w:history="1">
              <w:r w:rsidR="005D0D97" w:rsidRPr="00314346">
                <w:rPr>
                  <w:rStyle w:val="Hyperlink"/>
                  <w:color w:val="auto"/>
                  <w:sz w:val="20"/>
                </w:rPr>
                <w:t>20/1276r6</w:t>
              </w:r>
            </w:hyperlink>
            <w:r w:rsidR="005D0D97" w:rsidRPr="00314346">
              <w:rPr>
                <w:sz w:val="20"/>
              </w:rPr>
              <w:t>, 09/14/2020</w:t>
            </w:r>
          </w:p>
          <w:p w14:paraId="709F2480" w14:textId="77777777" w:rsidR="00F96A23" w:rsidRPr="00314346" w:rsidRDefault="005B03D1" w:rsidP="00F96A23">
            <w:pPr>
              <w:rPr>
                <w:sz w:val="20"/>
              </w:rPr>
            </w:pPr>
            <w:hyperlink r:id="rId136" w:history="1">
              <w:r w:rsidR="00F96A23" w:rsidRPr="00314346">
                <w:rPr>
                  <w:rStyle w:val="Hyperlink"/>
                  <w:color w:val="auto"/>
                  <w:sz w:val="20"/>
                </w:rPr>
                <w:t>20/1276r7</w:t>
              </w:r>
            </w:hyperlink>
            <w:r w:rsidR="00F96A23" w:rsidRPr="00314346">
              <w:rPr>
                <w:sz w:val="20"/>
              </w:rPr>
              <w:t>, 09/14/2020</w:t>
            </w:r>
          </w:p>
          <w:p w14:paraId="62393EB5" w14:textId="7CFE1C5F" w:rsidR="002873A9" w:rsidRDefault="005B03D1" w:rsidP="006656CF">
            <w:pPr>
              <w:rPr>
                <w:sz w:val="20"/>
              </w:rPr>
            </w:pPr>
            <w:hyperlink r:id="rId137" w:history="1">
              <w:r w:rsidR="00F96A23" w:rsidRPr="00314346">
                <w:rPr>
                  <w:rStyle w:val="Hyperlink"/>
                  <w:color w:val="auto"/>
                  <w:sz w:val="20"/>
                </w:rPr>
                <w:t>20/1276r8</w:t>
              </w:r>
            </w:hyperlink>
            <w:r w:rsidR="00F96A23" w:rsidRPr="00314346">
              <w:rPr>
                <w:sz w:val="20"/>
              </w:rPr>
              <w:t>, 09/29/2020</w:t>
            </w:r>
          </w:p>
          <w:p w14:paraId="49279B2B" w14:textId="51136E5E" w:rsidR="002873A9" w:rsidRDefault="002873A9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17DE469" w14:textId="26DD46CC" w:rsidR="002873A9" w:rsidRPr="001C5CC4" w:rsidRDefault="005B03D1" w:rsidP="006656CF">
            <w:pPr>
              <w:rPr>
                <w:sz w:val="20"/>
              </w:rPr>
            </w:pPr>
            <w:hyperlink r:id="rId138" w:history="1">
              <w:r w:rsidR="002873A9" w:rsidRPr="001C5CC4">
                <w:rPr>
                  <w:rStyle w:val="Hyperlink"/>
                  <w:color w:val="auto"/>
                  <w:sz w:val="20"/>
                </w:rPr>
                <w:t>20/1612r0</w:t>
              </w:r>
            </w:hyperlink>
            <w:r w:rsidR="002873A9" w:rsidRPr="001C5CC4">
              <w:rPr>
                <w:sz w:val="20"/>
              </w:rPr>
              <w:t>, 10/10/2020</w:t>
            </w:r>
          </w:p>
          <w:p w14:paraId="62A10FAE" w14:textId="77777777" w:rsidR="00F96A23" w:rsidRPr="00314346" w:rsidRDefault="00F96A23" w:rsidP="006656CF">
            <w:pPr>
              <w:rPr>
                <w:sz w:val="20"/>
              </w:rPr>
            </w:pPr>
          </w:p>
          <w:p w14:paraId="6FD5D9C6" w14:textId="77777777" w:rsidR="009E4B1A" w:rsidRDefault="009E4B1A" w:rsidP="009E4B1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B935648" w14:textId="1E61E60B" w:rsidR="00CE1BBD" w:rsidRPr="00850822" w:rsidRDefault="00CE1BBD" w:rsidP="009E4B1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22040FD" w14:textId="5DF6C740" w:rsidR="00242961" w:rsidRPr="00850822" w:rsidRDefault="005B03D1" w:rsidP="009E4B1A">
            <w:pPr>
              <w:rPr>
                <w:sz w:val="20"/>
              </w:rPr>
            </w:pPr>
            <w:hyperlink r:id="rId139" w:history="1">
              <w:r w:rsidR="00242961" w:rsidRPr="00850822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242961" w:rsidRPr="00850822">
              <w:rPr>
                <w:sz w:val="20"/>
              </w:rPr>
              <w:t>, 08/25/2020</w:t>
            </w:r>
          </w:p>
          <w:p w14:paraId="69509711" w14:textId="77777777" w:rsidR="00F251EF" w:rsidRPr="00850822" w:rsidRDefault="005B03D1" w:rsidP="00F251EF">
            <w:pPr>
              <w:rPr>
                <w:sz w:val="20"/>
              </w:rPr>
            </w:pPr>
            <w:hyperlink r:id="rId140" w:history="1">
              <w:r w:rsidR="00F251EF" w:rsidRPr="00850822">
                <w:rPr>
                  <w:rStyle w:val="Hyperlink"/>
                  <w:color w:val="auto"/>
                  <w:sz w:val="20"/>
                </w:rPr>
                <w:t>20/1276r4</w:t>
              </w:r>
            </w:hyperlink>
            <w:r w:rsidR="00F251EF" w:rsidRPr="00850822">
              <w:rPr>
                <w:sz w:val="20"/>
              </w:rPr>
              <w:t>, 09/10/2020</w:t>
            </w:r>
          </w:p>
          <w:p w14:paraId="76105ECF" w14:textId="77777777" w:rsidR="00133EF1" w:rsidRDefault="005B03D1" w:rsidP="00133EF1">
            <w:pPr>
              <w:rPr>
                <w:sz w:val="20"/>
              </w:rPr>
            </w:pPr>
            <w:hyperlink r:id="rId141" w:history="1">
              <w:r w:rsidR="00133EF1" w:rsidRPr="00850822">
                <w:rPr>
                  <w:rStyle w:val="Hyperlink"/>
                  <w:color w:val="auto"/>
                  <w:sz w:val="20"/>
                </w:rPr>
                <w:t>20/1276r6</w:t>
              </w:r>
            </w:hyperlink>
            <w:r w:rsidR="00133EF1" w:rsidRPr="00850822">
              <w:rPr>
                <w:sz w:val="20"/>
              </w:rPr>
              <w:t>, 09/14/2020</w:t>
            </w:r>
          </w:p>
          <w:p w14:paraId="2CC2FE54" w14:textId="4FA3972F" w:rsidR="00CE1BBD" w:rsidRPr="00850822" w:rsidRDefault="00CE1BBD" w:rsidP="00133EF1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A106F72" w14:textId="77777777" w:rsidR="009E4B1A" w:rsidRPr="00850822" w:rsidRDefault="009E4B1A" w:rsidP="009E4B1A">
            <w:pPr>
              <w:rPr>
                <w:sz w:val="20"/>
              </w:rPr>
            </w:pPr>
          </w:p>
          <w:p w14:paraId="6390659E" w14:textId="77777777" w:rsidR="009E4B1A" w:rsidRDefault="009E4B1A" w:rsidP="009E4B1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1EBC887" w14:textId="5D78D6CE" w:rsidR="00CE1BBD" w:rsidRPr="00850822" w:rsidRDefault="00CE1BBD" w:rsidP="009E4B1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01DD3CF" w14:textId="77777777" w:rsidR="009E4B1A" w:rsidRPr="00850822" w:rsidRDefault="005B03D1" w:rsidP="006656CF">
            <w:pPr>
              <w:rPr>
                <w:sz w:val="20"/>
              </w:rPr>
            </w:pPr>
            <w:hyperlink r:id="rId142" w:history="1">
              <w:r w:rsidR="00AF202C" w:rsidRPr="00850822">
                <w:rPr>
                  <w:rStyle w:val="Hyperlink"/>
                  <w:color w:val="auto"/>
                  <w:sz w:val="20"/>
                </w:rPr>
                <w:t>20/1276r7</w:t>
              </w:r>
            </w:hyperlink>
            <w:r w:rsidR="00AF202C" w:rsidRPr="00850822">
              <w:rPr>
                <w:sz w:val="20"/>
              </w:rPr>
              <w:t>, 09/14/2020</w:t>
            </w:r>
          </w:p>
          <w:p w14:paraId="7FD58F06" w14:textId="77777777" w:rsidR="001F05C8" w:rsidRDefault="001F05C8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70302A40" w14:textId="3EDCD27D" w:rsidR="00CE1BBD" w:rsidRPr="00850822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</w:tc>
        <w:tc>
          <w:tcPr>
            <w:tcW w:w="2212" w:type="dxa"/>
          </w:tcPr>
          <w:p w14:paraId="35B423D9" w14:textId="5C6A2C3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43</w:t>
            </w:r>
          </w:p>
          <w:p w14:paraId="7A104DD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44</w:t>
            </w:r>
          </w:p>
          <w:p w14:paraId="0A3DE79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57</w:t>
            </w:r>
          </w:p>
          <w:p w14:paraId="4AF1BEB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#SP46</w:t>
            </w:r>
          </w:p>
          <w:p w14:paraId="592FC71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#SP45</w:t>
            </w:r>
          </w:p>
          <w:p w14:paraId="1F61257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#SP43</w:t>
            </w:r>
          </w:p>
          <w:p w14:paraId="764DE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58</w:t>
            </w:r>
          </w:p>
          <w:p w14:paraId="5155B81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#SP44</w:t>
            </w:r>
          </w:p>
          <w:p w14:paraId="10C72DC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#SP57</w:t>
            </w:r>
          </w:p>
          <w:p w14:paraId="08799C7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115, #SP84</w:t>
            </w:r>
          </w:p>
          <w:p w14:paraId="69E7CCAF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#SP58</w:t>
            </w:r>
          </w:p>
          <w:p w14:paraId="42C43B4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85</w:t>
            </w:r>
          </w:p>
          <w:p w14:paraId="67AB2DC5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#SP0611-17</w:t>
            </w:r>
          </w:p>
          <w:p w14:paraId="2A81061D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#SP0611-18</w:t>
            </w:r>
          </w:p>
          <w:p w14:paraId="6639C21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#SP0611-19</w:t>
            </w:r>
          </w:p>
          <w:p w14:paraId="7773378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</w:t>
            </w:r>
          </w:p>
          <w:p w14:paraId="1A26299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100</w:t>
            </w:r>
          </w:p>
          <w:p w14:paraId="7B6C7F8E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99</w:t>
            </w:r>
          </w:p>
          <w:p w14:paraId="1078ABF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#SP0611-11</w:t>
            </w:r>
          </w:p>
          <w:p w14:paraId="23A9091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#SP0611-12</w:t>
            </w:r>
          </w:p>
          <w:p w14:paraId="355480D0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#SP0611-14</w:t>
            </w:r>
          </w:p>
          <w:p w14:paraId="77B4337A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#SP0611-15</w:t>
            </w:r>
          </w:p>
          <w:p w14:paraId="1F6870E4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#SP103</w:t>
            </w:r>
          </w:p>
          <w:p w14:paraId="04BF9427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#SP104</w:t>
            </w:r>
          </w:p>
          <w:p w14:paraId="44A34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#SP105</w:t>
            </w:r>
          </w:p>
          <w:p w14:paraId="47F12196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#SP106</w:t>
            </w:r>
          </w:p>
          <w:p w14:paraId="08A262F1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#SP107</w:t>
            </w:r>
          </w:p>
          <w:p w14:paraId="58BA7D28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#SP108</w:t>
            </w:r>
          </w:p>
          <w:p w14:paraId="05605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#SP120</w:t>
            </w:r>
          </w:p>
          <w:p w14:paraId="5CFFD9E9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#SP122</w:t>
            </w:r>
          </w:p>
          <w:p w14:paraId="123BE90E" w14:textId="5E579BCE" w:rsidR="00E7555D" w:rsidRDefault="00E7555D" w:rsidP="00273E6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#SP123</w:t>
            </w:r>
          </w:p>
          <w:p w14:paraId="3FB3E945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#SP121</w:t>
            </w:r>
          </w:p>
          <w:p w14:paraId="2D292064" w14:textId="679E7D32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#SP131</w:t>
            </w:r>
          </w:p>
          <w:p w14:paraId="6C52AAA9" w14:textId="7C09CA0A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</w:t>
            </w:r>
            <w:r>
              <w:rPr>
                <w:color w:val="00B050"/>
                <w:sz w:val="20"/>
              </w:rPr>
              <w:t>2</w:t>
            </w:r>
          </w:p>
          <w:p w14:paraId="0871B422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4</w:t>
            </w:r>
          </w:p>
          <w:p w14:paraId="31149157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5</w:t>
            </w:r>
          </w:p>
          <w:p w14:paraId="0E9727A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6</w:t>
            </w:r>
          </w:p>
          <w:p w14:paraId="744B12C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7</w:t>
            </w:r>
          </w:p>
          <w:p w14:paraId="73E8E699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#SP164</w:t>
            </w:r>
          </w:p>
          <w:p w14:paraId="01B523D2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</w:t>
            </w:r>
            <w:r>
              <w:rPr>
                <w:color w:val="00B050"/>
                <w:sz w:val="20"/>
              </w:rPr>
              <w:t>6</w:t>
            </w:r>
          </w:p>
          <w:p w14:paraId="67707341" w14:textId="3B5F8371" w:rsidR="00BF65D1" w:rsidRPr="00ED36AA" w:rsidRDefault="00BF65D1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#SP200</w:t>
            </w:r>
          </w:p>
        </w:tc>
      </w:tr>
      <w:tr w:rsidR="00E7555D" w14:paraId="569CA269" w14:textId="77777777" w:rsidTr="00DE41E0">
        <w:trPr>
          <w:trHeight w:val="257"/>
        </w:trPr>
        <w:tc>
          <w:tcPr>
            <w:tcW w:w="1274" w:type="dxa"/>
            <w:gridSpan w:val="2"/>
          </w:tcPr>
          <w:p w14:paraId="5AD6814C" w14:textId="57E36DC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722B1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62" w:type="dxa"/>
            <w:shd w:val="clear" w:color="auto" w:fill="auto"/>
          </w:tcPr>
          <w:p w14:paraId="7AE49C79" w14:textId="36CEB4BD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2F53BBBA" w14:textId="617DF727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A55AC75" w14:textId="277F966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7F18D66" w14:textId="77777777" w:rsidR="00EE2763" w:rsidRPr="00850822" w:rsidRDefault="00EE2763" w:rsidP="00B7207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C5505AF" w14:textId="286FF252" w:rsidR="00E7555D" w:rsidRPr="00850822" w:rsidRDefault="005B03D1" w:rsidP="00B7207F">
            <w:pPr>
              <w:rPr>
                <w:sz w:val="20"/>
              </w:rPr>
            </w:pPr>
            <w:hyperlink r:id="rId143" w:history="1">
              <w:r w:rsidR="002625B6" w:rsidRPr="00850822">
                <w:rPr>
                  <w:rStyle w:val="Hyperlink"/>
                  <w:color w:val="auto"/>
                  <w:sz w:val="20"/>
                </w:rPr>
                <w:t>20/1260r0</w:t>
              </w:r>
            </w:hyperlink>
            <w:r w:rsidR="002625B6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08/20/</w:t>
            </w:r>
            <w:r w:rsidR="002625B6" w:rsidRPr="00850822">
              <w:rPr>
                <w:sz w:val="20"/>
              </w:rPr>
              <w:t>2020</w:t>
            </w:r>
          </w:p>
          <w:p w14:paraId="00D73EDC" w14:textId="3D851415" w:rsidR="008D7674" w:rsidRPr="00850822" w:rsidRDefault="005B03D1" w:rsidP="00B7207F">
            <w:pPr>
              <w:rPr>
                <w:sz w:val="20"/>
              </w:rPr>
            </w:pPr>
            <w:hyperlink r:id="rId144" w:history="1">
              <w:r w:rsidR="008D7674" w:rsidRPr="00850822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8D7674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08/25/</w:t>
            </w:r>
            <w:r w:rsidR="008D7674" w:rsidRPr="00850822">
              <w:rPr>
                <w:sz w:val="20"/>
              </w:rPr>
              <w:t>2020</w:t>
            </w:r>
          </w:p>
          <w:p w14:paraId="71EBFD34" w14:textId="77777777" w:rsidR="0038554B" w:rsidRPr="00850822" w:rsidRDefault="005B03D1" w:rsidP="00EE2763">
            <w:pPr>
              <w:rPr>
                <w:sz w:val="20"/>
              </w:rPr>
            </w:pPr>
            <w:hyperlink r:id="rId145" w:history="1">
              <w:r w:rsidR="0038554B" w:rsidRPr="00850822">
                <w:rPr>
                  <w:rStyle w:val="Hyperlink"/>
                  <w:color w:val="auto"/>
                  <w:sz w:val="20"/>
                </w:rPr>
                <w:t>20/1260r2</w:t>
              </w:r>
            </w:hyperlink>
            <w:r w:rsidR="0038554B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08/27/</w:t>
            </w:r>
            <w:r w:rsidR="0038554B" w:rsidRPr="00850822">
              <w:rPr>
                <w:sz w:val="20"/>
              </w:rPr>
              <w:t>2020</w:t>
            </w:r>
          </w:p>
          <w:p w14:paraId="1E410D02" w14:textId="1B8D4AAB" w:rsidR="00916144" w:rsidRPr="00850822" w:rsidRDefault="005B03D1" w:rsidP="00EE2763">
            <w:pPr>
              <w:rPr>
                <w:sz w:val="20"/>
              </w:rPr>
            </w:pPr>
            <w:hyperlink r:id="rId146" w:history="1">
              <w:r w:rsidR="00916144" w:rsidRPr="00850822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916144" w:rsidRPr="00850822">
              <w:rPr>
                <w:sz w:val="20"/>
              </w:rPr>
              <w:t>, 08/30/2020</w:t>
            </w:r>
          </w:p>
          <w:p w14:paraId="178219E4" w14:textId="77777777" w:rsidR="0007029E" w:rsidRPr="00850822" w:rsidRDefault="005B03D1" w:rsidP="0007029E">
            <w:pPr>
              <w:rPr>
                <w:sz w:val="20"/>
              </w:rPr>
            </w:pPr>
            <w:hyperlink r:id="rId147" w:history="1">
              <w:r w:rsidR="0007029E" w:rsidRPr="00850822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7029E" w:rsidRPr="00850822">
              <w:rPr>
                <w:sz w:val="20"/>
              </w:rPr>
              <w:t>, 09/10/2020</w:t>
            </w:r>
          </w:p>
          <w:p w14:paraId="055DB8E4" w14:textId="77777777" w:rsidR="00EE2763" w:rsidRPr="00850822" w:rsidRDefault="00EE2763" w:rsidP="00EE2763">
            <w:pPr>
              <w:rPr>
                <w:sz w:val="20"/>
              </w:rPr>
            </w:pPr>
          </w:p>
          <w:p w14:paraId="778AC630" w14:textId="77777777" w:rsidR="00EE2763" w:rsidRPr="00850822" w:rsidRDefault="00EE2763" w:rsidP="00EE2763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2603E7C" w14:textId="7D66F895" w:rsidR="00793C8B" w:rsidRPr="00850822" w:rsidRDefault="005B03D1" w:rsidP="00793C8B">
            <w:pPr>
              <w:rPr>
                <w:sz w:val="20"/>
              </w:rPr>
            </w:pPr>
            <w:hyperlink r:id="rId148" w:history="1">
              <w:r w:rsidR="00793C8B" w:rsidRPr="00850822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793C8B" w:rsidRPr="00850822">
              <w:rPr>
                <w:sz w:val="20"/>
              </w:rPr>
              <w:t>, 08/27/2020</w:t>
            </w:r>
          </w:p>
          <w:p w14:paraId="259211D0" w14:textId="1B68E847" w:rsidR="00601FE1" w:rsidRPr="00850822" w:rsidRDefault="005B03D1" w:rsidP="00601FE1">
            <w:pPr>
              <w:rPr>
                <w:sz w:val="20"/>
              </w:rPr>
            </w:pPr>
            <w:hyperlink r:id="rId149" w:history="1">
              <w:r w:rsidR="00601FE1" w:rsidRPr="00850822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601FE1" w:rsidRPr="00850822">
              <w:rPr>
                <w:sz w:val="20"/>
              </w:rPr>
              <w:t>, 09/10/2020</w:t>
            </w:r>
          </w:p>
          <w:p w14:paraId="76D6F715" w14:textId="77777777" w:rsidR="00EE2763" w:rsidRPr="00850822" w:rsidRDefault="00EE2763" w:rsidP="00EE2763">
            <w:pPr>
              <w:rPr>
                <w:sz w:val="20"/>
              </w:rPr>
            </w:pPr>
          </w:p>
          <w:p w14:paraId="226BB48A" w14:textId="77777777" w:rsidR="00EE2763" w:rsidRPr="00850822" w:rsidRDefault="00EE2763" w:rsidP="00EE2763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4251B7C" w14:textId="1461B0C1" w:rsidR="00EE2763" w:rsidRPr="00850822" w:rsidRDefault="005B03D1" w:rsidP="00EE2763">
            <w:pPr>
              <w:rPr>
                <w:sz w:val="20"/>
              </w:rPr>
            </w:pPr>
            <w:hyperlink r:id="rId150" w:history="1">
              <w:r w:rsidR="00011BA0" w:rsidRPr="00850822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11BA0" w:rsidRPr="00850822">
              <w:rPr>
                <w:sz w:val="20"/>
              </w:rPr>
              <w:t>, 09/10/2020</w:t>
            </w:r>
          </w:p>
          <w:p w14:paraId="4634389C" w14:textId="6E9C22AF" w:rsidR="0080267F" w:rsidRPr="00850822" w:rsidRDefault="0080267F" w:rsidP="00EE276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E04D372" w14:textId="02D1D06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#SP8</w:t>
            </w:r>
          </w:p>
          <w:p w14:paraId="6A5F898A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#SP9</w:t>
            </w:r>
          </w:p>
          <w:p w14:paraId="3047D09B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#SP10</w:t>
            </w:r>
          </w:p>
          <w:p w14:paraId="6165954B" w14:textId="754B3B38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Motion 115, #SP56 </w:t>
            </w:r>
          </w:p>
          <w:p w14:paraId="2F779E82" w14:textId="59EE675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#SP82</w:t>
            </w:r>
          </w:p>
          <w:p w14:paraId="03C5CED6" w14:textId="6A9E6105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</w:t>
            </w:r>
            <w:r>
              <w:rPr>
                <w:color w:val="00B050"/>
                <w:sz w:val="20"/>
              </w:rPr>
              <w:t>3</w:t>
            </w:r>
          </w:p>
        </w:tc>
      </w:tr>
      <w:tr w:rsidR="00E7555D" w14:paraId="029009B2" w14:textId="77777777" w:rsidTr="00DE41E0">
        <w:trPr>
          <w:trHeight w:val="271"/>
        </w:trPr>
        <w:tc>
          <w:tcPr>
            <w:tcW w:w="1274" w:type="dxa"/>
            <w:gridSpan w:val="2"/>
          </w:tcPr>
          <w:p w14:paraId="520F7899" w14:textId="18F9CB8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3692795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62" w:type="dxa"/>
            <w:shd w:val="clear" w:color="auto" w:fill="auto"/>
          </w:tcPr>
          <w:p w14:paraId="3FEA6C4F" w14:textId="33EE6971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E7555D" w:rsidRPr="00ED36AA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7F352D8" w14:textId="0E2EC955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Chun,</w:t>
            </w:r>
            <w:r w:rsidRPr="00ED36AA">
              <w:rPr>
                <w:color w:val="00B050"/>
              </w:rPr>
              <w:t xml:space="preserve"> </w:t>
            </w:r>
            <w:proofErr w:type="spellStart"/>
            <w:r w:rsidRPr="00ED36AA">
              <w:rPr>
                <w:color w:val="00B050"/>
                <w:sz w:val="20"/>
              </w:rPr>
              <w:t>Chenchen</w:t>
            </w:r>
            <w:proofErr w:type="spellEnd"/>
            <w:r w:rsidRPr="00ED36AA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6CBDDEDD" w14:textId="64B9CE7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1A09D0B" w14:textId="77777777" w:rsidR="00E7555D" w:rsidRPr="00D05A58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516F6C85" w14:textId="31F26CFC" w:rsidR="0072368B" w:rsidRPr="00D05A58" w:rsidRDefault="005B03D1" w:rsidP="00FA0AA3">
            <w:pPr>
              <w:rPr>
                <w:color w:val="000000" w:themeColor="text1"/>
                <w:sz w:val="20"/>
              </w:rPr>
            </w:pPr>
            <w:hyperlink r:id="rId151" w:history="1">
              <w:r w:rsidR="00A81A25" w:rsidRPr="00D05A58">
                <w:rPr>
                  <w:rStyle w:val="Hyperlink"/>
                  <w:color w:val="000000" w:themeColor="text1"/>
                  <w:sz w:val="20"/>
                </w:rPr>
                <w:t>20/1495r0</w:t>
              </w:r>
            </w:hyperlink>
            <w:r w:rsidR="00A81A25" w:rsidRPr="00D05A58">
              <w:rPr>
                <w:color w:val="000000" w:themeColor="text1"/>
                <w:sz w:val="20"/>
              </w:rPr>
              <w:t>, 09/16/2020</w:t>
            </w:r>
          </w:p>
          <w:p w14:paraId="17C86E9E" w14:textId="60020718" w:rsidR="00DC6C7F" w:rsidRPr="00D05A58" w:rsidRDefault="005B03D1" w:rsidP="00FA0AA3">
            <w:pPr>
              <w:rPr>
                <w:color w:val="000000" w:themeColor="text1"/>
                <w:sz w:val="20"/>
              </w:rPr>
            </w:pPr>
            <w:hyperlink r:id="rId152" w:history="1">
              <w:r w:rsidR="00DC6C7F" w:rsidRPr="00D05A58">
                <w:rPr>
                  <w:rStyle w:val="Hyperlink"/>
                  <w:color w:val="000000" w:themeColor="text1"/>
                  <w:sz w:val="20"/>
                </w:rPr>
                <w:t>20/1495r1</w:t>
              </w:r>
            </w:hyperlink>
            <w:r w:rsidR="00DC6C7F" w:rsidRPr="00D05A58">
              <w:rPr>
                <w:color w:val="000000" w:themeColor="text1"/>
                <w:sz w:val="20"/>
              </w:rPr>
              <w:t>, 09/</w:t>
            </w:r>
            <w:r w:rsidR="00E556F5" w:rsidRPr="00D05A58">
              <w:rPr>
                <w:color w:val="000000" w:themeColor="text1"/>
                <w:sz w:val="20"/>
              </w:rPr>
              <w:t>17/2020</w:t>
            </w:r>
          </w:p>
          <w:p w14:paraId="68480E91" w14:textId="00203AB6" w:rsidR="001F4E2D" w:rsidRPr="00D05A58" w:rsidRDefault="005B03D1" w:rsidP="00FA0AA3">
            <w:pPr>
              <w:rPr>
                <w:color w:val="000000" w:themeColor="text1"/>
                <w:sz w:val="20"/>
              </w:rPr>
            </w:pPr>
            <w:hyperlink r:id="rId153" w:history="1">
              <w:r w:rsidR="001F4E2D" w:rsidRPr="00D05A58">
                <w:rPr>
                  <w:rStyle w:val="Hyperlink"/>
                  <w:color w:val="000000" w:themeColor="text1"/>
                  <w:sz w:val="20"/>
                </w:rPr>
                <w:t>20/1495r2</w:t>
              </w:r>
            </w:hyperlink>
            <w:r w:rsidR="001F4E2D" w:rsidRPr="00D05A58">
              <w:rPr>
                <w:color w:val="000000" w:themeColor="text1"/>
                <w:sz w:val="20"/>
              </w:rPr>
              <w:t>, 09/21/2020</w:t>
            </w:r>
          </w:p>
          <w:p w14:paraId="7D84F5BB" w14:textId="4CC446CA" w:rsidR="0091762C" w:rsidRPr="00D05A58" w:rsidRDefault="005B03D1" w:rsidP="00FA0AA3">
            <w:pPr>
              <w:rPr>
                <w:color w:val="000000" w:themeColor="text1"/>
                <w:sz w:val="20"/>
              </w:rPr>
            </w:pPr>
            <w:hyperlink r:id="rId154" w:history="1">
              <w:r w:rsidR="0091762C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91762C" w:rsidRPr="00D05A58">
              <w:rPr>
                <w:color w:val="000000" w:themeColor="text1"/>
                <w:sz w:val="20"/>
              </w:rPr>
              <w:t>, 09/24/2020</w:t>
            </w:r>
          </w:p>
          <w:p w14:paraId="38CC4F7E" w14:textId="77777777" w:rsidR="00A81A25" w:rsidRPr="00D05A58" w:rsidRDefault="00A81A25" w:rsidP="00FA0AA3">
            <w:pPr>
              <w:rPr>
                <w:color w:val="000000" w:themeColor="text1"/>
                <w:sz w:val="20"/>
              </w:rPr>
            </w:pPr>
          </w:p>
          <w:p w14:paraId="3AA316E3" w14:textId="77777777" w:rsidR="0072368B" w:rsidRPr="00D05A58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5B8A947B" w14:textId="77777777" w:rsidR="00AB6E1F" w:rsidRPr="00D05A58" w:rsidRDefault="005B03D1" w:rsidP="00AB6E1F">
            <w:pPr>
              <w:rPr>
                <w:color w:val="000000" w:themeColor="text1"/>
                <w:sz w:val="20"/>
              </w:rPr>
            </w:pPr>
            <w:hyperlink r:id="rId155" w:history="1">
              <w:r w:rsidR="00AB6E1F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AB6E1F" w:rsidRPr="00D05A58">
              <w:rPr>
                <w:color w:val="000000" w:themeColor="text1"/>
                <w:sz w:val="20"/>
              </w:rPr>
              <w:t>, 09/24/2020</w:t>
            </w:r>
          </w:p>
          <w:p w14:paraId="4C7FC0F2" w14:textId="77777777" w:rsidR="0072368B" w:rsidRPr="00D05A58" w:rsidRDefault="0072368B" w:rsidP="00FA0AA3">
            <w:pPr>
              <w:rPr>
                <w:color w:val="000000" w:themeColor="text1"/>
                <w:sz w:val="20"/>
              </w:rPr>
            </w:pPr>
          </w:p>
          <w:p w14:paraId="5CEA8923" w14:textId="77777777" w:rsidR="0072368B" w:rsidRPr="00D05A58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72A66138" w14:textId="77777777" w:rsidR="00223174" w:rsidRPr="00D05A58" w:rsidRDefault="005B03D1" w:rsidP="00223174">
            <w:pPr>
              <w:rPr>
                <w:color w:val="000000" w:themeColor="text1"/>
                <w:sz w:val="20"/>
              </w:rPr>
            </w:pPr>
            <w:hyperlink r:id="rId156" w:history="1">
              <w:r w:rsidR="00223174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223174" w:rsidRPr="00D05A58">
              <w:rPr>
                <w:color w:val="000000" w:themeColor="text1"/>
                <w:sz w:val="20"/>
              </w:rPr>
              <w:t>, 09/24/2020</w:t>
            </w:r>
          </w:p>
          <w:p w14:paraId="4E401D1D" w14:textId="58BC0112" w:rsidR="00223174" w:rsidRPr="00D05A58" w:rsidRDefault="00223174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3156EBE" w14:textId="5C6C9FED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74</w:t>
            </w:r>
          </w:p>
          <w:p w14:paraId="62B25C2F" w14:textId="325C2A99" w:rsidR="00E7555D" w:rsidRPr="00FA0AA3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75</w:t>
            </w:r>
          </w:p>
          <w:p w14:paraId="3A0BFB12" w14:textId="3492A1D9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83</w:t>
            </w:r>
          </w:p>
          <w:p w14:paraId="6E15575C" w14:textId="7857CEC8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</w:t>
            </w:r>
            <w:r w:rsidRPr="00FA0AA3">
              <w:rPr>
                <w:color w:val="00B050"/>
                <w:sz w:val="20"/>
              </w:rPr>
              <w:t>1, #SP0611-20</w:t>
            </w:r>
          </w:p>
          <w:p w14:paraId="01E3D73A" w14:textId="5BA4BD66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#SP11</w:t>
            </w:r>
          </w:p>
          <w:p w14:paraId="4B1BBF8B" w14:textId="1CC4852B" w:rsidR="00E7555D" w:rsidRPr="00ED36AA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112, #SP41</w:t>
            </w:r>
          </w:p>
        </w:tc>
      </w:tr>
      <w:tr w:rsidR="00E7555D" w14:paraId="00C16376" w14:textId="77777777" w:rsidTr="00DE41E0">
        <w:trPr>
          <w:trHeight w:val="257"/>
        </w:trPr>
        <w:tc>
          <w:tcPr>
            <w:tcW w:w="1274" w:type="dxa"/>
            <w:gridSpan w:val="2"/>
          </w:tcPr>
          <w:p w14:paraId="6AD0AF1A" w14:textId="111261C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2DA768D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62" w:type="dxa"/>
            <w:shd w:val="clear" w:color="auto" w:fill="auto"/>
          </w:tcPr>
          <w:p w14:paraId="7202E499" w14:textId="0A73B341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06" w:type="dxa"/>
          </w:tcPr>
          <w:p w14:paraId="7408B891" w14:textId="77008F0A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D9D7D9A" w14:textId="34CDF7AC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D866F9" w14:textId="77777777" w:rsidR="0072368B" w:rsidRPr="00314346" w:rsidRDefault="0072368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39D451D" w14:textId="142A96C5" w:rsidR="00E7555D" w:rsidRPr="00314346" w:rsidRDefault="005B03D1" w:rsidP="006656CF">
            <w:pPr>
              <w:rPr>
                <w:sz w:val="20"/>
              </w:rPr>
            </w:pPr>
            <w:hyperlink r:id="rId157" w:history="1">
              <w:r w:rsidR="00056372" w:rsidRPr="00314346">
                <w:rPr>
                  <w:rStyle w:val="Hyperlink"/>
                  <w:color w:val="auto"/>
                  <w:sz w:val="20"/>
                </w:rPr>
                <w:t>20/1319r0</w:t>
              </w:r>
            </w:hyperlink>
            <w:r w:rsidR="00056372" w:rsidRPr="00314346">
              <w:rPr>
                <w:sz w:val="20"/>
              </w:rPr>
              <w:t xml:space="preserve">, </w:t>
            </w:r>
            <w:r w:rsidR="0072368B" w:rsidRPr="00314346">
              <w:rPr>
                <w:sz w:val="20"/>
              </w:rPr>
              <w:t>08/26/</w:t>
            </w:r>
            <w:r w:rsidR="00056372" w:rsidRPr="00314346">
              <w:rPr>
                <w:sz w:val="20"/>
              </w:rPr>
              <w:t>2020</w:t>
            </w:r>
          </w:p>
          <w:p w14:paraId="3198E12D" w14:textId="77777777" w:rsidR="009346B8" w:rsidRPr="00314346" w:rsidRDefault="005B03D1" w:rsidP="0072368B">
            <w:pPr>
              <w:rPr>
                <w:sz w:val="20"/>
              </w:rPr>
            </w:pPr>
            <w:hyperlink r:id="rId158" w:history="1">
              <w:r w:rsidR="009346B8" w:rsidRPr="00314346">
                <w:rPr>
                  <w:rStyle w:val="Hyperlink"/>
                  <w:color w:val="auto"/>
                  <w:sz w:val="20"/>
                </w:rPr>
                <w:t>20/1319r1</w:t>
              </w:r>
            </w:hyperlink>
            <w:r w:rsidR="009346B8" w:rsidRPr="00314346">
              <w:rPr>
                <w:sz w:val="20"/>
              </w:rPr>
              <w:t xml:space="preserve">, </w:t>
            </w:r>
            <w:r w:rsidR="0072368B" w:rsidRPr="00314346">
              <w:rPr>
                <w:sz w:val="20"/>
              </w:rPr>
              <w:t>08/27/</w:t>
            </w:r>
            <w:r w:rsidR="009346B8" w:rsidRPr="00314346">
              <w:rPr>
                <w:sz w:val="20"/>
              </w:rPr>
              <w:t>2020</w:t>
            </w:r>
          </w:p>
          <w:p w14:paraId="7AB76A74" w14:textId="126591BC" w:rsidR="00730CCB" w:rsidRPr="00314346" w:rsidRDefault="005B03D1" w:rsidP="0072368B">
            <w:pPr>
              <w:rPr>
                <w:sz w:val="20"/>
              </w:rPr>
            </w:pPr>
            <w:hyperlink r:id="rId159" w:history="1">
              <w:r w:rsidR="00730CCB" w:rsidRPr="00314346">
                <w:rPr>
                  <w:rStyle w:val="Hyperlink"/>
                  <w:color w:val="auto"/>
                  <w:sz w:val="20"/>
                </w:rPr>
                <w:t>20/1319r2</w:t>
              </w:r>
            </w:hyperlink>
            <w:r w:rsidR="00730CCB" w:rsidRPr="00314346">
              <w:rPr>
                <w:sz w:val="20"/>
              </w:rPr>
              <w:t>, 09/15/2020</w:t>
            </w:r>
          </w:p>
          <w:p w14:paraId="62CC0643" w14:textId="42E9BBF5" w:rsidR="009F0D5C" w:rsidRPr="00314346" w:rsidRDefault="005B03D1" w:rsidP="0072368B">
            <w:pPr>
              <w:rPr>
                <w:sz w:val="20"/>
              </w:rPr>
            </w:pPr>
            <w:hyperlink r:id="rId160" w:history="1">
              <w:r w:rsidR="009F0D5C" w:rsidRPr="00314346">
                <w:rPr>
                  <w:rStyle w:val="Hyperlink"/>
                  <w:color w:val="auto"/>
                  <w:sz w:val="20"/>
                </w:rPr>
                <w:t xml:space="preserve">20/1319r3, </w:t>
              </w:r>
            </w:hyperlink>
            <w:r w:rsidR="009F0D5C" w:rsidRPr="00314346">
              <w:rPr>
                <w:sz w:val="20"/>
              </w:rPr>
              <w:t>09/21/2020</w:t>
            </w:r>
          </w:p>
          <w:p w14:paraId="5103448D" w14:textId="77777777" w:rsidR="0072368B" w:rsidRPr="00314346" w:rsidRDefault="0072368B" w:rsidP="0072368B">
            <w:pPr>
              <w:rPr>
                <w:sz w:val="20"/>
              </w:rPr>
            </w:pPr>
          </w:p>
          <w:p w14:paraId="0569C0D3" w14:textId="77777777" w:rsidR="0072368B" w:rsidRPr="00314346" w:rsidRDefault="0072368B" w:rsidP="0072368B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0F715268" w14:textId="291A4C0C" w:rsidR="001F4E2D" w:rsidRPr="00314346" w:rsidRDefault="005B03D1" w:rsidP="001F4E2D">
            <w:pPr>
              <w:rPr>
                <w:sz w:val="20"/>
              </w:rPr>
            </w:pPr>
            <w:hyperlink r:id="rId161" w:history="1">
              <w:r w:rsidR="001F4E2D" w:rsidRPr="00314346">
                <w:rPr>
                  <w:rStyle w:val="Hyperlink"/>
                  <w:color w:val="auto"/>
                  <w:sz w:val="20"/>
                </w:rPr>
                <w:t>20/1319r2</w:t>
              </w:r>
            </w:hyperlink>
            <w:r w:rsidR="001F4E2D" w:rsidRPr="00314346">
              <w:rPr>
                <w:sz w:val="20"/>
              </w:rPr>
              <w:t>, 09/212020</w:t>
            </w:r>
          </w:p>
          <w:p w14:paraId="45170BD6" w14:textId="77777777" w:rsidR="0072368B" w:rsidRPr="00314346" w:rsidRDefault="0072368B" w:rsidP="0072368B">
            <w:pPr>
              <w:rPr>
                <w:sz w:val="20"/>
              </w:rPr>
            </w:pPr>
          </w:p>
          <w:p w14:paraId="4DCB06E0" w14:textId="77777777" w:rsidR="0072368B" w:rsidRPr="00314346" w:rsidRDefault="0072368B" w:rsidP="0072368B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724733FD" w14:textId="77777777" w:rsidR="009F0D5C" w:rsidRPr="00314346" w:rsidRDefault="005B03D1" w:rsidP="009F0D5C">
            <w:pPr>
              <w:rPr>
                <w:sz w:val="20"/>
              </w:rPr>
            </w:pPr>
            <w:hyperlink r:id="rId162" w:history="1">
              <w:r w:rsidR="009F0D5C" w:rsidRPr="00314346">
                <w:rPr>
                  <w:rStyle w:val="Hyperlink"/>
                  <w:color w:val="auto"/>
                  <w:sz w:val="20"/>
                </w:rPr>
                <w:t xml:space="preserve">20/1319r3, </w:t>
              </w:r>
            </w:hyperlink>
            <w:r w:rsidR="009F0D5C" w:rsidRPr="00314346">
              <w:rPr>
                <w:sz w:val="20"/>
              </w:rPr>
              <w:t>09/21/2020</w:t>
            </w:r>
          </w:p>
          <w:p w14:paraId="698880E3" w14:textId="5EACE764" w:rsidR="00F56548" w:rsidRPr="00314346" w:rsidRDefault="009F0D5C" w:rsidP="0072368B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22C30948" w14:textId="0CA9CF75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lastRenderedPageBreak/>
              <w:t>Motion 30</w:t>
            </w:r>
          </w:p>
          <w:p w14:paraId="2F47CE66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31</w:t>
            </w:r>
          </w:p>
          <w:p w14:paraId="3C13EE4E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90</w:t>
            </w:r>
          </w:p>
          <w:p w14:paraId="282993D5" w14:textId="6A2A49D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#SP0611-13</w:t>
            </w:r>
          </w:p>
          <w:p w14:paraId="6DE83836" w14:textId="534463E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#SP0611-18</w:t>
            </w:r>
          </w:p>
        </w:tc>
      </w:tr>
      <w:tr w:rsidR="00E7555D" w14:paraId="19A055B7" w14:textId="77777777" w:rsidTr="00DE41E0">
        <w:trPr>
          <w:trHeight w:val="257"/>
        </w:trPr>
        <w:tc>
          <w:tcPr>
            <w:tcW w:w="1274" w:type="dxa"/>
            <w:gridSpan w:val="2"/>
          </w:tcPr>
          <w:p w14:paraId="75FA5A9B" w14:textId="1DF30D3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2072D56F" w14:textId="7777777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62" w:type="dxa"/>
          </w:tcPr>
          <w:p w14:paraId="7072D72B" w14:textId="78B05EF7" w:rsidR="00E7555D" w:rsidRPr="002776F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0B57048" w14:textId="061B1D6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A11DBF" w14:textId="4731F43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1A213C7" w14:textId="77777777" w:rsidR="000B27BA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A3B9F61" w14:textId="33FBF2DB" w:rsidR="00B41EF8" w:rsidRPr="00314346" w:rsidRDefault="005B03D1" w:rsidP="000B27BA">
            <w:pPr>
              <w:rPr>
                <w:sz w:val="20"/>
              </w:rPr>
            </w:pPr>
            <w:hyperlink r:id="rId163" w:history="1">
              <w:r w:rsidR="00B41EF8" w:rsidRPr="00314346">
                <w:rPr>
                  <w:rStyle w:val="Hyperlink"/>
                  <w:color w:val="auto"/>
                  <w:sz w:val="20"/>
                </w:rPr>
                <w:t>20/1494r0</w:t>
              </w:r>
            </w:hyperlink>
            <w:r w:rsidR="00B41EF8" w:rsidRPr="00314346">
              <w:rPr>
                <w:sz w:val="20"/>
              </w:rPr>
              <w:t>, 09/16/2020</w:t>
            </w:r>
          </w:p>
          <w:p w14:paraId="42ADDF2C" w14:textId="7E7513D8" w:rsidR="00065912" w:rsidRPr="00314346" w:rsidRDefault="005B03D1" w:rsidP="000B27BA">
            <w:pPr>
              <w:rPr>
                <w:sz w:val="20"/>
              </w:rPr>
            </w:pPr>
            <w:hyperlink r:id="rId164" w:history="1">
              <w:r w:rsidR="00065912" w:rsidRPr="00314346">
                <w:rPr>
                  <w:rStyle w:val="Hyperlink"/>
                  <w:color w:val="auto"/>
                  <w:sz w:val="20"/>
                </w:rPr>
                <w:t>20/1494r1</w:t>
              </w:r>
            </w:hyperlink>
            <w:r w:rsidR="00065912" w:rsidRPr="00314346">
              <w:rPr>
                <w:sz w:val="20"/>
              </w:rPr>
              <w:t>, 09/17/2020</w:t>
            </w:r>
          </w:p>
          <w:p w14:paraId="6C87346F" w14:textId="77D5EEB4" w:rsidR="00065912" w:rsidRPr="00314346" w:rsidRDefault="005B03D1" w:rsidP="000B27BA">
            <w:pPr>
              <w:rPr>
                <w:sz w:val="20"/>
              </w:rPr>
            </w:pPr>
            <w:hyperlink r:id="rId165" w:history="1">
              <w:r w:rsidR="00065912" w:rsidRPr="00314346">
                <w:rPr>
                  <w:rStyle w:val="Hyperlink"/>
                  <w:color w:val="auto"/>
                  <w:sz w:val="20"/>
                </w:rPr>
                <w:t>20/1494r2</w:t>
              </w:r>
            </w:hyperlink>
            <w:r w:rsidR="00065912" w:rsidRPr="00314346">
              <w:rPr>
                <w:sz w:val="20"/>
              </w:rPr>
              <w:t>, 09/21/2020</w:t>
            </w:r>
          </w:p>
          <w:p w14:paraId="6D57FB52" w14:textId="4B1497DC" w:rsidR="00E4434C" w:rsidRPr="00314346" w:rsidRDefault="005B03D1" w:rsidP="000B27BA">
            <w:pPr>
              <w:rPr>
                <w:sz w:val="20"/>
              </w:rPr>
            </w:pPr>
            <w:hyperlink r:id="rId166" w:history="1">
              <w:r w:rsidR="00E4434C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E4434C" w:rsidRPr="00314346">
              <w:rPr>
                <w:sz w:val="20"/>
              </w:rPr>
              <w:t>, 09/24/2020</w:t>
            </w:r>
          </w:p>
          <w:p w14:paraId="07140BA5" w14:textId="2E2CBB02" w:rsidR="00D53070" w:rsidRPr="00314346" w:rsidRDefault="005B03D1" w:rsidP="000B27BA">
            <w:pPr>
              <w:rPr>
                <w:sz w:val="20"/>
              </w:rPr>
            </w:pPr>
            <w:hyperlink r:id="rId167" w:history="1">
              <w:r w:rsidR="00D53070" w:rsidRPr="00314346">
                <w:rPr>
                  <w:rStyle w:val="Hyperlink"/>
                  <w:color w:val="auto"/>
                  <w:sz w:val="20"/>
                </w:rPr>
                <w:t>20/1494r4</w:t>
              </w:r>
            </w:hyperlink>
            <w:r w:rsidR="00D53070" w:rsidRPr="00314346">
              <w:rPr>
                <w:sz w:val="20"/>
              </w:rPr>
              <w:t>, 09/28/2020</w:t>
            </w:r>
          </w:p>
          <w:p w14:paraId="51DD8FD6" w14:textId="77777777" w:rsidR="000B27BA" w:rsidRPr="00314346" w:rsidRDefault="000B27BA" w:rsidP="000B27BA">
            <w:pPr>
              <w:rPr>
                <w:sz w:val="20"/>
              </w:rPr>
            </w:pPr>
          </w:p>
          <w:p w14:paraId="3BE3D6B7" w14:textId="77777777" w:rsidR="000B27BA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6B1E54ED" w14:textId="77777777" w:rsidR="00ED7729" w:rsidRPr="00314346" w:rsidRDefault="005B03D1" w:rsidP="00ED7729">
            <w:pPr>
              <w:rPr>
                <w:sz w:val="20"/>
              </w:rPr>
            </w:pPr>
            <w:hyperlink r:id="rId168" w:history="1">
              <w:r w:rsidR="00ED7729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ED7729" w:rsidRPr="00314346">
              <w:rPr>
                <w:sz w:val="20"/>
              </w:rPr>
              <w:t>, 09/24/2020</w:t>
            </w:r>
          </w:p>
          <w:p w14:paraId="7AAAEA2C" w14:textId="7D3A768E" w:rsidR="00477753" w:rsidRPr="00314346" w:rsidRDefault="005B03D1" w:rsidP="00ED7729">
            <w:pPr>
              <w:rPr>
                <w:sz w:val="20"/>
              </w:rPr>
            </w:pPr>
            <w:hyperlink r:id="rId169" w:history="1">
              <w:r w:rsidR="00477753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477753" w:rsidRPr="00314346">
              <w:rPr>
                <w:sz w:val="20"/>
              </w:rPr>
              <w:t>, 09/28/2020</w:t>
            </w:r>
          </w:p>
          <w:p w14:paraId="2EB0F962" w14:textId="77777777" w:rsidR="000B27BA" w:rsidRPr="00314346" w:rsidRDefault="000B27BA" w:rsidP="000B27BA">
            <w:pPr>
              <w:rPr>
                <w:sz w:val="20"/>
              </w:rPr>
            </w:pPr>
          </w:p>
          <w:p w14:paraId="4ADA375C" w14:textId="77777777" w:rsidR="00E7555D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EFD4A60" w14:textId="77777777" w:rsidR="00D35DD3" w:rsidRPr="00314346" w:rsidRDefault="005B03D1" w:rsidP="00D35DD3">
            <w:pPr>
              <w:rPr>
                <w:sz w:val="20"/>
              </w:rPr>
            </w:pPr>
            <w:hyperlink r:id="rId170" w:history="1">
              <w:r w:rsidR="00D35DD3" w:rsidRPr="00314346">
                <w:rPr>
                  <w:rStyle w:val="Hyperlink"/>
                  <w:color w:val="auto"/>
                  <w:sz w:val="20"/>
                </w:rPr>
                <w:t>20/1494r4</w:t>
              </w:r>
            </w:hyperlink>
            <w:r w:rsidR="00D35DD3" w:rsidRPr="00314346">
              <w:rPr>
                <w:sz w:val="20"/>
              </w:rPr>
              <w:t>, 09/28/2020</w:t>
            </w:r>
          </w:p>
          <w:p w14:paraId="13E4DAD2" w14:textId="16B02419" w:rsidR="000B27BA" w:rsidRPr="00314346" w:rsidRDefault="00D35DD3" w:rsidP="000B27BA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EFF0CF0" w14:textId="34C565F3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E20D73">
              <w:rPr>
                <w:color w:val="00B050"/>
                <w:sz w:val="20"/>
              </w:rPr>
              <w:t>Motion 112, #SP16</w:t>
            </w:r>
          </w:p>
        </w:tc>
      </w:tr>
      <w:tr w:rsidR="00E7555D" w14:paraId="4C6F9D16" w14:textId="77777777" w:rsidTr="00DE41E0">
        <w:trPr>
          <w:trHeight w:val="257"/>
        </w:trPr>
        <w:tc>
          <w:tcPr>
            <w:tcW w:w="1274" w:type="dxa"/>
            <w:gridSpan w:val="2"/>
          </w:tcPr>
          <w:p w14:paraId="0059C511" w14:textId="51B14F7A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EE9C2F1" w14:textId="421F54F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62" w:type="dxa"/>
          </w:tcPr>
          <w:p w14:paraId="38E86002" w14:textId="1AF846D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45B8075F" w14:textId="594462F1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FFA0FA" w14:textId="62C8E70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E071739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1112A39A" w14:textId="6EC08F94" w:rsidR="000B27BA" w:rsidRPr="00850822" w:rsidRDefault="005B03D1" w:rsidP="000B27BA">
            <w:pPr>
              <w:rPr>
                <w:sz w:val="20"/>
              </w:rPr>
            </w:pPr>
            <w:hyperlink r:id="rId171" w:history="1">
              <w:r w:rsidR="006375DA" w:rsidRPr="00850822">
                <w:rPr>
                  <w:rStyle w:val="Hyperlink"/>
                  <w:color w:val="auto"/>
                  <w:sz w:val="20"/>
                </w:rPr>
                <w:t>20/1339r0</w:t>
              </w:r>
            </w:hyperlink>
            <w:r w:rsidR="006375DA" w:rsidRPr="00850822">
              <w:rPr>
                <w:sz w:val="20"/>
              </w:rPr>
              <w:t>, 08/30/2020</w:t>
            </w:r>
          </w:p>
          <w:p w14:paraId="623E6CBB" w14:textId="52261B02" w:rsidR="00855D52" w:rsidRPr="00850822" w:rsidRDefault="005B03D1" w:rsidP="000B27BA">
            <w:pPr>
              <w:rPr>
                <w:sz w:val="20"/>
              </w:rPr>
            </w:pPr>
            <w:hyperlink r:id="rId172" w:history="1">
              <w:r w:rsidR="00855D52" w:rsidRPr="00850822">
                <w:rPr>
                  <w:rStyle w:val="Hyperlink"/>
                  <w:color w:val="auto"/>
                  <w:sz w:val="20"/>
                </w:rPr>
                <w:t>20/1339r1</w:t>
              </w:r>
            </w:hyperlink>
            <w:r w:rsidR="00855D52" w:rsidRPr="00850822">
              <w:rPr>
                <w:sz w:val="20"/>
              </w:rPr>
              <w:t>, 08/31/2020</w:t>
            </w:r>
          </w:p>
          <w:p w14:paraId="5D1DC38D" w14:textId="6EE3A9B9" w:rsidR="00DF46AF" w:rsidRPr="00850822" w:rsidRDefault="005B03D1" w:rsidP="00C71D72">
            <w:pPr>
              <w:rPr>
                <w:sz w:val="20"/>
              </w:rPr>
            </w:pPr>
            <w:hyperlink r:id="rId173" w:history="1">
              <w:r w:rsidR="00B20372" w:rsidRPr="00850822">
                <w:rPr>
                  <w:rStyle w:val="Hyperlink"/>
                  <w:color w:val="auto"/>
                  <w:sz w:val="20"/>
                </w:rPr>
                <w:t>20/1339r2</w:t>
              </w:r>
            </w:hyperlink>
            <w:r w:rsidR="00B20372" w:rsidRPr="00850822">
              <w:rPr>
                <w:sz w:val="20"/>
              </w:rPr>
              <w:t>, 09/03/2020</w:t>
            </w:r>
            <w:r w:rsidR="00C71D72" w:rsidRPr="00850822">
              <w:rPr>
                <w:sz w:val="20"/>
              </w:rPr>
              <w:t xml:space="preserve"> </w:t>
            </w:r>
          </w:p>
          <w:p w14:paraId="28501D00" w14:textId="04A12C4D" w:rsidR="006375DA" w:rsidRPr="00850822" w:rsidRDefault="005B03D1" w:rsidP="000B27BA">
            <w:pPr>
              <w:rPr>
                <w:sz w:val="20"/>
              </w:rPr>
            </w:pPr>
            <w:hyperlink r:id="rId174" w:history="1">
              <w:r w:rsidR="00832BA3" w:rsidRPr="00850822">
                <w:rPr>
                  <w:rStyle w:val="Hyperlink"/>
                  <w:color w:val="auto"/>
                  <w:sz w:val="20"/>
                </w:rPr>
                <w:t>20/1339r3</w:t>
              </w:r>
            </w:hyperlink>
            <w:r w:rsidR="00832BA3" w:rsidRPr="00850822">
              <w:rPr>
                <w:sz w:val="20"/>
              </w:rPr>
              <w:t>, 09/07/2020</w:t>
            </w:r>
          </w:p>
          <w:p w14:paraId="362D4656" w14:textId="3B968AFE" w:rsidR="00832BA3" w:rsidRPr="00850822" w:rsidRDefault="005B03D1" w:rsidP="000B27BA">
            <w:pPr>
              <w:rPr>
                <w:sz w:val="20"/>
              </w:rPr>
            </w:pPr>
            <w:hyperlink r:id="rId175" w:history="1">
              <w:r w:rsidR="00832BA3" w:rsidRPr="00850822">
                <w:rPr>
                  <w:rStyle w:val="Hyperlink"/>
                  <w:color w:val="auto"/>
                  <w:sz w:val="20"/>
                </w:rPr>
                <w:t>20/1339r4</w:t>
              </w:r>
            </w:hyperlink>
            <w:r w:rsidR="00832BA3" w:rsidRPr="00850822">
              <w:rPr>
                <w:sz w:val="20"/>
              </w:rPr>
              <w:t>, 09/09/2020</w:t>
            </w:r>
          </w:p>
          <w:p w14:paraId="54E3D3D6" w14:textId="4CA07C0D" w:rsidR="00F906E3" w:rsidRPr="00850822" w:rsidRDefault="005B03D1" w:rsidP="000B27BA">
            <w:pPr>
              <w:rPr>
                <w:sz w:val="20"/>
              </w:rPr>
            </w:pPr>
            <w:hyperlink r:id="rId176" w:history="1">
              <w:r w:rsidR="00F906E3" w:rsidRPr="00850822">
                <w:rPr>
                  <w:rStyle w:val="Hyperlink"/>
                  <w:color w:val="auto"/>
                  <w:sz w:val="20"/>
                </w:rPr>
                <w:t>20/1339r5</w:t>
              </w:r>
            </w:hyperlink>
            <w:r w:rsidR="00F906E3" w:rsidRPr="00850822">
              <w:rPr>
                <w:sz w:val="20"/>
              </w:rPr>
              <w:t>, 09/14/2020</w:t>
            </w:r>
          </w:p>
          <w:p w14:paraId="195F18EE" w14:textId="77777777" w:rsidR="00345A90" w:rsidRPr="00850822" w:rsidRDefault="00345A90" w:rsidP="000B27BA">
            <w:pPr>
              <w:rPr>
                <w:sz w:val="20"/>
              </w:rPr>
            </w:pPr>
          </w:p>
          <w:p w14:paraId="131AFFC6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A7D300" w14:textId="4B240311" w:rsidR="00FA2302" w:rsidRPr="00850822" w:rsidRDefault="005B03D1" w:rsidP="00FA2302">
            <w:pPr>
              <w:rPr>
                <w:sz w:val="20"/>
              </w:rPr>
            </w:pPr>
            <w:hyperlink r:id="rId177" w:history="1">
              <w:r w:rsidR="00FA2302" w:rsidRPr="00850822">
                <w:rPr>
                  <w:rStyle w:val="Hyperlink"/>
                  <w:color w:val="auto"/>
                  <w:sz w:val="20"/>
                </w:rPr>
                <w:t>20/1339r4</w:t>
              </w:r>
            </w:hyperlink>
            <w:r w:rsidR="00FA2302" w:rsidRPr="00850822">
              <w:rPr>
                <w:sz w:val="20"/>
              </w:rPr>
              <w:t>, 09/</w:t>
            </w:r>
            <w:r w:rsidR="0073626D" w:rsidRPr="00850822">
              <w:rPr>
                <w:sz w:val="20"/>
              </w:rPr>
              <w:t>14</w:t>
            </w:r>
            <w:r w:rsidR="00FA2302" w:rsidRPr="00850822">
              <w:rPr>
                <w:sz w:val="20"/>
              </w:rPr>
              <w:t>/2020</w:t>
            </w:r>
          </w:p>
          <w:p w14:paraId="0DD30495" w14:textId="77777777" w:rsidR="000B27BA" w:rsidRPr="00850822" w:rsidRDefault="000B27BA" w:rsidP="000B27BA">
            <w:pPr>
              <w:rPr>
                <w:sz w:val="20"/>
              </w:rPr>
            </w:pPr>
          </w:p>
          <w:p w14:paraId="4CD62CC9" w14:textId="77777777" w:rsidR="00E7555D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F80E965" w14:textId="77777777" w:rsidR="001C1AF0" w:rsidRPr="00850822" w:rsidRDefault="005B03D1" w:rsidP="001C1AF0">
            <w:pPr>
              <w:rPr>
                <w:sz w:val="20"/>
              </w:rPr>
            </w:pPr>
            <w:hyperlink r:id="rId178" w:history="1">
              <w:r w:rsidR="001C1AF0" w:rsidRPr="00850822">
                <w:rPr>
                  <w:rStyle w:val="Hyperlink"/>
                  <w:color w:val="auto"/>
                  <w:sz w:val="20"/>
                </w:rPr>
                <w:t>20/1339r5</w:t>
              </w:r>
            </w:hyperlink>
            <w:r w:rsidR="001C1AF0" w:rsidRPr="00850822">
              <w:rPr>
                <w:sz w:val="20"/>
              </w:rPr>
              <w:t>, 09/14/2020</w:t>
            </w:r>
          </w:p>
          <w:p w14:paraId="4266F7CE" w14:textId="285BCBC9" w:rsidR="001C1AF0" w:rsidRPr="00850822" w:rsidRDefault="009170A3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146108B" w14:textId="4DAB5EF7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92</w:t>
            </w:r>
          </w:p>
          <w:p w14:paraId="05C9CA2C" w14:textId="2C735F4D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112, #SP12 </w:t>
            </w:r>
          </w:p>
          <w:p w14:paraId="5C3D772A" w14:textId="77777777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112, #SP14 Motion 111, #SP0611-02</w:t>
            </w:r>
          </w:p>
          <w:p w14:paraId="55E252E0" w14:textId="77777777" w:rsidR="00E7555D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111, #SP0611-04 </w:t>
            </w:r>
          </w:p>
          <w:p w14:paraId="4CCF6C03" w14:textId="66923D9B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111, #SP0611-05</w:t>
            </w:r>
          </w:p>
        </w:tc>
      </w:tr>
      <w:tr w:rsidR="00E7555D" w14:paraId="1682D596" w14:textId="77777777" w:rsidTr="00DE41E0">
        <w:trPr>
          <w:trHeight w:val="257"/>
        </w:trPr>
        <w:tc>
          <w:tcPr>
            <w:tcW w:w="1274" w:type="dxa"/>
            <w:gridSpan w:val="2"/>
          </w:tcPr>
          <w:p w14:paraId="2FF91D4E" w14:textId="24755F6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2E60D2F" w14:textId="63D78FF8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62" w:type="dxa"/>
          </w:tcPr>
          <w:p w14:paraId="4E94815D" w14:textId="6F917CF2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233BCF5" w14:textId="71275486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594" w:type="dxa"/>
            <w:gridSpan w:val="2"/>
          </w:tcPr>
          <w:p w14:paraId="05E4CA44" w14:textId="009B9656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08A9DAA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0E0A86B4" w14:textId="28CFD6AD" w:rsidR="00D5024C" w:rsidRPr="00850822" w:rsidRDefault="005B03D1" w:rsidP="000B27BA">
            <w:pPr>
              <w:rPr>
                <w:sz w:val="20"/>
              </w:rPr>
            </w:pPr>
            <w:hyperlink r:id="rId179" w:history="1">
              <w:r w:rsidR="00D5024C" w:rsidRPr="00850822">
                <w:rPr>
                  <w:rStyle w:val="Hyperlink"/>
                  <w:color w:val="auto"/>
                  <w:sz w:val="20"/>
                </w:rPr>
                <w:t>20/1452r0</w:t>
              </w:r>
            </w:hyperlink>
            <w:r w:rsidR="00D5024C" w:rsidRPr="00850822">
              <w:rPr>
                <w:sz w:val="20"/>
              </w:rPr>
              <w:t>, 09/11/2020</w:t>
            </w:r>
          </w:p>
          <w:p w14:paraId="30015FA2" w14:textId="551ED14E" w:rsidR="000344CD" w:rsidRPr="00850822" w:rsidRDefault="005B03D1" w:rsidP="000B27BA">
            <w:pPr>
              <w:rPr>
                <w:sz w:val="20"/>
              </w:rPr>
            </w:pPr>
            <w:hyperlink r:id="rId180" w:history="1">
              <w:r w:rsidR="000344CD" w:rsidRPr="00850822">
                <w:rPr>
                  <w:rStyle w:val="Hyperlink"/>
                  <w:color w:val="auto"/>
                  <w:sz w:val="20"/>
                </w:rPr>
                <w:t>20/1452r1</w:t>
              </w:r>
            </w:hyperlink>
            <w:r w:rsidR="000344CD" w:rsidRPr="00850822">
              <w:rPr>
                <w:sz w:val="20"/>
              </w:rPr>
              <w:t>, 09/15/2020</w:t>
            </w:r>
          </w:p>
          <w:p w14:paraId="50CF430C" w14:textId="09DCC2D2" w:rsidR="000B27BA" w:rsidRPr="00850822" w:rsidRDefault="005B03D1" w:rsidP="000B27BA">
            <w:pPr>
              <w:rPr>
                <w:sz w:val="20"/>
              </w:rPr>
            </w:pPr>
            <w:hyperlink r:id="rId181" w:history="1">
              <w:r w:rsidR="00FF3555" w:rsidRPr="00850822">
                <w:rPr>
                  <w:rStyle w:val="Hyperlink"/>
                  <w:color w:val="auto"/>
                  <w:sz w:val="20"/>
                </w:rPr>
                <w:t>20/1452r2</w:t>
              </w:r>
            </w:hyperlink>
            <w:r w:rsidR="00FF3555" w:rsidRPr="00850822">
              <w:rPr>
                <w:sz w:val="20"/>
              </w:rPr>
              <w:t>, 09/15/2020</w:t>
            </w:r>
          </w:p>
          <w:p w14:paraId="6653B276" w14:textId="79ABCBB9" w:rsidR="00A840E6" w:rsidRPr="00850822" w:rsidRDefault="005B03D1" w:rsidP="000B27BA">
            <w:pPr>
              <w:rPr>
                <w:sz w:val="20"/>
              </w:rPr>
            </w:pPr>
            <w:hyperlink r:id="rId182" w:history="1">
              <w:r w:rsidR="00A840E6" w:rsidRPr="00850822">
                <w:rPr>
                  <w:rStyle w:val="Hyperlink"/>
                  <w:color w:val="auto"/>
                  <w:sz w:val="20"/>
                </w:rPr>
                <w:t>20/1452r3</w:t>
              </w:r>
            </w:hyperlink>
            <w:r w:rsidR="00A840E6" w:rsidRPr="00850822">
              <w:rPr>
                <w:sz w:val="20"/>
              </w:rPr>
              <w:t>, 09/21/2020</w:t>
            </w:r>
          </w:p>
          <w:p w14:paraId="1B7961C1" w14:textId="77777777" w:rsidR="00FF3555" w:rsidRPr="00850822" w:rsidRDefault="00FF3555" w:rsidP="000B27BA">
            <w:pPr>
              <w:rPr>
                <w:sz w:val="20"/>
              </w:rPr>
            </w:pPr>
          </w:p>
          <w:p w14:paraId="3A4BF75B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520A14" w14:textId="3AF762EB" w:rsidR="00CD0F39" w:rsidRPr="00850822" w:rsidRDefault="005B03D1" w:rsidP="00CD0F39">
            <w:pPr>
              <w:rPr>
                <w:sz w:val="20"/>
              </w:rPr>
            </w:pPr>
            <w:hyperlink r:id="rId183" w:history="1">
              <w:r w:rsidR="00CD0F39" w:rsidRPr="00850822">
                <w:rPr>
                  <w:rStyle w:val="Hyperlink"/>
                  <w:color w:val="auto"/>
                  <w:sz w:val="20"/>
                </w:rPr>
                <w:t>20/1452r2</w:t>
              </w:r>
            </w:hyperlink>
            <w:r w:rsidR="00CD0F39" w:rsidRPr="00850822">
              <w:rPr>
                <w:sz w:val="20"/>
              </w:rPr>
              <w:t>, 09/21/2020</w:t>
            </w:r>
          </w:p>
          <w:p w14:paraId="0F5D294A" w14:textId="77777777" w:rsidR="000B27BA" w:rsidRPr="00850822" w:rsidRDefault="000B27BA" w:rsidP="000B27BA">
            <w:pPr>
              <w:rPr>
                <w:sz w:val="20"/>
              </w:rPr>
            </w:pPr>
          </w:p>
          <w:p w14:paraId="6B4195C7" w14:textId="77777777" w:rsidR="00E7555D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38FC360" w14:textId="77777777" w:rsidR="00A840E6" w:rsidRPr="00850822" w:rsidRDefault="005B03D1" w:rsidP="00A840E6">
            <w:pPr>
              <w:rPr>
                <w:sz w:val="20"/>
              </w:rPr>
            </w:pPr>
            <w:hyperlink r:id="rId184" w:history="1">
              <w:r w:rsidR="00A840E6" w:rsidRPr="00850822">
                <w:rPr>
                  <w:rStyle w:val="Hyperlink"/>
                  <w:color w:val="auto"/>
                  <w:sz w:val="20"/>
                </w:rPr>
                <w:t>20/1452r3</w:t>
              </w:r>
            </w:hyperlink>
            <w:r w:rsidR="00A840E6" w:rsidRPr="00850822">
              <w:rPr>
                <w:sz w:val="20"/>
              </w:rPr>
              <w:t>, 09/21/2020</w:t>
            </w:r>
          </w:p>
          <w:p w14:paraId="691833AC" w14:textId="3E9A9950" w:rsidR="000B27BA" w:rsidRPr="00850822" w:rsidRDefault="00A840E6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0A0320A" w14:textId="033D7E0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lastRenderedPageBreak/>
              <w:t>Motion 111, #SP0611-07</w:t>
            </w:r>
          </w:p>
          <w:p w14:paraId="6359636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#SP2 </w:t>
            </w:r>
          </w:p>
          <w:p w14:paraId="4D298D2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#SP3 </w:t>
            </w:r>
          </w:p>
          <w:p w14:paraId="35303C37" w14:textId="63F91F6E" w:rsidR="00E7555D" w:rsidRPr="003711CD" w:rsidRDefault="00E7555D" w:rsidP="003E6AE5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115, #SP70</w:t>
            </w:r>
          </w:p>
        </w:tc>
      </w:tr>
      <w:tr w:rsidR="00E7555D" w14:paraId="70180CB2" w14:textId="77777777" w:rsidTr="00DE41E0">
        <w:trPr>
          <w:trHeight w:val="257"/>
        </w:trPr>
        <w:tc>
          <w:tcPr>
            <w:tcW w:w="1274" w:type="dxa"/>
            <w:gridSpan w:val="2"/>
          </w:tcPr>
          <w:p w14:paraId="47834957" w14:textId="1AA7FC9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2A17389" w14:textId="57051C4D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62" w:type="dxa"/>
          </w:tcPr>
          <w:p w14:paraId="56DA1BF2" w14:textId="4440EDDC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86EF034" w14:textId="74AE1790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301B3D7" w14:textId="3DEC411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E1BEB8D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25FE62C" w14:textId="30CF1261" w:rsidR="00D84DCE" w:rsidRPr="00850822" w:rsidRDefault="005B03D1" w:rsidP="000B27BA">
            <w:pPr>
              <w:rPr>
                <w:sz w:val="20"/>
              </w:rPr>
            </w:pPr>
            <w:hyperlink r:id="rId185" w:history="1">
              <w:r w:rsidR="00D84DCE" w:rsidRPr="00850822">
                <w:rPr>
                  <w:rStyle w:val="Hyperlink"/>
                  <w:color w:val="auto"/>
                  <w:sz w:val="20"/>
                </w:rPr>
                <w:t>20/</w:t>
              </w:r>
              <w:r w:rsidR="00F252D5" w:rsidRPr="00850822">
                <w:rPr>
                  <w:rStyle w:val="Hyperlink"/>
                  <w:color w:val="auto"/>
                  <w:sz w:val="20"/>
                </w:rPr>
                <w:t xml:space="preserve">1448r0, </w:t>
              </w:r>
            </w:hyperlink>
            <w:r w:rsidR="00F252D5" w:rsidRPr="00850822">
              <w:rPr>
                <w:sz w:val="20"/>
              </w:rPr>
              <w:t>09/10/2020</w:t>
            </w:r>
          </w:p>
          <w:p w14:paraId="6EFBADBD" w14:textId="490305FC" w:rsidR="00496B91" w:rsidRPr="00850822" w:rsidRDefault="005B03D1" w:rsidP="000B27BA">
            <w:pPr>
              <w:rPr>
                <w:sz w:val="20"/>
              </w:rPr>
            </w:pPr>
            <w:hyperlink r:id="rId186" w:history="1">
              <w:r w:rsidR="00496B91" w:rsidRPr="00850822">
                <w:rPr>
                  <w:rStyle w:val="Hyperlink"/>
                  <w:color w:val="auto"/>
                  <w:sz w:val="20"/>
                </w:rPr>
                <w:t>20/1448r1</w:t>
              </w:r>
            </w:hyperlink>
            <w:r w:rsidR="00496B91" w:rsidRPr="00850822">
              <w:rPr>
                <w:sz w:val="20"/>
              </w:rPr>
              <w:t>, 09/11/2020</w:t>
            </w:r>
          </w:p>
          <w:p w14:paraId="14097C40" w14:textId="6BF7EEE0" w:rsidR="00496B91" w:rsidRPr="00850822" w:rsidRDefault="005B03D1" w:rsidP="000B27BA">
            <w:pPr>
              <w:rPr>
                <w:sz w:val="20"/>
              </w:rPr>
            </w:pPr>
            <w:hyperlink r:id="rId187" w:history="1">
              <w:r w:rsidR="00496B91" w:rsidRPr="00850822">
                <w:rPr>
                  <w:rStyle w:val="Hyperlink"/>
                  <w:color w:val="auto"/>
                  <w:sz w:val="20"/>
                </w:rPr>
                <w:t>20/1448r2</w:t>
              </w:r>
            </w:hyperlink>
            <w:r w:rsidR="00496B91" w:rsidRPr="00850822">
              <w:rPr>
                <w:sz w:val="20"/>
              </w:rPr>
              <w:t>, 09/11/2020</w:t>
            </w:r>
          </w:p>
          <w:p w14:paraId="2193F73F" w14:textId="138905E8" w:rsidR="005C76C2" w:rsidRPr="00850822" w:rsidRDefault="005B03D1" w:rsidP="000B27BA">
            <w:pPr>
              <w:rPr>
                <w:sz w:val="20"/>
              </w:rPr>
            </w:pPr>
            <w:hyperlink r:id="rId188" w:history="1">
              <w:r w:rsidR="005C76C2" w:rsidRPr="00850822">
                <w:rPr>
                  <w:rStyle w:val="Hyperlink"/>
                  <w:color w:val="auto"/>
                  <w:sz w:val="20"/>
                </w:rPr>
                <w:t>20/1448r3</w:t>
              </w:r>
            </w:hyperlink>
            <w:r w:rsidR="005C76C2" w:rsidRPr="00850822">
              <w:rPr>
                <w:sz w:val="20"/>
              </w:rPr>
              <w:t>, 09/15/2020</w:t>
            </w:r>
          </w:p>
          <w:p w14:paraId="0AB45CD7" w14:textId="0B49E3AA" w:rsidR="005C76C2" w:rsidRPr="00850822" w:rsidRDefault="005B03D1" w:rsidP="000B27BA">
            <w:pPr>
              <w:rPr>
                <w:sz w:val="20"/>
              </w:rPr>
            </w:pPr>
            <w:hyperlink r:id="rId189" w:history="1">
              <w:r w:rsidR="005C76C2" w:rsidRPr="00850822">
                <w:rPr>
                  <w:rStyle w:val="Hyperlink"/>
                  <w:color w:val="auto"/>
                  <w:sz w:val="20"/>
                </w:rPr>
                <w:t>20/1448r4</w:t>
              </w:r>
            </w:hyperlink>
            <w:r w:rsidR="005C76C2" w:rsidRPr="00850822">
              <w:rPr>
                <w:sz w:val="20"/>
              </w:rPr>
              <w:t>, 09/15/2020</w:t>
            </w:r>
          </w:p>
          <w:p w14:paraId="05AFEAEC" w14:textId="4F13E5E8" w:rsidR="006E6D98" w:rsidRPr="00850822" w:rsidRDefault="005B03D1" w:rsidP="000B27BA">
            <w:pPr>
              <w:rPr>
                <w:sz w:val="20"/>
              </w:rPr>
            </w:pPr>
            <w:hyperlink r:id="rId190" w:history="1">
              <w:r w:rsidR="006E6D98" w:rsidRPr="00850822">
                <w:rPr>
                  <w:rStyle w:val="Hyperlink"/>
                  <w:color w:val="auto"/>
                  <w:sz w:val="20"/>
                </w:rPr>
                <w:t>20/1448r5</w:t>
              </w:r>
            </w:hyperlink>
            <w:r w:rsidR="006E6D98" w:rsidRPr="00850822">
              <w:rPr>
                <w:sz w:val="20"/>
              </w:rPr>
              <w:t>, 09/21/2020</w:t>
            </w:r>
          </w:p>
          <w:p w14:paraId="3DA6F802" w14:textId="77777777" w:rsidR="00F2417E" w:rsidRDefault="005B03D1" w:rsidP="000B27BA">
            <w:pPr>
              <w:rPr>
                <w:sz w:val="20"/>
              </w:rPr>
            </w:pPr>
            <w:hyperlink r:id="rId191" w:history="1">
              <w:r w:rsidR="00B0207E" w:rsidRPr="00850822">
                <w:rPr>
                  <w:rStyle w:val="Hyperlink"/>
                  <w:color w:val="auto"/>
                  <w:sz w:val="20"/>
                </w:rPr>
                <w:t>20/1448r6</w:t>
              </w:r>
            </w:hyperlink>
            <w:r w:rsidR="00B0207E" w:rsidRPr="00850822">
              <w:rPr>
                <w:sz w:val="20"/>
              </w:rPr>
              <w:t>, 09/21/2020</w:t>
            </w:r>
          </w:p>
          <w:p w14:paraId="20286E98" w14:textId="49853679" w:rsidR="000B27BA" w:rsidRPr="00850822" w:rsidRDefault="005B03D1" w:rsidP="000B27BA">
            <w:pPr>
              <w:rPr>
                <w:sz w:val="20"/>
              </w:rPr>
            </w:pPr>
            <w:hyperlink r:id="rId192" w:history="1">
              <w:r w:rsidR="00AD0F43" w:rsidRPr="00850822">
                <w:rPr>
                  <w:rStyle w:val="Hyperlink"/>
                  <w:color w:val="auto"/>
                  <w:sz w:val="20"/>
                </w:rPr>
                <w:t>20/1448r7</w:t>
              </w:r>
            </w:hyperlink>
            <w:r w:rsidR="00AD0F43" w:rsidRPr="00850822">
              <w:rPr>
                <w:sz w:val="20"/>
              </w:rPr>
              <w:t>, 09/21/2020</w:t>
            </w:r>
          </w:p>
          <w:p w14:paraId="2BF4C5D8" w14:textId="77777777" w:rsidR="00AD0F43" w:rsidRPr="00850822" w:rsidRDefault="00AD0F43" w:rsidP="000B27BA">
            <w:pPr>
              <w:rPr>
                <w:sz w:val="20"/>
              </w:rPr>
            </w:pPr>
          </w:p>
          <w:p w14:paraId="4A27860C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FB115A9" w14:textId="77777777" w:rsidR="0051666D" w:rsidRPr="00850822" w:rsidRDefault="005B03D1" w:rsidP="0051666D">
            <w:pPr>
              <w:rPr>
                <w:sz w:val="20"/>
              </w:rPr>
            </w:pPr>
            <w:hyperlink r:id="rId193" w:history="1">
              <w:r w:rsidR="0051666D" w:rsidRPr="00850822">
                <w:rPr>
                  <w:rStyle w:val="Hyperlink"/>
                  <w:color w:val="auto"/>
                  <w:sz w:val="20"/>
                </w:rPr>
                <w:t>20/1448r6</w:t>
              </w:r>
            </w:hyperlink>
            <w:r w:rsidR="0051666D" w:rsidRPr="00850822">
              <w:rPr>
                <w:sz w:val="20"/>
              </w:rPr>
              <w:t>, 09/21/2020</w:t>
            </w:r>
          </w:p>
          <w:p w14:paraId="694E697A" w14:textId="77777777" w:rsidR="000B27BA" w:rsidRPr="00850822" w:rsidRDefault="000B27BA" w:rsidP="000B27BA">
            <w:pPr>
              <w:rPr>
                <w:sz w:val="20"/>
              </w:rPr>
            </w:pPr>
          </w:p>
          <w:p w14:paraId="37476A2A" w14:textId="77777777" w:rsidR="00E7555D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9C0ABE4" w14:textId="77777777" w:rsidR="00597DCE" w:rsidRPr="00850822" w:rsidRDefault="005B03D1" w:rsidP="00597DCE">
            <w:pPr>
              <w:rPr>
                <w:sz w:val="20"/>
              </w:rPr>
            </w:pPr>
            <w:hyperlink r:id="rId194" w:history="1">
              <w:r w:rsidR="00597DCE" w:rsidRPr="00850822">
                <w:rPr>
                  <w:rStyle w:val="Hyperlink"/>
                  <w:color w:val="auto"/>
                  <w:sz w:val="20"/>
                </w:rPr>
                <w:t>20/1448r7</w:t>
              </w:r>
            </w:hyperlink>
            <w:r w:rsidR="00597DCE" w:rsidRPr="00850822">
              <w:rPr>
                <w:sz w:val="20"/>
              </w:rPr>
              <w:t>, 09/21/2020</w:t>
            </w:r>
          </w:p>
          <w:p w14:paraId="2379F8F7" w14:textId="33B6AD82" w:rsidR="00597DCE" w:rsidRPr="00850822" w:rsidRDefault="00597DCE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A5187C6" w14:textId="60832D9E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82</w:t>
            </w:r>
          </w:p>
          <w:p w14:paraId="782E0AD6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92</w:t>
            </w:r>
          </w:p>
          <w:p w14:paraId="5A867BC9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#SP12</w:t>
            </w:r>
          </w:p>
          <w:p w14:paraId="5C78D7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#SP14</w:t>
            </w:r>
          </w:p>
          <w:p w14:paraId="720131B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#SP66</w:t>
            </w:r>
          </w:p>
          <w:p w14:paraId="55CE002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#SP67</w:t>
            </w:r>
          </w:p>
          <w:p w14:paraId="1E23CEED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#SP68</w:t>
            </w:r>
          </w:p>
          <w:p w14:paraId="5AE549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 xml:space="preserve">Motion 115, #SP69 </w:t>
            </w:r>
          </w:p>
          <w:p w14:paraId="5EEC77AF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#SP0611-02</w:t>
            </w:r>
          </w:p>
          <w:p w14:paraId="2E6E7C4A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#SP0611-03</w:t>
            </w:r>
          </w:p>
          <w:p w14:paraId="722EC4E1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#SP0611-04</w:t>
            </w:r>
          </w:p>
          <w:p w14:paraId="4CAFCEB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#SP0611-05</w:t>
            </w:r>
          </w:p>
          <w:p w14:paraId="31792CBB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#SP0611-06</w:t>
            </w:r>
          </w:p>
          <w:p w14:paraId="135CF462" w14:textId="1310244A" w:rsidR="00F216B8" w:rsidRPr="00E84131" w:rsidRDefault="00F216B8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#SP149</w:t>
            </w:r>
          </w:p>
        </w:tc>
      </w:tr>
      <w:tr w:rsidR="00E7555D" w14:paraId="489DC961" w14:textId="77777777" w:rsidTr="00DE41E0">
        <w:trPr>
          <w:trHeight w:val="257"/>
        </w:trPr>
        <w:tc>
          <w:tcPr>
            <w:tcW w:w="1274" w:type="dxa"/>
            <w:gridSpan w:val="2"/>
          </w:tcPr>
          <w:p w14:paraId="66AE6ACD" w14:textId="0F9AE654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C442731" w14:textId="380DC603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62" w:type="dxa"/>
          </w:tcPr>
          <w:p w14:paraId="6DA07224" w14:textId="612AD09E" w:rsidR="00E7555D" w:rsidRPr="00C24794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06" w:type="dxa"/>
          </w:tcPr>
          <w:p w14:paraId="3F47CC22" w14:textId="55CADE6E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06F1456" w14:textId="1A10E44B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70BFBB4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9AADE46" w14:textId="13658655" w:rsidR="003E4D0A" w:rsidRPr="00850822" w:rsidRDefault="005B03D1" w:rsidP="00752A86">
            <w:pPr>
              <w:rPr>
                <w:sz w:val="20"/>
              </w:rPr>
            </w:pPr>
            <w:hyperlink r:id="rId195" w:history="1">
              <w:r w:rsidR="003E4D0A" w:rsidRPr="00850822">
                <w:rPr>
                  <w:rStyle w:val="Hyperlink"/>
                  <w:color w:val="auto"/>
                  <w:sz w:val="20"/>
                </w:rPr>
                <w:t>20/1351r0</w:t>
              </w:r>
            </w:hyperlink>
            <w:r w:rsidR="003E4D0A" w:rsidRPr="00850822">
              <w:rPr>
                <w:sz w:val="20"/>
              </w:rPr>
              <w:t>, 08/29/2020</w:t>
            </w:r>
          </w:p>
          <w:p w14:paraId="18504D0B" w14:textId="329CB633" w:rsidR="0002243F" w:rsidRPr="00850822" w:rsidRDefault="005B03D1" w:rsidP="00752A86">
            <w:pPr>
              <w:rPr>
                <w:sz w:val="20"/>
              </w:rPr>
            </w:pPr>
            <w:hyperlink r:id="rId196" w:history="1">
              <w:r w:rsidR="0002243F" w:rsidRPr="00850822">
                <w:rPr>
                  <w:rStyle w:val="Hyperlink"/>
                  <w:color w:val="auto"/>
                  <w:sz w:val="20"/>
                </w:rPr>
                <w:t>20/1351r1</w:t>
              </w:r>
            </w:hyperlink>
            <w:r w:rsidR="0002243F" w:rsidRPr="00850822">
              <w:rPr>
                <w:sz w:val="20"/>
              </w:rPr>
              <w:t>, 09/11/2020</w:t>
            </w:r>
          </w:p>
          <w:p w14:paraId="5406BAFC" w14:textId="73598098" w:rsidR="0024226C" w:rsidRPr="00850822" w:rsidRDefault="005B03D1" w:rsidP="00752A86">
            <w:pPr>
              <w:rPr>
                <w:sz w:val="20"/>
              </w:rPr>
            </w:pPr>
            <w:hyperlink r:id="rId197" w:history="1">
              <w:r w:rsidR="0024226C" w:rsidRPr="00850822">
                <w:rPr>
                  <w:rStyle w:val="Hyperlink"/>
                  <w:color w:val="auto"/>
                  <w:sz w:val="20"/>
                </w:rPr>
                <w:t>20/1351r2</w:t>
              </w:r>
            </w:hyperlink>
            <w:r w:rsidR="0024226C" w:rsidRPr="00850822">
              <w:rPr>
                <w:sz w:val="20"/>
              </w:rPr>
              <w:t>, 09/13/2020</w:t>
            </w:r>
          </w:p>
          <w:p w14:paraId="2C79AD87" w14:textId="39F6573E" w:rsidR="00F03C0B" w:rsidRPr="00850822" w:rsidRDefault="005B03D1" w:rsidP="00752A86">
            <w:pPr>
              <w:rPr>
                <w:sz w:val="20"/>
              </w:rPr>
            </w:pPr>
            <w:hyperlink r:id="rId198" w:history="1">
              <w:r w:rsidR="00F03C0B" w:rsidRPr="00850822">
                <w:rPr>
                  <w:rStyle w:val="Hyperlink"/>
                  <w:color w:val="auto"/>
                  <w:sz w:val="20"/>
                </w:rPr>
                <w:t>20/1351r3</w:t>
              </w:r>
            </w:hyperlink>
            <w:r w:rsidR="00F03C0B" w:rsidRPr="00850822">
              <w:rPr>
                <w:sz w:val="20"/>
              </w:rPr>
              <w:t>, 09/14/2020</w:t>
            </w:r>
          </w:p>
          <w:p w14:paraId="58B879AB" w14:textId="3CA56552" w:rsidR="00574666" w:rsidRPr="00850822" w:rsidRDefault="005B03D1" w:rsidP="00752A86">
            <w:pPr>
              <w:rPr>
                <w:sz w:val="20"/>
              </w:rPr>
            </w:pPr>
            <w:hyperlink r:id="rId199" w:history="1">
              <w:r w:rsidR="00574666" w:rsidRPr="00850822">
                <w:rPr>
                  <w:rStyle w:val="Hyperlink"/>
                  <w:color w:val="auto"/>
                  <w:sz w:val="20"/>
                </w:rPr>
                <w:t>20/1351r4</w:t>
              </w:r>
            </w:hyperlink>
            <w:r w:rsidR="00574666" w:rsidRPr="00850822">
              <w:rPr>
                <w:sz w:val="20"/>
              </w:rPr>
              <w:t>, 09/21/2020</w:t>
            </w:r>
          </w:p>
          <w:p w14:paraId="70E43409" w14:textId="59A74B50" w:rsidR="001F4E2D" w:rsidRPr="00850822" w:rsidRDefault="005B03D1" w:rsidP="00752A86">
            <w:pPr>
              <w:rPr>
                <w:sz w:val="20"/>
              </w:rPr>
            </w:pPr>
            <w:hyperlink r:id="rId200" w:history="1">
              <w:r w:rsidR="001F4E2D" w:rsidRPr="00850822">
                <w:rPr>
                  <w:rStyle w:val="Hyperlink"/>
                  <w:color w:val="auto"/>
                  <w:sz w:val="20"/>
                </w:rPr>
                <w:t>20/1351r5</w:t>
              </w:r>
            </w:hyperlink>
            <w:r w:rsidR="001F4E2D" w:rsidRPr="00850822">
              <w:rPr>
                <w:sz w:val="20"/>
              </w:rPr>
              <w:t>, 09/21/2020</w:t>
            </w:r>
          </w:p>
          <w:p w14:paraId="71C3E2AF" w14:textId="77777777" w:rsidR="00752A86" w:rsidRPr="00850822" w:rsidRDefault="00752A86" w:rsidP="00752A86">
            <w:pPr>
              <w:rPr>
                <w:sz w:val="20"/>
              </w:rPr>
            </w:pPr>
          </w:p>
          <w:p w14:paraId="02DC398E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65BB8B6" w14:textId="77777777" w:rsidR="00863501" w:rsidRPr="00850822" w:rsidRDefault="005B03D1" w:rsidP="00863501">
            <w:pPr>
              <w:rPr>
                <w:sz w:val="20"/>
              </w:rPr>
            </w:pPr>
            <w:hyperlink r:id="rId201" w:history="1">
              <w:r w:rsidR="00863501" w:rsidRPr="00850822">
                <w:rPr>
                  <w:rStyle w:val="Hyperlink"/>
                  <w:color w:val="auto"/>
                  <w:sz w:val="20"/>
                </w:rPr>
                <w:t>20/1351r4</w:t>
              </w:r>
            </w:hyperlink>
            <w:r w:rsidR="00863501" w:rsidRPr="00850822">
              <w:rPr>
                <w:sz w:val="20"/>
              </w:rPr>
              <w:t>, 09/21/2020</w:t>
            </w:r>
          </w:p>
          <w:p w14:paraId="5598B84E" w14:textId="77777777" w:rsidR="00752A86" w:rsidRPr="00850822" w:rsidRDefault="00752A86" w:rsidP="00752A86">
            <w:pPr>
              <w:rPr>
                <w:sz w:val="20"/>
              </w:rPr>
            </w:pPr>
          </w:p>
          <w:p w14:paraId="292A188A" w14:textId="77777777" w:rsidR="00E7555D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7DDD7129" w14:textId="77777777" w:rsidR="000B7268" w:rsidRPr="00850822" w:rsidRDefault="005B03D1" w:rsidP="000B7268">
            <w:pPr>
              <w:rPr>
                <w:sz w:val="20"/>
              </w:rPr>
            </w:pPr>
            <w:hyperlink r:id="rId202" w:history="1">
              <w:r w:rsidR="000B7268" w:rsidRPr="00850822">
                <w:rPr>
                  <w:rStyle w:val="Hyperlink"/>
                  <w:color w:val="auto"/>
                  <w:sz w:val="20"/>
                </w:rPr>
                <w:t>20/1351r5</w:t>
              </w:r>
            </w:hyperlink>
            <w:r w:rsidR="000B7268" w:rsidRPr="00850822">
              <w:rPr>
                <w:sz w:val="20"/>
              </w:rPr>
              <w:t>, 09/21/2020</w:t>
            </w:r>
          </w:p>
          <w:p w14:paraId="505A25B0" w14:textId="5F543E8C" w:rsidR="00752A86" w:rsidRPr="00850822" w:rsidRDefault="00F3081D" w:rsidP="00752A8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5A2F03D" w14:textId="1950EB28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116</w:t>
            </w:r>
          </w:p>
          <w:p w14:paraId="26AE4E26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#SP78</w:t>
            </w:r>
          </w:p>
          <w:p w14:paraId="7CCC7F71" w14:textId="77777777" w:rsidR="00E7555D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#SP80</w:t>
            </w:r>
          </w:p>
          <w:p w14:paraId="141C5A40" w14:textId="7248DF90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#SP143</w:t>
            </w:r>
          </w:p>
          <w:p w14:paraId="1EBEF2B0" w14:textId="70B5800F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#SP144</w:t>
            </w:r>
          </w:p>
          <w:p w14:paraId="006BF4DF" w14:textId="7DFEBD40" w:rsidR="005111BC" w:rsidRPr="00C24794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#SP145</w:t>
            </w:r>
          </w:p>
        </w:tc>
      </w:tr>
      <w:tr w:rsidR="00E7555D" w14:paraId="76144844" w14:textId="77777777" w:rsidTr="00DE41E0">
        <w:trPr>
          <w:trHeight w:val="271"/>
        </w:trPr>
        <w:tc>
          <w:tcPr>
            <w:tcW w:w="1274" w:type="dxa"/>
            <w:gridSpan w:val="2"/>
          </w:tcPr>
          <w:p w14:paraId="2CBF4C25" w14:textId="06E7469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41D8ED93" w14:textId="5909126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</w:p>
        </w:tc>
        <w:tc>
          <w:tcPr>
            <w:tcW w:w="1562" w:type="dxa"/>
          </w:tcPr>
          <w:p w14:paraId="3A1EFAD7" w14:textId="4C137239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06" w:type="dxa"/>
          </w:tcPr>
          <w:p w14:paraId="5189ED29" w14:textId="315F7528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594" w:type="dxa"/>
            <w:gridSpan w:val="2"/>
          </w:tcPr>
          <w:p w14:paraId="335C1CAE" w14:textId="432CCC66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16FA9F2" w14:textId="77777777" w:rsidR="00752A86" w:rsidRPr="00850822" w:rsidRDefault="00752A86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BDE16C0" w14:textId="2D870FA3" w:rsidR="00E7555D" w:rsidRPr="00850822" w:rsidRDefault="005B03D1" w:rsidP="00A31B6D">
            <w:pPr>
              <w:rPr>
                <w:sz w:val="20"/>
              </w:rPr>
            </w:pPr>
            <w:hyperlink r:id="rId203" w:history="1">
              <w:r w:rsidR="00D47A95" w:rsidRPr="00850822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D47A95" w:rsidRPr="00850822">
              <w:rPr>
                <w:sz w:val="20"/>
              </w:rPr>
              <w:t xml:space="preserve">, </w:t>
            </w:r>
            <w:r w:rsidR="00752A86" w:rsidRPr="00850822">
              <w:rPr>
                <w:sz w:val="20"/>
              </w:rPr>
              <w:t>08/28/</w:t>
            </w:r>
            <w:r w:rsidR="00D47A95" w:rsidRPr="00850822">
              <w:rPr>
                <w:sz w:val="20"/>
              </w:rPr>
              <w:t>2020</w:t>
            </w:r>
          </w:p>
          <w:p w14:paraId="56A92A05" w14:textId="239AE90A" w:rsidR="00E94D2F" w:rsidRPr="00850822" w:rsidRDefault="005B03D1" w:rsidP="00A31B6D">
            <w:pPr>
              <w:rPr>
                <w:sz w:val="20"/>
              </w:rPr>
            </w:pPr>
            <w:hyperlink r:id="rId204" w:history="1">
              <w:r w:rsidR="00E94D2F" w:rsidRPr="00850822">
                <w:rPr>
                  <w:rStyle w:val="Hyperlink"/>
                  <w:color w:val="auto"/>
                  <w:sz w:val="20"/>
                </w:rPr>
                <w:t>20/1349r1</w:t>
              </w:r>
            </w:hyperlink>
            <w:r w:rsidR="00E94D2F" w:rsidRPr="00850822">
              <w:rPr>
                <w:sz w:val="20"/>
              </w:rPr>
              <w:t>, 09/08/2020</w:t>
            </w:r>
          </w:p>
          <w:p w14:paraId="7FB969D4" w14:textId="0267C250" w:rsidR="006F0284" w:rsidRPr="00850822" w:rsidRDefault="005B03D1" w:rsidP="00A31B6D">
            <w:pPr>
              <w:rPr>
                <w:sz w:val="20"/>
              </w:rPr>
            </w:pPr>
            <w:hyperlink r:id="rId205" w:history="1">
              <w:r w:rsidR="006F0284" w:rsidRPr="00850822">
                <w:rPr>
                  <w:rStyle w:val="Hyperlink"/>
                  <w:color w:val="auto"/>
                  <w:sz w:val="20"/>
                </w:rPr>
                <w:t>20/1349r2</w:t>
              </w:r>
            </w:hyperlink>
            <w:r w:rsidR="006F0284" w:rsidRPr="00850822">
              <w:rPr>
                <w:sz w:val="20"/>
              </w:rPr>
              <w:t>, 09/09/2020</w:t>
            </w:r>
          </w:p>
          <w:p w14:paraId="1FB0636D" w14:textId="4CE31979" w:rsidR="00663829" w:rsidRPr="00850822" w:rsidRDefault="005B03D1" w:rsidP="00A31B6D">
            <w:pPr>
              <w:rPr>
                <w:sz w:val="20"/>
              </w:rPr>
            </w:pPr>
            <w:hyperlink r:id="rId206" w:history="1">
              <w:r w:rsidR="00663829" w:rsidRPr="00850822">
                <w:rPr>
                  <w:rStyle w:val="Hyperlink"/>
                  <w:color w:val="auto"/>
                  <w:sz w:val="20"/>
                </w:rPr>
                <w:t>20/1349r3</w:t>
              </w:r>
            </w:hyperlink>
            <w:r w:rsidR="00663829" w:rsidRPr="00850822">
              <w:rPr>
                <w:sz w:val="20"/>
              </w:rPr>
              <w:t>, 09/10/2020</w:t>
            </w:r>
          </w:p>
          <w:p w14:paraId="221B9799" w14:textId="77777777" w:rsidR="00752A86" w:rsidRPr="00850822" w:rsidRDefault="00752A86" w:rsidP="00A31B6D">
            <w:pPr>
              <w:rPr>
                <w:sz w:val="20"/>
              </w:rPr>
            </w:pPr>
          </w:p>
          <w:p w14:paraId="179385E0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67653B1" w14:textId="217CC063" w:rsidR="00333105" w:rsidRPr="00850822" w:rsidRDefault="005B03D1" w:rsidP="00333105">
            <w:pPr>
              <w:rPr>
                <w:sz w:val="20"/>
              </w:rPr>
            </w:pPr>
            <w:hyperlink r:id="rId207" w:history="1">
              <w:r w:rsidR="00333105" w:rsidRPr="00850822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333105" w:rsidRPr="00850822">
              <w:rPr>
                <w:sz w:val="20"/>
              </w:rPr>
              <w:t>, 08/31/2020</w:t>
            </w:r>
          </w:p>
          <w:p w14:paraId="0F6CB0FF" w14:textId="3EFFFDA7" w:rsidR="00D42AC4" w:rsidRPr="00850822" w:rsidRDefault="005B03D1" w:rsidP="00333105">
            <w:pPr>
              <w:rPr>
                <w:sz w:val="20"/>
              </w:rPr>
            </w:pPr>
            <w:hyperlink r:id="rId208" w:history="1">
              <w:r w:rsidR="00D42AC4" w:rsidRPr="00850822">
                <w:rPr>
                  <w:rStyle w:val="Hyperlink"/>
                  <w:color w:val="auto"/>
                  <w:sz w:val="20"/>
                </w:rPr>
                <w:t>20/1349r2</w:t>
              </w:r>
            </w:hyperlink>
            <w:r w:rsidR="00D42AC4" w:rsidRPr="00850822">
              <w:rPr>
                <w:sz w:val="20"/>
              </w:rPr>
              <w:t>, 09/10/2020</w:t>
            </w:r>
          </w:p>
          <w:p w14:paraId="1183AC2F" w14:textId="77777777" w:rsidR="00752A86" w:rsidRPr="00850822" w:rsidRDefault="00752A86" w:rsidP="00752A86">
            <w:pPr>
              <w:rPr>
                <w:sz w:val="20"/>
              </w:rPr>
            </w:pPr>
          </w:p>
          <w:p w14:paraId="03713755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06248B7" w14:textId="77777777" w:rsidR="00752A86" w:rsidRPr="00850822" w:rsidRDefault="005B03D1" w:rsidP="00A31B6D">
            <w:pPr>
              <w:rPr>
                <w:sz w:val="20"/>
              </w:rPr>
            </w:pPr>
            <w:hyperlink r:id="rId209" w:history="1">
              <w:r w:rsidR="00C14B64" w:rsidRPr="00850822">
                <w:rPr>
                  <w:rStyle w:val="Hyperlink"/>
                  <w:color w:val="auto"/>
                  <w:sz w:val="20"/>
                </w:rPr>
                <w:t>20/1349r3</w:t>
              </w:r>
            </w:hyperlink>
            <w:r w:rsidR="00C14B64" w:rsidRPr="00850822">
              <w:rPr>
                <w:sz w:val="20"/>
              </w:rPr>
              <w:t>, 09/10/2020</w:t>
            </w:r>
          </w:p>
          <w:p w14:paraId="09828B45" w14:textId="558C354C" w:rsidR="00663829" w:rsidRPr="00850822" w:rsidRDefault="00663829" w:rsidP="00A31B6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456869C" w14:textId="2D64A7B5" w:rsidR="00E7555D" w:rsidRPr="00A31B6D" w:rsidRDefault="00E7555D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#SP0611-21</w:t>
            </w:r>
          </w:p>
          <w:p w14:paraId="73EF58A6" w14:textId="77777777" w:rsidR="00E7555D" w:rsidRDefault="00E7555D" w:rsidP="00A31B6D">
            <w:pPr>
              <w:rPr>
                <w:color w:val="00B050"/>
                <w:sz w:val="20"/>
              </w:rPr>
            </w:pPr>
            <w:r w:rsidRPr="00A31B6D">
              <w:rPr>
                <w:color w:val="00B050"/>
                <w:sz w:val="20"/>
              </w:rPr>
              <w:t>Motion 111, #SP0611-22</w:t>
            </w:r>
          </w:p>
          <w:p w14:paraId="6FC5106E" w14:textId="5CDC9E1D" w:rsidR="00851458" w:rsidRPr="00D524B2" w:rsidRDefault="00851458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</w:t>
            </w:r>
            <w:r w:rsidR="00653E54">
              <w:rPr>
                <w:color w:val="00B050"/>
                <w:sz w:val="20"/>
              </w:rPr>
              <w:t>1</w:t>
            </w:r>
            <w:r>
              <w:rPr>
                <w:color w:val="00B050"/>
                <w:sz w:val="20"/>
              </w:rPr>
              <w:t>47</w:t>
            </w:r>
          </w:p>
        </w:tc>
      </w:tr>
      <w:tr w:rsidR="00E7555D" w14:paraId="61C28D75" w14:textId="77777777" w:rsidTr="00DE41E0">
        <w:trPr>
          <w:trHeight w:val="271"/>
        </w:trPr>
        <w:tc>
          <w:tcPr>
            <w:tcW w:w="1274" w:type="dxa"/>
            <w:gridSpan w:val="2"/>
          </w:tcPr>
          <w:p w14:paraId="05C5FBDE" w14:textId="23D7789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75C3870" w14:textId="4DE04BAB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62" w:type="dxa"/>
          </w:tcPr>
          <w:p w14:paraId="47EDE16B" w14:textId="3A9F9BF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0BED8E11" w14:textId="15C7A05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36FE935" w14:textId="6DA5552D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2E43069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4721F032" w14:textId="6C59B570" w:rsidR="00FF499B" w:rsidRPr="00850822" w:rsidRDefault="005B03D1" w:rsidP="00752A86">
            <w:pPr>
              <w:rPr>
                <w:sz w:val="20"/>
              </w:rPr>
            </w:pPr>
            <w:hyperlink r:id="rId210" w:history="1">
              <w:r w:rsidR="00FF499B" w:rsidRPr="00850822">
                <w:rPr>
                  <w:rStyle w:val="Hyperlink"/>
                  <w:color w:val="auto"/>
                  <w:sz w:val="20"/>
                </w:rPr>
                <w:t>20/1340r0</w:t>
              </w:r>
            </w:hyperlink>
            <w:r w:rsidR="00FF499B" w:rsidRPr="00850822">
              <w:rPr>
                <w:sz w:val="20"/>
              </w:rPr>
              <w:t>, 09/07/2020</w:t>
            </w:r>
          </w:p>
          <w:p w14:paraId="17221A84" w14:textId="6FA44E43" w:rsidR="00752A86" w:rsidRPr="00850822" w:rsidRDefault="005B03D1" w:rsidP="00752A86">
            <w:pPr>
              <w:rPr>
                <w:sz w:val="20"/>
              </w:rPr>
            </w:pPr>
            <w:hyperlink r:id="rId211" w:history="1">
              <w:r w:rsidR="001026AE" w:rsidRPr="00850822">
                <w:rPr>
                  <w:rStyle w:val="Hyperlink"/>
                  <w:color w:val="auto"/>
                  <w:sz w:val="20"/>
                </w:rPr>
                <w:t>20/1340r1</w:t>
              </w:r>
            </w:hyperlink>
            <w:r w:rsidR="001026AE" w:rsidRPr="00850822">
              <w:rPr>
                <w:sz w:val="20"/>
              </w:rPr>
              <w:t>, 09/09/2020</w:t>
            </w:r>
          </w:p>
          <w:p w14:paraId="43BCEE56" w14:textId="0C94163C" w:rsidR="00985FD4" w:rsidRPr="00850822" w:rsidRDefault="005B03D1" w:rsidP="00752A86">
            <w:pPr>
              <w:rPr>
                <w:sz w:val="20"/>
              </w:rPr>
            </w:pPr>
            <w:hyperlink r:id="rId212" w:history="1">
              <w:r w:rsidR="001D1A16" w:rsidRPr="00850822">
                <w:rPr>
                  <w:rStyle w:val="Hyperlink"/>
                  <w:color w:val="auto"/>
                  <w:sz w:val="20"/>
                </w:rPr>
                <w:t>20/1340r2</w:t>
              </w:r>
            </w:hyperlink>
            <w:r w:rsidR="00985FD4" w:rsidRPr="00850822">
              <w:rPr>
                <w:sz w:val="20"/>
              </w:rPr>
              <w:t>, 09/14/2020</w:t>
            </w:r>
          </w:p>
          <w:p w14:paraId="35F4B4BA" w14:textId="77777777" w:rsidR="001026AE" w:rsidRPr="00850822" w:rsidRDefault="001026AE" w:rsidP="00752A86">
            <w:pPr>
              <w:rPr>
                <w:sz w:val="20"/>
              </w:rPr>
            </w:pPr>
          </w:p>
          <w:p w14:paraId="126002C9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13D3044" w14:textId="46300986" w:rsidR="00B255C1" w:rsidRPr="00850822" w:rsidRDefault="005B03D1" w:rsidP="00B255C1">
            <w:pPr>
              <w:rPr>
                <w:sz w:val="20"/>
              </w:rPr>
            </w:pPr>
            <w:hyperlink r:id="rId213" w:history="1">
              <w:r w:rsidR="00B255C1" w:rsidRPr="00850822">
                <w:rPr>
                  <w:rStyle w:val="Hyperlink"/>
                  <w:color w:val="auto"/>
                  <w:sz w:val="20"/>
                </w:rPr>
                <w:t>20/1340r1</w:t>
              </w:r>
            </w:hyperlink>
            <w:r w:rsidR="00FF5205" w:rsidRPr="00850822">
              <w:rPr>
                <w:sz w:val="20"/>
              </w:rPr>
              <w:t>, 09/</w:t>
            </w:r>
            <w:r w:rsidR="009B5D42" w:rsidRPr="00850822">
              <w:rPr>
                <w:sz w:val="20"/>
              </w:rPr>
              <w:t>1</w:t>
            </w:r>
            <w:r w:rsidR="00FF5205" w:rsidRPr="00850822">
              <w:rPr>
                <w:sz w:val="20"/>
              </w:rPr>
              <w:t>4</w:t>
            </w:r>
            <w:r w:rsidR="00B255C1" w:rsidRPr="00850822">
              <w:rPr>
                <w:sz w:val="20"/>
              </w:rPr>
              <w:t>/2020</w:t>
            </w:r>
          </w:p>
          <w:p w14:paraId="0857A1C7" w14:textId="77777777" w:rsidR="00752A86" w:rsidRPr="00850822" w:rsidRDefault="00752A86" w:rsidP="00752A86">
            <w:pPr>
              <w:rPr>
                <w:sz w:val="20"/>
              </w:rPr>
            </w:pPr>
          </w:p>
          <w:p w14:paraId="4EFC2BAA" w14:textId="77777777" w:rsidR="00E7555D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B03A3DD" w14:textId="411A09AF" w:rsidR="00752A86" w:rsidRPr="00850822" w:rsidRDefault="005B03D1" w:rsidP="00752A86">
            <w:pPr>
              <w:rPr>
                <w:sz w:val="20"/>
              </w:rPr>
            </w:pPr>
            <w:hyperlink r:id="rId214" w:history="1">
              <w:r w:rsidR="001D1A16" w:rsidRPr="00850822">
                <w:rPr>
                  <w:rStyle w:val="Hyperlink"/>
                  <w:color w:val="auto"/>
                  <w:sz w:val="20"/>
                </w:rPr>
                <w:t>20/1340r2</w:t>
              </w:r>
            </w:hyperlink>
            <w:r w:rsidR="001D1A16" w:rsidRPr="00850822">
              <w:rPr>
                <w:sz w:val="20"/>
              </w:rPr>
              <w:t>, 09/14/2020</w:t>
            </w:r>
          </w:p>
          <w:p w14:paraId="6D5C312C" w14:textId="25B20AF0" w:rsidR="00985FD4" w:rsidRPr="00850822" w:rsidRDefault="00985FD4" w:rsidP="00752A8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7527795" w14:textId="7025989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No motion</w:t>
            </w:r>
          </w:p>
        </w:tc>
      </w:tr>
      <w:tr w:rsidR="00E7555D" w14:paraId="30E25189" w14:textId="77777777" w:rsidTr="00DE41E0">
        <w:trPr>
          <w:trHeight w:val="271"/>
        </w:trPr>
        <w:tc>
          <w:tcPr>
            <w:tcW w:w="1274" w:type="dxa"/>
            <w:gridSpan w:val="2"/>
          </w:tcPr>
          <w:p w14:paraId="37051124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586F6CBD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62" w:type="dxa"/>
            <w:shd w:val="clear" w:color="auto" w:fill="auto"/>
          </w:tcPr>
          <w:p w14:paraId="45AB869F" w14:textId="746FDDDD" w:rsidR="00E7555D" w:rsidRPr="00C26E66" w:rsidRDefault="00E7555D" w:rsidP="006656CF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Genadiy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06" w:type="dxa"/>
          </w:tcPr>
          <w:p w14:paraId="6058542E" w14:textId="327F499C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Ruchen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1594" w:type="dxa"/>
            <w:gridSpan w:val="2"/>
          </w:tcPr>
          <w:p w14:paraId="37A2616C" w14:textId="31BF0A4F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2709A314" w14:textId="77777777" w:rsidR="00F33C3D" w:rsidRPr="00850822" w:rsidRDefault="00F33C3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F6773A3" w14:textId="418507B9" w:rsidR="00E7555D" w:rsidRPr="00850822" w:rsidRDefault="005B03D1" w:rsidP="006656CF">
            <w:pPr>
              <w:rPr>
                <w:sz w:val="20"/>
              </w:rPr>
            </w:pPr>
            <w:hyperlink r:id="rId215" w:history="1">
              <w:r w:rsidR="003618C1" w:rsidRPr="00850822">
                <w:rPr>
                  <w:rStyle w:val="Hyperlink"/>
                  <w:color w:val="auto"/>
                  <w:sz w:val="20"/>
                </w:rPr>
                <w:t>20/1231r0</w:t>
              </w:r>
            </w:hyperlink>
            <w:r w:rsidR="003618C1" w:rsidRPr="00850822">
              <w:rPr>
                <w:sz w:val="20"/>
              </w:rPr>
              <w:t xml:space="preserve">, </w:t>
            </w:r>
            <w:r w:rsidR="00F33C3D" w:rsidRPr="00850822">
              <w:rPr>
                <w:sz w:val="20"/>
              </w:rPr>
              <w:t>08/23/</w:t>
            </w:r>
            <w:r w:rsidR="003618C1" w:rsidRPr="00850822">
              <w:rPr>
                <w:sz w:val="20"/>
              </w:rPr>
              <w:t>2020</w:t>
            </w:r>
          </w:p>
          <w:p w14:paraId="57F227C5" w14:textId="091DFDE6" w:rsidR="00F33C3D" w:rsidRPr="00850822" w:rsidRDefault="005B03D1" w:rsidP="00F33C3D">
            <w:pPr>
              <w:rPr>
                <w:sz w:val="20"/>
              </w:rPr>
            </w:pPr>
            <w:hyperlink r:id="rId216" w:history="1">
              <w:r w:rsidR="004217D0" w:rsidRPr="00850822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4217D0" w:rsidRPr="00850822">
              <w:rPr>
                <w:sz w:val="20"/>
              </w:rPr>
              <w:t xml:space="preserve">, </w:t>
            </w:r>
            <w:r w:rsidR="00F33C3D" w:rsidRPr="00850822">
              <w:rPr>
                <w:sz w:val="20"/>
              </w:rPr>
              <w:t>08/27/</w:t>
            </w:r>
            <w:r w:rsidR="004217D0" w:rsidRPr="00850822">
              <w:rPr>
                <w:sz w:val="20"/>
              </w:rPr>
              <w:t>2020</w:t>
            </w:r>
          </w:p>
          <w:p w14:paraId="5EA2075E" w14:textId="20B13071" w:rsidR="00AA1F00" w:rsidRPr="00850822" w:rsidRDefault="005B03D1" w:rsidP="00F33C3D">
            <w:pPr>
              <w:rPr>
                <w:sz w:val="20"/>
              </w:rPr>
            </w:pPr>
            <w:hyperlink r:id="rId217" w:history="1">
              <w:r w:rsidR="00AA1F00" w:rsidRPr="00850822">
                <w:rPr>
                  <w:rStyle w:val="Hyperlink"/>
                  <w:color w:val="auto"/>
                  <w:sz w:val="20"/>
                </w:rPr>
                <w:t>20/1231r2</w:t>
              </w:r>
            </w:hyperlink>
            <w:r w:rsidR="00AA1F00" w:rsidRPr="00850822">
              <w:rPr>
                <w:sz w:val="20"/>
              </w:rPr>
              <w:t>, 08/31/2020</w:t>
            </w:r>
          </w:p>
          <w:p w14:paraId="0DECA10E" w14:textId="5163D4B9" w:rsidR="00894034" w:rsidRPr="00850822" w:rsidRDefault="005B03D1" w:rsidP="00F33C3D">
            <w:pPr>
              <w:rPr>
                <w:sz w:val="20"/>
              </w:rPr>
            </w:pPr>
            <w:hyperlink r:id="rId218" w:history="1">
              <w:r w:rsidR="00894034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894034" w:rsidRPr="00850822">
              <w:rPr>
                <w:sz w:val="20"/>
              </w:rPr>
              <w:t>, 09/09/2020</w:t>
            </w:r>
          </w:p>
          <w:p w14:paraId="09017E70" w14:textId="77777777" w:rsidR="00AA1F00" w:rsidRPr="00850822" w:rsidRDefault="00AA1F00" w:rsidP="00F33C3D">
            <w:pPr>
              <w:rPr>
                <w:sz w:val="20"/>
              </w:rPr>
            </w:pPr>
          </w:p>
          <w:p w14:paraId="7FEC9B43" w14:textId="77777777" w:rsidR="00F33C3D" w:rsidRPr="00850822" w:rsidRDefault="00F33C3D" w:rsidP="00F33C3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30D4C5B" w14:textId="3A3BF53D" w:rsidR="00F33C3D" w:rsidRPr="00850822" w:rsidRDefault="005B03D1" w:rsidP="00F33C3D">
            <w:pPr>
              <w:rPr>
                <w:sz w:val="20"/>
              </w:rPr>
            </w:pPr>
            <w:hyperlink r:id="rId219" w:history="1">
              <w:r w:rsidR="00580BB5" w:rsidRPr="00850822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580BB5" w:rsidRPr="00850822">
              <w:rPr>
                <w:sz w:val="20"/>
              </w:rPr>
              <w:t>, 08/31/2020</w:t>
            </w:r>
          </w:p>
          <w:p w14:paraId="62B3B377" w14:textId="019B760A" w:rsidR="00C25C68" w:rsidRPr="00850822" w:rsidRDefault="005B03D1" w:rsidP="00F33C3D">
            <w:pPr>
              <w:rPr>
                <w:sz w:val="20"/>
              </w:rPr>
            </w:pPr>
            <w:hyperlink r:id="rId220" w:history="1">
              <w:r w:rsidR="00C25C68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C25C68" w:rsidRPr="00850822">
              <w:rPr>
                <w:sz w:val="20"/>
              </w:rPr>
              <w:t>, 09/10/2020</w:t>
            </w:r>
          </w:p>
          <w:p w14:paraId="06D09EDC" w14:textId="77777777" w:rsidR="00580BB5" w:rsidRPr="00850822" w:rsidRDefault="00580BB5" w:rsidP="00F33C3D">
            <w:pPr>
              <w:rPr>
                <w:sz w:val="20"/>
              </w:rPr>
            </w:pPr>
          </w:p>
          <w:p w14:paraId="20371202" w14:textId="77777777" w:rsidR="00F33C3D" w:rsidRPr="00850822" w:rsidRDefault="00F33C3D" w:rsidP="00F33C3D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3D7EF54C" w14:textId="77777777" w:rsidR="008678D4" w:rsidRPr="00850822" w:rsidRDefault="005B03D1" w:rsidP="008678D4">
            <w:pPr>
              <w:rPr>
                <w:sz w:val="20"/>
              </w:rPr>
            </w:pPr>
            <w:hyperlink r:id="rId221" w:history="1">
              <w:r w:rsidR="008678D4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8678D4" w:rsidRPr="00850822">
              <w:rPr>
                <w:sz w:val="20"/>
              </w:rPr>
              <w:t>, 09/10/2020</w:t>
            </w:r>
          </w:p>
          <w:p w14:paraId="52DC5C04" w14:textId="27925D58" w:rsidR="008678D4" w:rsidRPr="00850822" w:rsidRDefault="00D75868" w:rsidP="00F33C3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0FBB2B" w14:textId="04D74E1D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111, #SP0611-23</w:t>
            </w:r>
          </w:p>
          <w:p w14:paraId="2B83B979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112, #SP44</w:t>
            </w:r>
          </w:p>
          <w:p w14:paraId="6B80379C" w14:textId="776F10B9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6</w:t>
            </w:r>
          </w:p>
        </w:tc>
      </w:tr>
      <w:tr w:rsidR="00E7555D" w14:paraId="6F96D53D" w14:textId="77777777" w:rsidTr="00DE41E0">
        <w:trPr>
          <w:trHeight w:val="257"/>
        </w:trPr>
        <w:tc>
          <w:tcPr>
            <w:tcW w:w="1274" w:type="dxa"/>
            <w:gridSpan w:val="2"/>
          </w:tcPr>
          <w:p w14:paraId="3AA2CE53" w14:textId="195C47A3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12D224CA" w14:textId="26DECC9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62" w:type="dxa"/>
          </w:tcPr>
          <w:p w14:paraId="22DA1CAC" w14:textId="04A2C03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248AAA4F" w14:textId="5729A196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594" w:type="dxa"/>
            <w:gridSpan w:val="2"/>
          </w:tcPr>
          <w:p w14:paraId="76B45889" w14:textId="7A61CC8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34645D6" w14:textId="77777777" w:rsidR="008B1A5E" w:rsidRPr="00850822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99E5B57" w14:textId="686BB29D" w:rsidR="00DA760C" w:rsidRPr="00850822" w:rsidRDefault="005B03D1" w:rsidP="008B1A5E">
            <w:pPr>
              <w:rPr>
                <w:sz w:val="20"/>
              </w:rPr>
            </w:pPr>
            <w:hyperlink r:id="rId222" w:history="1">
              <w:r w:rsidR="00DA760C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DA760C" w:rsidRPr="00850822">
              <w:rPr>
                <w:sz w:val="20"/>
              </w:rPr>
              <w:t>, 09/14/2020</w:t>
            </w:r>
          </w:p>
          <w:p w14:paraId="49F1FF81" w14:textId="77777777" w:rsidR="008B1A5E" w:rsidRPr="00850822" w:rsidRDefault="008B1A5E" w:rsidP="008B1A5E">
            <w:pPr>
              <w:rPr>
                <w:sz w:val="20"/>
              </w:rPr>
            </w:pPr>
          </w:p>
          <w:p w14:paraId="63E3CCC1" w14:textId="77777777" w:rsidR="008B1A5E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0D9F72C" w14:textId="325E1FBB" w:rsidR="00B708BA" w:rsidRPr="00850822" w:rsidRDefault="005B03D1" w:rsidP="008B1A5E">
            <w:pPr>
              <w:rPr>
                <w:sz w:val="20"/>
              </w:rPr>
            </w:pPr>
            <w:hyperlink r:id="rId223" w:history="1">
              <w:r w:rsidR="00B708BA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B708BA" w:rsidRPr="00850822">
              <w:rPr>
                <w:sz w:val="20"/>
              </w:rPr>
              <w:t>, 09/</w:t>
            </w:r>
            <w:r w:rsidR="00B708BA">
              <w:rPr>
                <w:sz w:val="20"/>
              </w:rPr>
              <w:t>24</w:t>
            </w:r>
            <w:r w:rsidR="00B708BA" w:rsidRPr="00850822">
              <w:rPr>
                <w:sz w:val="20"/>
              </w:rPr>
              <w:t>/2020</w:t>
            </w:r>
          </w:p>
          <w:p w14:paraId="35330099" w14:textId="77777777" w:rsidR="008B1A5E" w:rsidRPr="00850822" w:rsidRDefault="008B1A5E" w:rsidP="008B1A5E">
            <w:pPr>
              <w:rPr>
                <w:sz w:val="20"/>
              </w:rPr>
            </w:pPr>
          </w:p>
          <w:p w14:paraId="00AACA6C" w14:textId="77777777" w:rsidR="008B1A5E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647E8CF" w14:textId="349158F6" w:rsidR="00186CA8" w:rsidRPr="00850822" w:rsidRDefault="005B03D1" w:rsidP="008B1A5E">
            <w:pPr>
              <w:rPr>
                <w:sz w:val="20"/>
              </w:rPr>
            </w:pPr>
            <w:hyperlink r:id="rId224" w:history="1">
              <w:r w:rsidR="00186CA8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186CA8" w:rsidRPr="00850822">
              <w:rPr>
                <w:sz w:val="20"/>
              </w:rPr>
              <w:t>, 09/</w:t>
            </w:r>
            <w:r w:rsidR="00186CA8">
              <w:rPr>
                <w:sz w:val="20"/>
              </w:rPr>
              <w:t>24</w:t>
            </w:r>
            <w:r w:rsidR="00186CA8" w:rsidRPr="00850822">
              <w:rPr>
                <w:sz w:val="20"/>
              </w:rPr>
              <w:t>/2020</w:t>
            </w:r>
          </w:p>
          <w:p w14:paraId="5275A0FA" w14:textId="49806E4B" w:rsidR="00E7555D" w:rsidRPr="00850822" w:rsidRDefault="00C54176" w:rsidP="00417308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FB576AD" w14:textId="6AC2E91B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No motion</w:t>
            </w:r>
          </w:p>
        </w:tc>
      </w:tr>
      <w:tr w:rsidR="00E7555D" w14:paraId="3A674F4F" w14:textId="77777777" w:rsidTr="00DE41E0">
        <w:trPr>
          <w:trHeight w:val="257"/>
        </w:trPr>
        <w:tc>
          <w:tcPr>
            <w:tcW w:w="1274" w:type="dxa"/>
            <w:gridSpan w:val="2"/>
          </w:tcPr>
          <w:p w14:paraId="7F54231B" w14:textId="1D0D7F8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59D3CE19" w14:textId="0BBE59A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62" w:type="dxa"/>
            <w:shd w:val="clear" w:color="auto" w:fill="auto"/>
          </w:tcPr>
          <w:p w14:paraId="2D9688B3" w14:textId="0B1532E1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0306F8EC" w14:textId="5D5D2933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594" w:type="dxa"/>
            <w:gridSpan w:val="2"/>
          </w:tcPr>
          <w:p w14:paraId="3D882A8F" w14:textId="441F225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32446BC" w14:textId="77777777" w:rsidR="008B1A5E" w:rsidRPr="00D05A58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4D0F78EC" w14:textId="659ED57E" w:rsidR="00186771" w:rsidRPr="00D05A58" w:rsidRDefault="00186771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Transmit spectral mask:</w:t>
            </w:r>
          </w:p>
          <w:p w14:paraId="499F410F" w14:textId="05B53129" w:rsidR="00AB2926" w:rsidRPr="00D05A58" w:rsidRDefault="005B03D1" w:rsidP="008B1A5E">
            <w:pPr>
              <w:rPr>
                <w:color w:val="000000" w:themeColor="text1"/>
                <w:sz w:val="20"/>
              </w:rPr>
            </w:pPr>
            <w:hyperlink r:id="rId225" w:history="1">
              <w:r w:rsidR="00AB2926" w:rsidRPr="00D05A58">
                <w:rPr>
                  <w:rStyle w:val="Hyperlink"/>
                  <w:color w:val="000000" w:themeColor="text1"/>
                  <w:sz w:val="20"/>
                </w:rPr>
                <w:t>20/1462r0</w:t>
              </w:r>
            </w:hyperlink>
            <w:r w:rsidR="00AB2926" w:rsidRPr="00D05A58">
              <w:rPr>
                <w:color w:val="000000" w:themeColor="text1"/>
                <w:sz w:val="20"/>
              </w:rPr>
              <w:t>, 09/14/2020</w:t>
            </w:r>
          </w:p>
          <w:p w14:paraId="1D8570B0" w14:textId="7DED7C40" w:rsidR="00292E25" w:rsidRPr="00D05A58" w:rsidRDefault="005B03D1" w:rsidP="008B1A5E">
            <w:pPr>
              <w:rPr>
                <w:color w:val="000000" w:themeColor="text1"/>
                <w:sz w:val="20"/>
              </w:rPr>
            </w:pPr>
            <w:hyperlink r:id="rId226" w:history="1">
              <w:r w:rsidR="00292E25" w:rsidRPr="00D05A58">
                <w:rPr>
                  <w:rStyle w:val="Hyperlink"/>
                  <w:color w:val="000000" w:themeColor="text1"/>
                  <w:sz w:val="20"/>
                </w:rPr>
                <w:t>20/1462r1</w:t>
              </w:r>
            </w:hyperlink>
            <w:r w:rsidR="00292E25" w:rsidRPr="00D05A58">
              <w:rPr>
                <w:color w:val="000000" w:themeColor="text1"/>
                <w:sz w:val="20"/>
              </w:rPr>
              <w:t>, 09/15/2020</w:t>
            </w:r>
          </w:p>
          <w:p w14:paraId="11DB919B" w14:textId="1E97EF8D" w:rsidR="00062AE3" w:rsidRPr="00D05A58" w:rsidRDefault="005B03D1" w:rsidP="008B1A5E">
            <w:pPr>
              <w:rPr>
                <w:color w:val="000000" w:themeColor="text1"/>
                <w:sz w:val="20"/>
              </w:rPr>
            </w:pPr>
            <w:hyperlink r:id="rId227" w:history="1">
              <w:r w:rsidR="00062AE3" w:rsidRPr="00D05A58">
                <w:rPr>
                  <w:rStyle w:val="Hyperlink"/>
                  <w:color w:val="000000" w:themeColor="text1"/>
                  <w:sz w:val="20"/>
                </w:rPr>
                <w:t>20/1462r2</w:t>
              </w:r>
            </w:hyperlink>
            <w:r w:rsidR="00062AE3" w:rsidRPr="00D05A58">
              <w:rPr>
                <w:color w:val="000000" w:themeColor="text1"/>
                <w:sz w:val="20"/>
              </w:rPr>
              <w:t>, 09/24/2020</w:t>
            </w:r>
          </w:p>
          <w:p w14:paraId="5893066D" w14:textId="77777777" w:rsidR="00062AE3" w:rsidRPr="00D05A58" w:rsidRDefault="00062AE3" w:rsidP="008B1A5E">
            <w:pPr>
              <w:rPr>
                <w:color w:val="000000" w:themeColor="text1"/>
                <w:sz w:val="20"/>
              </w:rPr>
            </w:pPr>
          </w:p>
          <w:p w14:paraId="11BA684D" w14:textId="77777777" w:rsidR="008B1A5E" w:rsidRPr="00D05A58" w:rsidRDefault="00186771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Spectral flatness:</w:t>
            </w:r>
          </w:p>
          <w:p w14:paraId="242CBBA8" w14:textId="57E98940" w:rsidR="00186771" w:rsidRPr="00D05A58" w:rsidRDefault="005B03D1" w:rsidP="008B1A5E">
            <w:pPr>
              <w:rPr>
                <w:color w:val="000000" w:themeColor="text1"/>
                <w:sz w:val="20"/>
              </w:rPr>
            </w:pPr>
            <w:hyperlink r:id="rId228" w:history="1">
              <w:r w:rsidR="00186771" w:rsidRPr="00D05A58">
                <w:rPr>
                  <w:rStyle w:val="Hyperlink"/>
                  <w:color w:val="000000" w:themeColor="text1"/>
                  <w:sz w:val="20"/>
                </w:rPr>
                <w:t>20/1480r0</w:t>
              </w:r>
            </w:hyperlink>
            <w:r w:rsidR="00186771" w:rsidRPr="00D05A58">
              <w:rPr>
                <w:color w:val="000000" w:themeColor="text1"/>
                <w:sz w:val="20"/>
              </w:rPr>
              <w:t>, 09/15/2020</w:t>
            </w:r>
          </w:p>
          <w:p w14:paraId="6FD7C264" w14:textId="43497089" w:rsidR="00EF4546" w:rsidRPr="00D05A58" w:rsidRDefault="005B03D1" w:rsidP="008B1A5E">
            <w:pPr>
              <w:rPr>
                <w:color w:val="000000" w:themeColor="text1"/>
                <w:sz w:val="20"/>
              </w:rPr>
            </w:pPr>
            <w:hyperlink r:id="rId229" w:history="1">
              <w:r w:rsidR="00EF4546" w:rsidRPr="00D05A58">
                <w:rPr>
                  <w:rStyle w:val="Hyperlink"/>
                  <w:color w:val="000000" w:themeColor="text1"/>
                  <w:sz w:val="20"/>
                </w:rPr>
                <w:t>20/1480r1</w:t>
              </w:r>
            </w:hyperlink>
            <w:r w:rsidR="00EF4546" w:rsidRPr="00D05A58">
              <w:rPr>
                <w:color w:val="000000" w:themeColor="text1"/>
                <w:sz w:val="20"/>
              </w:rPr>
              <w:t>, 09/24/2020</w:t>
            </w:r>
          </w:p>
          <w:p w14:paraId="197121DC" w14:textId="77777777" w:rsidR="00186771" w:rsidRPr="00D05A58" w:rsidRDefault="00186771" w:rsidP="008B1A5E">
            <w:pPr>
              <w:rPr>
                <w:color w:val="000000" w:themeColor="text1"/>
                <w:sz w:val="20"/>
              </w:rPr>
            </w:pPr>
          </w:p>
          <w:p w14:paraId="37401453" w14:textId="77777777" w:rsidR="008B1A5E" w:rsidRPr="00D05A58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44BFE405" w14:textId="1A89037E" w:rsidR="00817737" w:rsidRPr="00D05A58" w:rsidRDefault="005B03D1" w:rsidP="00817737">
            <w:pPr>
              <w:rPr>
                <w:color w:val="000000" w:themeColor="text1"/>
                <w:sz w:val="20"/>
              </w:rPr>
            </w:pPr>
            <w:hyperlink r:id="rId230" w:history="1">
              <w:r w:rsidR="00817737" w:rsidRPr="00D05A58">
                <w:rPr>
                  <w:rStyle w:val="Hyperlink"/>
                  <w:color w:val="000000" w:themeColor="text1"/>
                  <w:sz w:val="20"/>
                </w:rPr>
                <w:t>20/1462r1</w:t>
              </w:r>
            </w:hyperlink>
            <w:r w:rsidR="00C3136B" w:rsidRPr="00D05A58">
              <w:rPr>
                <w:color w:val="000000" w:themeColor="text1"/>
                <w:sz w:val="20"/>
              </w:rPr>
              <w:t>, 09/24</w:t>
            </w:r>
            <w:r w:rsidR="00817737" w:rsidRPr="00D05A58">
              <w:rPr>
                <w:color w:val="000000" w:themeColor="text1"/>
                <w:sz w:val="20"/>
              </w:rPr>
              <w:t>/2020</w:t>
            </w:r>
          </w:p>
          <w:p w14:paraId="666BECB4" w14:textId="2903032D" w:rsidR="00B943DB" w:rsidRPr="00D05A58" w:rsidRDefault="005B03D1" w:rsidP="00B943DB">
            <w:pPr>
              <w:rPr>
                <w:color w:val="000000" w:themeColor="text1"/>
                <w:sz w:val="20"/>
              </w:rPr>
            </w:pPr>
            <w:hyperlink r:id="rId231" w:history="1">
              <w:r w:rsidR="00B943DB" w:rsidRPr="00D05A58">
                <w:rPr>
                  <w:rStyle w:val="Hyperlink"/>
                  <w:color w:val="000000" w:themeColor="text1"/>
                  <w:sz w:val="20"/>
                </w:rPr>
                <w:t>20/1480r0</w:t>
              </w:r>
            </w:hyperlink>
            <w:r w:rsidR="00B943DB" w:rsidRPr="00D05A58">
              <w:rPr>
                <w:color w:val="000000" w:themeColor="text1"/>
                <w:sz w:val="20"/>
              </w:rPr>
              <w:t>, 09/24/2020</w:t>
            </w:r>
          </w:p>
          <w:p w14:paraId="305874C7" w14:textId="77777777" w:rsidR="008B1A5E" w:rsidRPr="00D05A58" w:rsidRDefault="008B1A5E" w:rsidP="008B1A5E">
            <w:pPr>
              <w:rPr>
                <w:color w:val="000000" w:themeColor="text1"/>
                <w:sz w:val="20"/>
              </w:rPr>
            </w:pPr>
          </w:p>
          <w:p w14:paraId="4C84D680" w14:textId="77777777" w:rsidR="008B1A5E" w:rsidRPr="00D05A58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009B4DB1" w14:textId="77777777" w:rsidR="00062AE3" w:rsidRPr="00D05A58" w:rsidRDefault="005B03D1" w:rsidP="00062AE3">
            <w:pPr>
              <w:rPr>
                <w:color w:val="000000" w:themeColor="text1"/>
                <w:sz w:val="20"/>
              </w:rPr>
            </w:pPr>
            <w:hyperlink r:id="rId232" w:history="1">
              <w:r w:rsidR="00062AE3" w:rsidRPr="00D05A58">
                <w:rPr>
                  <w:rStyle w:val="Hyperlink"/>
                  <w:color w:val="000000" w:themeColor="text1"/>
                  <w:sz w:val="20"/>
                </w:rPr>
                <w:t>20/1462r2</w:t>
              </w:r>
            </w:hyperlink>
            <w:r w:rsidR="00062AE3" w:rsidRPr="00D05A58">
              <w:rPr>
                <w:color w:val="000000" w:themeColor="text1"/>
                <w:sz w:val="20"/>
              </w:rPr>
              <w:t>, 09/24/2020</w:t>
            </w:r>
          </w:p>
          <w:p w14:paraId="54777599" w14:textId="77777777" w:rsidR="00E7555D" w:rsidRPr="00D05A58" w:rsidRDefault="00062AE3" w:rsidP="00417308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03BC2614" w14:textId="77777777" w:rsidR="00EF4546" w:rsidRPr="00D05A58" w:rsidRDefault="005B03D1" w:rsidP="00417308">
            <w:pPr>
              <w:rPr>
                <w:color w:val="000000" w:themeColor="text1"/>
                <w:sz w:val="20"/>
              </w:rPr>
            </w:pPr>
            <w:hyperlink r:id="rId233" w:history="1">
              <w:r w:rsidR="00EF4546" w:rsidRPr="00D05A58">
                <w:rPr>
                  <w:rStyle w:val="Hyperlink"/>
                  <w:color w:val="000000" w:themeColor="text1"/>
                  <w:sz w:val="20"/>
                </w:rPr>
                <w:t>20/1480r1</w:t>
              </w:r>
            </w:hyperlink>
            <w:r w:rsidR="00EF4546" w:rsidRPr="00D05A58">
              <w:rPr>
                <w:color w:val="000000" w:themeColor="text1"/>
                <w:sz w:val="20"/>
              </w:rPr>
              <w:t>, 09/24/2020</w:t>
            </w:r>
          </w:p>
          <w:p w14:paraId="694C3AA0" w14:textId="640D8E27" w:rsidR="00EF4546" w:rsidRPr="00D05A58" w:rsidRDefault="00EF4546" w:rsidP="00417308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BD58BF7" w14:textId="3897B0B2" w:rsidR="00E7555D" w:rsidRPr="000417BC" w:rsidRDefault="00AD752B" w:rsidP="00417308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AD752B">
              <w:rPr>
                <w:color w:val="00B050"/>
                <w:sz w:val="20"/>
              </w:rPr>
              <w:t>119</w:t>
            </w:r>
            <w:r>
              <w:rPr>
                <w:color w:val="00B050"/>
                <w:sz w:val="20"/>
              </w:rPr>
              <w:t>,</w:t>
            </w:r>
            <w:r w:rsidRPr="00AD752B">
              <w:rPr>
                <w:color w:val="00B050"/>
                <w:sz w:val="20"/>
              </w:rPr>
              <w:t xml:space="preserve"> #SP117</w:t>
            </w:r>
          </w:p>
        </w:tc>
      </w:tr>
      <w:tr w:rsidR="00E7555D" w14:paraId="39CD36B4" w14:textId="77777777" w:rsidTr="00DE41E0">
        <w:trPr>
          <w:trHeight w:val="257"/>
        </w:trPr>
        <w:tc>
          <w:tcPr>
            <w:tcW w:w="1274" w:type="dxa"/>
            <w:gridSpan w:val="2"/>
          </w:tcPr>
          <w:p w14:paraId="7A47244F" w14:textId="1B6A79B0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648EFA0" w14:textId="1965A06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62" w:type="dxa"/>
            <w:shd w:val="clear" w:color="auto" w:fill="auto"/>
          </w:tcPr>
          <w:p w14:paraId="071D8999" w14:textId="34C15E5E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1334561A" w14:textId="2493451C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594" w:type="dxa"/>
            <w:gridSpan w:val="2"/>
          </w:tcPr>
          <w:p w14:paraId="59D7DAAB" w14:textId="65F37BA8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AEF4E73" w14:textId="77777777" w:rsidR="00F364B0" w:rsidRPr="00D05A58" w:rsidRDefault="00F364B0" w:rsidP="00417308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D05A58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36A53797" w14:textId="5E3A635E" w:rsidR="00E7555D" w:rsidRPr="00D05A58" w:rsidRDefault="005B03D1" w:rsidP="00417308">
            <w:pPr>
              <w:rPr>
                <w:color w:val="000000" w:themeColor="text1"/>
                <w:sz w:val="20"/>
              </w:rPr>
            </w:pPr>
            <w:hyperlink r:id="rId234" w:history="1">
              <w:r w:rsidR="00DB1CAB" w:rsidRPr="00D05A58">
                <w:rPr>
                  <w:rStyle w:val="Hyperlink"/>
                  <w:color w:val="000000" w:themeColor="text1"/>
                  <w:sz w:val="20"/>
                </w:rPr>
                <w:t>20/1252r0</w:t>
              </w:r>
            </w:hyperlink>
            <w:r w:rsidR="00DB1CAB" w:rsidRPr="00D05A58">
              <w:rPr>
                <w:color w:val="000000" w:themeColor="text1"/>
                <w:sz w:val="20"/>
              </w:rPr>
              <w:t xml:space="preserve">, </w:t>
            </w:r>
            <w:r w:rsidR="008B1A5E" w:rsidRPr="00D05A58">
              <w:rPr>
                <w:color w:val="000000" w:themeColor="text1"/>
                <w:sz w:val="20"/>
              </w:rPr>
              <w:t>08/20</w:t>
            </w:r>
            <w:r w:rsidR="00F364B0" w:rsidRPr="00D05A58">
              <w:rPr>
                <w:color w:val="000000" w:themeColor="text1"/>
                <w:sz w:val="20"/>
              </w:rPr>
              <w:t>/</w:t>
            </w:r>
            <w:r w:rsidR="00DB1CAB" w:rsidRPr="00D05A58">
              <w:rPr>
                <w:color w:val="000000" w:themeColor="text1"/>
                <w:sz w:val="20"/>
              </w:rPr>
              <w:t>2020</w:t>
            </w:r>
          </w:p>
          <w:p w14:paraId="66BC80D8" w14:textId="12BF0765" w:rsidR="00716207" w:rsidRPr="00D05A58" w:rsidRDefault="005B03D1" w:rsidP="00417308">
            <w:pPr>
              <w:rPr>
                <w:color w:val="000000" w:themeColor="text1"/>
                <w:sz w:val="20"/>
              </w:rPr>
            </w:pPr>
            <w:hyperlink r:id="rId235" w:history="1">
              <w:r w:rsidR="00716207" w:rsidRPr="00D05A58">
                <w:rPr>
                  <w:rStyle w:val="Hyperlink"/>
                  <w:color w:val="000000" w:themeColor="text1"/>
                  <w:sz w:val="20"/>
                </w:rPr>
                <w:t>20/1252r1</w:t>
              </w:r>
            </w:hyperlink>
            <w:r w:rsidR="00716207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716207" w:rsidRPr="00D05A58">
              <w:rPr>
                <w:color w:val="000000" w:themeColor="text1"/>
                <w:sz w:val="20"/>
              </w:rPr>
              <w:t>2020</w:t>
            </w:r>
          </w:p>
          <w:p w14:paraId="66BBE1DB" w14:textId="60FD71A1" w:rsidR="00FF02E8" w:rsidRPr="00D05A58" w:rsidRDefault="005B03D1" w:rsidP="00417308">
            <w:pPr>
              <w:rPr>
                <w:color w:val="000000" w:themeColor="text1"/>
                <w:sz w:val="20"/>
              </w:rPr>
            </w:pPr>
            <w:hyperlink r:id="rId236" w:history="1">
              <w:r w:rsidR="00FF02E8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FF02E8" w:rsidRPr="00D05A58">
              <w:rPr>
                <w:color w:val="000000" w:themeColor="text1"/>
                <w:sz w:val="20"/>
              </w:rPr>
              <w:t>, 09/10/2020</w:t>
            </w:r>
          </w:p>
          <w:p w14:paraId="6ED3CAEB" w14:textId="33087D0B" w:rsidR="005E3DA5" w:rsidRPr="00D05A58" w:rsidRDefault="005B03D1" w:rsidP="00417308">
            <w:pPr>
              <w:rPr>
                <w:color w:val="000000" w:themeColor="text1"/>
                <w:sz w:val="20"/>
              </w:rPr>
            </w:pPr>
            <w:hyperlink r:id="rId237" w:history="1">
              <w:r w:rsidR="005E3DA5" w:rsidRPr="00D05A58">
                <w:rPr>
                  <w:rStyle w:val="Hyperlink"/>
                  <w:color w:val="000000" w:themeColor="text1"/>
                  <w:sz w:val="20"/>
                </w:rPr>
                <w:t>20/1253r0</w:t>
              </w:r>
            </w:hyperlink>
            <w:r w:rsidR="005E3DA5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08/20/</w:t>
            </w:r>
            <w:r w:rsidR="005E3DA5" w:rsidRPr="00D05A58">
              <w:rPr>
                <w:color w:val="000000" w:themeColor="text1"/>
                <w:sz w:val="20"/>
              </w:rPr>
              <w:t>2020</w:t>
            </w:r>
          </w:p>
          <w:p w14:paraId="42F3BC37" w14:textId="0A6304FC" w:rsidR="00006719" w:rsidRPr="00D05A58" w:rsidRDefault="005B03D1" w:rsidP="00417308">
            <w:pPr>
              <w:rPr>
                <w:color w:val="000000" w:themeColor="text1"/>
                <w:sz w:val="20"/>
              </w:rPr>
            </w:pPr>
            <w:hyperlink r:id="rId238" w:history="1">
              <w:r w:rsidR="00006719" w:rsidRPr="00D05A58">
                <w:rPr>
                  <w:rStyle w:val="Hyperlink"/>
                  <w:color w:val="000000" w:themeColor="text1"/>
                  <w:sz w:val="20"/>
                </w:rPr>
                <w:t>20/1253r1</w:t>
              </w:r>
            </w:hyperlink>
            <w:r w:rsidR="00006719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08/24/</w:t>
            </w:r>
            <w:r w:rsidR="00006719" w:rsidRPr="00D05A58">
              <w:rPr>
                <w:color w:val="000000" w:themeColor="text1"/>
                <w:sz w:val="20"/>
              </w:rPr>
              <w:t>2020</w:t>
            </w:r>
          </w:p>
          <w:p w14:paraId="2D1AD79F" w14:textId="0ED72F2A" w:rsidR="00FA508F" w:rsidRPr="00D05A58" w:rsidRDefault="005B03D1" w:rsidP="00417308">
            <w:pPr>
              <w:rPr>
                <w:color w:val="000000" w:themeColor="text1"/>
                <w:sz w:val="20"/>
              </w:rPr>
            </w:pPr>
            <w:hyperlink r:id="rId239" w:history="1">
              <w:r w:rsidR="00FA508F" w:rsidRPr="00D05A58">
                <w:rPr>
                  <w:rStyle w:val="Hyperlink"/>
                  <w:color w:val="000000" w:themeColor="text1"/>
                  <w:sz w:val="20"/>
                </w:rPr>
                <w:t>20/1253r2</w:t>
              </w:r>
            </w:hyperlink>
            <w:r w:rsidR="00FA508F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08/26</w:t>
            </w:r>
            <w:r w:rsidR="00F915E0" w:rsidRPr="00D05A58">
              <w:rPr>
                <w:color w:val="000000" w:themeColor="text1"/>
                <w:sz w:val="20"/>
              </w:rPr>
              <w:t>/</w:t>
            </w:r>
            <w:r w:rsidR="00FA508F" w:rsidRPr="00D05A58">
              <w:rPr>
                <w:color w:val="000000" w:themeColor="text1"/>
                <w:sz w:val="20"/>
              </w:rPr>
              <w:t>2020</w:t>
            </w:r>
          </w:p>
          <w:p w14:paraId="3549DD4F" w14:textId="2E2893EE" w:rsidR="00FB70D2" w:rsidRPr="00D05A58" w:rsidRDefault="005B03D1" w:rsidP="00417308">
            <w:pPr>
              <w:rPr>
                <w:color w:val="000000" w:themeColor="text1"/>
                <w:sz w:val="20"/>
              </w:rPr>
            </w:pPr>
            <w:hyperlink r:id="rId240" w:history="1">
              <w:r w:rsidR="00FB70D2" w:rsidRPr="00D05A58">
                <w:rPr>
                  <w:rStyle w:val="Hyperlink"/>
                  <w:color w:val="000000" w:themeColor="text1"/>
                  <w:sz w:val="20"/>
                </w:rPr>
                <w:t>20/1253r3</w:t>
              </w:r>
            </w:hyperlink>
            <w:r w:rsidR="00FB70D2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FB70D2" w:rsidRPr="00D05A58">
              <w:rPr>
                <w:color w:val="000000" w:themeColor="text1"/>
                <w:sz w:val="20"/>
              </w:rPr>
              <w:t>2020</w:t>
            </w:r>
          </w:p>
          <w:p w14:paraId="496ACC45" w14:textId="77777777" w:rsidR="001F5B14" w:rsidRPr="00D05A58" w:rsidRDefault="005B03D1" w:rsidP="00F364B0">
            <w:pPr>
              <w:rPr>
                <w:color w:val="000000" w:themeColor="text1"/>
                <w:sz w:val="20"/>
              </w:rPr>
            </w:pPr>
            <w:hyperlink r:id="rId241" w:history="1">
              <w:r w:rsidR="001F5B14" w:rsidRPr="00D05A58">
                <w:rPr>
                  <w:rStyle w:val="Hyperlink"/>
                  <w:color w:val="000000" w:themeColor="text1"/>
                  <w:sz w:val="20"/>
                </w:rPr>
                <w:t>20/1253r4</w:t>
              </w:r>
            </w:hyperlink>
            <w:r w:rsidR="001F5B14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1F5B14" w:rsidRPr="00D05A58">
              <w:rPr>
                <w:color w:val="000000" w:themeColor="text1"/>
                <w:sz w:val="20"/>
              </w:rPr>
              <w:t>2020</w:t>
            </w:r>
          </w:p>
          <w:p w14:paraId="31DB36AF" w14:textId="75D09D45" w:rsidR="00DE2EA3" w:rsidRPr="00D05A58" w:rsidRDefault="005B03D1" w:rsidP="00F364B0">
            <w:pPr>
              <w:rPr>
                <w:color w:val="000000" w:themeColor="text1"/>
                <w:sz w:val="20"/>
              </w:rPr>
            </w:pPr>
            <w:hyperlink r:id="rId242" w:history="1">
              <w:r w:rsidR="00DE2EA3" w:rsidRPr="00D05A58">
                <w:rPr>
                  <w:rStyle w:val="Hyperlink"/>
                  <w:color w:val="000000" w:themeColor="text1"/>
                  <w:sz w:val="20"/>
                </w:rPr>
                <w:t>20/1253r5</w:t>
              </w:r>
            </w:hyperlink>
            <w:r w:rsidR="00DE2EA3" w:rsidRPr="00D05A58">
              <w:rPr>
                <w:color w:val="000000" w:themeColor="text1"/>
                <w:sz w:val="20"/>
              </w:rPr>
              <w:t>, 09/09/2020</w:t>
            </w:r>
          </w:p>
          <w:p w14:paraId="698C9FB6" w14:textId="5691589A" w:rsidR="009900A8" w:rsidRPr="00D05A58" w:rsidRDefault="005B03D1" w:rsidP="00F364B0">
            <w:pPr>
              <w:rPr>
                <w:color w:val="000000" w:themeColor="text1"/>
                <w:sz w:val="20"/>
              </w:rPr>
            </w:pPr>
            <w:hyperlink r:id="rId243" w:history="1">
              <w:r w:rsidR="009900A8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9900A8" w:rsidRPr="00D05A58">
              <w:rPr>
                <w:color w:val="000000" w:themeColor="text1"/>
                <w:sz w:val="20"/>
              </w:rPr>
              <w:t>, 09/10/2020</w:t>
            </w:r>
          </w:p>
          <w:p w14:paraId="212B4EA2" w14:textId="77777777" w:rsidR="00F364B0" w:rsidRPr="00D05A58" w:rsidRDefault="00F364B0" w:rsidP="00F364B0">
            <w:pPr>
              <w:rPr>
                <w:color w:val="000000" w:themeColor="text1"/>
                <w:sz w:val="20"/>
              </w:rPr>
            </w:pPr>
          </w:p>
          <w:p w14:paraId="15744EFB" w14:textId="77777777" w:rsidR="00F364B0" w:rsidRPr="00D05A58" w:rsidRDefault="00F364B0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3C347B56" w14:textId="77777777" w:rsidR="00F915E0" w:rsidRPr="00D05A58" w:rsidRDefault="005B03D1" w:rsidP="00F915E0">
            <w:pPr>
              <w:rPr>
                <w:color w:val="000000" w:themeColor="text1"/>
                <w:sz w:val="20"/>
              </w:rPr>
            </w:pPr>
            <w:hyperlink r:id="rId244" w:history="1">
              <w:r w:rsidR="00F915E0" w:rsidRPr="00D05A58">
                <w:rPr>
                  <w:rStyle w:val="Hyperlink"/>
                  <w:color w:val="000000" w:themeColor="text1"/>
                  <w:sz w:val="20"/>
                </w:rPr>
                <w:t>20/1252r0</w:t>
              </w:r>
            </w:hyperlink>
            <w:r w:rsidR="00F915E0" w:rsidRPr="00D05A58">
              <w:rPr>
                <w:color w:val="000000" w:themeColor="text1"/>
                <w:sz w:val="20"/>
              </w:rPr>
              <w:t>, 08/20/2020</w:t>
            </w:r>
          </w:p>
          <w:p w14:paraId="6AB8408B" w14:textId="0A645047" w:rsidR="00F87EF1" w:rsidRPr="00D05A58" w:rsidRDefault="005B03D1" w:rsidP="00F915E0">
            <w:pPr>
              <w:rPr>
                <w:color w:val="000000" w:themeColor="text1"/>
                <w:sz w:val="20"/>
              </w:rPr>
            </w:pPr>
            <w:hyperlink r:id="rId245" w:history="1">
              <w:r w:rsidR="00F87EF1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F87EF1" w:rsidRPr="00D05A58">
              <w:rPr>
                <w:color w:val="000000" w:themeColor="text1"/>
                <w:sz w:val="20"/>
              </w:rPr>
              <w:t>, 09/10/2020</w:t>
            </w:r>
          </w:p>
          <w:p w14:paraId="703926DC" w14:textId="77777777" w:rsidR="00F915E0" w:rsidRPr="00D05A58" w:rsidRDefault="005B03D1" w:rsidP="00F915E0">
            <w:pPr>
              <w:rPr>
                <w:color w:val="000000" w:themeColor="text1"/>
                <w:sz w:val="20"/>
              </w:rPr>
            </w:pPr>
            <w:hyperlink r:id="rId246" w:history="1">
              <w:r w:rsidR="00F915E0" w:rsidRPr="00D05A58">
                <w:rPr>
                  <w:rStyle w:val="Hyperlink"/>
                  <w:color w:val="000000" w:themeColor="text1"/>
                  <w:sz w:val="20"/>
                </w:rPr>
                <w:t>20/1253r3</w:t>
              </w:r>
            </w:hyperlink>
            <w:r w:rsidR="00F915E0" w:rsidRPr="00D05A58">
              <w:rPr>
                <w:color w:val="000000" w:themeColor="text1"/>
                <w:sz w:val="20"/>
              </w:rPr>
              <w:t>, 08/27/2020</w:t>
            </w:r>
          </w:p>
          <w:p w14:paraId="342B0D2B" w14:textId="754C5CAF" w:rsidR="003E05C7" w:rsidRPr="00D05A58" w:rsidRDefault="005B03D1" w:rsidP="00F915E0">
            <w:pPr>
              <w:rPr>
                <w:color w:val="000000" w:themeColor="text1"/>
                <w:sz w:val="20"/>
              </w:rPr>
            </w:pPr>
            <w:hyperlink r:id="rId247" w:history="1">
              <w:r w:rsidR="003E05C7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3E05C7" w:rsidRPr="00D05A58">
              <w:rPr>
                <w:color w:val="000000" w:themeColor="text1"/>
                <w:sz w:val="20"/>
              </w:rPr>
              <w:t>, 09/10/2020</w:t>
            </w:r>
          </w:p>
          <w:p w14:paraId="5F2E30CB" w14:textId="77777777" w:rsidR="00F364B0" w:rsidRPr="00D05A58" w:rsidRDefault="00F364B0" w:rsidP="00F364B0">
            <w:pPr>
              <w:rPr>
                <w:color w:val="000000" w:themeColor="text1"/>
                <w:sz w:val="20"/>
              </w:rPr>
            </w:pPr>
          </w:p>
          <w:p w14:paraId="0A12C998" w14:textId="77777777" w:rsidR="00F364B0" w:rsidRPr="00D05A58" w:rsidRDefault="00F364B0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15774657" w14:textId="77777777" w:rsidR="00D21774" w:rsidRPr="00D05A58" w:rsidRDefault="005B03D1" w:rsidP="00D21774">
            <w:pPr>
              <w:rPr>
                <w:color w:val="000000" w:themeColor="text1"/>
                <w:sz w:val="20"/>
              </w:rPr>
            </w:pPr>
            <w:hyperlink r:id="rId248" w:history="1">
              <w:r w:rsidR="00D21774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D21774" w:rsidRPr="00D05A58">
              <w:rPr>
                <w:color w:val="000000" w:themeColor="text1"/>
                <w:sz w:val="20"/>
              </w:rPr>
              <w:t>, 09/10/2020</w:t>
            </w:r>
          </w:p>
          <w:p w14:paraId="49712A79" w14:textId="6BA2D594" w:rsidR="00D21774" w:rsidRPr="00D05A58" w:rsidRDefault="00D21774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206CCEC5" w14:textId="77777777" w:rsidR="00406DF8" w:rsidRPr="00D05A58" w:rsidRDefault="005B03D1" w:rsidP="00406DF8">
            <w:pPr>
              <w:rPr>
                <w:color w:val="000000" w:themeColor="text1"/>
                <w:sz w:val="20"/>
              </w:rPr>
            </w:pPr>
            <w:hyperlink r:id="rId249" w:history="1">
              <w:r w:rsidR="00406DF8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406DF8" w:rsidRPr="00D05A58">
              <w:rPr>
                <w:color w:val="000000" w:themeColor="text1"/>
                <w:sz w:val="20"/>
              </w:rPr>
              <w:t>, 09/10/2020</w:t>
            </w:r>
          </w:p>
          <w:p w14:paraId="2C0DFE2F" w14:textId="377AA7EC" w:rsidR="00F364B0" w:rsidRPr="00D05A58" w:rsidRDefault="00901FAA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8ECA6F1" w14:textId="2C71FD4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lastRenderedPageBreak/>
              <w:t>Motion 112, #SP20</w:t>
            </w:r>
          </w:p>
        </w:tc>
      </w:tr>
      <w:tr w:rsidR="00E7555D" w14:paraId="1E398699" w14:textId="77777777" w:rsidTr="00DE41E0">
        <w:trPr>
          <w:trHeight w:val="257"/>
        </w:trPr>
        <w:tc>
          <w:tcPr>
            <w:tcW w:w="1274" w:type="dxa"/>
            <w:gridSpan w:val="2"/>
          </w:tcPr>
          <w:p w14:paraId="42D3A1F7" w14:textId="49A19DAB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BF950AE" w14:textId="1CE6579C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62" w:type="dxa"/>
            <w:shd w:val="clear" w:color="auto" w:fill="auto"/>
          </w:tcPr>
          <w:p w14:paraId="3698F5C8" w14:textId="06AD5E6D" w:rsidR="00E7555D" w:rsidRPr="000417BC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2519D9F1" w14:textId="3689D36A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594" w:type="dxa"/>
            <w:gridSpan w:val="2"/>
          </w:tcPr>
          <w:p w14:paraId="6BCAB5AF" w14:textId="428F8266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870AB13" w14:textId="77777777" w:rsidR="0032632D" w:rsidRPr="00850822" w:rsidRDefault="0032632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945C46" w14:textId="2D29CD74" w:rsidR="00E7555D" w:rsidRPr="00850822" w:rsidRDefault="005B03D1" w:rsidP="007F07F1">
            <w:pPr>
              <w:rPr>
                <w:sz w:val="20"/>
              </w:rPr>
            </w:pPr>
            <w:hyperlink r:id="rId250" w:history="1">
              <w:r w:rsidR="00EB4F38" w:rsidRPr="00850822">
                <w:rPr>
                  <w:rStyle w:val="Hyperlink"/>
                  <w:color w:val="auto"/>
                  <w:sz w:val="20"/>
                </w:rPr>
                <w:t>20/1254r0</w:t>
              </w:r>
            </w:hyperlink>
            <w:r w:rsidR="00EB4F38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08/20/</w:t>
            </w:r>
            <w:r w:rsidR="00EB4F38" w:rsidRPr="00850822">
              <w:rPr>
                <w:sz w:val="20"/>
              </w:rPr>
              <w:t>2020</w:t>
            </w:r>
          </w:p>
          <w:p w14:paraId="453665F3" w14:textId="77E302F1" w:rsidR="007864FB" w:rsidRPr="00850822" w:rsidRDefault="005B03D1" w:rsidP="007F07F1">
            <w:pPr>
              <w:rPr>
                <w:sz w:val="20"/>
              </w:rPr>
            </w:pPr>
            <w:hyperlink r:id="rId251" w:history="1">
              <w:r w:rsidR="007864FB" w:rsidRPr="00850822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7864FB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08/24/</w:t>
            </w:r>
            <w:r w:rsidR="007864FB" w:rsidRPr="00850822">
              <w:rPr>
                <w:sz w:val="20"/>
              </w:rPr>
              <w:t>2020</w:t>
            </w:r>
          </w:p>
          <w:p w14:paraId="23A2E9E0" w14:textId="77777777" w:rsidR="00F05D75" w:rsidRPr="00850822" w:rsidRDefault="005B03D1" w:rsidP="00F915E0">
            <w:pPr>
              <w:rPr>
                <w:sz w:val="20"/>
              </w:rPr>
            </w:pPr>
            <w:hyperlink r:id="rId252" w:history="1">
              <w:r w:rsidR="00F05D75" w:rsidRPr="00850822">
                <w:rPr>
                  <w:rStyle w:val="Hyperlink"/>
                  <w:color w:val="auto"/>
                  <w:sz w:val="20"/>
                </w:rPr>
                <w:t>20/1254r2</w:t>
              </w:r>
            </w:hyperlink>
            <w:r w:rsidR="00F05D75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08/25/</w:t>
            </w:r>
            <w:r w:rsidR="00F05D75" w:rsidRPr="00850822">
              <w:rPr>
                <w:sz w:val="20"/>
              </w:rPr>
              <w:t>2020</w:t>
            </w:r>
          </w:p>
          <w:p w14:paraId="2A5718A0" w14:textId="2735087C" w:rsidR="0088614A" w:rsidRPr="00850822" w:rsidRDefault="005B03D1" w:rsidP="00F915E0">
            <w:pPr>
              <w:rPr>
                <w:sz w:val="20"/>
              </w:rPr>
            </w:pPr>
            <w:hyperlink r:id="rId253" w:history="1">
              <w:r w:rsidR="0088614A" w:rsidRPr="00850822">
                <w:rPr>
                  <w:rStyle w:val="Hyperlink"/>
                  <w:color w:val="auto"/>
                  <w:sz w:val="20"/>
                </w:rPr>
                <w:t>20/1254r3</w:t>
              </w:r>
            </w:hyperlink>
            <w:r w:rsidR="0088614A" w:rsidRPr="00850822">
              <w:rPr>
                <w:sz w:val="20"/>
              </w:rPr>
              <w:t>, 08/27/2020</w:t>
            </w:r>
          </w:p>
          <w:p w14:paraId="40ACCDBD" w14:textId="42432184" w:rsidR="00992AE6" w:rsidRPr="00850822" w:rsidRDefault="005B03D1" w:rsidP="00F915E0">
            <w:pPr>
              <w:rPr>
                <w:sz w:val="20"/>
              </w:rPr>
            </w:pPr>
            <w:hyperlink r:id="rId254" w:history="1">
              <w:r w:rsidR="00992AE6" w:rsidRPr="00850822">
                <w:rPr>
                  <w:rStyle w:val="Hyperlink"/>
                  <w:color w:val="auto"/>
                  <w:sz w:val="20"/>
                </w:rPr>
                <w:t>20/1254r4</w:t>
              </w:r>
            </w:hyperlink>
            <w:r w:rsidR="00992AE6" w:rsidRPr="00850822">
              <w:rPr>
                <w:sz w:val="20"/>
              </w:rPr>
              <w:t>, 09/09/2020</w:t>
            </w:r>
          </w:p>
          <w:p w14:paraId="0C2C880C" w14:textId="751F1347" w:rsidR="000C1E2B" w:rsidRPr="00850822" w:rsidRDefault="005B03D1" w:rsidP="00F915E0">
            <w:pPr>
              <w:rPr>
                <w:sz w:val="20"/>
              </w:rPr>
            </w:pPr>
            <w:hyperlink r:id="rId255" w:history="1">
              <w:r w:rsidR="000C1E2B" w:rsidRPr="00850822">
                <w:rPr>
                  <w:rStyle w:val="Hyperlink"/>
                  <w:color w:val="auto"/>
                  <w:sz w:val="20"/>
                </w:rPr>
                <w:t>20/1254r5</w:t>
              </w:r>
            </w:hyperlink>
            <w:r w:rsidR="000C1E2B" w:rsidRPr="00850822">
              <w:rPr>
                <w:sz w:val="20"/>
              </w:rPr>
              <w:t>, 09/10/2020</w:t>
            </w:r>
          </w:p>
          <w:p w14:paraId="22E7F908" w14:textId="77777777" w:rsidR="00114A69" w:rsidRPr="00850822" w:rsidRDefault="005B03D1" w:rsidP="00114A69">
            <w:pPr>
              <w:rPr>
                <w:sz w:val="20"/>
              </w:rPr>
            </w:pPr>
            <w:hyperlink r:id="rId256" w:history="1">
              <w:r w:rsidR="00114A69" w:rsidRPr="00850822">
                <w:rPr>
                  <w:rStyle w:val="Hyperlink"/>
                  <w:color w:val="auto"/>
                  <w:sz w:val="20"/>
                </w:rPr>
                <w:t>20/1254r6</w:t>
              </w:r>
            </w:hyperlink>
            <w:r w:rsidR="00114A69" w:rsidRPr="00850822">
              <w:rPr>
                <w:sz w:val="20"/>
              </w:rPr>
              <w:t>, 09/10/2020</w:t>
            </w:r>
          </w:p>
          <w:p w14:paraId="3BF3037A" w14:textId="77777777" w:rsidR="0032632D" w:rsidRPr="00850822" w:rsidRDefault="0032632D" w:rsidP="00F915E0">
            <w:pPr>
              <w:rPr>
                <w:sz w:val="20"/>
              </w:rPr>
            </w:pPr>
          </w:p>
          <w:p w14:paraId="74D935A3" w14:textId="77777777" w:rsidR="0032632D" w:rsidRPr="00850822" w:rsidRDefault="0032632D" w:rsidP="00F915E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CCF55B5" w14:textId="66180922" w:rsidR="004D3814" w:rsidRPr="00850822" w:rsidRDefault="005B03D1" w:rsidP="004D3814">
            <w:pPr>
              <w:rPr>
                <w:sz w:val="20"/>
              </w:rPr>
            </w:pPr>
            <w:hyperlink r:id="rId257" w:history="1">
              <w:r w:rsidR="004D3814" w:rsidRPr="00850822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4D3814" w:rsidRPr="00850822">
              <w:rPr>
                <w:sz w:val="20"/>
              </w:rPr>
              <w:t>, 08/27/2020</w:t>
            </w:r>
          </w:p>
          <w:p w14:paraId="47F3A6EE" w14:textId="77777777" w:rsidR="00752C2D" w:rsidRPr="00850822" w:rsidRDefault="005B03D1" w:rsidP="00752C2D">
            <w:pPr>
              <w:rPr>
                <w:sz w:val="20"/>
              </w:rPr>
            </w:pPr>
            <w:hyperlink r:id="rId258" w:history="1">
              <w:r w:rsidR="00752C2D" w:rsidRPr="00850822">
                <w:rPr>
                  <w:rStyle w:val="Hyperlink"/>
                  <w:color w:val="auto"/>
                  <w:sz w:val="20"/>
                </w:rPr>
                <w:t>20/1254r5</w:t>
              </w:r>
            </w:hyperlink>
            <w:r w:rsidR="00752C2D" w:rsidRPr="00850822">
              <w:rPr>
                <w:sz w:val="20"/>
              </w:rPr>
              <w:t>, 09/10/2020</w:t>
            </w:r>
          </w:p>
          <w:p w14:paraId="273F4248" w14:textId="77777777" w:rsidR="0032632D" w:rsidRPr="00850822" w:rsidRDefault="0032632D" w:rsidP="00F915E0">
            <w:pPr>
              <w:rPr>
                <w:sz w:val="20"/>
              </w:rPr>
            </w:pPr>
          </w:p>
          <w:p w14:paraId="40DE87BE" w14:textId="77777777" w:rsidR="0032632D" w:rsidRPr="00850822" w:rsidRDefault="0032632D" w:rsidP="00F915E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C0C5712" w14:textId="08C5F7A3" w:rsidR="0032632D" w:rsidRPr="00850822" w:rsidRDefault="005B03D1" w:rsidP="00F915E0">
            <w:pPr>
              <w:rPr>
                <w:sz w:val="20"/>
              </w:rPr>
            </w:pPr>
            <w:hyperlink r:id="rId259" w:history="1">
              <w:r w:rsidR="00075992" w:rsidRPr="00850822">
                <w:rPr>
                  <w:rStyle w:val="Hyperlink"/>
                  <w:color w:val="auto"/>
                  <w:sz w:val="20"/>
                </w:rPr>
                <w:t>20/1254r6</w:t>
              </w:r>
            </w:hyperlink>
            <w:r w:rsidR="00075992" w:rsidRPr="00850822">
              <w:rPr>
                <w:sz w:val="20"/>
              </w:rPr>
              <w:t>, 09/10/2020</w:t>
            </w:r>
          </w:p>
          <w:p w14:paraId="505A207C" w14:textId="507516D2" w:rsidR="00752C2D" w:rsidRPr="00850822" w:rsidRDefault="00752C2D" w:rsidP="00F915E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B03737F" w14:textId="2FDD1ACE" w:rsidR="00E7555D" w:rsidRPr="000417BC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  <w:p w14:paraId="5AA8F12F" w14:textId="3315D1A4" w:rsidR="00E7555D" w:rsidRPr="000417BC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:rsidRPr="00665903" w14:paraId="439B9B89" w14:textId="77777777" w:rsidTr="00DE41E0">
        <w:trPr>
          <w:trHeight w:val="257"/>
        </w:trPr>
        <w:tc>
          <w:tcPr>
            <w:tcW w:w="1274" w:type="dxa"/>
            <w:gridSpan w:val="2"/>
          </w:tcPr>
          <w:p w14:paraId="30B898EA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PHY</w:t>
            </w:r>
          </w:p>
          <w:p w14:paraId="415CC079" w14:textId="5C58520A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  <w:gridSpan w:val="2"/>
          </w:tcPr>
          <w:p w14:paraId="1E50AA57" w14:textId="46562949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62" w:type="dxa"/>
            <w:shd w:val="clear" w:color="auto" w:fill="auto"/>
          </w:tcPr>
          <w:p w14:paraId="17A390EB" w14:textId="06D23328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78FB3B85" w14:textId="2EDA3852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Kim,</w:t>
            </w:r>
            <w:r w:rsidRPr="00665903">
              <w:rPr>
                <w:color w:val="00B050"/>
              </w:rPr>
              <w:t xml:space="preserve"> </w:t>
            </w:r>
            <w:proofErr w:type="spellStart"/>
            <w:r w:rsidRPr="00665903">
              <w:rPr>
                <w:color w:val="00B050"/>
                <w:sz w:val="20"/>
              </w:rPr>
              <w:t>Aiguo</w:t>
            </w:r>
            <w:proofErr w:type="spellEnd"/>
            <w:r w:rsidRPr="00665903">
              <w:rPr>
                <w:color w:val="00B050"/>
                <w:sz w:val="20"/>
              </w:rPr>
              <w:t xml:space="preserve"> Yan, </w:t>
            </w:r>
            <w:proofErr w:type="spellStart"/>
            <w:r w:rsidRPr="00665903">
              <w:rPr>
                <w:color w:val="00B050"/>
                <w:sz w:val="20"/>
              </w:rPr>
              <w:t>Wook</w:t>
            </w:r>
            <w:proofErr w:type="spellEnd"/>
            <w:r w:rsidRPr="00665903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594" w:type="dxa"/>
            <w:gridSpan w:val="2"/>
          </w:tcPr>
          <w:p w14:paraId="59274757" w14:textId="2FAAF4DB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05830AE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Uploaded:</w:t>
            </w:r>
          </w:p>
          <w:p w14:paraId="22503125" w14:textId="77777777" w:rsidR="004D3814" w:rsidRPr="00665903" w:rsidRDefault="004D3814" w:rsidP="004D3814">
            <w:pPr>
              <w:rPr>
                <w:sz w:val="20"/>
              </w:rPr>
            </w:pPr>
          </w:p>
          <w:p w14:paraId="797A192D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Presented:</w:t>
            </w:r>
          </w:p>
          <w:p w14:paraId="5C24D127" w14:textId="77777777" w:rsidR="004D3814" w:rsidRPr="00665903" w:rsidRDefault="004D3814" w:rsidP="004D3814">
            <w:pPr>
              <w:rPr>
                <w:sz w:val="20"/>
              </w:rPr>
            </w:pPr>
          </w:p>
          <w:p w14:paraId="0B789E1D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Straw Polled:</w:t>
            </w:r>
          </w:p>
          <w:p w14:paraId="20CC8694" w14:textId="77777777" w:rsidR="00E7555D" w:rsidRPr="00665903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6B8D84D" w14:textId="77777777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Motion 90</w:t>
            </w:r>
          </w:p>
          <w:p w14:paraId="1C4ECD21" w14:textId="77777777" w:rsidR="0016103F" w:rsidRPr="00665903" w:rsidRDefault="0016103F" w:rsidP="007F07F1">
            <w:pPr>
              <w:rPr>
                <w:color w:val="00B050"/>
                <w:sz w:val="20"/>
              </w:rPr>
            </w:pPr>
          </w:p>
          <w:p w14:paraId="52E8AF58" w14:textId="4435562E" w:rsidR="0016103F" w:rsidRPr="00665903" w:rsidRDefault="0016103F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NOTE – There is no much discussion as of now.  Not expect to submit </w:t>
            </w:r>
            <w:r w:rsidR="00DA09E2" w:rsidRPr="00665903">
              <w:rPr>
                <w:color w:val="00B050"/>
                <w:sz w:val="20"/>
              </w:rPr>
              <w:t xml:space="preserve">any </w:t>
            </w:r>
            <w:r w:rsidRPr="00665903">
              <w:rPr>
                <w:color w:val="00B050"/>
                <w:sz w:val="20"/>
              </w:rPr>
              <w:t>PDT text for D0.1.</w:t>
            </w:r>
          </w:p>
        </w:tc>
      </w:tr>
      <w:tr w:rsidR="00E7555D" w:rsidRPr="00665903" w14:paraId="4F4669E3" w14:textId="77777777" w:rsidTr="00DE41E0">
        <w:trPr>
          <w:trHeight w:val="257"/>
        </w:trPr>
        <w:tc>
          <w:tcPr>
            <w:tcW w:w="1274" w:type="dxa"/>
            <w:gridSpan w:val="2"/>
          </w:tcPr>
          <w:p w14:paraId="0500A3FB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lastRenderedPageBreak/>
              <w:t>PHY</w:t>
            </w:r>
          </w:p>
          <w:p w14:paraId="553D27C7" w14:textId="77A3C5A3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  <w:gridSpan w:val="2"/>
          </w:tcPr>
          <w:p w14:paraId="262BDD21" w14:textId="481F6308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62" w:type="dxa"/>
          </w:tcPr>
          <w:p w14:paraId="7BCEFAAD" w14:textId="76BEF627" w:rsidR="00E7555D" w:rsidRPr="0066590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665903">
              <w:rPr>
                <w:color w:val="00B050"/>
                <w:sz w:val="20"/>
              </w:rPr>
              <w:t>Xiaogang</w:t>
            </w:r>
            <w:proofErr w:type="spellEnd"/>
            <w:r w:rsidRPr="00665903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4E73A7D2" w14:textId="0AA12CCC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Yujin</w:t>
            </w:r>
            <w:proofErr w:type="spellEnd"/>
            <w:r w:rsidRPr="00665903">
              <w:rPr>
                <w:color w:val="00B050"/>
                <w:sz w:val="20"/>
              </w:rPr>
              <w:t xml:space="preserve"> Noh,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5FA0F8F" w14:textId="001BC347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661EE8C1" w14:textId="74D57770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Uploaded:</w:t>
            </w:r>
          </w:p>
          <w:p w14:paraId="4AD42435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Presented:</w:t>
            </w:r>
          </w:p>
          <w:p w14:paraId="477DD4E7" w14:textId="77777777" w:rsidR="004D3814" w:rsidRPr="00665903" w:rsidRDefault="004D3814" w:rsidP="004D3814">
            <w:pPr>
              <w:rPr>
                <w:sz w:val="20"/>
              </w:rPr>
            </w:pPr>
          </w:p>
          <w:p w14:paraId="415D7EFB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Straw Polled:</w:t>
            </w:r>
          </w:p>
          <w:p w14:paraId="5FCA56C0" w14:textId="77777777" w:rsidR="00E7555D" w:rsidRPr="00665903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533CCD9" w14:textId="61539D67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No motion</w:t>
            </w:r>
          </w:p>
        </w:tc>
      </w:tr>
      <w:tr w:rsidR="00E7555D" w14:paraId="6A82F1F3" w14:textId="77777777" w:rsidTr="00DE41E0">
        <w:trPr>
          <w:trHeight w:val="257"/>
        </w:trPr>
        <w:tc>
          <w:tcPr>
            <w:tcW w:w="1274" w:type="dxa"/>
            <w:gridSpan w:val="2"/>
          </w:tcPr>
          <w:p w14:paraId="75A8C122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PHY</w:t>
            </w:r>
          </w:p>
          <w:p w14:paraId="68F729E3" w14:textId="5A710F07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  <w:gridSpan w:val="2"/>
          </w:tcPr>
          <w:p w14:paraId="6D0EE505" w14:textId="63A6E41E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62" w:type="dxa"/>
          </w:tcPr>
          <w:p w14:paraId="6F74DECF" w14:textId="7AE13643" w:rsidR="00E7555D" w:rsidRPr="0066590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665903">
              <w:rPr>
                <w:color w:val="00B050"/>
                <w:sz w:val="20"/>
              </w:rPr>
              <w:t>Xiaogang</w:t>
            </w:r>
            <w:proofErr w:type="spellEnd"/>
            <w:r w:rsidRPr="00665903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71949DE9" w14:textId="64403359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Yujin</w:t>
            </w:r>
            <w:proofErr w:type="spellEnd"/>
            <w:r w:rsidRPr="00665903">
              <w:rPr>
                <w:color w:val="00B050"/>
                <w:sz w:val="20"/>
              </w:rPr>
              <w:t xml:space="preserve"> Noh,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D7AF771" w14:textId="68E7DD5F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ADD2D97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Uploaded:</w:t>
            </w:r>
          </w:p>
          <w:p w14:paraId="522ABB7E" w14:textId="77777777" w:rsidR="004D3814" w:rsidRPr="00665903" w:rsidRDefault="004D3814" w:rsidP="004D3814">
            <w:pPr>
              <w:rPr>
                <w:sz w:val="20"/>
              </w:rPr>
            </w:pPr>
          </w:p>
          <w:p w14:paraId="4C67AF1C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Presented:</w:t>
            </w:r>
          </w:p>
          <w:p w14:paraId="40B592F3" w14:textId="77777777" w:rsidR="004D3814" w:rsidRPr="00665903" w:rsidRDefault="004D3814" w:rsidP="004D3814">
            <w:pPr>
              <w:rPr>
                <w:sz w:val="20"/>
              </w:rPr>
            </w:pPr>
          </w:p>
          <w:p w14:paraId="10D33C96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Straw Polled:</w:t>
            </w:r>
          </w:p>
          <w:p w14:paraId="6C28AE22" w14:textId="77777777" w:rsidR="00E7555D" w:rsidRPr="00665903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1739760" w14:textId="706EF7E3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No motion</w:t>
            </w:r>
          </w:p>
        </w:tc>
      </w:tr>
      <w:tr w:rsidR="00E7555D" w14:paraId="007CECDC" w14:textId="77777777" w:rsidTr="00DE41E0">
        <w:trPr>
          <w:trHeight w:val="257"/>
        </w:trPr>
        <w:tc>
          <w:tcPr>
            <w:tcW w:w="1274" w:type="dxa"/>
            <w:gridSpan w:val="2"/>
          </w:tcPr>
          <w:p w14:paraId="4A6EB319" w14:textId="10E26796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3D99EF3" w14:textId="06654BE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 and channelization</w:t>
            </w:r>
          </w:p>
        </w:tc>
        <w:tc>
          <w:tcPr>
            <w:tcW w:w="1562" w:type="dxa"/>
            <w:shd w:val="clear" w:color="auto" w:fill="auto"/>
          </w:tcPr>
          <w:p w14:paraId="1EB39417" w14:textId="09CFEA55" w:rsidR="00E7555D" w:rsidRPr="002C501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06" w:type="dxa"/>
          </w:tcPr>
          <w:p w14:paraId="6A44F897" w14:textId="0DFEC1BD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301A892" w14:textId="2C04ECCE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C8C6507" w14:textId="77777777" w:rsidR="004D3814" w:rsidRPr="00850822" w:rsidRDefault="004D381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BF1A1DD" w14:textId="7FB4D6C4" w:rsidR="00E7555D" w:rsidRPr="00850822" w:rsidRDefault="005B03D1" w:rsidP="007F07F1">
            <w:pPr>
              <w:rPr>
                <w:sz w:val="20"/>
              </w:rPr>
            </w:pPr>
            <w:hyperlink r:id="rId260" w:history="1">
              <w:r w:rsidR="00B41172" w:rsidRPr="00850822">
                <w:rPr>
                  <w:rStyle w:val="Hyperlink"/>
                  <w:color w:val="auto"/>
                  <w:sz w:val="20"/>
                </w:rPr>
                <w:t>20/1229r0</w:t>
              </w:r>
            </w:hyperlink>
            <w:r w:rsidR="00B41172" w:rsidRPr="00850822">
              <w:rPr>
                <w:sz w:val="20"/>
              </w:rPr>
              <w:t xml:space="preserve">, </w:t>
            </w:r>
            <w:r w:rsidR="004D3814" w:rsidRPr="00850822">
              <w:rPr>
                <w:sz w:val="20"/>
              </w:rPr>
              <w:t>08/14/</w:t>
            </w:r>
            <w:r w:rsidR="00B41172" w:rsidRPr="00850822">
              <w:rPr>
                <w:sz w:val="20"/>
              </w:rPr>
              <w:t>2020</w:t>
            </w:r>
          </w:p>
          <w:p w14:paraId="577E7C0E" w14:textId="77777777" w:rsidR="00707E28" w:rsidRPr="00850822" w:rsidRDefault="005B03D1" w:rsidP="004D3814">
            <w:pPr>
              <w:rPr>
                <w:sz w:val="20"/>
              </w:rPr>
            </w:pPr>
            <w:hyperlink r:id="rId261" w:history="1">
              <w:r w:rsidR="00707E28" w:rsidRPr="00850822">
                <w:rPr>
                  <w:rStyle w:val="Hyperlink"/>
                  <w:color w:val="auto"/>
                  <w:sz w:val="20"/>
                </w:rPr>
                <w:t>20/1229r1</w:t>
              </w:r>
            </w:hyperlink>
            <w:r w:rsidR="00707E28" w:rsidRPr="00850822">
              <w:rPr>
                <w:sz w:val="20"/>
              </w:rPr>
              <w:t xml:space="preserve">, </w:t>
            </w:r>
            <w:r w:rsidR="004D3814" w:rsidRPr="00850822">
              <w:rPr>
                <w:sz w:val="20"/>
              </w:rPr>
              <w:t>08/27/</w:t>
            </w:r>
            <w:r w:rsidR="00707E28" w:rsidRPr="00850822">
              <w:rPr>
                <w:sz w:val="20"/>
              </w:rPr>
              <w:t>2020</w:t>
            </w:r>
          </w:p>
          <w:p w14:paraId="627BDC95" w14:textId="32346340" w:rsidR="00EE34DA" w:rsidRPr="00850822" w:rsidRDefault="005B03D1" w:rsidP="004D3814">
            <w:pPr>
              <w:rPr>
                <w:sz w:val="20"/>
              </w:rPr>
            </w:pPr>
            <w:hyperlink r:id="rId262" w:history="1">
              <w:r w:rsidR="00EE34DA" w:rsidRPr="00850822">
                <w:rPr>
                  <w:rStyle w:val="Hyperlink"/>
                  <w:color w:val="auto"/>
                  <w:sz w:val="20"/>
                </w:rPr>
                <w:t>20/1229r2</w:t>
              </w:r>
            </w:hyperlink>
            <w:r w:rsidR="00EE34DA" w:rsidRPr="00850822">
              <w:rPr>
                <w:sz w:val="20"/>
              </w:rPr>
              <w:t>, 08/31/2020</w:t>
            </w:r>
          </w:p>
          <w:p w14:paraId="080D2D0D" w14:textId="5853E012" w:rsidR="00EE34DA" w:rsidRPr="00850822" w:rsidRDefault="005B03D1" w:rsidP="004D3814">
            <w:pPr>
              <w:rPr>
                <w:sz w:val="20"/>
              </w:rPr>
            </w:pPr>
            <w:hyperlink r:id="rId263" w:history="1">
              <w:r w:rsidR="00EE34DA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EE34DA" w:rsidRPr="00850822">
              <w:rPr>
                <w:sz w:val="20"/>
              </w:rPr>
              <w:t>, 08/31/2020</w:t>
            </w:r>
          </w:p>
          <w:p w14:paraId="2A6A091E" w14:textId="77777777" w:rsidR="004D3814" w:rsidRPr="00850822" w:rsidRDefault="004D3814" w:rsidP="004D3814">
            <w:pPr>
              <w:rPr>
                <w:sz w:val="20"/>
              </w:rPr>
            </w:pPr>
          </w:p>
          <w:p w14:paraId="713D5A4C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DB52D75" w14:textId="77777777" w:rsidR="00C609BA" w:rsidRPr="00850822" w:rsidRDefault="005B03D1" w:rsidP="00C609BA">
            <w:pPr>
              <w:rPr>
                <w:sz w:val="20"/>
              </w:rPr>
            </w:pPr>
            <w:hyperlink r:id="rId264" w:history="1">
              <w:r w:rsidR="00C609BA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C609BA" w:rsidRPr="00850822">
              <w:rPr>
                <w:sz w:val="20"/>
              </w:rPr>
              <w:t>, 08/31/2020</w:t>
            </w:r>
          </w:p>
          <w:p w14:paraId="5A0A03BD" w14:textId="0C661B0F" w:rsidR="00D06C51" w:rsidRPr="00850822" w:rsidRDefault="005B03D1" w:rsidP="00C609BA">
            <w:pPr>
              <w:rPr>
                <w:sz w:val="20"/>
              </w:rPr>
            </w:pPr>
            <w:hyperlink r:id="rId265" w:history="1">
              <w:r w:rsidR="00D06C51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D06C51" w:rsidRPr="00850822">
              <w:rPr>
                <w:sz w:val="20"/>
              </w:rPr>
              <w:t>, 09/10/2020</w:t>
            </w:r>
          </w:p>
          <w:p w14:paraId="59BE1489" w14:textId="77777777" w:rsidR="004D3814" w:rsidRPr="00850822" w:rsidRDefault="004D3814" w:rsidP="004D3814">
            <w:pPr>
              <w:rPr>
                <w:sz w:val="20"/>
              </w:rPr>
            </w:pPr>
          </w:p>
          <w:p w14:paraId="6C26C095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7F64D345" w14:textId="4EA91346" w:rsidR="00D06C51" w:rsidRPr="00850822" w:rsidRDefault="005B03D1" w:rsidP="00D06C51">
            <w:pPr>
              <w:rPr>
                <w:sz w:val="20"/>
              </w:rPr>
            </w:pPr>
            <w:hyperlink r:id="rId266" w:history="1">
              <w:r w:rsidR="00D06C51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D06C51" w:rsidRPr="00850822">
              <w:rPr>
                <w:sz w:val="20"/>
              </w:rPr>
              <w:t>, 09/10//2020</w:t>
            </w:r>
          </w:p>
          <w:p w14:paraId="628F5EAA" w14:textId="68C9C2B0" w:rsidR="004D3814" w:rsidRPr="00850822" w:rsidRDefault="00D06C51" w:rsidP="004D3814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30728A6" w14:textId="2E626306" w:rsidR="00AD324D" w:rsidRDefault="00AD324D" w:rsidP="007F07F1">
            <w:pPr>
              <w:rPr>
                <w:color w:val="00B050"/>
                <w:sz w:val="20"/>
              </w:rPr>
            </w:pPr>
          </w:p>
          <w:p w14:paraId="563AB00B" w14:textId="77777777" w:rsidR="00AD324D" w:rsidRDefault="00AD324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AD324D">
              <w:rPr>
                <w:color w:val="00B050"/>
                <w:sz w:val="20"/>
              </w:rPr>
              <w:t>111</w:t>
            </w:r>
            <w:r w:rsidR="00F00E19">
              <w:rPr>
                <w:color w:val="00B050"/>
                <w:sz w:val="20"/>
              </w:rPr>
              <w:t>,</w:t>
            </w:r>
            <w:r w:rsidRPr="00AD324D">
              <w:rPr>
                <w:color w:val="00B050"/>
                <w:sz w:val="20"/>
              </w:rPr>
              <w:t xml:space="preserve"> #SP0611-01</w:t>
            </w:r>
          </w:p>
          <w:p w14:paraId="1A75FAA2" w14:textId="77777777" w:rsidR="00DF4F40" w:rsidRDefault="00733437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733437">
              <w:rPr>
                <w:color w:val="00B050"/>
                <w:sz w:val="20"/>
              </w:rPr>
              <w:t>119</w:t>
            </w:r>
            <w:r w:rsidR="00DF4F40">
              <w:rPr>
                <w:color w:val="00B050"/>
                <w:sz w:val="20"/>
              </w:rPr>
              <w:t>, #SP115</w:t>
            </w:r>
          </w:p>
          <w:p w14:paraId="1990B14D" w14:textId="5EEEA86B" w:rsidR="00E8793B" w:rsidRDefault="00E8793B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16</w:t>
            </w:r>
          </w:p>
          <w:p w14:paraId="21ACE293" w14:textId="086F23E5" w:rsidR="00DF4F40" w:rsidRPr="002C501E" w:rsidRDefault="00DF4F40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DF4F40">
              <w:rPr>
                <w:color w:val="00B050"/>
                <w:sz w:val="20"/>
              </w:rPr>
              <w:t>119</w:t>
            </w:r>
            <w:r>
              <w:rPr>
                <w:color w:val="00B050"/>
                <w:sz w:val="20"/>
              </w:rPr>
              <w:t>, #SP116</w:t>
            </w:r>
          </w:p>
        </w:tc>
      </w:tr>
      <w:tr w:rsidR="00E7555D" w14:paraId="78CF55C5" w14:textId="77777777" w:rsidTr="00DE41E0">
        <w:trPr>
          <w:trHeight w:val="257"/>
        </w:trPr>
        <w:tc>
          <w:tcPr>
            <w:tcW w:w="1274" w:type="dxa"/>
            <w:gridSpan w:val="2"/>
          </w:tcPr>
          <w:p w14:paraId="6CB25894" w14:textId="3B1CD612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0FD2539" w14:textId="3CDA6E2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62" w:type="dxa"/>
            <w:shd w:val="clear" w:color="auto" w:fill="auto"/>
          </w:tcPr>
          <w:p w14:paraId="5A89AE22" w14:textId="622DA471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06" w:type="dxa"/>
          </w:tcPr>
          <w:p w14:paraId="6EEA318E" w14:textId="015B326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97C014F" w14:textId="5CB4528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2C804D6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FE10AB8" w14:textId="09E1A630" w:rsidR="00F57F25" w:rsidRPr="00850822" w:rsidRDefault="005B03D1" w:rsidP="004D3814">
            <w:pPr>
              <w:rPr>
                <w:sz w:val="20"/>
              </w:rPr>
            </w:pPr>
            <w:hyperlink r:id="rId267" w:history="1">
              <w:r w:rsidR="00F57F25" w:rsidRPr="00850822">
                <w:rPr>
                  <w:rStyle w:val="Hyperlink"/>
                  <w:color w:val="auto"/>
                  <w:sz w:val="20"/>
                </w:rPr>
                <w:t>20/1404r0</w:t>
              </w:r>
            </w:hyperlink>
            <w:r w:rsidR="00F57F25" w:rsidRPr="00850822">
              <w:rPr>
                <w:sz w:val="20"/>
              </w:rPr>
              <w:t>, 09/06/2020</w:t>
            </w:r>
          </w:p>
          <w:p w14:paraId="2B7C3C44" w14:textId="3A97A9EC" w:rsidR="00E66BF2" w:rsidRPr="00850822" w:rsidRDefault="005B03D1" w:rsidP="004D3814">
            <w:pPr>
              <w:rPr>
                <w:sz w:val="20"/>
              </w:rPr>
            </w:pPr>
            <w:hyperlink r:id="rId268" w:history="1">
              <w:r w:rsidR="00E66BF2" w:rsidRPr="00850822">
                <w:rPr>
                  <w:rStyle w:val="Hyperlink"/>
                  <w:color w:val="auto"/>
                  <w:sz w:val="20"/>
                </w:rPr>
                <w:t>20/1404r1</w:t>
              </w:r>
            </w:hyperlink>
            <w:r w:rsidR="00E66BF2" w:rsidRPr="00850822">
              <w:rPr>
                <w:sz w:val="20"/>
              </w:rPr>
              <w:t>, 09/10/2020</w:t>
            </w:r>
          </w:p>
          <w:p w14:paraId="7B2F2052" w14:textId="1759E121" w:rsidR="00014A68" w:rsidRPr="00850822" w:rsidRDefault="005B03D1" w:rsidP="004D3814">
            <w:pPr>
              <w:rPr>
                <w:sz w:val="20"/>
              </w:rPr>
            </w:pPr>
            <w:hyperlink r:id="rId269" w:history="1">
              <w:r w:rsidR="00014A68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014A68" w:rsidRPr="00850822">
              <w:rPr>
                <w:sz w:val="20"/>
              </w:rPr>
              <w:t>, 09/14/2020</w:t>
            </w:r>
          </w:p>
          <w:p w14:paraId="1E6E3E04" w14:textId="77777777" w:rsidR="004D3814" w:rsidRPr="00850822" w:rsidRDefault="004D3814" w:rsidP="004D3814">
            <w:pPr>
              <w:rPr>
                <w:sz w:val="20"/>
              </w:rPr>
            </w:pPr>
          </w:p>
          <w:p w14:paraId="064DE2BE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B57D24B" w14:textId="77777777" w:rsidR="00253633" w:rsidRPr="00850822" w:rsidRDefault="005B03D1" w:rsidP="00253633">
            <w:pPr>
              <w:rPr>
                <w:sz w:val="20"/>
              </w:rPr>
            </w:pPr>
            <w:hyperlink r:id="rId270" w:history="1">
              <w:r w:rsidR="00253633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253633" w:rsidRPr="00850822">
              <w:rPr>
                <w:sz w:val="20"/>
              </w:rPr>
              <w:t>, 09/21/2020</w:t>
            </w:r>
          </w:p>
          <w:p w14:paraId="75004AD8" w14:textId="77777777" w:rsidR="004D3814" w:rsidRPr="00850822" w:rsidRDefault="004D3814" w:rsidP="004D3814">
            <w:pPr>
              <w:rPr>
                <w:sz w:val="20"/>
              </w:rPr>
            </w:pPr>
          </w:p>
          <w:p w14:paraId="274426AC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91827CA" w14:textId="77777777" w:rsidR="00253633" w:rsidRPr="00850822" w:rsidRDefault="005B03D1" w:rsidP="00253633">
            <w:pPr>
              <w:rPr>
                <w:sz w:val="20"/>
              </w:rPr>
            </w:pPr>
            <w:hyperlink r:id="rId271" w:history="1">
              <w:r w:rsidR="00253633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253633" w:rsidRPr="00850822">
              <w:rPr>
                <w:sz w:val="20"/>
              </w:rPr>
              <w:t>, 09/21/2020</w:t>
            </w:r>
          </w:p>
          <w:p w14:paraId="082753ED" w14:textId="0EBB546A" w:rsidR="00E7555D" w:rsidRPr="00850822" w:rsidRDefault="00253633" w:rsidP="0025363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</w:t>
            </w:r>
          </w:p>
        </w:tc>
        <w:tc>
          <w:tcPr>
            <w:tcW w:w="2212" w:type="dxa"/>
          </w:tcPr>
          <w:p w14:paraId="154AFCC2" w14:textId="312F8C55" w:rsidR="00E7555D" w:rsidRPr="0007501A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116253F" w14:textId="77777777" w:rsidTr="00DE41E0">
        <w:trPr>
          <w:trHeight w:val="257"/>
        </w:trPr>
        <w:tc>
          <w:tcPr>
            <w:tcW w:w="1274" w:type="dxa"/>
            <w:gridSpan w:val="2"/>
          </w:tcPr>
          <w:p w14:paraId="25B91FB3" w14:textId="731B953E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A01E347" w14:textId="70663CEC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62" w:type="dxa"/>
            <w:shd w:val="clear" w:color="auto" w:fill="auto"/>
          </w:tcPr>
          <w:p w14:paraId="4578FF0C" w14:textId="5BA135A4" w:rsidR="00E7555D" w:rsidRPr="00DA0CF7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4DDD4A8C" w14:textId="22AA2D02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D81B8DF" w14:textId="690E1245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44F5A3E" w14:textId="77777777" w:rsidR="008D29ED" w:rsidRPr="00850822" w:rsidRDefault="008D29ED" w:rsidP="00FB0FC9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559ECCE" w14:textId="3F4C301F" w:rsidR="00FB0FC9" w:rsidRPr="00850822" w:rsidRDefault="005B03D1" w:rsidP="00FB0FC9">
            <w:pPr>
              <w:rPr>
                <w:sz w:val="20"/>
              </w:rPr>
            </w:pPr>
            <w:hyperlink r:id="rId272" w:history="1">
              <w:r w:rsidR="00FB0FC9" w:rsidRPr="00850822">
                <w:rPr>
                  <w:rStyle w:val="Hyperlink"/>
                  <w:color w:val="auto"/>
                  <w:sz w:val="20"/>
                </w:rPr>
                <w:t>20/1294r0</w:t>
              </w:r>
            </w:hyperlink>
            <w:r w:rsidR="00FB0FC9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FB0FC9" w:rsidRPr="00850822">
              <w:rPr>
                <w:sz w:val="20"/>
              </w:rPr>
              <w:t>2020</w:t>
            </w:r>
          </w:p>
          <w:p w14:paraId="40F7314F" w14:textId="5961AD88" w:rsidR="00E7555D" w:rsidRPr="00850822" w:rsidRDefault="005B03D1" w:rsidP="007A0DB1">
            <w:pPr>
              <w:rPr>
                <w:sz w:val="20"/>
              </w:rPr>
            </w:pPr>
            <w:hyperlink r:id="rId273" w:history="1">
              <w:r w:rsidR="00FB0FC9" w:rsidRPr="00850822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FB0FC9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FB0FC9" w:rsidRPr="00850822">
              <w:rPr>
                <w:sz w:val="20"/>
              </w:rPr>
              <w:t>2020</w:t>
            </w:r>
          </w:p>
          <w:p w14:paraId="00E46900" w14:textId="77777777" w:rsidR="00E6561C" w:rsidRPr="00850822" w:rsidRDefault="005B03D1" w:rsidP="008D29ED">
            <w:pPr>
              <w:rPr>
                <w:sz w:val="20"/>
              </w:rPr>
            </w:pPr>
            <w:hyperlink r:id="rId274" w:history="1">
              <w:r w:rsidR="00E6561C" w:rsidRPr="00850822">
                <w:rPr>
                  <w:rStyle w:val="Hyperlink"/>
                  <w:color w:val="auto"/>
                  <w:sz w:val="20"/>
                </w:rPr>
                <w:t>20/1294r2</w:t>
              </w:r>
            </w:hyperlink>
            <w:r w:rsidR="00E6561C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E6561C" w:rsidRPr="00850822">
              <w:rPr>
                <w:sz w:val="20"/>
              </w:rPr>
              <w:t>2020</w:t>
            </w:r>
          </w:p>
          <w:p w14:paraId="27962066" w14:textId="5A25C2DB" w:rsidR="009A7029" w:rsidRPr="00850822" w:rsidRDefault="005B03D1" w:rsidP="008D29ED">
            <w:pPr>
              <w:rPr>
                <w:sz w:val="20"/>
              </w:rPr>
            </w:pPr>
            <w:hyperlink r:id="rId275" w:history="1">
              <w:r w:rsidR="009A7029" w:rsidRPr="00850822">
                <w:rPr>
                  <w:rStyle w:val="Hyperlink"/>
                  <w:color w:val="auto"/>
                  <w:sz w:val="20"/>
                </w:rPr>
                <w:t>20/1294r3</w:t>
              </w:r>
            </w:hyperlink>
            <w:r w:rsidR="00A70050" w:rsidRPr="00850822">
              <w:rPr>
                <w:sz w:val="20"/>
              </w:rPr>
              <w:t>, 09/10/2020</w:t>
            </w:r>
          </w:p>
          <w:p w14:paraId="4565B136" w14:textId="767CF64B" w:rsidR="009A7029" w:rsidRPr="00850822" w:rsidRDefault="005B03D1" w:rsidP="008D29ED">
            <w:pPr>
              <w:rPr>
                <w:sz w:val="20"/>
              </w:rPr>
            </w:pPr>
            <w:hyperlink r:id="rId276" w:history="1">
              <w:r w:rsidR="009A7029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9A7029" w:rsidRPr="00850822">
              <w:rPr>
                <w:sz w:val="20"/>
              </w:rPr>
              <w:t>, 09/10/2020</w:t>
            </w:r>
          </w:p>
          <w:p w14:paraId="559CD5DB" w14:textId="77777777" w:rsidR="008D29ED" w:rsidRPr="00850822" w:rsidRDefault="008D29ED" w:rsidP="008D29ED">
            <w:pPr>
              <w:rPr>
                <w:sz w:val="20"/>
              </w:rPr>
            </w:pPr>
          </w:p>
          <w:p w14:paraId="7CC50D83" w14:textId="77777777" w:rsidR="008D29ED" w:rsidRPr="00850822" w:rsidRDefault="008D29ED" w:rsidP="008D29E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2F8BE8C" w14:textId="09D87B8B" w:rsidR="00AF3EE1" w:rsidRPr="00850822" w:rsidRDefault="005B03D1" w:rsidP="00AF3EE1">
            <w:pPr>
              <w:rPr>
                <w:sz w:val="20"/>
              </w:rPr>
            </w:pPr>
            <w:hyperlink r:id="rId277" w:history="1">
              <w:r w:rsidR="00AF3EE1" w:rsidRPr="00850822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AF3EE1" w:rsidRPr="00850822">
              <w:rPr>
                <w:sz w:val="20"/>
              </w:rPr>
              <w:t>, 08/27/2020</w:t>
            </w:r>
          </w:p>
          <w:p w14:paraId="4D249484" w14:textId="77777777" w:rsidR="00D10B07" w:rsidRPr="00850822" w:rsidRDefault="005B03D1" w:rsidP="00D10B07">
            <w:pPr>
              <w:rPr>
                <w:sz w:val="20"/>
              </w:rPr>
            </w:pPr>
            <w:hyperlink r:id="rId278" w:history="1">
              <w:r w:rsidR="00D10B07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D10B07" w:rsidRPr="00850822">
              <w:rPr>
                <w:sz w:val="20"/>
              </w:rPr>
              <w:t>, 09/10/2020</w:t>
            </w:r>
          </w:p>
          <w:p w14:paraId="2EA45B51" w14:textId="77777777" w:rsidR="008D29ED" w:rsidRPr="00850822" w:rsidRDefault="008D29ED" w:rsidP="008D29ED">
            <w:pPr>
              <w:rPr>
                <w:sz w:val="20"/>
              </w:rPr>
            </w:pPr>
          </w:p>
          <w:p w14:paraId="72500EA9" w14:textId="77777777" w:rsidR="008D29ED" w:rsidRPr="00850822" w:rsidRDefault="008D29ED" w:rsidP="008D29ED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7A23472" w14:textId="713874EE" w:rsidR="008D29ED" w:rsidRPr="00850822" w:rsidRDefault="005B03D1" w:rsidP="008D29ED">
            <w:pPr>
              <w:rPr>
                <w:sz w:val="20"/>
              </w:rPr>
            </w:pPr>
            <w:hyperlink r:id="rId279" w:history="1">
              <w:r w:rsidR="00B76FC8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B76FC8" w:rsidRPr="00850822">
              <w:rPr>
                <w:sz w:val="20"/>
              </w:rPr>
              <w:t>, 09/10/2020</w:t>
            </w:r>
          </w:p>
          <w:p w14:paraId="00BB7649" w14:textId="54C2E65C" w:rsidR="00B76FC8" w:rsidRPr="00850822" w:rsidRDefault="00B76FC8" w:rsidP="008D29E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49E1EF3" w14:textId="67CB63AB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1175CDD8" w14:textId="77777777" w:rsidTr="00DE41E0">
        <w:trPr>
          <w:trHeight w:val="257"/>
        </w:trPr>
        <w:tc>
          <w:tcPr>
            <w:tcW w:w="1274" w:type="dxa"/>
            <w:gridSpan w:val="2"/>
          </w:tcPr>
          <w:p w14:paraId="7868DD00" w14:textId="694C3B62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9F335B8" w14:textId="37C9FD61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62" w:type="dxa"/>
            <w:shd w:val="clear" w:color="auto" w:fill="auto"/>
          </w:tcPr>
          <w:p w14:paraId="3260C343" w14:textId="155FAA08" w:rsidR="00E7555D" w:rsidRPr="00E12EF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06" w:type="dxa"/>
          </w:tcPr>
          <w:p w14:paraId="452FBF00" w14:textId="758D5C0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3BF3EC9" w14:textId="086966A9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BCD3204" w14:textId="77777777" w:rsidR="00AC3C5C" w:rsidRPr="00850822" w:rsidRDefault="00AC3C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C7FF41B" w14:textId="443D3954" w:rsidR="00E7555D" w:rsidRPr="00850822" w:rsidRDefault="005B03D1" w:rsidP="007F07F1">
            <w:pPr>
              <w:rPr>
                <w:sz w:val="20"/>
              </w:rPr>
            </w:pPr>
            <w:hyperlink r:id="rId280" w:history="1">
              <w:r w:rsidR="006E4B00" w:rsidRPr="00850822">
                <w:rPr>
                  <w:rStyle w:val="Hyperlink"/>
                  <w:color w:val="auto"/>
                  <w:sz w:val="20"/>
                </w:rPr>
                <w:t>20/1290r0</w:t>
              </w:r>
            </w:hyperlink>
            <w:r w:rsidR="006E4B00" w:rsidRPr="00850822">
              <w:rPr>
                <w:sz w:val="20"/>
              </w:rPr>
              <w:t xml:space="preserve">, </w:t>
            </w:r>
            <w:r w:rsidR="00AC3C5C" w:rsidRPr="00850822">
              <w:rPr>
                <w:sz w:val="20"/>
              </w:rPr>
              <w:t>08/27/</w:t>
            </w:r>
            <w:r w:rsidR="006E4B00" w:rsidRPr="00850822">
              <w:rPr>
                <w:sz w:val="20"/>
              </w:rPr>
              <w:t>2020</w:t>
            </w:r>
          </w:p>
          <w:p w14:paraId="013A2640" w14:textId="4C691D14" w:rsidR="001628F3" w:rsidRPr="00850822" w:rsidRDefault="005B03D1" w:rsidP="007F07F1">
            <w:pPr>
              <w:rPr>
                <w:sz w:val="20"/>
              </w:rPr>
            </w:pPr>
            <w:hyperlink r:id="rId281" w:history="1">
              <w:r w:rsidR="001628F3" w:rsidRPr="00850822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1628F3" w:rsidRPr="00850822">
              <w:rPr>
                <w:sz w:val="20"/>
              </w:rPr>
              <w:t>, 08/31/2020</w:t>
            </w:r>
          </w:p>
          <w:p w14:paraId="514090EE" w14:textId="7D152251" w:rsidR="004211F7" w:rsidRPr="00850822" w:rsidRDefault="005B03D1" w:rsidP="007F07F1">
            <w:pPr>
              <w:rPr>
                <w:sz w:val="20"/>
              </w:rPr>
            </w:pPr>
            <w:hyperlink r:id="rId282" w:history="1">
              <w:r w:rsidR="004211F7" w:rsidRPr="00850822">
                <w:rPr>
                  <w:rStyle w:val="Hyperlink"/>
                  <w:color w:val="auto"/>
                  <w:sz w:val="20"/>
                </w:rPr>
                <w:t>20/1290r2</w:t>
              </w:r>
            </w:hyperlink>
            <w:r w:rsidR="004211F7" w:rsidRPr="00850822">
              <w:rPr>
                <w:sz w:val="20"/>
              </w:rPr>
              <w:t>, 09/09/2020</w:t>
            </w:r>
          </w:p>
          <w:p w14:paraId="78264AC4" w14:textId="40BF3FF1" w:rsidR="00402CA8" w:rsidRPr="00850822" w:rsidRDefault="005B03D1" w:rsidP="007F07F1">
            <w:pPr>
              <w:rPr>
                <w:sz w:val="20"/>
              </w:rPr>
            </w:pPr>
            <w:hyperlink r:id="rId283" w:history="1">
              <w:r w:rsidR="00402CA8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402CA8" w:rsidRPr="00850822">
              <w:rPr>
                <w:sz w:val="20"/>
              </w:rPr>
              <w:t>, 09/11/2020</w:t>
            </w:r>
          </w:p>
          <w:p w14:paraId="43C47A10" w14:textId="77777777" w:rsidR="00AC3C5C" w:rsidRPr="00850822" w:rsidRDefault="00AC3C5C" w:rsidP="007F07F1">
            <w:pPr>
              <w:rPr>
                <w:sz w:val="20"/>
              </w:rPr>
            </w:pPr>
          </w:p>
          <w:p w14:paraId="638B91E0" w14:textId="77777777" w:rsidR="00AC3C5C" w:rsidRPr="00850822" w:rsidRDefault="00AC3C5C" w:rsidP="00AC3C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6B4458F8" w14:textId="77777777" w:rsidR="00D65F0C" w:rsidRPr="00850822" w:rsidRDefault="005B03D1" w:rsidP="00D65F0C">
            <w:pPr>
              <w:rPr>
                <w:sz w:val="20"/>
              </w:rPr>
            </w:pPr>
            <w:hyperlink r:id="rId284" w:history="1">
              <w:r w:rsidR="00D65F0C" w:rsidRPr="00850822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D65F0C" w:rsidRPr="00850822">
              <w:rPr>
                <w:sz w:val="20"/>
              </w:rPr>
              <w:t>, 08/31/2020</w:t>
            </w:r>
          </w:p>
          <w:p w14:paraId="361C0695" w14:textId="3C56430E" w:rsidR="00A90633" w:rsidRPr="00850822" w:rsidRDefault="005B03D1" w:rsidP="00D65F0C">
            <w:pPr>
              <w:rPr>
                <w:sz w:val="20"/>
              </w:rPr>
            </w:pPr>
            <w:hyperlink r:id="rId285" w:history="1">
              <w:r w:rsidR="00A90633" w:rsidRPr="00850822">
                <w:rPr>
                  <w:rStyle w:val="Hyperlink"/>
                  <w:color w:val="auto"/>
                  <w:sz w:val="20"/>
                </w:rPr>
                <w:t>20/1290r2</w:t>
              </w:r>
            </w:hyperlink>
            <w:r w:rsidR="00A90633" w:rsidRPr="00850822">
              <w:rPr>
                <w:sz w:val="20"/>
              </w:rPr>
              <w:t>, 09/10/2020</w:t>
            </w:r>
          </w:p>
          <w:p w14:paraId="72BD7D8D" w14:textId="6F6A39E3" w:rsidR="00206F80" w:rsidRPr="00850822" w:rsidRDefault="005B03D1" w:rsidP="00D65F0C">
            <w:pPr>
              <w:rPr>
                <w:sz w:val="20"/>
              </w:rPr>
            </w:pPr>
            <w:hyperlink r:id="rId286" w:history="1">
              <w:r w:rsidR="00206F80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206F80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206F80" w:rsidRPr="00850822">
              <w:rPr>
                <w:sz w:val="20"/>
              </w:rPr>
              <w:t>/2020</w:t>
            </w:r>
          </w:p>
          <w:p w14:paraId="7C6824F3" w14:textId="77777777" w:rsidR="00AC3C5C" w:rsidRPr="00850822" w:rsidRDefault="00AC3C5C" w:rsidP="00AC3C5C">
            <w:pPr>
              <w:rPr>
                <w:sz w:val="20"/>
              </w:rPr>
            </w:pPr>
          </w:p>
          <w:p w14:paraId="425E71AB" w14:textId="77777777" w:rsidR="00AC3C5C" w:rsidRPr="00850822" w:rsidRDefault="00AC3C5C" w:rsidP="00AC3C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A03BA70" w14:textId="62D02C8E" w:rsidR="00AC3C5C" w:rsidRPr="00850822" w:rsidRDefault="005B03D1" w:rsidP="007F07F1">
            <w:pPr>
              <w:rPr>
                <w:sz w:val="20"/>
              </w:rPr>
            </w:pPr>
            <w:hyperlink r:id="rId287" w:history="1">
              <w:r w:rsidR="00304296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304296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304296" w:rsidRPr="00850822">
              <w:rPr>
                <w:sz w:val="20"/>
              </w:rPr>
              <w:t>/2020</w:t>
            </w:r>
          </w:p>
          <w:p w14:paraId="76773A42" w14:textId="5C144370" w:rsidR="00304296" w:rsidRPr="00850822" w:rsidRDefault="00304296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482E0E6" w14:textId="77777777" w:rsidR="00E7555D" w:rsidRPr="00D05A58" w:rsidRDefault="00E7555D" w:rsidP="007F07F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111, #SP0611-21</w:t>
            </w:r>
          </w:p>
          <w:p w14:paraId="6BFAB716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#SP147</w:t>
            </w:r>
          </w:p>
          <w:p w14:paraId="0C4EB78A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#SP148</w:t>
            </w:r>
          </w:p>
          <w:p w14:paraId="42E3D604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#SP162</w:t>
            </w:r>
          </w:p>
          <w:p w14:paraId="139A4879" w14:textId="20DAF44B" w:rsidR="00AA1D3B" w:rsidRPr="00D05A58" w:rsidRDefault="00AA1D3B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131, #SP209</w:t>
            </w:r>
          </w:p>
          <w:p w14:paraId="6AD8926A" w14:textId="32B575DC" w:rsidR="00D13E16" w:rsidRPr="00E12EF1" w:rsidRDefault="00D13E16" w:rsidP="007F07F1">
            <w:pPr>
              <w:rPr>
                <w:color w:val="00B050"/>
                <w:sz w:val="20"/>
              </w:rPr>
            </w:pPr>
          </w:p>
        </w:tc>
      </w:tr>
      <w:tr w:rsidR="00E329BE" w14:paraId="5EF22F67" w14:textId="77777777" w:rsidTr="00DE41E0">
        <w:trPr>
          <w:trHeight w:val="257"/>
        </w:trPr>
        <w:tc>
          <w:tcPr>
            <w:tcW w:w="13660" w:type="dxa"/>
            <w:gridSpan w:val="10"/>
            <w:shd w:val="clear" w:color="auto" w:fill="A6A6A6" w:themeFill="background1" w:themeFillShade="A6"/>
          </w:tcPr>
          <w:p w14:paraId="168DF4BA" w14:textId="0A04AFE1" w:rsidR="00E329BE" w:rsidRPr="00850822" w:rsidRDefault="00E329BE" w:rsidP="007F07F1">
            <w:pPr>
              <w:rPr>
                <w:sz w:val="20"/>
              </w:rPr>
            </w:pPr>
          </w:p>
        </w:tc>
      </w:tr>
      <w:tr w:rsidR="00E7555D" w14:paraId="0EEFD7D9" w14:textId="77777777" w:rsidTr="00DE41E0">
        <w:trPr>
          <w:trHeight w:val="257"/>
        </w:trPr>
        <w:tc>
          <w:tcPr>
            <w:tcW w:w="1274" w:type="dxa"/>
            <w:gridSpan w:val="2"/>
          </w:tcPr>
          <w:p w14:paraId="18388F37" w14:textId="77777777" w:rsidR="00E7555D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MAC</w:t>
            </w:r>
          </w:p>
          <w:p w14:paraId="755EC3F7" w14:textId="2E9EDB53" w:rsidR="00665903" w:rsidRPr="00953F8C" w:rsidRDefault="00665903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1968" w:type="dxa"/>
            <w:gridSpan w:val="2"/>
          </w:tcPr>
          <w:p w14:paraId="4F90DAB5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62" w:type="dxa"/>
            <w:shd w:val="clear" w:color="auto" w:fill="auto"/>
          </w:tcPr>
          <w:p w14:paraId="032334E3" w14:textId="699C2834" w:rsidR="00E7555D" w:rsidRPr="00953F8C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06" w:type="dxa"/>
          </w:tcPr>
          <w:p w14:paraId="3B589A97" w14:textId="639A0980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George Cherian, </w:t>
            </w:r>
            <w:proofErr w:type="spellStart"/>
            <w:r w:rsidRPr="00FB2A44">
              <w:rPr>
                <w:sz w:val="20"/>
                <w:highlight w:val="yellow"/>
              </w:rPr>
              <w:t>Jarkko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Kneckt</w:t>
            </w:r>
            <w:proofErr w:type="spellEnd"/>
            <w:r w:rsidRPr="00FB2A44"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Yunbo</w:t>
            </w:r>
            <w:proofErr w:type="spellEnd"/>
            <w:r w:rsidRPr="00FB2A44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FB2A44">
              <w:rPr>
                <w:sz w:val="20"/>
                <w:highlight w:val="yellow"/>
              </w:rPr>
              <w:t>Akhmetov</w:t>
            </w:r>
            <w:proofErr w:type="spellEnd"/>
            <w:r w:rsidRPr="00FB2A44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FB2A44">
              <w:rPr>
                <w:sz w:val="20"/>
                <w:highlight w:val="yellow"/>
              </w:rPr>
              <w:t>Jeongki</w:t>
            </w:r>
            <w:proofErr w:type="spellEnd"/>
            <w:r w:rsidRPr="00FB2A44">
              <w:rPr>
                <w:sz w:val="20"/>
                <w:highlight w:val="yellow"/>
              </w:rPr>
              <w:t xml:space="preserve"> Kim, </w:t>
            </w:r>
            <w:proofErr w:type="spellStart"/>
            <w:r w:rsidRPr="00FB2A44">
              <w:rPr>
                <w:sz w:val="20"/>
                <w:highlight w:val="yellow"/>
              </w:rPr>
              <w:t>Chunyu</w:t>
            </w:r>
            <w:proofErr w:type="spellEnd"/>
            <w:r w:rsidRPr="00FB2A44">
              <w:rPr>
                <w:sz w:val="20"/>
                <w:highlight w:val="yellow"/>
              </w:rPr>
              <w:t xml:space="preserve"> Hu, </w:t>
            </w:r>
            <w:proofErr w:type="spellStart"/>
            <w:r w:rsidRPr="00FB2A44">
              <w:rPr>
                <w:sz w:val="20"/>
                <w:highlight w:val="yellow"/>
              </w:rPr>
              <w:t>Yonggang</w:t>
            </w:r>
            <w:proofErr w:type="spellEnd"/>
            <w:r w:rsidRPr="00FB2A44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B2A44">
              <w:rPr>
                <w:sz w:val="20"/>
                <w:highlight w:val="yellow"/>
              </w:rPr>
              <w:t>Liuming</w:t>
            </w:r>
            <w:proofErr w:type="spellEnd"/>
            <w:r w:rsidRPr="00FB2A44">
              <w:rPr>
                <w:sz w:val="20"/>
                <w:highlight w:val="yellow"/>
              </w:rPr>
              <w:t xml:space="preserve"> Lu, </w:t>
            </w:r>
            <w:proofErr w:type="spellStart"/>
            <w:r w:rsidRPr="00FB2A44">
              <w:rPr>
                <w:sz w:val="20"/>
                <w:highlight w:val="yellow"/>
              </w:rPr>
              <w:t>Payam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2C2449AA" w14:textId="152DD755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ON HOLD (Check later)</w:t>
            </w:r>
          </w:p>
        </w:tc>
        <w:tc>
          <w:tcPr>
            <w:tcW w:w="2344" w:type="dxa"/>
          </w:tcPr>
          <w:p w14:paraId="6A41A433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34536B4" w14:textId="77777777" w:rsidR="00C4505C" w:rsidRPr="00850822" w:rsidRDefault="00C4505C" w:rsidP="00C4505C">
            <w:pPr>
              <w:rPr>
                <w:sz w:val="20"/>
              </w:rPr>
            </w:pPr>
          </w:p>
          <w:p w14:paraId="41509319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B27FBBA" w14:textId="77777777" w:rsidR="00C4505C" w:rsidRPr="00850822" w:rsidRDefault="00C4505C" w:rsidP="00C4505C">
            <w:pPr>
              <w:rPr>
                <w:sz w:val="20"/>
              </w:rPr>
            </w:pPr>
          </w:p>
          <w:p w14:paraId="57F0D9A6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423F132" w14:textId="77777777" w:rsidR="00E7555D" w:rsidRPr="00850822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617CEF" w14:textId="22A58D21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22</w:t>
            </w:r>
          </w:p>
          <w:p w14:paraId="072AC5B8" w14:textId="041D5514" w:rsidR="00E7555D" w:rsidRPr="00953F8C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111,</w:t>
            </w:r>
            <w:r w:rsidRPr="004D61A2">
              <w:rPr>
                <w:sz w:val="20"/>
                <w:highlight w:val="yellow"/>
              </w:rPr>
              <w:t xml:space="preserve"> #SP0611-24</w:t>
            </w:r>
          </w:p>
        </w:tc>
      </w:tr>
      <w:tr w:rsidR="00E7555D" w14:paraId="6F7CDF97" w14:textId="77777777" w:rsidTr="00DE41E0">
        <w:trPr>
          <w:trHeight w:val="271"/>
        </w:trPr>
        <w:tc>
          <w:tcPr>
            <w:tcW w:w="1274" w:type="dxa"/>
            <w:gridSpan w:val="2"/>
          </w:tcPr>
          <w:p w14:paraId="2238558F" w14:textId="71029D0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6370B7D" w14:textId="1AB2F6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62" w:type="dxa"/>
            <w:shd w:val="clear" w:color="auto" w:fill="auto"/>
          </w:tcPr>
          <w:p w14:paraId="68C0B19E" w14:textId="31B683B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06" w:type="dxa"/>
          </w:tcPr>
          <w:p w14:paraId="436AFA3A" w14:textId="4084A1EE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</w:t>
            </w:r>
            <w:r w:rsidRPr="00FE5AC0">
              <w:rPr>
                <w:color w:val="00B050"/>
                <w:sz w:val="20"/>
              </w:rPr>
              <w:lastRenderedPageBreak/>
              <w:t xml:space="preserve">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7A0E5843" w14:textId="1D1BACAE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lastRenderedPageBreak/>
              <w:t>Basics (R1)</w:t>
            </w:r>
          </w:p>
        </w:tc>
        <w:tc>
          <w:tcPr>
            <w:tcW w:w="2344" w:type="dxa"/>
          </w:tcPr>
          <w:p w14:paraId="4DDA8F4B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54B80FDB" w14:textId="73C2A39A" w:rsidR="00C4505C" w:rsidRPr="00850822" w:rsidRDefault="005B03D1" w:rsidP="00C4505C">
            <w:pPr>
              <w:rPr>
                <w:sz w:val="20"/>
              </w:rPr>
            </w:pPr>
            <w:hyperlink r:id="rId288" w:history="1">
              <w:r w:rsidR="00E96176" w:rsidRPr="00850822">
                <w:rPr>
                  <w:rStyle w:val="Hyperlink"/>
                  <w:color w:val="auto"/>
                  <w:sz w:val="20"/>
                </w:rPr>
                <w:t>20/1359r0</w:t>
              </w:r>
            </w:hyperlink>
            <w:r w:rsidR="00E96176" w:rsidRPr="00850822">
              <w:rPr>
                <w:sz w:val="20"/>
              </w:rPr>
              <w:t>, 08/31/2020</w:t>
            </w:r>
          </w:p>
          <w:p w14:paraId="03AD3885" w14:textId="49AE635E" w:rsidR="00AF7F2C" w:rsidRPr="00850822" w:rsidRDefault="005B03D1" w:rsidP="00C4505C">
            <w:pPr>
              <w:rPr>
                <w:sz w:val="20"/>
              </w:rPr>
            </w:pPr>
            <w:hyperlink r:id="rId289" w:history="1">
              <w:r w:rsidR="00AF7F2C" w:rsidRPr="00850822">
                <w:rPr>
                  <w:rStyle w:val="Hyperlink"/>
                  <w:color w:val="auto"/>
                  <w:sz w:val="20"/>
                </w:rPr>
                <w:t>20/1359r1</w:t>
              </w:r>
            </w:hyperlink>
            <w:r w:rsidR="00AF7F2C" w:rsidRPr="00850822">
              <w:rPr>
                <w:sz w:val="20"/>
              </w:rPr>
              <w:t>, 09/08/2020</w:t>
            </w:r>
          </w:p>
          <w:p w14:paraId="085F58F2" w14:textId="37D670EB" w:rsidR="0041000A" w:rsidRPr="00850822" w:rsidRDefault="005B03D1" w:rsidP="00C4505C">
            <w:pPr>
              <w:rPr>
                <w:sz w:val="20"/>
              </w:rPr>
            </w:pPr>
            <w:hyperlink r:id="rId290" w:history="1">
              <w:r w:rsidR="0041000A" w:rsidRPr="00850822">
                <w:rPr>
                  <w:rStyle w:val="Hyperlink"/>
                  <w:color w:val="auto"/>
                  <w:sz w:val="20"/>
                </w:rPr>
                <w:t>20/1359r2</w:t>
              </w:r>
            </w:hyperlink>
            <w:r w:rsidR="0041000A" w:rsidRPr="00850822">
              <w:rPr>
                <w:sz w:val="20"/>
              </w:rPr>
              <w:t>, 09/14/2020</w:t>
            </w:r>
          </w:p>
          <w:p w14:paraId="34B7DBCA" w14:textId="15F9D7CF" w:rsidR="00652F77" w:rsidRPr="00850822" w:rsidRDefault="005B03D1" w:rsidP="00C4505C">
            <w:pPr>
              <w:rPr>
                <w:sz w:val="20"/>
              </w:rPr>
            </w:pPr>
            <w:hyperlink r:id="rId291" w:history="1">
              <w:r w:rsidR="00652F77" w:rsidRPr="00850822">
                <w:rPr>
                  <w:rStyle w:val="Hyperlink"/>
                  <w:color w:val="auto"/>
                  <w:sz w:val="20"/>
                </w:rPr>
                <w:t>20/1359r3</w:t>
              </w:r>
            </w:hyperlink>
            <w:r w:rsidR="00652F77" w:rsidRPr="00850822">
              <w:rPr>
                <w:sz w:val="20"/>
              </w:rPr>
              <w:t>, 09/16/2020</w:t>
            </w:r>
          </w:p>
          <w:p w14:paraId="345D4250" w14:textId="78C5CB81" w:rsidR="00E92004" w:rsidRPr="00850822" w:rsidRDefault="005B03D1" w:rsidP="00C4505C">
            <w:pPr>
              <w:rPr>
                <w:sz w:val="20"/>
              </w:rPr>
            </w:pPr>
            <w:hyperlink r:id="rId292" w:history="1">
              <w:r w:rsidR="00E92004" w:rsidRPr="00850822">
                <w:rPr>
                  <w:rStyle w:val="Hyperlink"/>
                  <w:rFonts w:eastAsia="SimSun"/>
                  <w:color w:val="auto"/>
                  <w:sz w:val="20"/>
                  <w:lang w:val="en-US" w:eastAsia="zh-CN"/>
                </w:rPr>
                <w:t>20/1359r4</w:t>
              </w:r>
            </w:hyperlink>
            <w:r w:rsidR="00E92004" w:rsidRPr="00850822">
              <w:rPr>
                <w:rFonts w:eastAsia="SimSun"/>
                <w:sz w:val="20"/>
                <w:lang w:val="en-US" w:eastAsia="zh-CN"/>
              </w:rPr>
              <w:t>, 09/16/2020</w:t>
            </w:r>
          </w:p>
          <w:p w14:paraId="16E45967" w14:textId="77777777" w:rsidR="00E96176" w:rsidRPr="00850822" w:rsidRDefault="00E96176" w:rsidP="00C4505C">
            <w:pPr>
              <w:rPr>
                <w:sz w:val="20"/>
              </w:rPr>
            </w:pPr>
          </w:p>
          <w:p w14:paraId="344515B5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B2D8CD8" w14:textId="3BC12EB3" w:rsidR="00757A7B" w:rsidRPr="00850822" w:rsidRDefault="005B03D1" w:rsidP="00757A7B">
            <w:pPr>
              <w:rPr>
                <w:sz w:val="20"/>
              </w:rPr>
            </w:pPr>
            <w:hyperlink r:id="rId293" w:history="1">
              <w:r w:rsidR="00757A7B" w:rsidRPr="00850822">
                <w:rPr>
                  <w:rStyle w:val="Hyperlink"/>
                  <w:color w:val="auto"/>
                  <w:sz w:val="20"/>
                </w:rPr>
                <w:t>20/1359r1</w:t>
              </w:r>
            </w:hyperlink>
            <w:r w:rsidR="00757A7B" w:rsidRPr="00850822">
              <w:rPr>
                <w:sz w:val="20"/>
              </w:rPr>
              <w:t>, 09/09/2020</w:t>
            </w:r>
          </w:p>
          <w:p w14:paraId="595E8FBA" w14:textId="7D4A305F" w:rsidR="00C4505C" w:rsidRPr="00850822" w:rsidRDefault="005B03D1" w:rsidP="00C4505C">
            <w:pPr>
              <w:rPr>
                <w:sz w:val="20"/>
              </w:rPr>
            </w:pPr>
            <w:hyperlink r:id="rId294" w:history="1">
              <w:r w:rsidR="0042542D" w:rsidRPr="00850822">
                <w:rPr>
                  <w:rStyle w:val="Hyperlink"/>
                  <w:color w:val="auto"/>
                  <w:sz w:val="20"/>
                </w:rPr>
                <w:t>20/1359r2</w:t>
              </w:r>
            </w:hyperlink>
            <w:r w:rsidR="0042542D" w:rsidRPr="00850822">
              <w:rPr>
                <w:sz w:val="20"/>
              </w:rPr>
              <w:t>, 09/14/2020</w:t>
            </w:r>
          </w:p>
          <w:p w14:paraId="1DB7EACB" w14:textId="77777777" w:rsidR="00652F77" w:rsidRPr="00850822" w:rsidRDefault="005B03D1" w:rsidP="00652F77">
            <w:pPr>
              <w:rPr>
                <w:sz w:val="20"/>
              </w:rPr>
            </w:pPr>
            <w:hyperlink r:id="rId295" w:history="1">
              <w:r w:rsidR="00652F77" w:rsidRPr="00850822">
                <w:rPr>
                  <w:rStyle w:val="Hyperlink"/>
                  <w:color w:val="auto"/>
                  <w:sz w:val="20"/>
                </w:rPr>
                <w:t>20/1359r3</w:t>
              </w:r>
            </w:hyperlink>
            <w:r w:rsidR="00652F77" w:rsidRPr="00850822">
              <w:rPr>
                <w:sz w:val="20"/>
              </w:rPr>
              <w:t>, 09/16/2020</w:t>
            </w:r>
          </w:p>
          <w:p w14:paraId="209CD1E9" w14:textId="77777777" w:rsidR="00757A7B" w:rsidRPr="00850822" w:rsidRDefault="00757A7B" w:rsidP="00C4505C">
            <w:pPr>
              <w:rPr>
                <w:sz w:val="20"/>
              </w:rPr>
            </w:pPr>
          </w:p>
          <w:p w14:paraId="1BBCBDA5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FC87BF9" w14:textId="1B87DF46" w:rsidR="00022989" w:rsidRPr="00850822" w:rsidRDefault="005B03D1" w:rsidP="00446CBE">
            <w:pPr>
              <w:rPr>
                <w:sz w:val="20"/>
              </w:rPr>
            </w:pPr>
            <w:hyperlink r:id="rId296" w:history="1">
              <w:r w:rsidR="00391EA7" w:rsidRPr="00850822">
                <w:rPr>
                  <w:rStyle w:val="Hyperlink"/>
                  <w:rFonts w:eastAsia="SimSun"/>
                  <w:color w:val="auto"/>
                  <w:sz w:val="20"/>
                  <w:lang w:val="en-US" w:eastAsia="zh-CN"/>
                </w:rPr>
                <w:t>20/1359r4</w:t>
              </w:r>
            </w:hyperlink>
            <w:r w:rsidR="00391EA7" w:rsidRPr="00850822">
              <w:rPr>
                <w:rFonts w:eastAsia="SimSun"/>
                <w:sz w:val="20"/>
                <w:lang w:val="en-US" w:eastAsia="zh-CN"/>
              </w:rPr>
              <w:t>, 09/16/2020</w:t>
            </w:r>
            <w:r w:rsidR="00022989" w:rsidRPr="00850822">
              <w:rPr>
                <w:rFonts w:eastAsia="SimSun"/>
                <w:sz w:val="20"/>
                <w:lang w:val="en-US" w:eastAsia="zh-CN"/>
              </w:rPr>
              <w:t xml:space="preserve"> </w:t>
            </w:r>
            <w:r w:rsidR="00446CBE" w:rsidRPr="00850822">
              <w:rPr>
                <w:sz w:val="20"/>
                <w:highlight w:val="green"/>
              </w:rPr>
              <w:t>(SP result: 51Y, 13N, 35A)</w:t>
            </w:r>
          </w:p>
        </w:tc>
        <w:tc>
          <w:tcPr>
            <w:tcW w:w="2212" w:type="dxa"/>
          </w:tcPr>
          <w:p w14:paraId="49A8FEC4" w14:textId="31E8EC92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lastRenderedPageBreak/>
              <w:t>Motion 111, #SP0611-25</w:t>
            </w:r>
          </w:p>
          <w:p w14:paraId="734276CC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#SP53</w:t>
            </w:r>
          </w:p>
          <w:p w14:paraId="57D468E5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lastRenderedPageBreak/>
              <w:t>Motion 112, #SP54</w:t>
            </w:r>
          </w:p>
          <w:p w14:paraId="135CF056" w14:textId="3F4DECF4" w:rsidR="00E7555D" w:rsidRPr="004D61A2" w:rsidRDefault="00E7555D" w:rsidP="007F07F1">
            <w:pPr>
              <w:jc w:val="center"/>
              <w:rPr>
                <w:color w:val="00B050"/>
                <w:sz w:val="20"/>
                <w:lang w:val="en-US"/>
              </w:rPr>
            </w:pPr>
          </w:p>
        </w:tc>
      </w:tr>
      <w:tr w:rsidR="00E7555D" w14:paraId="1F90136F" w14:textId="77777777" w:rsidTr="00DE41E0">
        <w:trPr>
          <w:trHeight w:val="271"/>
        </w:trPr>
        <w:tc>
          <w:tcPr>
            <w:tcW w:w="1274" w:type="dxa"/>
            <w:gridSpan w:val="2"/>
          </w:tcPr>
          <w:p w14:paraId="456C82DC" w14:textId="2AC6974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6EE51C05" w14:textId="023FFFC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62" w:type="dxa"/>
            <w:shd w:val="clear" w:color="auto" w:fill="auto"/>
          </w:tcPr>
          <w:p w14:paraId="275E6D6B" w14:textId="4446A1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6670CD72" w14:textId="41E6B521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C3B3A7C" w14:textId="3B45056C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1342AA48" w14:textId="49BC605C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2C42C13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C95242D" w14:textId="50D820A9" w:rsidR="004D3A83" w:rsidRPr="00850822" w:rsidRDefault="005B03D1" w:rsidP="00C4505C">
            <w:pPr>
              <w:rPr>
                <w:sz w:val="20"/>
              </w:rPr>
            </w:pPr>
            <w:hyperlink r:id="rId297" w:history="1">
              <w:r w:rsidR="004D3A83" w:rsidRPr="00850822">
                <w:rPr>
                  <w:rStyle w:val="Hyperlink"/>
                  <w:color w:val="auto"/>
                  <w:sz w:val="20"/>
                </w:rPr>
                <w:t>20/1353r0</w:t>
              </w:r>
            </w:hyperlink>
            <w:r w:rsidR="004D3A83" w:rsidRPr="00850822">
              <w:rPr>
                <w:sz w:val="20"/>
              </w:rPr>
              <w:t>, 08/30/2020</w:t>
            </w:r>
          </w:p>
          <w:p w14:paraId="16CBF8F2" w14:textId="7FCCA25B" w:rsidR="00C0502D" w:rsidRPr="00850822" w:rsidRDefault="005B03D1" w:rsidP="00C4505C">
            <w:pPr>
              <w:rPr>
                <w:sz w:val="20"/>
              </w:rPr>
            </w:pPr>
            <w:hyperlink r:id="rId298" w:history="1">
              <w:r w:rsidR="00C0502D" w:rsidRPr="00850822">
                <w:rPr>
                  <w:rStyle w:val="Hyperlink"/>
                  <w:color w:val="auto"/>
                  <w:sz w:val="20"/>
                </w:rPr>
                <w:t>20/1353r1</w:t>
              </w:r>
            </w:hyperlink>
            <w:r w:rsidR="00C0502D" w:rsidRPr="00850822">
              <w:rPr>
                <w:sz w:val="20"/>
              </w:rPr>
              <w:t>, 09/09/2020</w:t>
            </w:r>
          </w:p>
          <w:p w14:paraId="06E78680" w14:textId="5366E6EE" w:rsidR="00D656DD" w:rsidRPr="00850822" w:rsidRDefault="005B03D1" w:rsidP="00C4505C">
            <w:pPr>
              <w:rPr>
                <w:sz w:val="20"/>
              </w:rPr>
            </w:pPr>
            <w:hyperlink r:id="rId299" w:history="1">
              <w:r w:rsidR="00D656DD" w:rsidRPr="00850822">
                <w:rPr>
                  <w:rStyle w:val="Hyperlink"/>
                  <w:color w:val="auto"/>
                  <w:sz w:val="20"/>
                </w:rPr>
                <w:t>20/1353r2</w:t>
              </w:r>
            </w:hyperlink>
            <w:r w:rsidR="00D656DD" w:rsidRPr="00850822">
              <w:rPr>
                <w:sz w:val="20"/>
              </w:rPr>
              <w:t>, 09/14/2020</w:t>
            </w:r>
          </w:p>
          <w:p w14:paraId="406C5A18" w14:textId="080397FB" w:rsidR="00AD1D17" w:rsidRPr="00850822" w:rsidRDefault="005B03D1" w:rsidP="00C4505C">
            <w:pPr>
              <w:rPr>
                <w:sz w:val="20"/>
              </w:rPr>
            </w:pPr>
            <w:hyperlink r:id="rId300" w:history="1">
              <w:r w:rsidR="00AD1D17" w:rsidRPr="00850822">
                <w:rPr>
                  <w:rStyle w:val="Hyperlink"/>
                  <w:color w:val="auto"/>
                  <w:sz w:val="20"/>
                </w:rPr>
                <w:t>20/1353r3</w:t>
              </w:r>
            </w:hyperlink>
            <w:r w:rsidR="00AD1D17" w:rsidRPr="00850822">
              <w:rPr>
                <w:sz w:val="20"/>
              </w:rPr>
              <w:t>, 09/16/2020</w:t>
            </w:r>
          </w:p>
          <w:p w14:paraId="4ABF5A3C" w14:textId="4E523EDD" w:rsidR="00E43134" w:rsidRPr="00850822" w:rsidRDefault="005B03D1" w:rsidP="00C4505C">
            <w:pPr>
              <w:rPr>
                <w:sz w:val="20"/>
              </w:rPr>
            </w:pPr>
            <w:hyperlink r:id="rId301" w:history="1">
              <w:r w:rsidR="00E43134" w:rsidRPr="00850822">
                <w:rPr>
                  <w:rStyle w:val="Hyperlink"/>
                  <w:color w:val="auto"/>
                  <w:sz w:val="20"/>
                </w:rPr>
                <w:t>20/1353r4</w:t>
              </w:r>
            </w:hyperlink>
            <w:r w:rsidR="00E43134" w:rsidRPr="00850822">
              <w:rPr>
                <w:sz w:val="20"/>
              </w:rPr>
              <w:t>, 09/16/2020</w:t>
            </w:r>
          </w:p>
          <w:p w14:paraId="254BEB1E" w14:textId="166A5DB7" w:rsidR="002F0059" w:rsidRPr="00850822" w:rsidRDefault="005B03D1" w:rsidP="00C4505C">
            <w:pPr>
              <w:rPr>
                <w:sz w:val="20"/>
              </w:rPr>
            </w:pPr>
            <w:hyperlink r:id="rId302" w:history="1">
              <w:r w:rsidR="002F0059" w:rsidRPr="00850822">
                <w:rPr>
                  <w:rStyle w:val="Hyperlink"/>
                  <w:color w:val="auto"/>
                  <w:sz w:val="20"/>
                </w:rPr>
                <w:t>20/1353r5</w:t>
              </w:r>
            </w:hyperlink>
            <w:r w:rsidR="002F0059" w:rsidRPr="00850822">
              <w:rPr>
                <w:sz w:val="20"/>
              </w:rPr>
              <w:t>, 09/16/2020</w:t>
            </w:r>
          </w:p>
          <w:p w14:paraId="2ADB932B" w14:textId="77777777" w:rsidR="00C4505C" w:rsidRPr="00850822" w:rsidRDefault="00C4505C" w:rsidP="00C4505C">
            <w:pPr>
              <w:rPr>
                <w:sz w:val="20"/>
              </w:rPr>
            </w:pPr>
          </w:p>
          <w:p w14:paraId="44A9B04A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4A16E4D" w14:textId="77777777" w:rsidR="006F6C92" w:rsidRPr="00850822" w:rsidRDefault="005B03D1" w:rsidP="006F6C92">
            <w:pPr>
              <w:rPr>
                <w:sz w:val="20"/>
              </w:rPr>
            </w:pPr>
            <w:hyperlink r:id="rId303" w:history="1">
              <w:r w:rsidR="006F6C92" w:rsidRPr="00850822">
                <w:rPr>
                  <w:rStyle w:val="Hyperlink"/>
                  <w:color w:val="auto"/>
                  <w:sz w:val="20"/>
                </w:rPr>
                <w:t>20/1353r1</w:t>
              </w:r>
            </w:hyperlink>
            <w:r w:rsidR="006F6C92" w:rsidRPr="00850822">
              <w:rPr>
                <w:sz w:val="20"/>
              </w:rPr>
              <w:t>, 09/09/2020</w:t>
            </w:r>
          </w:p>
          <w:p w14:paraId="2F4C912B" w14:textId="27E0935E" w:rsidR="00AF202C" w:rsidRPr="00850822" w:rsidRDefault="005B03D1" w:rsidP="006F6C92">
            <w:pPr>
              <w:rPr>
                <w:sz w:val="20"/>
              </w:rPr>
            </w:pPr>
            <w:hyperlink r:id="rId304" w:history="1">
              <w:r w:rsidR="00AF202C" w:rsidRPr="00850822">
                <w:rPr>
                  <w:rStyle w:val="Hyperlink"/>
                  <w:color w:val="auto"/>
                  <w:sz w:val="20"/>
                </w:rPr>
                <w:t>20/1353r2</w:t>
              </w:r>
            </w:hyperlink>
            <w:r w:rsidR="00AF202C" w:rsidRPr="00850822">
              <w:rPr>
                <w:sz w:val="20"/>
              </w:rPr>
              <w:t>, 09/14/2020</w:t>
            </w:r>
          </w:p>
          <w:p w14:paraId="16BF22C4" w14:textId="77777777" w:rsidR="00065CAD" w:rsidRPr="00850822" w:rsidRDefault="005B03D1" w:rsidP="00065CAD">
            <w:pPr>
              <w:rPr>
                <w:sz w:val="20"/>
              </w:rPr>
            </w:pPr>
            <w:hyperlink r:id="rId305" w:history="1">
              <w:r w:rsidR="00065CAD" w:rsidRPr="00850822">
                <w:rPr>
                  <w:rStyle w:val="Hyperlink"/>
                  <w:color w:val="auto"/>
                  <w:sz w:val="20"/>
                </w:rPr>
                <w:t>20/1353r4</w:t>
              </w:r>
            </w:hyperlink>
            <w:r w:rsidR="00065CAD" w:rsidRPr="00850822">
              <w:rPr>
                <w:sz w:val="20"/>
              </w:rPr>
              <w:t>, 09/16/2020</w:t>
            </w:r>
          </w:p>
          <w:p w14:paraId="3CDCCE4A" w14:textId="77777777" w:rsidR="00C4505C" w:rsidRPr="00850822" w:rsidRDefault="00C4505C" w:rsidP="00C4505C">
            <w:pPr>
              <w:rPr>
                <w:sz w:val="20"/>
              </w:rPr>
            </w:pPr>
          </w:p>
          <w:p w14:paraId="7DE2CAB1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AB00B5D" w14:textId="6C492B74" w:rsidR="00E7555D" w:rsidRPr="00850822" w:rsidRDefault="005B03D1" w:rsidP="00850121">
            <w:pPr>
              <w:rPr>
                <w:sz w:val="20"/>
                <w:highlight w:val="green"/>
              </w:rPr>
            </w:pPr>
            <w:hyperlink r:id="rId306" w:history="1">
              <w:r w:rsidR="002F0059" w:rsidRPr="00850822">
                <w:rPr>
                  <w:rStyle w:val="Hyperlink"/>
                  <w:color w:val="auto"/>
                  <w:sz w:val="20"/>
                  <w:highlight w:val="green"/>
                </w:rPr>
                <w:t>20/1353r5</w:t>
              </w:r>
            </w:hyperlink>
            <w:r w:rsidR="002F0059" w:rsidRPr="00850822">
              <w:rPr>
                <w:sz w:val="20"/>
                <w:highlight w:val="green"/>
              </w:rPr>
              <w:t>, 09/16/2020</w:t>
            </w:r>
          </w:p>
          <w:p w14:paraId="5B912119" w14:textId="289910D9" w:rsidR="00D86D8B" w:rsidRPr="00850822" w:rsidRDefault="00D86D8B" w:rsidP="0085012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54Y, 1N, 39A)</w:t>
            </w:r>
          </w:p>
        </w:tc>
        <w:tc>
          <w:tcPr>
            <w:tcW w:w="2212" w:type="dxa"/>
          </w:tcPr>
          <w:p w14:paraId="64DC5F85" w14:textId="5948DE9D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#SP53</w:t>
            </w:r>
          </w:p>
          <w:p w14:paraId="7F8B56DB" w14:textId="754969F3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#SP54</w:t>
            </w:r>
          </w:p>
        </w:tc>
      </w:tr>
      <w:tr w:rsidR="00E7555D" w14:paraId="3DA00AC9" w14:textId="77777777" w:rsidTr="00DE41E0">
        <w:trPr>
          <w:trHeight w:val="257"/>
        </w:trPr>
        <w:tc>
          <w:tcPr>
            <w:tcW w:w="1274" w:type="dxa"/>
            <w:gridSpan w:val="2"/>
          </w:tcPr>
          <w:p w14:paraId="249AA795" w14:textId="3EB0C674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5C1BBF31" w14:textId="267E8BDF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2F82A041" w14:textId="5BA1EBFB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414AB534" w14:textId="1CBA4422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6A1672B1" w14:textId="2AAC61D2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C8DA937" w14:textId="77777777" w:rsidR="00C4505C" w:rsidRPr="00D05A58" w:rsidRDefault="00C4505C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D05A58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6722B7CD" w14:textId="77777777" w:rsidR="00E7555D" w:rsidRPr="00D05A58" w:rsidRDefault="005B03D1" w:rsidP="00C4505C">
            <w:pPr>
              <w:rPr>
                <w:color w:val="000000" w:themeColor="text1"/>
                <w:sz w:val="20"/>
              </w:rPr>
            </w:pPr>
            <w:hyperlink r:id="rId307" w:history="1">
              <w:r w:rsidR="00BA209F" w:rsidRPr="00D05A58">
                <w:rPr>
                  <w:rStyle w:val="Hyperlink"/>
                  <w:color w:val="000000" w:themeColor="text1"/>
                  <w:sz w:val="20"/>
                </w:rPr>
                <w:t>20/1281r0</w:t>
              </w:r>
            </w:hyperlink>
            <w:r w:rsidR="00BA209F" w:rsidRPr="00D05A58">
              <w:rPr>
                <w:color w:val="000000" w:themeColor="text1"/>
                <w:sz w:val="20"/>
              </w:rPr>
              <w:t xml:space="preserve">, </w:t>
            </w:r>
            <w:r w:rsidR="00C4505C" w:rsidRPr="00D05A58">
              <w:rPr>
                <w:color w:val="000000" w:themeColor="text1"/>
                <w:sz w:val="20"/>
              </w:rPr>
              <w:t>08/25/</w:t>
            </w:r>
            <w:r w:rsidR="00BA209F" w:rsidRPr="00D05A58">
              <w:rPr>
                <w:color w:val="000000" w:themeColor="text1"/>
                <w:sz w:val="20"/>
              </w:rPr>
              <w:t>2020</w:t>
            </w:r>
          </w:p>
          <w:p w14:paraId="39F220CB" w14:textId="44F55201" w:rsidR="00C4505C" w:rsidRPr="00D05A58" w:rsidRDefault="005B03D1" w:rsidP="00C4505C">
            <w:pPr>
              <w:rPr>
                <w:color w:val="000000" w:themeColor="text1"/>
                <w:sz w:val="20"/>
              </w:rPr>
            </w:pPr>
            <w:hyperlink r:id="rId308" w:history="1">
              <w:r w:rsidR="00884214" w:rsidRPr="00D05A58">
                <w:rPr>
                  <w:rStyle w:val="Hyperlink"/>
                  <w:color w:val="000000" w:themeColor="text1"/>
                  <w:sz w:val="20"/>
                </w:rPr>
                <w:t>20/1281r1</w:t>
              </w:r>
            </w:hyperlink>
            <w:r w:rsidR="00884214" w:rsidRPr="00D05A58">
              <w:rPr>
                <w:color w:val="000000" w:themeColor="text1"/>
                <w:sz w:val="20"/>
              </w:rPr>
              <w:t xml:space="preserve">, </w:t>
            </w:r>
            <w:r w:rsidR="00E4244B" w:rsidRPr="00D05A58">
              <w:rPr>
                <w:color w:val="000000" w:themeColor="text1"/>
                <w:sz w:val="20"/>
              </w:rPr>
              <w:t>09/09/2020</w:t>
            </w:r>
          </w:p>
          <w:p w14:paraId="78ACF30C" w14:textId="67B57F9E" w:rsidR="00DD4E06" w:rsidRPr="00D05A58" w:rsidRDefault="005B03D1" w:rsidP="00C4505C">
            <w:pPr>
              <w:rPr>
                <w:color w:val="000000" w:themeColor="text1"/>
                <w:sz w:val="20"/>
              </w:rPr>
            </w:pPr>
            <w:hyperlink r:id="rId309" w:history="1">
              <w:r w:rsidR="00DD4E06" w:rsidRPr="00D05A58">
                <w:rPr>
                  <w:rStyle w:val="Hyperlink"/>
                  <w:color w:val="000000" w:themeColor="text1"/>
                  <w:sz w:val="20"/>
                </w:rPr>
                <w:t>20/1281r2</w:t>
              </w:r>
            </w:hyperlink>
            <w:r w:rsidR="00DD4E06" w:rsidRPr="00D05A58">
              <w:rPr>
                <w:color w:val="000000" w:themeColor="text1"/>
                <w:sz w:val="20"/>
              </w:rPr>
              <w:t>, 09/10/2020</w:t>
            </w:r>
          </w:p>
          <w:p w14:paraId="1BA023CF" w14:textId="00F054C8" w:rsidR="00D16890" w:rsidRPr="00D05A58" w:rsidRDefault="005B03D1" w:rsidP="00C4505C">
            <w:pPr>
              <w:rPr>
                <w:color w:val="000000" w:themeColor="text1"/>
                <w:sz w:val="20"/>
              </w:rPr>
            </w:pPr>
            <w:hyperlink r:id="rId310" w:history="1">
              <w:r w:rsidR="00D16890" w:rsidRPr="00D05A58">
                <w:rPr>
                  <w:rStyle w:val="Hyperlink"/>
                  <w:color w:val="000000" w:themeColor="text1"/>
                  <w:sz w:val="20"/>
                </w:rPr>
                <w:t>20/1281r3</w:t>
              </w:r>
            </w:hyperlink>
            <w:r w:rsidR="00D16890" w:rsidRPr="00D05A58">
              <w:rPr>
                <w:color w:val="000000" w:themeColor="text1"/>
                <w:sz w:val="20"/>
              </w:rPr>
              <w:t>, 09/16/2020</w:t>
            </w:r>
          </w:p>
          <w:p w14:paraId="0938C86D" w14:textId="722C76B3" w:rsidR="0072585A" w:rsidRPr="00D05A58" w:rsidRDefault="005B03D1" w:rsidP="00C4505C">
            <w:pPr>
              <w:rPr>
                <w:color w:val="000000" w:themeColor="text1"/>
                <w:sz w:val="20"/>
              </w:rPr>
            </w:pPr>
            <w:hyperlink r:id="rId311" w:history="1">
              <w:r w:rsidR="0072585A" w:rsidRPr="00D05A58">
                <w:rPr>
                  <w:rStyle w:val="Hyperlink"/>
                  <w:color w:val="000000" w:themeColor="text1"/>
                  <w:sz w:val="20"/>
                </w:rPr>
                <w:t>20/1281r4</w:t>
              </w:r>
            </w:hyperlink>
            <w:r w:rsidR="0072585A" w:rsidRPr="00D05A58">
              <w:rPr>
                <w:color w:val="000000" w:themeColor="text1"/>
                <w:sz w:val="20"/>
              </w:rPr>
              <w:t>, 09/16/2020</w:t>
            </w:r>
          </w:p>
          <w:p w14:paraId="30557411" w14:textId="77777777" w:rsidR="00884214" w:rsidRPr="00D05A58" w:rsidRDefault="00884214" w:rsidP="00C4505C">
            <w:pPr>
              <w:rPr>
                <w:color w:val="000000" w:themeColor="text1"/>
                <w:sz w:val="20"/>
              </w:rPr>
            </w:pPr>
          </w:p>
          <w:p w14:paraId="18E0E61D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A862799" w14:textId="77777777" w:rsidR="00A42566" w:rsidRPr="00D05A58" w:rsidRDefault="005B03D1" w:rsidP="00A42566">
            <w:pPr>
              <w:rPr>
                <w:color w:val="000000" w:themeColor="text1"/>
                <w:sz w:val="20"/>
              </w:rPr>
            </w:pPr>
            <w:hyperlink r:id="rId312" w:history="1">
              <w:r w:rsidR="00A42566" w:rsidRPr="00D05A58">
                <w:rPr>
                  <w:rStyle w:val="Hyperlink"/>
                  <w:color w:val="000000" w:themeColor="text1"/>
                  <w:sz w:val="20"/>
                </w:rPr>
                <w:t>20/1281r2</w:t>
              </w:r>
            </w:hyperlink>
            <w:r w:rsidR="00A42566" w:rsidRPr="00D05A58">
              <w:rPr>
                <w:color w:val="000000" w:themeColor="text1"/>
                <w:sz w:val="20"/>
              </w:rPr>
              <w:t>, 09/10/2020</w:t>
            </w:r>
          </w:p>
          <w:p w14:paraId="32FE3E3B" w14:textId="286CD812" w:rsidR="005B772B" w:rsidRPr="00D05A58" w:rsidRDefault="005B03D1" w:rsidP="00A42566">
            <w:pPr>
              <w:rPr>
                <w:color w:val="000000" w:themeColor="text1"/>
                <w:sz w:val="20"/>
              </w:rPr>
            </w:pPr>
            <w:hyperlink r:id="rId313" w:history="1">
              <w:r w:rsidR="005B772B" w:rsidRPr="00D05A58">
                <w:rPr>
                  <w:rStyle w:val="Hyperlink"/>
                  <w:color w:val="000000" w:themeColor="text1"/>
                  <w:sz w:val="20"/>
                </w:rPr>
                <w:t>20/1281r3</w:t>
              </w:r>
            </w:hyperlink>
            <w:r w:rsidR="005B772B" w:rsidRPr="00D05A58">
              <w:rPr>
                <w:color w:val="000000" w:themeColor="text1"/>
                <w:sz w:val="20"/>
              </w:rPr>
              <w:t>, 09/16/2020</w:t>
            </w:r>
          </w:p>
          <w:p w14:paraId="06E89C43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</w:p>
          <w:p w14:paraId="24BF72E2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lastRenderedPageBreak/>
              <w:t>Straw Polled:</w:t>
            </w:r>
          </w:p>
          <w:p w14:paraId="644D7186" w14:textId="77777777" w:rsidR="0072585A" w:rsidRPr="00D05A58" w:rsidRDefault="005B03D1" w:rsidP="0072585A">
            <w:pPr>
              <w:rPr>
                <w:color w:val="000000" w:themeColor="text1"/>
                <w:sz w:val="20"/>
              </w:rPr>
            </w:pPr>
            <w:hyperlink r:id="rId314" w:history="1">
              <w:r w:rsidR="0072585A" w:rsidRPr="00D05A58">
                <w:rPr>
                  <w:rStyle w:val="Hyperlink"/>
                  <w:color w:val="000000" w:themeColor="text1"/>
                  <w:sz w:val="20"/>
                </w:rPr>
                <w:t>20/1281r4</w:t>
              </w:r>
            </w:hyperlink>
            <w:r w:rsidR="0072585A" w:rsidRPr="00D05A58">
              <w:rPr>
                <w:color w:val="000000" w:themeColor="text1"/>
                <w:sz w:val="20"/>
              </w:rPr>
              <w:t>, 09/16/2020</w:t>
            </w:r>
          </w:p>
          <w:p w14:paraId="122B187C" w14:textId="17637AF2" w:rsidR="00C4505C" w:rsidRPr="00D05A58" w:rsidRDefault="0072585A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32BEDCE" w14:textId="69AFA3C8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lastRenderedPageBreak/>
              <w:t>Motion 111, #SP0611-27</w:t>
            </w:r>
          </w:p>
          <w:p w14:paraId="7A3AD23B" w14:textId="4BC754B0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115, #SP102</w:t>
            </w:r>
          </w:p>
        </w:tc>
      </w:tr>
      <w:tr w:rsidR="00E7555D" w14:paraId="70E0D4A2" w14:textId="77777777" w:rsidTr="00DE41E0">
        <w:trPr>
          <w:trHeight w:val="257"/>
        </w:trPr>
        <w:tc>
          <w:tcPr>
            <w:tcW w:w="1274" w:type="dxa"/>
            <w:gridSpan w:val="2"/>
          </w:tcPr>
          <w:p w14:paraId="4224A0D1" w14:textId="71A17061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123A5AE7" w14:textId="4DE52420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62" w:type="dxa"/>
            <w:shd w:val="clear" w:color="auto" w:fill="auto"/>
          </w:tcPr>
          <w:p w14:paraId="63BE15C0" w14:textId="4D238D40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06" w:type="dxa"/>
          </w:tcPr>
          <w:p w14:paraId="0E554BAF" w14:textId="73765EFF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9451F62" w14:textId="060E7EC8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086D207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4F341568" w14:textId="26BBFE2D" w:rsidR="00C4505C" w:rsidRPr="00D05A58" w:rsidRDefault="005B03D1" w:rsidP="00C4505C">
            <w:pPr>
              <w:rPr>
                <w:color w:val="000000" w:themeColor="text1"/>
                <w:sz w:val="20"/>
              </w:rPr>
            </w:pPr>
            <w:hyperlink r:id="rId315" w:history="1">
              <w:r w:rsidR="000D6648" w:rsidRPr="00D05A58">
                <w:rPr>
                  <w:rStyle w:val="Hyperlink"/>
                  <w:color w:val="000000" w:themeColor="text1"/>
                  <w:sz w:val="20"/>
                </w:rPr>
                <w:t>20/1408r0</w:t>
              </w:r>
            </w:hyperlink>
            <w:r w:rsidR="000D6648" w:rsidRPr="00D05A58">
              <w:rPr>
                <w:color w:val="000000" w:themeColor="text1"/>
                <w:sz w:val="20"/>
              </w:rPr>
              <w:t>, 09/09/2020</w:t>
            </w:r>
          </w:p>
          <w:p w14:paraId="48714E28" w14:textId="1E31C2E6" w:rsidR="00582712" w:rsidRPr="00D05A58" w:rsidRDefault="005B03D1" w:rsidP="00C4505C">
            <w:pPr>
              <w:rPr>
                <w:color w:val="000000" w:themeColor="text1"/>
                <w:sz w:val="20"/>
              </w:rPr>
            </w:pPr>
            <w:hyperlink r:id="rId316" w:history="1">
              <w:r w:rsidR="00582712" w:rsidRPr="00D05A58">
                <w:rPr>
                  <w:rStyle w:val="Hyperlink"/>
                  <w:color w:val="000000" w:themeColor="text1"/>
                  <w:sz w:val="20"/>
                </w:rPr>
                <w:t>20/1408r1</w:t>
              </w:r>
            </w:hyperlink>
            <w:r w:rsidR="00582712" w:rsidRPr="00D05A58">
              <w:rPr>
                <w:color w:val="000000" w:themeColor="text1"/>
                <w:sz w:val="20"/>
              </w:rPr>
              <w:t>, 09/24/2020</w:t>
            </w:r>
          </w:p>
          <w:p w14:paraId="6B05F5DF" w14:textId="3FC22CEA" w:rsidR="00227836" w:rsidRPr="00D05A58" w:rsidRDefault="005B03D1" w:rsidP="00C4505C">
            <w:pPr>
              <w:rPr>
                <w:color w:val="000000" w:themeColor="text1"/>
                <w:sz w:val="20"/>
              </w:rPr>
            </w:pPr>
            <w:hyperlink r:id="rId317" w:history="1">
              <w:r w:rsidR="00227836" w:rsidRPr="00D05A58">
                <w:rPr>
                  <w:rStyle w:val="Hyperlink"/>
                  <w:color w:val="000000" w:themeColor="text1"/>
                  <w:sz w:val="20"/>
                </w:rPr>
                <w:t>20/1408r2</w:t>
              </w:r>
            </w:hyperlink>
            <w:r w:rsidR="00227836" w:rsidRPr="00D05A58">
              <w:rPr>
                <w:color w:val="000000" w:themeColor="text1"/>
                <w:sz w:val="20"/>
              </w:rPr>
              <w:t>, 09/24/2020</w:t>
            </w:r>
          </w:p>
          <w:p w14:paraId="1064DB88" w14:textId="77777777" w:rsidR="000D6648" w:rsidRPr="00D05A58" w:rsidRDefault="000D6648" w:rsidP="00C4505C">
            <w:pPr>
              <w:rPr>
                <w:color w:val="000000" w:themeColor="text1"/>
                <w:sz w:val="20"/>
              </w:rPr>
            </w:pPr>
          </w:p>
          <w:p w14:paraId="1C261FD6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66DDE60" w14:textId="65728DF3" w:rsidR="00675919" w:rsidRPr="00D05A58" w:rsidRDefault="005B03D1" w:rsidP="00675919">
            <w:pPr>
              <w:rPr>
                <w:color w:val="000000" w:themeColor="text1"/>
                <w:sz w:val="20"/>
              </w:rPr>
            </w:pPr>
            <w:hyperlink r:id="rId318" w:history="1">
              <w:r w:rsidR="00675919" w:rsidRPr="00D05A58">
                <w:rPr>
                  <w:rStyle w:val="Hyperlink"/>
                  <w:color w:val="000000" w:themeColor="text1"/>
                  <w:sz w:val="20"/>
                </w:rPr>
                <w:t>20/1408r0</w:t>
              </w:r>
            </w:hyperlink>
            <w:r w:rsidR="00675919" w:rsidRPr="00D05A58">
              <w:rPr>
                <w:color w:val="000000" w:themeColor="text1"/>
                <w:sz w:val="20"/>
              </w:rPr>
              <w:t>, 09/23/2020</w:t>
            </w:r>
          </w:p>
          <w:p w14:paraId="7DA006A4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</w:p>
          <w:p w14:paraId="7F2BC0BA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603C1567" w14:textId="77777777" w:rsidR="00C52E83" w:rsidRPr="00D05A58" w:rsidRDefault="005B03D1" w:rsidP="00C52E83">
            <w:pPr>
              <w:rPr>
                <w:color w:val="000000" w:themeColor="text1"/>
                <w:sz w:val="20"/>
              </w:rPr>
            </w:pPr>
            <w:hyperlink r:id="rId319" w:history="1">
              <w:r w:rsidR="00C52E83" w:rsidRPr="00D05A58">
                <w:rPr>
                  <w:rStyle w:val="Hyperlink"/>
                  <w:color w:val="000000" w:themeColor="text1"/>
                  <w:sz w:val="20"/>
                </w:rPr>
                <w:t>20/1408r2</w:t>
              </w:r>
            </w:hyperlink>
            <w:r w:rsidR="00C52E83" w:rsidRPr="00D05A58">
              <w:rPr>
                <w:color w:val="000000" w:themeColor="text1"/>
                <w:sz w:val="20"/>
              </w:rPr>
              <w:t>, 09/24/2020</w:t>
            </w:r>
          </w:p>
          <w:p w14:paraId="17657EB9" w14:textId="3FEE9479" w:rsidR="00E7555D" w:rsidRPr="00D05A58" w:rsidRDefault="00C52E83" w:rsidP="007F07F1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BD1F640" w14:textId="4A32ACC8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</w:t>
            </w:r>
            <w:r w:rsidR="009F7ACE">
              <w:rPr>
                <w:color w:val="00B050"/>
                <w:sz w:val="20"/>
              </w:rPr>
              <w:t>7</w:t>
            </w:r>
          </w:p>
        </w:tc>
      </w:tr>
      <w:tr w:rsidR="00E7555D" w:rsidRPr="009E4344" w14:paraId="4770B78A" w14:textId="77777777" w:rsidTr="00DE41E0">
        <w:trPr>
          <w:trHeight w:val="271"/>
        </w:trPr>
        <w:tc>
          <w:tcPr>
            <w:tcW w:w="1274" w:type="dxa"/>
            <w:gridSpan w:val="2"/>
          </w:tcPr>
          <w:p w14:paraId="3FCA837B" w14:textId="0846A0BD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5722E3F1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Priority access support for NS/EP services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08F81B8" w14:textId="75E58800" w:rsidR="00E7555D" w:rsidRPr="0042524B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Subir</w:t>
            </w:r>
            <w:proofErr w:type="spellEnd"/>
            <w:r w:rsidRPr="0042524B">
              <w:rPr>
                <w:color w:val="00B050"/>
                <w:sz w:val="20"/>
              </w:rPr>
              <w:t xml:space="preserve"> Das</w:t>
            </w:r>
          </w:p>
        </w:tc>
        <w:tc>
          <w:tcPr>
            <w:tcW w:w="2706" w:type="dxa"/>
          </w:tcPr>
          <w:p w14:paraId="6A521D1A" w14:textId="77777777" w:rsidR="00E7555D" w:rsidRPr="0042524B" w:rsidRDefault="00E7555D" w:rsidP="00B708E5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 xml:space="preserve">Leif </w:t>
            </w:r>
            <w:proofErr w:type="spellStart"/>
            <w:r w:rsidRPr="0042524B">
              <w:rPr>
                <w:color w:val="00B050"/>
                <w:sz w:val="20"/>
              </w:rPr>
              <w:t>Wilhelmsson</w:t>
            </w:r>
            <w:proofErr w:type="spellEnd"/>
            <w:r w:rsidRPr="0042524B">
              <w:rPr>
                <w:color w:val="00B050"/>
                <w:sz w:val="20"/>
              </w:rPr>
              <w:t xml:space="preserve">, An Nguyen, </w:t>
            </w:r>
          </w:p>
          <w:p w14:paraId="4C7062A2" w14:textId="15944CFE" w:rsidR="00E7555D" w:rsidRPr="0042524B" w:rsidRDefault="00E7555D" w:rsidP="00B708E5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Chitto</w:t>
            </w:r>
            <w:proofErr w:type="spellEnd"/>
            <w:r w:rsidRPr="0042524B">
              <w:rPr>
                <w:color w:val="00B050"/>
                <w:sz w:val="20"/>
              </w:rPr>
              <w:t xml:space="preserve"> Ghosh</w:t>
            </w:r>
          </w:p>
        </w:tc>
        <w:tc>
          <w:tcPr>
            <w:tcW w:w="1594" w:type="dxa"/>
            <w:gridSpan w:val="2"/>
          </w:tcPr>
          <w:p w14:paraId="47957E22" w14:textId="4D14C3E1" w:rsidR="00183A75" w:rsidRDefault="00183A75" w:rsidP="00BC7C5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  <w:p w14:paraId="0E84C52F" w14:textId="564D0B92" w:rsidR="00E7555D" w:rsidRPr="0042524B" w:rsidRDefault="00E7555D" w:rsidP="00BC7C5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AE20058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33147DD9" w14:textId="2DB809E7" w:rsidR="000B75D1" w:rsidRPr="00D05A58" w:rsidRDefault="005B03D1" w:rsidP="00C4505C">
            <w:pPr>
              <w:rPr>
                <w:color w:val="000000" w:themeColor="text1"/>
                <w:sz w:val="20"/>
              </w:rPr>
            </w:pPr>
            <w:hyperlink r:id="rId320" w:history="1">
              <w:r w:rsidR="000B75D1" w:rsidRPr="00D05A58">
                <w:rPr>
                  <w:rStyle w:val="Hyperlink"/>
                  <w:color w:val="000000" w:themeColor="text1"/>
                  <w:sz w:val="20"/>
                </w:rPr>
                <w:t>20/1434r0</w:t>
              </w:r>
            </w:hyperlink>
            <w:r w:rsidR="000B75D1" w:rsidRPr="00D05A58">
              <w:rPr>
                <w:color w:val="000000" w:themeColor="text1"/>
                <w:sz w:val="20"/>
              </w:rPr>
              <w:t>, 09/08/2020</w:t>
            </w:r>
          </w:p>
          <w:p w14:paraId="74D40670" w14:textId="1128E0A2" w:rsidR="00C47973" w:rsidRPr="00314346" w:rsidRDefault="005B03D1" w:rsidP="00C4505C">
            <w:pPr>
              <w:rPr>
                <w:sz w:val="20"/>
              </w:rPr>
            </w:pPr>
            <w:hyperlink r:id="rId321" w:history="1">
              <w:r w:rsidR="00C47973" w:rsidRPr="00314346">
                <w:rPr>
                  <w:rStyle w:val="Hyperlink"/>
                  <w:color w:val="auto"/>
                  <w:sz w:val="20"/>
                </w:rPr>
                <w:t>20/1434r1</w:t>
              </w:r>
            </w:hyperlink>
            <w:r w:rsidR="00876549" w:rsidRPr="00314346">
              <w:t>,</w:t>
            </w:r>
            <w:r w:rsidR="00C47973" w:rsidRPr="00314346">
              <w:rPr>
                <w:sz w:val="20"/>
              </w:rPr>
              <w:t xml:space="preserve"> 09/17/2020</w:t>
            </w:r>
          </w:p>
          <w:p w14:paraId="683E54A1" w14:textId="2B37E31A" w:rsidR="00876549" w:rsidRPr="00314346" w:rsidRDefault="005B03D1" w:rsidP="00C4505C">
            <w:pPr>
              <w:rPr>
                <w:sz w:val="20"/>
              </w:rPr>
            </w:pPr>
            <w:hyperlink r:id="rId322" w:history="1">
              <w:r w:rsidR="00876549" w:rsidRPr="00314346">
                <w:rPr>
                  <w:rStyle w:val="Hyperlink"/>
                  <w:color w:val="auto"/>
                  <w:sz w:val="20"/>
                </w:rPr>
                <w:t>20/1434r2</w:t>
              </w:r>
            </w:hyperlink>
            <w:r w:rsidR="00876549" w:rsidRPr="00314346">
              <w:rPr>
                <w:sz w:val="20"/>
              </w:rPr>
              <w:t>, 09/21/2020</w:t>
            </w:r>
          </w:p>
          <w:p w14:paraId="3848DEFB" w14:textId="59E37B4D" w:rsidR="00196AD6" w:rsidRPr="00314346" w:rsidRDefault="005B03D1" w:rsidP="00C4505C">
            <w:pPr>
              <w:rPr>
                <w:sz w:val="20"/>
              </w:rPr>
            </w:pPr>
            <w:hyperlink r:id="rId323" w:history="1">
              <w:r w:rsidR="005B2B54" w:rsidRPr="00314346">
                <w:rPr>
                  <w:rStyle w:val="Hyperlink"/>
                  <w:color w:val="auto"/>
                  <w:sz w:val="20"/>
                </w:rPr>
                <w:t>20/1434r3</w:t>
              </w:r>
            </w:hyperlink>
            <w:r w:rsidR="005B2B54" w:rsidRPr="00314346">
              <w:rPr>
                <w:sz w:val="20"/>
              </w:rPr>
              <w:t>, 09/22/2020</w:t>
            </w:r>
          </w:p>
          <w:p w14:paraId="12119A9E" w14:textId="4865672E" w:rsidR="00680026" w:rsidRPr="00314346" w:rsidRDefault="005B03D1" w:rsidP="00C4505C">
            <w:pPr>
              <w:rPr>
                <w:sz w:val="20"/>
              </w:rPr>
            </w:pPr>
            <w:hyperlink r:id="rId324" w:history="1">
              <w:r w:rsidR="00867741" w:rsidRPr="00314346">
                <w:rPr>
                  <w:rStyle w:val="Hyperlink"/>
                  <w:color w:val="auto"/>
                  <w:sz w:val="20"/>
                </w:rPr>
                <w:t>20/1434r4</w:t>
              </w:r>
            </w:hyperlink>
            <w:r w:rsidR="00867741" w:rsidRPr="00314346">
              <w:rPr>
                <w:sz w:val="20"/>
              </w:rPr>
              <w:t>, 09/24/2020</w:t>
            </w:r>
          </w:p>
          <w:p w14:paraId="27612116" w14:textId="462568F8" w:rsidR="00680026" w:rsidRPr="00314346" w:rsidRDefault="005B03D1" w:rsidP="00C4505C">
            <w:pPr>
              <w:rPr>
                <w:sz w:val="20"/>
              </w:rPr>
            </w:pPr>
            <w:hyperlink r:id="rId325" w:history="1">
              <w:r w:rsidR="00680026" w:rsidRPr="00314346">
                <w:rPr>
                  <w:rStyle w:val="Hyperlink"/>
                  <w:color w:val="auto"/>
                  <w:sz w:val="20"/>
                </w:rPr>
                <w:t>20/1434r5</w:t>
              </w:r>
            </w:hyperlink>
            <w:r w:rsidR="00680026" w:rsidRPr="00314346">
              <w:rPr>
                <w:sz w:val="20"/>
              </w:rPr>
              <w:t>, 09/27/2020</w:t>
            </w:r>
          </w:p>
          <w:p w14:paraId="05B267FC" w14:textId="1942B9E8" w:rsidR="00511398" w:rsidRPr="00314346" w:rsidRDefault="005B03D1" w:rsidP="00C4505C">
            <w:pPr>
              <w:rPr>
                <w:sz w:val="20"/>
              </w:rPr>
            </w:pPr>
            <w:hyperlink r:id="rId326" w:history="1">
              <w:r w:rsidR="00511398" w:rsidRPr="00314346">
                <w:rPr>
                  <w:rStyle w:val="Hyperlink"/>
                  <w:color w:val="auto"/>
                  <w:sz w:val="20"/>
                </w:rPr>
                <w:t>20/1434r6</w:t>
              </w:r>
            </w:hyperlink>
            <w:r w:rsidR="00511398" w:rsidRPr="00314346">
              <w:rPr>
                <w:sz w:val="20"/>
              </w:rPr>
              <w:t>, 09/28/2020</w:t>
            </w:r>
          </w:p>
          <w:p w14:paraId="4B3421BF" w14:textId="77777777" w:rsidR="00C4505C" w:rsidRPr="00314346" w:rsidRDefault="00C4505C" w:rsidP="00C4505C">
            <w:pPr>
              <w:rPr>
                <w:sz w:val="20"/>
              </w:rPr>
            </w:pPr>
          </w:p>
          <w:p w14:paraId="29FF82AA" w14:textId="77777777" w:rsidR="00C4505C" w:rsidRPr="00314346" w:rsidRDefault="00C4505C" w:rsidP="00C4505C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516A11B1" w14:textId="392F9E5D" w:rsidR="003B34AB" w:rsidRPr="00314346" w:rsidRDefault="005B03D1" w:rsidP="003B34AB">
            <w:pPr>
              <w:rPr>
                <w:sz w:val="20"/>
              </w:rPr>
            </w:pPr>
            <w:hyperlink r:id="rId327" w:history="1">
              <w:r w:rsidR="003B34AB" w:rsidRPr="00314346">
                <w:rPr>
                  <w:rStyle w:val="Hyperlink"/>
                  <w:color w:val="auto"/>
                  <w:sz w:val="20"/>
                </w:rPr>
                <w:t>20/1434r3</w:t>
              </w:r>
            </w:hyperlink>
            <w:r w:rsidR="003B34AB" w:rsidRPr="00314346">
              <w:rPr>
                <w:sz w:val="20"/>
              </w:rPr>
              <w:t>, 09/23/2020</w:t>
            </w:r>
          </w:p>
          <w:p w14:paraId="4A448B46" w14:textId="39953984" w:rsidR="00C4505C" w:rsidRPr="00314346" w:rsidRDefault="005B03D1" w:rsidP="00C4505C">
            <w:pPr>
              <w:rPr>
                <w:sz w:val="20"/>
              </w:rPr>
            </w:pPr>
            <w:hyperlink r:id="rId328" w:history="1">
              <w:r w:rsidR="005E60E7" w:rsidRPr="00314346">
                <w:rPr>
                  <w:rStyle w:val="Hyperlink"/>
                  <w:color w:val="auto"/>
                  <w:sz w:val="20"/>
                </w:rPr>
                <w:t>20/1434r4</w:t>
              </w:r>
            </w:hyperlink>
            <w:r w:rsidR="005E60E7" w:rsidRPr="00314346">
              <w:rPr>
                <w:sz w:val="20"/>
              </w:rPr>
              <w:t>, 09/24/2020</w:t>
            </w:r>
          </w:p>
          <w:p w14:paraId="6F3F3886" w14:textId="3EABBACB" w:rsidR="00C560F4" w:rsidRPr="00314346" w:rsidRDefault="005B03D1" w:rsidP="00C560F4">
            <w:pPr>
              <w:rPr>
                <w:sz w:val="20"/>
              </w:rPr>
            </w:pPr>
            <w:hyperlink r:id="rId329" w:history="1">
              <w:r w:rsidR="00C560F4" w:rsidRPr="00314346">
                <w:rPr>
                  <w:rStyle w:val="Hyperlink"/>
                  <w:color w:val="auto"/>
                  <w:sz w:val="20"/>
                </w:rPr>
                <w:t>20/1434r5</w:t>
              </w:r>
            </w:hyperlink>
            <w:r w:rsidR="00637D80" w:rsidRPr="00314346">
              <w:rPr>
                <w:sz w:val="20"/>
              </w:rPr>
              <w:t>, 09/28</w:t>
            </w:r>
            <w:r w:rsidR="00C560F4" w:rsidRPr="00314346">
              <w:rPr>
                <w:sz w:val="20"/>
              </w:rPr>
              <w:t>/2020</w:t>
            </w:r>
          </w:p>
          <w:p w14:paraId="33972F17" w14:textId="77777777" w:rsidR="00AC5059" w:rsidRPr="00314346" w:rsidRDefault="00AC5059" w:rsidP="00C4505C">
            <w:pPr>
              <w:rPr>
                <w:sz w:val="20"/>
              </w:rPr>
            </w:pPr>
          </w:p>
          <w:p w14:paraId="429FDC43" w14:textId="77777777" w:rsidR="00C4505C" w:rsidRPr="00314346" w:rsidRDefault="00C4505C" w:rsidP="00C4505C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63B3DF4" w14:textId="77777777" w:rsidR="00511398" w:rsidRPr="00314346" w:rsidRDefault="005B03D1" w:rsidP="00511398">
            <w:pPr>
              <w:rPr>
                <w:sz w:val="20"/>
              </w:rPr>
            </w:pPr>
            <w:hyperlink r:id="rId330" w:history="1">
              <w:r w:rsidR="00511398" w:rsidRPr="00314346">
                <w:rPr>
                  <w:rStyle w:val="Hyperlink"/>
                  <w:color w:val="auto"/>
                  <w:sz w:val="20"/>
                </w:rPr>
                <w:t>20/1434r6</w:t>
              </w:r>
            </w:hyperlink>
            <w:r w:rsidR="00511398" w:rsidRPr="00314346">
              <w:rPr>
                <w:sz w:val="20"/>
              </w:rPr>
              <w:t>, 09/28/2020</w:t>
            </w:r>
          </w:p>
          <w:p w14:paraId="4B516A2E" w14:textId="10897ED7" w:rsidR="00E7555D" w:rsidRPr="00D05A58" w:rsidRDefault="00511398" w:rsidP="007F07F1">
            <w:pPr>
              <w:rPr>
                <w:color w:val="000000" w:themeColor="text1"/>
                <w:sz w:val="20"/>
              </w:rPr>
            </w:pPr>
            <w:r w:rsidRPr="00314346">
              <w:rPr>
                <w:sz w:val="20"/>
                <w:highlight w:val="green"/>
              </w:rPr>
              <w:t>(SP result:  A</w:t>
            </w:r>
            <w:r w:rsidRPr="00D05A58">
              <w:rPr>
                <w:color w:val="000000" w:themeColor="text1"/>
                <w:sz w:val="20"/>
                <w:highlight w:val="green"/>
              </w:rPr>
              <w:t>pproved with unanimous consent)</w:t>
            </w:r>
          </w:p>
        </w:tc>
        <w:tc>
          <w:tcPr>
            <w:tcW w:w="2212" w:type="dxa"/>
          </w:tcPr>
          <w:p w14:paraId="7ABF7C34" w14:textId="2BBB4BA3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50</w:t>
            </w:r>
          </w:p>
          <w:p w14:paraId="30AB6D4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115, #SP90</w:t>
            </w:r>
          </w:p>
          <w:p w14:paraId="7EC0EB17" w14:textId="77777777" w:rsidR="00183A75" w:rsidRDefault="00183A75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126</w:t>
            </w:r>
          </w:p>
          <w:p w14:paraId="168D57DF" w14:textId="77FB5BD3" w:rsidR="005C2BC4" w:rsidRPr="0042524B" w:rsidRDefault="005C2BC4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</w:t>
            </w:r>
            <w:r w:rsidR="008412FC">
              <w:rPr>
                <w:color w:val="00B050"/>
                <w:sz w:val="20"/>
              </w:rPr>
              <w:t>SP</w:t>
            </w:r>
            <w:r>
              <w:rPr>
                <w:color w:val="00B050"/>
                <w:sz w:val="20"/>
              </w:rPr>
              <w:t>207</w:t>
            </w:r>
          </w:p>
        </w:tc>
      </w:tr>
      <w:tr w:rsidR="00E7555D" w14:paraId="235567A9" w14:textId="77777777" w:rsidTr="00DE41E0">
        <w:trPr>
          <w:trHeight w:val="257"/>
        </w:trPr>
        <w:tc>
          <w:tcPr>
            <w:tcW w:w="1274" w:type="dxa"/>
            <w:gridSpan w:val="2"/>
          </w:tcPr>
          <w:p w14:paraId="041692B5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  <w:p w14:paraId="4A3E0572" w14:textId="2B6E65F9" w:rsidR="00665903" w:rsidRPr="00E74230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  <w:gridSpan w:val="2"/>
          </w:tcPr>
          <w:p w14:paraId="4863B7D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Wideband and </w:t>
            </w:r>
            <w:proofErr w:type="spellStart"/>
            <w:r w:rsidRPr="00E74230">
              <w:rPr>
                <w:color w:val="00B050"/>
                <w:sz w:val="20"/>
              </w:rPr>
              <w:t>noncontiguous</w:t>
            </w:r>
            <w:proofErr w:type="spellEnd"/>
            <w:r w:rsidRPr="00E74230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shd w:val="clear" w:color="auto" w:fill="auto"/>
          </w:tcPr>
          <w:p w14:paraId="34915DC5" w14:textId="6552FEC4" w:rsidR="00E7555D" w:rsidRPr="00E74230" w:rsidRDefault="00E7555D" w:rsidP="003A663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47C72928" w14:textId="4129B974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Yanjun</w:t>
            </w:r>
            <w:proofErr w:type="spellEnd"/>
            <w:r w:rsidRPr="00E74230">
              <w:rPr>
                <w:color w:val="00B050"/>
                <w:sz w:val="20"/>
              </w:rPr>
              <w:t xml:space="preserve"> Sun, </w:t>
            </w:r>
            <w:proofErr w:type="spellStart"/>
            <w:r w:rsidRPr="00E74230">
              <w:rPr>
                <w:color w:val="00B050"/>
                <w:sz w:val="20"/>
              </w:rPr>
              <w:t>Kaiying</w:t>
            </w:r>
            <w:proofErr w:type="spellEnd"/>
            <w:r w:rsidRPr="00E74230">
              <w:rPr>
                <w:color w:val="00B050"/>
                <w:sz w:val="20"/>
              </w:rPr>
              <w:t xml:space="preserve"> Lu, 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Yunbo</w:t>
            </w:r>
            <w:proofErr w:type="spellEnd"/>
            <w:r w:rsidRPr="00E74230">
              <w:rPr>
                <w:color w:val="00B050"/>
                <w:sz w:val="20"/>
              </w:rPr>
              <w:t xml:space="preserve"> Li,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E82AE29" w14:textId="1811068D" w:rsidR="00E7555D" w:rsidRPr="00E74230" w:rsidRDefault="00E7555D" w:rsidP="009E434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 R2</w:t>
            </w:r>
          </w:p>
        </w:tc>
        <w:tc>
          <w:tcPr>
            <w:tcW w:w="2344" w:type="dxa"/>
          </w:tcPr>
          <w:p w14:paraId="09D1DC65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5300D14D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</w:p>
          <w:p w14:paraId="616A632B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496B4D8D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</w:p>
          <w:p w14:paraId="348AE766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34EF448A" w14:textId="77777777" w:rsidR="00E7555D" w:rsidRPr="00D05A58" w:rsidRDefault="00E7555D" w:rsidP="00E65B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686C8DEC" w14:textId="0D6348DF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#SP128</w:t>
            </w:r>
          </w:p>
          <w:p w14:paraId="7ECD05A2" w14:textId="77777777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#SP129</w:t>
            </w:r>
          </w:p>
          <w:p w14:paraId="36603170" w14:textId="473D9065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B507A2" w14:paraId="3671EF6D" w14:textId="77777777" w:rsidTr="00DE41E0">
        <w:trPr>
          <w:trHeight w:val="271"/>
        </w:trPr>
        <w:tc>
          <w:tcPr>
            <w:tcW w:w="1274" w:type="dxa"/>
            <w:gridSpan w:val="2"/>
          </w:tcPr>
          <w:p w14:paraId="1E768D4C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45175A5A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62" w:type="dxa"/>
            <w:shd w:val="clear" w:color="auto" w:fill="auto"/>
          </w:tcPr>
          <w:p w14:paraId="2BF1FBF3" w14:textId="60351D72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7D5B572A" w14:textId="140A2B18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</w:t>
            </w:r>
            <w:r w:rsidRPr="00FE5AC0">
              <w:rPr>
                <w:color w:val="00B050"/>
                <w:sz w:val="20"/>
              </w:rPr>
              <w:t xml:space="preserve">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</w:t>
            </w:r>
            <w:r w:rsidR="00AE73FA">
              <w:rPr>
                <w:color w:val="00B050"/>
                <w:sz w:val="20"/>
              </w:rPr>
              <w:t xml:space="preserve">, </w:t>
            </w:r>
            <w:r w:rsidR="00AE73FA"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907AEE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342BE7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 w:val="restart"/>
          </w:tcPr>
          <w:p w14:paraId="4FDC1157" w14:textId="77777777" w:rsidR="00C4505C" w:rsidRPr="00850822" w:rsidRDefault="00C450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839DD4D" w14:textId="77777777" w:rsidR="00B507A2" w:rsidRPr="00850822" w:rsidRDefault="005B03D1" w:rsidP="00C4505C">
            <w:pPr>
              <w:rPr>
                <w:sz w:val="20"/>
              </w:rPr>
            </w:pPr>
            <w:hyperlink r:id="rId331" w:history="1">
              <w:r w:rsidR="00B507A2" w:rsidRPr="00850822">
                <w:rPr>
                  <w:rStyle w:val="Hyperlink"/>
                  <w:color w:val="auto"/>
                  <w:sz w:val="20"/>
                </w:rPr>
                <w:t>20/1309r0</w:t>
              </w:r>
            </w:hyperlink>
            <w:r w:rsidR="00C4505C" w:rsidRPr="00850822">
              <w:rPr>
                <w:sz w:val="20"/>
              </w:rPr>
              <w:t>, 08/26/</w:t>
            </w:r>
            <w:r w:rsidR="00B507A2" w:rsidRPr="00850822">
              <w:rPr>
                <w:sz w:val="20"/>
              </w:rPr>
              <w:t>2020</w:t>
            </w:r>
          </w:p>
          <w:p w14:paraId="029D470F" w14:textId="2153D4D2" w:rsidR="00194DEC" w:rsidRPr="00850822" w:rsidRDefault="005B03D1" w:rsidP="00C4505C">
            <w:pPr>
              <w:rPr>
                <w:sz w:val="20"/>
              </w:rPr>
            </w:pPr>
            <w:hyperlink r:id="rId332" w:history="1">
              <w:r w:rsidR="00194DEC" w:rsidRPr="00850822">
                <w:rPr>
                  <w:rStyle w:val="Hyperlink"/>
                  <w:color w:val="auto"/>
                  <w:sz w:val="20"/>
                </w:rPr>
                <w:t>20/1309r1</w:t>
              </w:r>
            </w:hyperlink>
            <w:r w:rsidR="00194DEC" w:rsidRPr="00850822">
              <w:rPr>
                <w:sz w:val="20"/>
              </w:rPr>
              <w:t>, 09/08/2020</w:t>
            </w:r>
          </w:p>
          <w:p w14:paraId="397A655E" w14:textId="06062C0F" w:rsidR="004D67E6" w:rsidRPr="00850822" w:rsidRDefault="005B03D1" w:rsidP="00C4505C">
            <w:pPr>
              <w:rPr>
                <w:sz w:val="20"/>
              </w:rPr>
            </w:pPr>
            <w:hyperlink r:id="rId333" w:history="1">
              <w:r w:rsidR="004D67E6" w:rsidRPr="00850822">
                <w:rPr>
                  <w:rStyle w:val="Hyperlink"/>
                  <w:color w:val="auto"/>
                  <w:sz w:val="20"/>
                </w:rPr>
                <w:t>20/1309r2</w:t>
              </w:r>
            </w:hyperlink>
            <w:r w:rsidR="004D67E6" w:rsidRPr="00850822">
              <w:rPr>
                <w:sz w:val="20"/>
              </w:rPr>
              <w:t>, 09/10/2020</w:t>
            </w:r>
          </w:p>
          <w:p w14:paraId="0D0040DF" w14:textId="6464660B" w:rsidR="00604765" w:rsidRPr="00850822" w:rsidRDefault="005B03D1" w:rsidP="00C4505C">
            <w:pPr>
              <w:rPr>
                <w:sz w:val="20"/>
              </w:rPr>
            </w:pPr>
            <w:hyperlink r:id="rId334" w:history="1">
              <w:r w:rsidR="00604765" w:rsidRPr="00850822">
                <w:rPr>
                  <w:rStyle w:val="Hyperlink"/>
                  <w:color w:val="auto"/>
                  <w:sz w:val="20"/>
                </w:rPr>
                <w:t>20/1309r3</w:t>
              </w:r>
            </w:hyperlink>
            <w:r w:rsidR="00604765" w:rsidRPr="00850822">
              <w:rPr>
                <w:sz w:val="20"/>
              </w:rPr>
              <w:t>, 09/10/2020</w:t>
            </w:r>
          </w:p>
          <w:p w14:paraId="47AC6629" w14:textId="44D5799B" w:rsidR="00DE0CBB" w:rsidRPr="00850822" w:rsidRDefault="005B03D1" w:rsidP="00C4505C">
            <w:pPr>
              <w:rPr>
                <w:sz w:val="20"/>
              </w:rPr>
            </w:pPr>
            <w:hyperlink r:id="rId335" w:history="1">
              <w:r w:rsidR="00DE0CBB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DE0CBB" w:rsidRPr="00850822">
              <w:rPr>
                <w:sz w:val="20"/>
              </w:rPr>
              <w:t>, 09/14/2020</w:t>
            </w:r>
          </w:p>
          <w:p w14:paraId="7E46A12F" w14:textId="3DDB9E6A" w:rsidR="002F3951" w:rsidRPr="00850822" w:rsidRDefault="005B03D1" w:rsidP="00C4505C">
            <w:pPr>
              <w:rPr>
                <w:sz w:val="20"/>
              </w:rPr>
            </w:pPr>
            <w:hyperlink r:id="rId336" w:history="1">
              <w:r w:rsidR="002F3951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2F3951" w:rsidRPr="00850822">
              <w:rPr>
                <w:sz w:val="20"/>
              </w:rPr>
              <w:t>, 09/16/2020</w:t>
            </w:r>
          </w:p>
          <w:p w14:paraId="2C30D42E" w14:textId="4A983797" w:rsidR="00BB1AB5" w:rsidRPr="00850822" w:rsidRDefault="005B03D1" w:rsidP="00C4505C">
            <w:pPr>
              <w:rPr>
                <w:sz w:val="20"/>
              </w:rPr>
            </w:pPr>
            <w:hyperlink r:id="rId337" w:history="1">
              <w:r w:rsidR="00BB1AB5" w:rsidRPr="00850822">
                <w:rPr>
                  <w:rStyle w:val="Hyperlink"/>
                  <w:color w:val="auto"/>
                  <w:sz w:val="20"/>
                </w:rPr>
                <w:t>20/1309r6</w:t>
              </w:r>
            </w:hyperlink>
            <w:r w:rsidR="00BB1AB5" w:rsidRPr="00850822">
              <w:rPr>
                <w:sz w:val="20"/>
              </w:rPr>
              <w:t>, 09/18/2020</w:t>
            </w:r>
          </w:p>
          <w:p w14:paraId="3EEBAEB9" w14:textId="77777777" w:rsidR="00C4505C" w:rsidRPr="00850822" w:rsidRDefault="00C4505C" w:rsidP="00C4505C">
            <w:pPr>
              <w:rPr>
                <w:sz w:val="20"/>
              </w:rPr>
            </w:pPr>
          </w:p>
          <w:p w14:paraId="729AC5F9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11F7F9D" w14:textId="37EAB716" w:rsidR="00FB7D2A" w:rsidRPr="00850822" w:rsidRDefault="005B03D1" w:rsidP="00C4505C">
            <w:pPr>
              <w:rPr>
                <w:sz w:val="20"/>
              </w:rPr>
            </w:pPr>
            <w:hyperlink r:id="rId338" w:history="1">
              <w:r w:rsidR="00FB7D2A" w:rsidRPr="00850822">
                <w:rPr>
                  <w:rStyle w:val="Hyperlink"/>
                  <w:color w:val="auto"/>
                  <w:sz w:val="20"/>
                </w:rPr>
                <w:t>20/1309r1</w:t>
              </w:r>
            </w:hyperlink>
            <w:r w:rsidR="00FB7D2A" w:rsidRPr="00850822">
              <w:rPr>
                <w:sz w:val="20"/>
              </w:rPr>
              <w:t>, 09/08/2020</w:t>
            </w:r>
          </w:p>
          <w:p w14:paraId="3BFAAD7B" w14:textId="4D7A7AEC" w:rsidR="00FF310E" w:rsidRPr="00850822" w:rsidRDefault="005B03D1" w:rsidP="00C4505C">
            <w:pPr>
              <w:rPr>
                <w:sz w:val="20"/>
              </w:rPr>
            </w:pPr>
            <w:hyperlink r:id="rId339" w:history="1">
              <w:r w:rsidR="00FF310E" w:rsidRPr="00850822">
                <w:rPr>
                  <w:rStyle w:val="Hyperlink"/>
                  <w:color w:val="auto"/>
                  <w:sz w:val="20"/>
                </w:rPr>
                <w:t>20/1309r3</w:t>
              </w:r>
            </w:hyperlink>
            <w:r w:rsidR="00FF310E" w:rsidRPr="00850822">
              <w:rPr>
                <w:sz w:val="20"/>
              </w:rPr>
              <w:t>, 09/10/2020</w:t>
            </w:r>
          </w:p>
          <w:p w14:paraId="4148977D" w14:textId="77777777" w:rsidR="00F95DDF" w:rsidRPr="00850822" w:rsidRDefault="005B03D1" w:rsidP="00F95DDF">
            <w:pPr>
              <w:rPr>
                <w:sz w:val="20"/>
              </w:rPr>
            </w:pPr>
            <w:hyperlink r:id="rId340" w:history="1">
              <w:r w:rsidR="00F95DDF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F95DDF" w:rsidRPr="00850822">
              <w:rPr>
                <w:sz w:val="20"/>
              </w:rPr>
              <w:t>, 09/14/2020</w:t>
            </w:r>
          </w:p>
          <w:p w14:paraId="36D65028" w14:textId="77777777" w:rsidR="00D36FBD" w:rsidRPr="00850822" w:rsidRDefault="005B03D1" w:rsidP="00D36FBD">
            <w:pPr>
              <w:rPr>
                <w:sz w:val="20"/>
              </w:rPr>
            </w:pPr>
            <w:hyperlink r:id="rId341" w:history="1">
              <w:r w:rsidR="00D36FBD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D36FBD" w:rsidRPr="00850822">
              <w:rPr>
                <w:sz w:val="20"/>
              </w:rPr>
              <w:t>, 09/16/2020</w:t>
            </w:r>
          </w:p>
          <w:p w14:paraId="032DD288" w14:textId="77777777" w:rsidR="00C84EDA" w:rsidRPr="00850822" w:rsidRDefault="00C84EDA" w:rsidP="00C4505C">
            <w:pPr>
              <w:rPr>
                <w:sz w:val="20"/>
              </w:rPr>
            </w:pPr>
          </w:p>
          <w:p w14:paraId="2A774DDB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7306296" w14:textId="6BE40B21" w:rsidR="00F4134C" w:rsidRPr="00850822" w:rsidRDefault="005B03D1" w:rsidP="00C4505C">
            <w:pPr>
              <w:rPr>
                <w:sz w:val="20"/>
              </w:rPr>
            </w:pPr>
            <w:hyperlink r:id="rId342" w:history="1">
              <w:r w:rsidR="00F4134C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F4134C" w:rsidRPr="00850822">
              <w:rPr>
                <w:sz w:val="20"/>
              </w:rPr>
              <w:t xml:space="preserve"> (Part I), 09/14/2020</w:t>
            </w:r>
          </w:p>
          <w:p w14:paraId="6B1A2012" w14:textId="620F2A13" w:rsidR="00FF6D6D" w:rsidRPr="00850822" w:rsidRDefault="00F4134C" w:rsidP="00C4505C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7B7E9251" w14:textId="57B07CA7" w:rsidR="00C4505C" w:rsidRPr="00850822" w:rsidRDefault="005B03D1" w:rsidP="00C4505C">
            <w:pPr>
              <w:rPr>
                <w:sz w:val="20"/>
              </w:rPr>
            </w:pPr>
            <w:hyperlink r:id="rId343" w:history="1">
              <w:r w:rsidR="00297F21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297F21" w:rsidRPr="00850822">
              <w:rPr>
                <w:sz w:val="20"/>
              </w:rPr>
              <w:t xml:space="preserve"> (Part II), 09/16/2020</w:t>
            </w:r>
          </w:p>
          <w:p w14:paraId="0FF25DB0" w14:textId="77777777" w:rsidR="00297F21" w:rsidRPr="00850822" w:rsidRDefault="00297F21" w:rsidP="00C4505C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6000D7D8" w14:textId="1B655F13" w:rsidR="00C84EDA" w:rsidRPr="00850822" w:rsidRDefault="005B03D1" w:rsidP="00C84EDA">
            <w:pPr>
              <w:rPr>
                <w:sz w:val="20"/>
              </w:rPr>
            </w:pPr>
            <w:hyperlink r:id="rId344" w:history="1">
              <w:r w:rsidR="00C84EDA" w:rsidRPr="00850822">
                <w:rPr>
                  <w:rStyle w:val="Hyperlink"/>
                  <w:color w:val="auto"/>
                  <w:sz w:val="20"/>
                </w:rPr>
                <w:t>20/1309r6</w:t>
              </w:r>
            </w:hyperlink>
            <w:r w:rsidR="00C84EDA" w:rsidRPr="00850822">
              <w:rPr>
                <w:sz w:val="20"/>
              </w:rPr>
              <w:t xml:space="preserve"> (Part III), 09/21/2020</w:t>
            </w:r>
          </w:p>
          <w:p w14:paraId="61D96CDC" w14:textId="72033CB3" w:rsidR="00C84EDA" w:rsidRPr="00850822" w:rsidRDefault="00C84EDA" w:rsidP="00C4505C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52070DD" w14:textId="5A253E71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23</w:t>
            </w:r>
          </w:p>
          <w:p w14:paraId="50769E44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24</w:t>
            </w:r>
          </w:p>
          <w:p w14:paraId="7F84A1C1" w14:textId="5D550369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40</w:t>
            </w:r>
          </w:p>
          <w:p w14:paraId="1368CC4A" w14:textId="1E3E7681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#SP0611-28</w:t>
            </w:r>
          </w:p>
        </w:tc>
      </w:tr>
      <w:tr w:rsidR="00B507A2" w14:paraId="5F1382D9" w14:textId="77777777" w:rsidTr="00DE41E0">
        <w:trPr>
          <w:trHeight w:val="257"/>
        </w:trPr>
        <w:tc>
          <w:tcPr>
            <w:tcW w:w="1274" w:type="dxa"/>
            <w:gridSpan w:val="2"/>
          </w:tcPr>
          <w:p w14:paraId="4BFAF972" w14:textId="489215EA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64063E0" w14:textId="715B89F3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62" w:type="dxa"/>
            <w:shd w:val="clear" w:color="auto" w:fill="auto"/>
          </w:tcPr>
          <w:p w14:paraId="68AE9C65" w14:textId="1AD8AE35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  <w:p w14:paraId="1F4483EF" w14:textId="1492E12A" w:rsidR="00B507A2" w:rsidRPr="00FE5AC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B63C5C8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582825C9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="00AE73FA">
              <w:rPr>
                <w:color w:val="00B050"/>
                <w:sz w:val="20"/>
              </w:rPr>
              <w:t xml:space="preserve">, </w:t>
            </w:r>
            <w:r w:rsidR="00AE73FA"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6CE1EF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10DA47B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/>
          </w:tcPr>
          <w:p w14:paraId="36D34628" w14:textId="77777777" w:rsidR="00B507A2" w:rsidRPr="00850822" w:rsidRDefault="00B507A2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99B2E0D" w14:textId="6D321EC4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#SP38</w:t>
            </w:r>
          </w:p>
          <w:p w14:paraId="6142979D" w14:textId="349BF30E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108</w:t>
            </w:r>
          </w:p>
          <w:p w14:paraId="52BF5BA5" w14:textId="5DC83EB8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109</w:t>
            </w:r>
          </w:p>
          <w:p w14:paraId="2B01A480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25</w:t>
            </w:r>
          </w:p>
          <w:p w14:paraId="791099B7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#SP76 </w:t>
            </w:r>
          </w:p>
          <w:p w14:paraId="0CE5EB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70</w:t>
            </w:r>
          </w:p>
          <w:p w14:paraId="6B940E1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#SP88</w:t>
            </w:r>
          </w:p>
          <w:p w14:paraId="29ED2A13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 # SP40 (authentication)</w:t>
            </w:r>
          </w:p>
          <w:p w14:paraId="0A73EAD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#SP86</w:t>
            </w:r>
          </w:p>
          <w:p w14:paraId="1C057FC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#SP87</w:t>
            </w:r>
          </w:p>
          <w:p w14:paraId="5DDD016D" w14:textId="77777777" w:rsidR="00B507A2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#SP94</w:t>
            </w:r>
          </w:p>
          <w:p w14:paraId="164BFD48" w14:textId="77777777" w:rsidR="001B6E11" w:rsidRDefault="001B6E11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#SP89</w:t>
            </w:r>
          </w:p>
          <w:p w14:paraId="3F2D286A" w14:textId="77777777" w:rsidR="001B6E11" w:rsidRPr="00D05A58" w:rsidRDefault="001B6E11" w:rsidP="001B6E1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#SP32</w:t>
            </w:r>
          </w:p>
          <w:p w14:paraId="3079E80D" w14:textId="0A3EEF58" w:rsidR="008123A9" w:rsidRPr="00D05A58" w:rsidRDefault="008123A9" w:rsidP="001B6E1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#SP192   </w:t>
            </w:r>
          </w:p>
          <w:p w14:paraId="2B70AD3B" w14:textId="77777777" w:rsidR="00632A58" w:rsidRPr="00D05A58" w:rsidRDefault="00632A58" w:rsidP="001B6E1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131, #SP196</w:t>
            </w:r>
          </w:p>
          <w:p w14:paraId="20FE83D0" w14:textId="050A6F0E" w:rsidR="00632A58" w:rsidRPr="00E74230" w:rsidRDefault="00632A58" w:rsidP="001B6E1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#SP197  </w:t>
            </w:r>
          </w:p>
        </w:tc>
      </w:tr>
      <w:tr w:rsidR="00C225BF" w14:paraId="5843068E" w14:textId="77777777" w:rsidTr="00DE41E0">
        <w:trPr>
          <w:trHeight w:val="271"/>
        </w:trPr>
        <w:tc>
          <w:tcPr>
            <w:tcW w:w="1274" w:type="dxa"/>
            <w:gridSpan w:val="2"/>
          </w:tcPr>
          <w:p w14:paraId="47274FC4" w14:textId="1E5F56B2" w:rsidR="00C225BF" w:rsidRPr="00FE5AC0" w:rsidRDefault="00C225BF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A2BECA4" w14:textId="0F7DA62A" w:rsidR="00C225BF" w:rsidRPr="00FE5AC0" w:rsidRDefault="00C225BF" w:rsidP="0019606B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MLO-Multi-link setup: ML transition</w:t>
            </w:r>
          </w:p>
        </w:tc>
        <w:tc>
          <w:tcPr>
            <w:tcW w:w="1562" w:type="dxa"/>
            <w:shd w:val="clear" w:color="auto" w:fill="auto"/>
          </w:tcPr>
          <w:p w14:paraId="122232A3" w14:textId="384E81DA" w:rsidR="00C225BF" w:rsidRPr="00FE5AC0" w:rsidRDefault="00C225BF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44FD4FA3" w14:textId="6D92B708" w:rsidR="00C225BF" w:rsidRPr="00FE5AC0" w:rsidRDefault="0070656C" w:rsidP="007F07F1">
            <w:pPr>
              <w:rPr>
                <w:color w:val="00B050"/>
                <w:sz w:val="20"/>
              </w:rPr>
            </w:pPr>
            <w:proofErr w:type="spellStart"/>
            <w:ins w:id="4" w:author="Edward Au" w:date="2020-10-12T10:59:00Z">
              <w:r w:rsidRPr="0070656C">
                <w:rPr>
                  <w:color w:val="00B050"/>
                  <w:sz w:val="20"/>
                </w:rPr>
                <w:t>Zhiqiang</w:t>
              </w:r>
              <w:proofErr w:type="spellEnd"/>
              <w:r w:rsidRPr="0070656C">
                <w:rPr>
                  <w:color w:val="00B050"/>
                  <w:sz w:val="20"/>
                </w:rPr>
                <w:t xml:space="preserve"> Han</w:t>
              </w:r>
            </w:ins>
          </w:p>
        </w:tc>
        <w:tc>
          <w:tcPr>
            <w:tcW w:w="1594" w:type="dxa"/>
            <w:gridSpan w:val="2"/>
          </w:tcPr>
          <w:p w14:paraId="44E4F170" w14:textId="779CB477" w:rsidR="00C225BF" w:rsidRPr="00E74230" w:rsidRDefault="0019606B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1C43277" w14:textId="77777777" w:rsidR="00C225BF" w:rsidRDefault="0019606B" w:rsidP="00CB63E4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C8EDFEF" w14:textId="77777777" w:rsidR="0019606B" w:rsidRDefault="0019606B" w:rsidP="00CB63E4">
            <w:pPr>
              <w:rPr>
                <w:sz w:val="20"/>
              </w:rPr>
            </w:pPr>
          </w:p>
          <w:p w14:paraId="7031C3D7" w14:textId="77777777" w:rsidR="0019606B" w:rsidRDefault="0019606B" w:rsidP="00CB63E4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F4CD922" w14:textId="77777777" w:rsidR="0019606B" w:rsidRDefault="0019606B" w:rsidP="00CB63E4">
            <w:pPr>
              <w:rPr>
                <w:sz w:val="20"/>
              </w:rPr>
            </w:pPr>
          </w:p>
          <w:p w14:paraId="4232EBAE" w14:textId="77777777" w:rsidR="0019606B" w:rsidRDefault="0019606B" w:rsidP="00CB63E4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E0F2BA2" w14:textId="77777777" w:rsidR="0019606B" w:rsidRPr="00850822" w:rsidRDefault="0019606B" w:rsidP="00CB63E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5B8A059" w14:textId="77777777" w:rsidR="006C0FD4" w:rsidRDefault="00C225BF" w:rsidP="007F07F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131, #SP197</w:t>
            </w:r>
          </w:p>
          <w:p w14:paraId="23E99186" w14:textId="77777777" w:rsidR="006C0FD4" w:rsidRDefault="006C0FD4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#SP203</w:t>
            </w:r>
          </w:p>
          <w:p w14:paraId="4709A671" w14:textId="7F5998DD" w:rsidR="00C225BF" w:rsidRPr="00E74230" w:rsidRDefault="006C0FD4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#SP204</w:t>
            </w:r>
            <w:r w:rsidR="00C225BF" w:rsidRPr="00D05A58">
              <w:rPr>
                <w:color w:val="00B050"/>
                <w:sz w:val="20"/>
              </w:rPr>
              <w:t xml:space="preserve">  </w:t>
            </w:r>
          </w:p>
        </w:tc>
      </w:tr>
      <w:tr w:rsidR="00E7555D" w14:paraId="7E34F860" w14:textId="77777777" w:rsidTr="00DE41E0">
        <w:trPr>
          <w:trHeight w:val="271"/>
        </w:trPr>
        <w:tc>
          <w:tcPr>
            <w:tcW w:w="1274" w:type="dxa"/>
            <w:gridSpan w:val="2"/>
          </w:tcPr>
          <w:p w14:paraId="1C1F654D" w14:textId="368855A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B7DEFA5" w14:textId="3BB6FA4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62" w:type="dxa"/>
            <w:shd w:val="clear" w:color="auto" w:fill="auto"/>
          </w:tcPr>
          <w:p w14:paraId="38A09BE6" w14:textId="70B7908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</w:p>
          <w:p w14:paraId="295F8162" w14:textId="372F5CA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FF34A91" w14:textId="5A0BAF3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594" w:type="dxa"/>
            <w:gridSpan w:val="2"/>
          </w:tcPr>
          <w:p w14:paraId="4C8719B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  <w:p w14:paraId="43807ED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1A81437" w14:textId="77777777" w:rsidR="00CB63E4" w:rsidRPr="00850822" w:rsidRDefault="00CB63E4" w:rsidP="00CB63E4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4C964F70" w14:textId="4379E8FC" w:rsidR="00D70072" w:rsidRPr="00850822" w:rsidRDefault="005B03D1" w:rsidP="00CB63E4">
            <w:pPr>
              <w:rPr>
                <w:sz w:val="20"/>
              </w:rPr>
            </w:pPr>
            <w:hyperlink r:id="rId345" w:history="1">
              <w:r w:rsidR="00D70072" w:rsidRPr="00850822">
                <w:rPr>
                  <w:rStyle w:val="Hyperlink"/>
                  <w:color w:val="auto"/>
                  <w:sz w:val="20"/>
                </w:rPr>
                <w:t>20/1445r0</w:t>
              </w:r>
            </w:hyperlink>
            <w:r w:rsidR="00D70072" w:rsidRPr="00850822">
              <w:rPr>
                <w:sz w:val="20"/>
              </w:rPr>
              <w:t>, 09/10/2020</w:t>
            </w:r>
          </w:p>
          <w:p w14:paraId="401D0E3E" w14:textId="1D0B5EF0" w:rsidR="00673857" w:rsidRPr="00850822" w:rsidRDefault="005B03D1" w:rsidP="00CB63E4">
            <w:pPr>
              <w:rPr>
                <w:sz w:val="20"/>
              </w:rPr>
            </w:pPr>
            <w:hyperlink r:id="rId346" w:history="1">
              <w:r w:rsidR="00673857" w:rsidRPr="00850822">
                <w:rPr>
                  <w:rStyle w:val="Hyperlink"/>
                  <w:color w:val="auto"/>
                  <w:sz w:val="20"/>
                </w:rPr>
                <w:t>20/1445r1</w:t>
              </w:r>
            </w:hyperlink>
            <w:r w:rsidR="00673857" w:rsidRPr="00850822">
              <w:rPr>
                <w:sz w:val="20"/>
              </w:rPr>
              <w:t>, 09/14/2020</w:t>
            </w:r>
          </w:p>
          <w:p w14:paraId="7F5DB816" w14:textId="67860B18" w:rsidR="00873516" w:rsidRPr="00314346" w:rsidRDefault="005B03D1" w:rsidP="00CB63E4">
            <w:pPr>
              <w:rPr>
                <w:sz w:val="20"/>
              </w:rPr>
            </w:pPr>
            <w:hyperlink r:id="rId347" w:history="1">
              <w:r w:rsidR="00873516" w:rsidRPr="00314346">
                <w:rPr>
                  <w:rStyle w:val="Hyperlink"/>
                  <w:color w:val="auto"/>
                  <w:sz w:val="20"/>
                </w:rPr>
                <w:t>20/1445r2</w:t>
              </w:r>
            </w:hyperlink>
            <w:r w:rsidR="00873516" w:rsidRPr="00314346">
              <w:rPr>
                <w:sz w:val="20"/>
              </w:rPr>
              <w:t>, 09/15/2020</w:t>
            </w:r>
          </w:p>
          <w:p w14:paraId="00A6AEF5" w14:textId="490E566C" w:rsidR="00062AE3" w:rsidRPr="00314346" w:rsidRDefault="005B03D1" w:rsidP="00CB63E4">
            <w:pPr>
              <w:rPr>
                <w:sz w:val="20"/>
              </w:rPr>
            </w:pPr>
            <w:hyperlink r:id="rId348" w:history="1">
              <w:r w:rsidR="00062AE3" w:rsidRPr="00314346">
                <w:rPr>
                  <w:rStyle w:val="Hyperlink"/>
                  <w:color w:val="auto"/>
                  <w:sz w:val="20"/>
                </w:rPr>
                <w:t>20/1445r3</w:t>
              </w:r>
            </w:hyperlink>
            <w:r w:rsidR="00062AE3" w:rsidRPr="00314346">
              <w:rPr>
                <w:sz w:val="20"/>
              </w:rPr>
              <w:t>, 09/24/2020</w:t>
            </w:r>
          </w:p>
          <w:p w14:paraId="6D4008EC" w14:textId="3D54C262" w:rsidR="006F1106" w:rsidRPr="00314346" w:rsidRDefault="005B03D1" w:rsidP="00CB63E4">
            <w:pPr>
              <w:rPr>
                <w:sz w:val="20"/>
              </w:rPr>
            </w:pPr>
            <w:hyperlink r:id="rId349" w:history="1">
              <w:r w:rsidR="006F1106" w:rsidRPr="00314346">
                <w:rPr>
                  <w:rStyle w:val="Hyperlink"/>
                  <w:color w:val="auto"/>
                  <w:sz w:val="20"/>
                </w:rPr>
                <w:t>20/1445r4</w:t>
              </w:r>
            </w:hyperlink>
            <w:r w:rsidR="006F1106" w:rsidRPr="00314346">
              <w:rPr>
                <w:sz w:val="20"/>
              </w:rPr>
              <w:t>, 09/26/2020</w:t>
            </w:r>
          </w:p>
          <w:p w14:paraId="3A1DAC4B" w14:textId="462BFDC0" w:rsidR="002D500C" w:rsidRPr="00314346" w:rsidRDefault="005B03D1" w:rsidP="00CB63E4">
            <w:pPr>
              <w:rPr>
                <w:sz w:val="20"/>
              </w:rPr>
            </w:pPr>
            <w:hyperlink r:id="rId350" w:history="1">
              <w:r w:rsidR="002D500C" w:rsidRPr="00314346">
                <w:rPr>
                  <w:rStyle w:val="Hyperlink"/>
                  <w:color w:val="auto"/>
                  <w:sz w:val="20"/>
                </w:rPr>
                <w:t>20/1445r5</w:t>
              </w:r>
            </w:hyperlink>
            <w:r w:rsidR="002D500C" w:rsidRPr="00314346">
              <w:rPr>
                <w:sz w:val="20"/>
              </w:rPr>
              <w:t>, 09/28/2020</w:t>
            </w:r>
          </w:p>
          <w:p w14:paraId="6F3D0B64" w14:textId="32298CCF" w:rsidR="003A6966" w:rsidRPr="00314346" w:rsidRDefault="005B03D1" w:rsidP="00CB63E4">
            <w:pPr>
              <w:rPr>
                <w:sz w:val="20"/>
              </w:rPr>
            </w:pPr>
            <w:hyperlink r:id="rId351" w:history="1">
              <w:r w:rsidR="003A6966" w:rsidRPr="00314346">
                <w:rPr>
                  <w:rStyle w:val="Hyperlink"/>
                  <w:color w:val="auto"/>
                  <w:sz w:val="20"/>
                </w:rPr>
                <w:t>20/1445r6</w:t>
              </w:r>
            </w:hyperlink>
            <w:r w:rsidR="003A6966" w:rsidRPr="00314346">
              <w:rPr>
                <w:sz w:val="20"/>
              </w:rPr>
              <w:t>, 09/28/2020</w:t>
            </w:r>
          </w:p>
          <w:p w14:paraId="381C737F" w14:textId="77777777" w:rsidR="00CB63E4" w:rsidRPr="00314346" w:rsidRDefault="00CB63E4" w:rsidP="00CB63E4">
            <w:pPr>
              <w:rPr>
                <w:sz w:val="20"/>
              </w:rPr>
            </w:pPr>
          </w:p>
          <w:p w14:paraId="3687B018" w14:textId="77777777" w:rsidR="00CB63E4" w:rsidRPr="00314346" w:rsidRDefault="00CB63E4" w:rsidP="00CB63E4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2ED7FBB8" w14:textId="27CBD3A0" w:rsidR="00C43D9B" w:rsidRPr="00314346" w:rsidRDefault="005B03D1" w:rsidP="00C43D9B">
            <w:pPr>
              <w:rPr>
                <w:sz w:val="20"/>
              </w:rPr>
            </w:pPr>
            <w:hyperlink r:id="rId352" w:history="1">
              <w:r w:rsidR="00C43D9B" w:rsidRPr="00314346">
                <w:rPr>
                  <w:rStyle w:val="Hyperlink"/>
                  <w:color w:val="auto"/>
                  <w:sz w:val="20"/>
                </w:rPr>
                <w:t>20/1445r2</w:t>
              </w:r>
            </w:hyperlink>
            <w:r w:rsidR="00C43D9B" w:rsidRPr="00314346">
              <w:rPr>
                <w:sz w:val="20"/>
              </w:rPr>
              <w:t>, 09/23/2020</w:t>
            </w:r>
          </w:p>
          <w:p w14:paraId="48EC41A2" w14:textId="77777777" w:rsidR="004E7F36" w:rsidRPr="00314346" w:rsidRDefault="005B03D1" w:rsidP="004E7F36">
            <w:pPr>
              <w:rPr>
                <w:sz w:val="20"/>
              </w:rPr>
            </w:pPr>
            <w:hyperlink r:id="rId353" w:history="1">
              <w:r w:rsidR="004E7F36" w:rsidRPr="00314346">
                <w:rPr>
                  <w:rStyle w:val="Hyperlink"/>
                  <w:color w:val="auto"/>
                  <w:sz w:val="20"/>
                </w:rPr>
                <w:t>20/1445r5</w:t>
              </w:r>
            </w:hyperlink>
            <w:r w:rsidR="004E7F36" w:rsidRPr="00314346">
              <w:rPr>
                <w:sz w:val="20"/>
              </w:rPr>
              <w:t>, 09/28/2020</w:t>
            </w:r>
          </w:p>
          <w:p w14:paraId="0E7B6436" w14:textId="77777777" w:rsidR="00CB63E4" w:rsidRPr="00314346" w:rsidRDefault="00CB63E4" w:rsidP="00CB63E4">
            <w:pPr>
              <w:rPr>
                <w:sz w:val="20"/>
              </w:rPr>
            </w:pPr>
          </w:p>
          <w:p w14:paraId="2EC016C7" w14:textId="77777777" w:rsidR="00CB63E4" w:rsidRPr="00314346" w:rsidRDefault="00CB63E4" w:rsidP="00CB63E4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62C672C4" w14:textId="77777777" w:rsidR="009601CF" w:rsidRPr="00D05A58" w:rsidRDefault="005B03D1" w:rsidP="009601CF">
            <w:pPr>
              <w:rPr>
                <w:sz w:val="20"/>
              </w:rPr>
            </w:pPr>
            <w:hyperlink r:id="rId354" w:history="1">
              <w:r w:rsidR="009601CF" w:rsidRPr="00314346">
                <w:rPr>
                  <w:rStyle w:val="Hyperlink"/>
                  <w:color w:val="auto"/>
                  <w:sz w:val="20"/>
                </w:rPr>
                <w:t>20/1445r6</w:t>
              </w:r>
            </w:hyperlink>
            <w:r w:rsidR="009601CF" w:rsidRPr="00314346">
              <w:rPr>
                <w:sz w:val="20"/>
              </w:rPr>
              <w:t>, 0</w:t>
            </w:r>
            <w:r w:rsidR="009601CF">
              <w:rPr>
                <w:sz w:val="20"/>
              </w:rPr>
              <w:t>9/28/2020</w:t>
            </w:r>
          </w:p>
          <w:p w14:paraId="7B4ED64E" w14:textId="5C5608D9" w:rsidR="00E7555D" w:rsidRPr="00850822" w:rsidRDefault="009601CF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CF3E450" w14:textId="6237373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71</w:t>
            </w:r>
          </w:p>
          <w:p w14:paraId="638AC93F" w14:textId="0D58062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#SP0611-29</w:t>
            </w:r>
          </w:p>
          <w:p w14:paraId="6CCBDC4C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#SP40</w:t>
            </w:r>
          </w:p>
          <w:p w14:paraId="338E8945" w14:textId="7E22B64E" w:rsidR="00FA3E72" w:rsidRPr="00E74230" w:rsidRDefault="00FA3E72" w:rsidP="007F07F1">
            <w:pPr>
              <w:rPr>
                <w:color w:val="00B050"/>
                <w:sz w:val="20"/>
              </w:rPr>
            </w:pPr>
            <w:r w:rsidRPr="00FA3E72">
              <w:rPr>
                <w:color w:val="00B050"/>
                <w:sz w:val="20"/>
              </w:rPr>
              <w:t>Motion 119, #SP130</w:t>
            </w:r>
          </w:p>
        </w:tc>
      </w:tr>
      <w:tr w:rsidR="00E7555D" w14:paraId="624D7700" w14:textId="77777777" w:rsidTr="00DE41E0">
        <w:trPr>
          <w:trHeight w:val="271"/>
        </w:trPr>
        <w:tc>
          <w:tcPr>
            <w:tcW w:w="1274" w:type="dxa"/>
            <w:gridSpan w:val="2"/>
          </w:tcPr>
          <w:p w14:paraId="3F2E652B" w14:textId="25C11DA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1EBF291" w14:textId="176CF1E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ML IE usage/rules in the context</w:t>
            </w:r>
          </w:p>
        </w:tc>
        <w:tc>
          <w:tcPr>
            <w:tcW w:w="1562" w:type="dxa"/>
            <w:shd w:val="clear" w:color="auto" w:fill="auto"/>
          </w:tcPr>
          <w:p w14:paraId="03C59D9D" w14:textId="651AE4FB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41AE7D80" w14:textId="6FEBA00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594" w:type="dxa"/>
            <w:gridSpan w:val="2"/>
          </w:tcPr>
          <w:p w14:paraId="75F334F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56F3BEE1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A369BC0" w14:textId="77777777" w:rsidR="00CB63E4" w:rsidRPr="00850822" w:rsidRDefault="00CB63E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619FBE0" w14:textId="6C3A979A" w:rsidR="00E7555D" w:rsidRPr="00850822" w:rsidRDefault="005B03D1" w:rsidP="007F07F1">
            <w:pPr>
              <w:rPr>
                <w:sz w:val="20"/>
              </w:rPr>
            </w:pPr>
            <w:hyperlink r:id="rId355" w:history="1">
              <w:r w:rsidR="00D6338A" w:rsidRPr="00850822">
                <w:rPr>
                  <w:rStyle w:val="Hyperlink"/>
                  <w:color w:val="auto"/>
                  <w:sz w:val="20"/>
                </w:rPr>
                <w:t>20/1300r0</w:t>
              </w:r>
            </w:hyperlink>
            <w:r w:rsidR="00D6338A" w:rsidRPr="00850822">
              <w:rPr>
                <w:sz w:val="20"/>
              </w:rPr>
              <w:t xml:space="preserve">, </w:t>
            </w:r>
            <w:r w:rsidR="00CB63E4" w:rsidRPr="00850822">
              <w:rPr>
                <w:sz w:val="20"/>
              </w:rPr>
              <w:t>08/25/</w:t>
            </w:r>
            <w:r w:rsidR="00D6338A" w:rsidRPr="00850822">
              <w:rPr>
                <w:sz w:val="20"/>
              </w:rPr>
              <w:t>2020</w:t>
            </w:r>
          </w:p>
          <w:p w14:paraId="50E59C22" w14:textId="1673EA47" w:rsidR="00C35FE0" w:rsidRPr="00850822" w:rsidRDefault="005B03D1" w:rsidP="007F07F1">
            <w:pPr>
              <w:rPr>
                <w:sz w:val="20"/>
              </w:rPr>
            </w:pPr>
            <w:hyperlink r:id="rId356" w:history="1">
              <w:r w:rsidR="00C35FE0" w:rsidRPr="00850822">
                <w:rPr>
                  <w:rStyle w:val="Hyperlink"/>
                  <w:color w:val="auto"/>
                  <w:sz w:val="20"/>
                </w:rPr>
                <w:t>20/1300r1</w:t>
              </w:r>
            </w:hyperlink>
            <w:r w:rsidR="00C35FE0" w:rsidRPr="00850822">
              <w:rPr>
                <w:sz w:val="20"/>
              </w:rPr>
              <w:t xml:space="preserve">, </w:t>
            </w:r>
            <w:r w:rsidR="00CB63E4" w:rsidRPr="00850822">
              <w:rPr>
                <w:sz w:val="20"/>
              </w:rPr>
              <w:t>08/28/</w:t>
            </w:r>
            <w:r w:rsidR="00C35FE0" w:rsidRPr="00850822">
              <w:rPr>
                <w:sz w:val="20"/>
              </w:rPr>
              <w:t>2020</w:t>
            </w:r>
          </w:p>
          <w:p w14:paraId="4897270C" w14:textId="183B7BFE" w:rsidR="00E50D8A" w:rsidRPr="00850822" w:rsidRDefault="005B03D1" w:rsidP="007F07F1">
            <w:pPr>
              <w:rPr>
                <w:sz w:val="20"/>
              </w:rPr>
            </w:pPr>
            <w:hyperlink r:id="rId357" w:history="1">
              <w:r w:rsidR="00E50D8A" w:rsidRPr="00850822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E50D8A" w:rsidRPr="00850822">
              <w:rPr>
                <w:sz w:val="20"/>
              </w:rPr>
              <w:t>, 08/3</w:t>
            </w:r>
            <w:r w:rsidR="00E669AC" w:rsidRPr="00850822">
              <w:rPr>
                <w:sz w:val="20"/>
              </w:rPr>
              <w:t>1</w:t>
            </w:r>
            <w:r w:rsidR="00E50D8A" w:rsidRPr="00850822">
              <w:rPr>
                <w:sz w:val="20"/>
              </w:rPr>
              <w:t>/2020</w:t>
            </w:r>
          </w:p>
          <w:p w14:paraId="1776D08B" w14:textId="57F0082E" w:rsidR="00DA5757" w:rsidRPr="00850822" w:rsidRDefault="005B03D1" w:rsidP="007F07F1">
            <w:pPr>
              <w:rPr>
                <w:sz w:val="20"/>
              </w:rPr>
            </w:pPr>
            <w:hyperlink r:id="rId358" w:history="1">
              <w:r w:rsidR="00DA5757" w:rsidRPr="00850822">
                <w:rPr>
                  <w:rStyle w:val="Hyperlink"/>
                  <w:color w:val="auto"/>
                  <w:sz w:val="20"/>
                </w:rPr>
                <w:t>20/1300r3</w:t>
              </w:r>
            </w:hyperlink>
            <w:r w:rsidR="00DA5757" w:rsidRPr="00850822">
              <w:rPr>
                <w:sz w:val="20"/>
              </w:rPr>
              <w:t>, 09/07/2020</w:t>
            </w:r>
          </w:p>
          <w:p w14:paraId="4D92EC19" w14:textId="58764827" w:rsidR="00824522" w:rsidRPr="00850822" w:rsidRDefault="005B03D1" w:rsidP="007F07F1">
            <w:pPr>
              <w:rPr>
                <w:sz w:val="20"/>
              </w:rPr>
            </w:pPr>
            <w:hyperlink r:id="rId359" w:history="1">
              <w:r w:rsidR="00824522" w:rsidRPr="00850822">
                <w:rPr>
                  <w:rStyle w:val="Hyperlink"/>
                  <w:color w:val="auto"/>
                  <w:sz w:val="20"/>
                </w:rPr>
                <w:t>20/1300r4</w:t>
              </w:r>
            </w:hyperlink>
            <w:r w:rsidR="00824522" w:rsidRPr="00850822">
              <w:rPr>
                <w:sz w:val="20"/>
              </w:rPr>
              <w:t>, 09/08/2020</w:t>
            </w:r>
          </w:p>
          <w:p w14:paraId="5CE28A83" w14:textId="681B86F3" w:rsidR="00EF7660" w:rsidRPr="00850822" w:rsidRDefault="005B03D1" w:rsidP="007F07F1">
            <w:pPr>
              <w:rPr>
                <w:sz w:val="20"/>
              </w:rPr>
            </w:pPr>
            <w:hyperlink r:id="rId360" w:history="1">
              <w:r w:rsidR="00EF7660" w:rsidRPr="00850822">
                <w:rPr>
                  <w:rStyle w:val="Hyperlink"/>
                  <w:color w:val="auto"/>
                  <w:sz w:val="20"/>
                </w:rPr>
                <w:t>20/1300r5</w:t>
              </w:r>
            </w:hyperlink>
            <w:r w:rsidR="00EF7660" w:rsidRPr="00850822">
              <w:rPr>
                <w:sz w:val="20"/>
              </w:rPr>
              <w:t>, 09/09/2020</w:t>
            </w:r>
          </w:p>
          <w:p w14:paraId="2F710B46" w14:textId="21ECC276" w:rsidR="00702407" w:rsidRPr="00850822" w:rsidRDefault="005B03D1" w:rsidP="007F07F1">
            <w:pPr>
              <w:rPr>
                <w:sz w:val="20"/>
              </w:rPr>
            </w:pPr>
            <w:hyperlink r:id="rId361" w:history="1">
              <w:r w:rsidR="00702407" w:rsidRPr="00850822">
                <w:rPr>
                  <w:rStyle w:val="Hyperlink"/>
                  <w:color w:val="auto"/>
                  <w:sz w:val="20"/>
                </w:rPr>
                <w:t>20/1300r6</w:t>
              </w:r>
            </w:hyperlink>
            <w:r w:rsidR="00702407" w:rsidRPr="00850822">
              <w:rPr>
                <w:sz w:val="20"/>
              </w:rPr>
              <w:t>, 09/13/2020</w:t>
            </w:r>
          </w:p>
          <w:p w14:paraId="0AB8D899" w14:textId="0655F004" w:rsidR="009A58F0" w:rsidRPr="00850822" w:rsidRDefault="005B03D1" w:rsidP="007F07F1">
            <w:pPr>
              <w:rPr>
                <w:sz w:val="20"/>
              </w:rPr>
            </w:pPr>
            <w:hyperlink r:id="rId362" w:history="1">
              <w:r w:rsidR="009A58F0" w:rsidRPr="00850822">
                <w:rPr>
                  <w:rStyle w:val="Hyperlink"/>
                  <w:color w:val="auto"/>
                  <w:sz w:val="20"/>
                </w:rPr>
                <w:t>20/1300r7</w:t>
              </w:r>
            </w:hyperlink>
            <w:r w:rsidR="009A58F0" w:rsidRPr="00850822">
              <w:rPr>
                <w:sz w:val="20"/>
              </w:rPr>
              <w:t>, 09/14/2020</w:t>
            </w:r>
          </w:p>
          <w:p w14:paraId="37E63002" w14:textId="1265C060" w:rsidR="0010127B" w:rsidRPr="00850822" w:rsidRDefault="005B03D1" w:rsidP="007F07F1">
            <w:pPr>
              <w:rPr>
                <w:sz w:val="20"/>
              </w:rPr>
            </w:pPr>
            <w:hyperlink r:id="rId363" w:history="1">
              <w:r w:rsidR="0010127B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10127B" w:rsidRPr="00850822">
              <w:rPr>
                <w:sz w:val="20"/>
              </w:rPr>
              <w:t>, 09/14/2020</w:t>
            </w:r>
          </w:p>
          <w:p w14:paraId="2AE9D090" w14:textId="77777777" w:rsidR="00794A55" w:rsidRPr="00850822" w:rsidRDefault="00794A55" w:rsidP="007F07F1">
            <w:pPr>
              <w:rPr>
                <w:sz w:val="20"/>
              </w:rPr>
            </w:pPr>
          </w:p>
          <w:p w14:paraId="66F2F755" w14:textId="77777777" w:rsidR="00CB63E4" w:rsidRPr="00850822" w:rsidRDefault="00CB63E4" w:rsidP="007F07F1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B468CE3" w14:textId="77777777" w:rsidR="001E6A96" w:rsidRPr="00850822" w:rsidRDefault="005B03D1" w:rsidP="001E6A96">
            <w:pPr>
              <w:rPr>
                <w:sz w:val="20"/>
              </w:rPr>
            </w:pPr>
            <w:hyperlink r:id="rId364" w:history="1">
              <w:r w:rsidR="001E6A96" w:rsidRPr="00850822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1E6A96" w:rsidRPr="00850822">
              <w:rPr>
                <w:sz w:val="20"/>
              </w:rPr>
              <w:t>, 08/31/2020</w:t>
            </w:r>
          </w:p>
          <w:p w14:paraId="3F524072" w14:textId="5E163B88" w:rsidR="00CB63E4" w:rsidRPr="00850822" w:rsidRDefault="005B03D1" w:rsidP="007F07F1">
            <w:pPr>
              <w:rPr>
                <w:sz w:val="20"/>
              </w:rPr>
            </w:pPr>
            <w:hyperlink r:id="rId365" w:history="1">
              <w:r w:rsidR="004212AE" w:rsidRPr="00850822">
                <w:rPr>
                  <w:rStyle w:val="Hyperlink"/>
                  <w:color w:val="auto"/>
                  <w:sz w:val="20"/>
                </w:rPr>
                <w:t>20/1300r5</w:t>
              </w:r>
            </w:hyperlink>
            <w:r w:rsidR="004212AE" w:rsidRPr="00850822">
              <w:rPr>
                <w:sz w:val="20"/>
              </w:rPr>
              <w:t>, 09/09/2020</w:t>
            </w:r>
          </w:p>
          <w:p w14:paraId="783088FA" w14:textId="21C6DB00" w:rsidR="0074701C" w:rsidRPr="00850822" w:rsidRDefault="005B03D1" w:rsidP="007F07F1">
            <w:pPr>
              <w:rPr>
                <w:sz w:val="20"/>
              </w:rPr>
            </w:pPr>
            <w:hyperlink r:id="rId366" w:history="1">
              <w:r w:rsidR="0074701C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74701C" w:rsidRPr="00850822">
              <w:rPr>
                <w:sz w:val="20"/>
              </w:rPr>
              <w:t>, 09/14/2020</w:t>
            </w:r>
          </w:p>
          <w:p w14:paraId="11EE7F3F" w14:textId="77777777" w:rsidR="004212AE" w:rsidRPr="00850822" w:rsidRDefault="004212AE" w:rsidP="007F07F1">
            <w:pPr>
              <w:rPr>
                <w:sz w:val="20"/>
              </w:rPr>
            </w:pPr>
          </w:p>
          <w:p w14:paraId="517F27E9" w14:textId="77777777" w:rsidR="00CB63E4" w:rsidRPr="00850822" w:rsidRDefault="00CB63E4" w:rsidP="007F07F1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E515104" w14:textId="77777777" w:rsidR="009F36D5" w:rsidRPr="00850822" w:rsidRDefault="005B03D1" w:rsidP="009F36D5">
            <w:pPr>
              <w:rPr>
                <w:sz w:val="20"/>
              </w:rPr>
            </w:pPr>
            <w:hyperlink r:id="rId367" w:history="1">
              <w:r w:rsidR="009F36D5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9F36D5" w:rsidRPr="00850822">
              <w:rPr>
                <w:sz w:val="20"/>
              </w:rPr>
              <w:t>, 09/14/2020</w:t>
            </w:r>
          </w:p>
          <w:p w14:paraId="4A518A92" w14:textId="793A548D" w:rsidR="00CB63E4" w:rsidRPr="00850822" w:rsidRDefault="009F36D5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4217EBC" w14:textId="0DD5DA03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112, #SP32 </w:t>
            </w:r>
          </w:p>
          <w:p w14:paraId="3407A9F8" w14:textId="2A18A09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32 </w:t>
            </w:r>
          </w:p>
          <w:p w14:paraId="2510675C" w14:textId="09E4D05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21</w:t>
            </w:r>
          </w:p>
          <w:p w14:paraId="015A0D37" w14:textId="22F1442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68</w:t>
            </w:r>
          </w:p>
          <w:p w14:paraId="76B9B3D2" w14:textId="63327CF9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#SP65</w:t>
            </w:r>
          </w:p>
          <w:p w14:paraId="021D7E67" w14:textId="4A81FF8A" w:rsidR="007C188A" w:rsidRPr="00E74230" w:rsidRDefault="007C188A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  <w:p w14:paraId="59533A1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#SP33</w:t>
            </w:r>
          </w:p>
          <w:p w14:paraId="5FEEAC1B" w14:textId="281A7943" w:rsidR="00327A98" w:rsidRPr="00E74230" w:rsidRDefault="00327A98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#SP133</w:t>
            </w:r>
          </w:p>
        </w:tc>
      </w:tr>
      <w:tr w:rsidR="00E7555D" w14:paraId="6A6E7413" w14:textId="77777777" w:rsidTr="00DE41E0">
        <w:trPr>
          <w:trHeight w:val="271"/>
        </w:trPr>
        <w:tc>
          <w:tcPr>
            <w:tcW w:w="1274" w:type="dxa"/>
            <w:gridSpan w:val="2"/>
          </w:tcPr>
          <w:p w14:paraId="0A8FB932" w14:textId="162AEEF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6C05807" w14:textId="51719AE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62" w:type="dxa"/>
            <w:shd w:val="clear" w:color="auto" w:fill="auto"/>
          </w:tcPr>
          <w:p w14:paraId="7A848960" w14:textId="4D307D6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5BFDEC78" w14:textId="0FC79AFD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0CE6B8" w14:textId="0F2A363A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14A24DE6" w:rsidR="00E7555D" w:rsidRPr="00FE5AC0" w:rsidRDefault="00E7555D" w:rsidP="00726A5C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r w:rsidRPr="00FE5AC0">
              <w:rPr>
                <w:color w:val="00B050"/>
                <w:sz w:val="20"/>
              </w:rPr>
              <w:lastRenderedPageBreak/>
              <w:t xml:space="preserve">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594" w:type="dxa"/>
            <w:gridSpan w:val="2"/>
          </w:tcPr>
          <w:p w14:paraId="4141A939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R1</w:t>
            </w:r>
          </w:p>
          <w:p w14:paraId="4E2A4543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42306256" w14:textId="77777777" w:rsidR="00EC5343" w:rsidRPr="00850822" w:rsidRDefault="00EC534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197E1DA" w14:textId="4F9A0BD6" w:rsidR="00E7555D" w:rsidRPr="00850822" w:rsidRDefault="005B03D1" w:rsidP="007F07F1">
            <w:pPr>
              <w:rPr>
                <w:sz w:val="20"/>
              </w:rPr>
            </w:pPr>
            <w:hyperlink r:id="rId368" w:history="1">
              <w:r w:rsidR="004137CF" w:rsidRPr="00850822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4137CF" w:rsidRPr="00850822">
              <w:rPr>
                <w:sz w:val="20"/>
              </w:rPr>
              <w:t xml:space="preserve">, </w:t>
            </w:r>
            <w:r w:rsidR="00EC5343" w:rsidRPr="00850822">
              <w:rPr>
                <w:sz w:val="20"/>
              </w:rPr>
              <w:t>08/20/</w:t>
            </w:r>
            <w:r w:rsidR="004137CF" w:rsidRPr="00850822">
              <w:rPr>
                <w:sz w:val="20"/>
              </w:rPr>
              <w:t>2020</w:t>
            </w:r>
          </w:p>
          <w:p w14:paraId="7390E223" w14:textId="5B6492FC" w:rsidR="008E5CB2" w:rsidRPr="00850822" w:rsidRDefault="005B03D1" w:rsidP="007F07F1">
            <w:pPr>
              <w:rPr>
                <w:sz w:val="20"/>
              </w:rPr>
            </w:pPr>
            <w:hyperlink r:id="rId369" w:history="1">
              <w:r w:rsidR="008E5CB2" w:rsidRPr="00850822">
                <w:rPr>
                  <w:rStyle w:val="Hyperlink"/>
                  <w:color w:val="auto"/>
                  <w:sz w:val="20"/>
                </w:rPr>
                <w:t>20/1256r1</w:t>
              </w:r>
            </w:hyperlink>
            <w:r w:rsidR="008E5CB2" w:rsidRPr="00850822">
              <w:rPr>
                <w:sz w:val="20"/>
              </w:rPr>
              <w:t xml:space="preserve">, </w:t>
            </w:r>
            <w:r w:rsidR="00EC5343" w:rsidRPr="00850822">
              <w:rPr>
                <w:sz w:val="20"/>
              </w:rPr>
              <w:t>08/25/</w:t>
            </w:r>
            <w:r w:rsidR="008E5CB2" w:rsidRPr="00850822">
              <w:rPr>
                <w:sz w:val="20"/>
              </w:rPr>
              <w:t>2020</w:t>
            </w:r>
          </w:p>
          <w:p w14:paraId="30383D37" w14:textId="77777777" w:rsidR="003F7BDC" w:rsidRPr="00850822" w:rsidRDefault="005B03D1" w:rsidP="00EC5343">
            <w:pPr>
              <w:rPr>
                <w:sz w:val="20"/>
              </w:rPr>
            </w:pPr>
            <w:hyperlink r:id="rId370" w:history="1">
              <w:r w:rsidR="003F7BDC" w:rsidRPr="00850822">
                <w:rPr>
                  <w:rStyle w:val="Hyperlink"/>
                  <w:color w:val="auto"/>
                  <w:sz w:val="20"/>
                </w:rPr>
                <w:t>20/1256r2</w:t>
              </w:r>
            </w:hyperlink>
            <w:r w:rsidR="003F7BDC" w:rsidRPr="00850822">
              <w:rPr>
                <w:sz w:val="20"/>
              </w:rPr>
              <w:t xml:space="preserve">, </w:t>
            </w:r>
            <w:r w:rsidR="00EC5343" w:rsidRPr="00850822">
              <w:rPr>
                <w:sz w:val="20"/>
              </w:rPr>
              <w:t>08/28/</w:t>
            </w:r>
            <w:r w:rsidR="003F7BDC" w:rsidRPr="00850822">
              <w:rPr>
                <w:sz w:val="20"/>
              </w:rPr>
              <w:t>2020</w:t>
            </w:r>
          </w:p>
          <w:p w14:paraId="0D0C7DF9" w14:textId="2DCE928A" w:rsidR="00457A27" w:rsidRPr="00850822" w:rsidRDefault="005B03D1" w:rsidP="00EC5343">
            <w:pPr>
              <w:rPr>
                <w:sz w:val="20"/>
              </w:rPr>
            </w:pPr>
            <w:hyperlink r:id="rId371" w:history="1">
              <w:r w:rsidR="00457A27" w:rsidRPr="00850822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457A27" w:rsidRPr="00850822">
              <w:rPr>
                <w:sz w:val="20"/>
              </w:rPr>
              <w:t>. 08/31/2020</w:t>
            </w:r>
          </w:p>
          <w:p w14:paraId="78912757" w14:textId="77777777" w:rsidR="00EC5343" w:rsidRPr="00850822" w:rsidRDefault="00EC5343" w:rsidP="00EC5343">
            <w:pPr>
              <w:rPr>
                <w:sz w:val="20"/>
              </w:rPr>
            </w:pPr>
          </w:p>
          <w:p w14:paraId="739F35EE" w14:textId="77777777" w:rsidR="00EC5343" w:rsidRPr="00850822" w:rsidRDefault="00EC5343" w:rsidP="00EC5343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DE4D915" w14:textId="587D7E3D" w:rsidR="00EC5343" w:rsidRPr="00850822" w:rsidRDefault="005B03D1" w:rsidP="00EC5343">
            <w:pPr>
              <w:rPr>
                <w:sz w:val="20"/>
              </w:rPr>
            </w:pPr>
            <w:hyperlink r:id="rId372" w:history="1">
              <w:r w:rsidR="00A00E6E" w:rsidRPr="00850822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A00E6E" w:rsidRPr="00850822">
              <w:rPr>
                <w:sz w:val="20"/>
              </w:rPr>
              <w:t>, 08/2</w:t>
            </w:r>
            <w:r w:rsidR="00782713" w:rsidRPr="00850822">
              <w:rPr>
                <w:sz w:val="20"/>
              </w:rPr>
              <w:t>6</w:t>
            </w:r>
            <w:r w:rsidR="00A00E6E" w:rsidRPr="00850822">
              <w:rPr>
                <w:sz w:val="20"/>
              </w:rPr>
              <w:t>/2020</w:t>
            </w:r>
          </w:p>
          <w:p w14:paraId="413ACFB1" w14:textId="77777777" w:rsidR="00646438" w:rsidRPr="00850822" w:rsidRDefault="005B03D1" w:rsidP="00646438">
            <w:pPr>
              <w:rPr>
                <w:sz w:val="20"/>
              </w:rPr>
            </w:pPr>
            <w:hyperlink r:id="rId373" w:history="1">
              <w:r w:rsidR="00646438" w:rsidRPr="00850822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646438" w:rsidRPr="00850822">
              <w:rPr>
                <w:sz w:val="20"/>
              </w:rPr>
              <w:t>. 08/31/2020</w:t>
            </w:r>
          </w:p>
          <w:p w14:paraId="5E2ED839" w14:textId="77777777" w:rsidR="00A00E6E" w:rsidRPr="00850822" w:rsidRDefault="00A00E6E" w:rsidP="00EC5343">
            <w:pPr>
              <w:rPr>
                <w:sz w:val="20"/>
              </w:rPr>
            </w:pPr>
          </w:p>
          <w:p w14:paraId="0F68CA95" w14:textId="77777777" w:rsidR="00EC5343" w:rsidRPr="00850822" w:rsidRDefault="00EC5343" w:rsidP="00EC5343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83E885B" w14:textId="77777777" w:rsidR="00646438" w:rsidRPr="00850822" w:rsidRDefault="005B03D1" w:rsidP="00646438">
            <w:pPr>
              <w:rPr>
                <w:sz w:val="20"/>
              </w:rPr>
            </w:pPr>
            <w:hyperlink r:id="rId374" w:history="1">
              <w:r w:rsidR="00646438" w:rsidRPr="00850822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646438" w:rsidRPr="00850822">
              <w:rPr>
                <w:sz w:val="20"/>
              </w:rPr>
              <w:t>. 08/31/2020</w:t>
            </w:r>
          </w:p>
          <w:p w14:paraId="235D7DBF" w14:textId="045E4076" w:rsidR="00646438" w:rsidRPr="00850822" w:rsidRDefault="00646438" w:rsidP="00EC534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151860A" w14:textId="0F90199C" w:rsidR="00F93F53" w:rsidRDefault="00F93F53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54</w:t>
            </w:r>
          </w:p>
          <w:p w14:paraId="2258205D" w14:textId="353DEA9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101</w:t>
            </w:r>
          </w:p>
          <w:p w14:paraId="6F0B987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105</w:t>
            </w:r>
          </w:p>
          <w:p w14:paraId="038D77A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102</w:t>
            </w:r>
          </w:p>
          <w:p w14:paraId="3B9D81D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103</w:t>
            </w:r>
          </w:p>
          <w:p w14:paraId="6E89251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#SP51</w:t>
            </w:r>
          </w:p>
          <w:p w14:paraId="4248EDE4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9</w:t>
            </w:r>
          </w:p>
          <w:p w14:paraId="43C8D165" w14:textId="03E5A764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#SP52</w:t>
            </w:r>
          </w:p>
          <w:p w14:paraId="46B009A2" w14:textId="45744628" w:rsidR="00E7555D" w:rsidRPr="004F14E8" w:rsidRDefault="00E7555D" w:rsidP="007F07F1">
            <w:pPr>
              <w:ind w:firstLine="720"/>
              <w:rPr>
                <w:sz w:val="20"/>
              </w:rPr>
            </w:pPr>
          </w:p>
        </w:tc>
      </w:tr>
      <w:tr w:rsidR="00E7555D" w14:paraId="6A0611AA" w14:textId="77777777" w:rsidTr="00DE41E0">
        <w:trPr>
          <w:trHeight w:val="257"/>
        </w:trPr>
        <w:tc>
          <w:tcPr>
            <w:tcW w:w="1274" w:type="dxa"/>
            <w:gridSpan w:val="2"/>
          </w:tcPr>
          <w:p w14:paraId="2DEF22CA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MAC</w:t>
            </w:r>
          </w:p>
          <w:p w14:paraId="533F3AA3" w14:textId="6FA78D45" w:rsidR="00665903" w:rsidRPr="008B55BE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  <w:gridSpan w:val="2"/>
          </w:tcPr>
          <w:p w14:paraId="3BB95EE6" w14:textId="47B7E511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MLO-TID mapping/Link Management: TID to Link Mapping</w:t>
            </w:r>
          </w:p>
        </w:tc>
        <w:tc>
          <w:tcPr>
            <w:tcW w:w="1562" w:type="dxa"/>
            <w:shd w:val="clear" w:color="auto" w:fill="auto"/>
          </w:tcPr>
          <w:p w14:paraId="2D5A6724" w14:textId="5846F9A2" w:rsidR="00E7555D" w:rsidRPr="008B55B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8B55BE">
              <w:rPr>
                <w:color w:val="00B050"/>
                <w:sz w:val="20"/>
              </w:rPr>
              <w:t>Yongho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Seok</w:t>
            </w:r>
            <w:proofErr w:type="spellEnd"/>
          </w:p>
          <w:p w14:paraId="517A75AB" w14:textId="0CDB64ED" w:rsidR="00E7555D" w:rsidRPr="008B55BE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533654EC" w14:textId="22F0AE28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 xml:space="preserve">Laurent </w:t>
            </w:r>
            <w:proofErr w:type="spellStart"/>
            <w:r w:rsidRPr="008B55BE">
              <w:rPr>
                <w:color w:val="00B050"/>
                <w:sz w:val="20"/>
              </w:rPr>
              <w:t>Cariou</w:t>
            </w:r>
            <w:proofErr w:type="spellEnd"/>
            <w:r w:rsidRPr="008B55BE">
              <w:rPr>
                <w:color w:val="00B050"/>
                <w:sz w:val="20"/>
              </w:rPr>
              <w:t>, Matthew Fischer,</w:t>
            </w:r>
          </w:p>
          <w:p w14:paraId="41A059BD" w14:textId="7BA5D1CD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 xml:space="preserve">Young </w:t>
            </w:r>
            <w:proofErr w:type="spellStart"/>
            <w:r w:rsidRPr="008B55BE">
              <w:rPr>
                <w:color w:val="00B050"/>
                <w:sz w:val="20"/>
              </w:rPr>
              <w:t>Hoon</w:t>
            </w:r>
            <w:proofErr w:type="spellEnd"/>
            <w:r w:rsidRPr="008B55BE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8B55BE">
              <w:rPr>
                <w:color w:val="00B050"/>
                <w:sz w:val="20"/>
              </w:rPr>
              <w:t>Patil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Jarkko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Kneckt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Insun</w:t>
            </w:r>
            <w:proofErr w:type="spellEnd"/>
            <w:r w:rsidRPr="008B55BE">
              <w:rPr>
                <w:color w:val="00B050"/>
                <w:sz w:val="20"/>
              </w:rPr>
              <w:t xml:space="preserve"> Jang,</w:t>
            </w:r>
          </w:p>
          <w:p w14:paraId="62011256" w14:textId="55D3DA76" w:rsidR="00E7555D" w:rsidRPr="008B55B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8B55BE">
              <w:rPr>
                <w:color w:val="00B050"/>
                <w:sz w:val="20"/>
              </w:rPr>
              <w:t>Namyeong</w:t>
            </w:r>
            <w:proofErr w:type="spellEnd"/>
            <w:r w:rsidRPr="008B55BE">
              <w:rPr>
                <w:color w:val="00B050"/>
                <w:sz w:val="20"/>
              </w:rPr>
              <w:t xml:space="preserve"> Kim, </w:t>
            </w:r>
            <w:proofErr w:type="spellStart"/>
            <w:r w:rsidRPr="008B55BE">
              <w:rPr>
                <w:color w:val="00B050"/>
                <w:sz w:val="20"/>
              </w:rPr>
              <w:t>Chenhe</w:t>
            </w:r>
            <w:proofErr w:type="spellEnd"/>
            <w:r w:rsidRPr="008B55BE">
              <w:rPr>
                <w:color w:val="00B050"/>
                <w:sz w:val="20"/>
              </w:rPr>
              <w:t xml:space="preserve"> Ji, Sharan </w:t>
            </w:r>
            <w:proofErr w:type="spellStart"/>
            <w:r w:rsidRPr="008B55BE">
              <w:rPr>
                <w:color w:val="00B050"/>
                <w:sz w:val="20"/>
              </w:rPr>
              <w:t>Naribole</w:t>
            </w:r>
            <w:proofErr w:type="spellEnd"/>
            <w:r w:rsidRPr="008B55BE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8B55BE">
              <w:rPr>
                <w:color w:val="00B050"/>
                <w:sz w:val="20"/>
              </w:rPr>
              <w:t>Chunyu</w:t>
            </w:r>
            <w:proofErr w:type="spellEnd"/>
            <w:r w:rsidRPr="008B55BE">
              <w:rPr>
                <w:color w:val="00B050"/>
                <w:sz w:val="20"/>
              </w:rPr>
              <w:t xml:space="preserve"> Hu,</w:t>
            </w:r>
            <w:r w:rsidRPr="008B55BE">
              <w:rPr>
                <w:color w:val="00B050"/>
              </w:rPr>
              <w:t xml:space="preserve"> </w:t>
            </w:r>
            <w:r w:rsidRPr="008B55BE">
              <w:rPr>
                <w:color w:val="00B050"/>
                <w:sz w:val="20"/>
              </w:rPr>
              <w:t xml:space="preserve">Greg </w:t>
            </w:r>
            <w:proofErr w:type="spellStart"/>
            <w:r w:rsidRPr="008B55BE">
              <w:rPr>
                <w:color w:val="00B050"/>
                <w:sz w:val="20"/>
              </w:rPr>
              <w:t>Geonjung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Ko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Payam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Torab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Dibakar</w:t>
            </w:r>
            <w:proofErr w:type="spellEnd"/>
            <w:r w:rsidRPr="008B55BE">
              <w:rPr>
                <w:color w:val="00B050"/>
                <w:sz w:val="20"/>
              </w:rPr>
              <w:t xml:space="preserve"> Das, </w:t>
            </w:r>
            <w:proofErr w:type="spellStart"/>
            <w:r w:rsidRPr="008B55BE">
              <w:rPr>
                <w:color w:val="00B050"/>
                <w:sz w:val="20"/>
              </w:rPr>
              <w:t>Guogang</w:t>
            </w:r>
            <w:proofErr w:type="spellEnd"/>
            <w:r w:rsidRPr="008B55BE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8B55BE">
              <w:rPr>
                <w:color w:val="00B050"/>
                <w:sz w:val="20"/>
              </w:rPr>
              <w:t>Bajko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Yonggang</w:t>
            </w:r>
            <w:proofErr w:type="spellEnd"/>
            <w:r w:rsidRPr="008B55BE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8B55BE">
              <w:rPr>
                <w:color w:val="00B050"/>
                <w:sz w:val="20"/>
              </w:rPr>
              <w:t>Liuming</w:t>
            </w:r>
            <w:proofErr w:type="spellEnd"/>
            <w:r w:rsidR="00FE76B0" w:rsidRPr="008B55BE">
              <w:rPr>
                <w:color w:val="00B050"/>
                <w:sz w:val="20"/>
              </w:rPr>
              <w:t xml:space="preserve"> </w:t>
            </w:r>
            <w:r w:rsidRPr="008B55BE">
              <w:rPr>
                <w:color w:val="00B050"/>
                <w:sz w:val="20"/>
              </w:rPr>
              <w:t>Lu</w:t>
            </w:r>
            <w:r w:rsidR="00FE76B0" w:rsidRPr="008B55BE">
              <w:rPr>
                <w:color w:val="00B050"/>
                <w:sz w:val="20"/>
              </w:rPr>
              <w:t xml:space="preserve">, Rana </w:t>
            </w:r>
            <w:proofErr w:type="spellStart"/>
            <w:r w:rsidR="00FE76B0" w:rsidRPr="008B55BE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33757F0C" w14:textId="450C3482" w:rsidR="00A040F4" w:rsidRPr="008B55BE" w:rsidRDefault="00B8508B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R2</w:t>
            </w:r>
          </w:p>
          <w:p w14:paraId="234831D8" w14:textId="77777777" w:rsidR="00F307DC" w:rsidRPr="008B55BE" w:rsidRDefault="00F307DC" w:rsidP="007F07F1">
            <w:pPr>
              <w:rPr>
                <w:color w:val="00B050"/>
                <w:sz w:val="20"/>
              </w:rPr>
            </w:pPr>
          </w:p>
          <w:p w14:paraId="23ACDFD8" w14:textId="0AF1B99E" w:rsidR="00F307DC" w:rsidRDefault="00F307DC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(SP result for R1: 79Y, 44N, 23A)</w:t>
            </w:r>
          </w:p>
          <w:p w14:paraId="046A66E2" w14:textId="77777777" w:rsidR="0067461D" w:rsidRDefault="0067461D" w:rsidP="007F07F1">
            <w:pPr>
              <w:rPr>
                <w:color w:val="00B050"/>
                <w:sz w:val="20"/>
              </w:rPr>
            </w:pPr>
          </w:p>
          <w:p w14:paraId="00F9A8F3" w14:textId="0C93A491" w:rsidR="0067461D" w:rsidRPr="001C05DC" w:rsidRDefault="00521297" w:rsidP="007F07F1">
            <w:pPr>
              <w:rPr>
                <w:color w:val="00B050"/>
                <w:sz w:val="20"/>
                <w:u w:val="single"/>
              </w:rPr>
            </w:pPr>
            <w:r w:rsidRPr="008F41EA">
              <w:rPr>
                <w:color w:val="00B050"/>
                <w:sz w:val="20"/>
              </w:rPr>
              <w:t>(</w:t>
            </w:r>
            <w:r w:rsidRPr="00BB6D00">
              <w:rPr>
                <w:color w:val="00B050"/>
                <w:sz w:val="20"/>
              </w:rPr>
              <w:t xml:space="preserve">SP result for </w:t>
            </w:r>
            <w:r w:rsidR="00F3208C" w:rsidRPr="00BB6D00">
              <w:rPr>
                <w:color w:val="00B050"/>
                <w:sz w:val="20"/>
              </w:rPr>
              <w:t>R1 [basics and optional]</w:t>
            </w:r>
            <w:r w:rsidRPr="00BB6D00">
              <w:rPr>
                <w:color w:val="00B050"/>
                <w:sz w:val="20"/>
              </w:rPr>
              <w:t>:</w:t>
            </w:r>
          </w:p>
          <w:p w14:paraId="52BFD07A" w14:textId="6B318C3C" w:rsidR="00E7555D" w:rsidRPr="00521297" w:rsidRDefault="00521297" w:rsidP="007F07F1">
            <w:pPr>
              <w:rPr>
                <w:color w:val="00B050"/>
                <w:sz w:val="20"/>
              </w:rPr>
            </w:pPr>
            <w:r w:rsidRPr="00521297">
              <w:rPr>
                <w:color w:val="00B050"/>
                <w:sz w:val="20"/>
              </w:rPr>
              <w:t>48Y, 27N, 49A)</w:t>
            </w:r>
          </w:p>
          <w:p w14:paraId="5E2958B0" w14:textId="117F7797" w:rsidR="00521297" w:rsidRPr="008B55BE" w:rsidRDefault="00521297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4111317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E160E8D" w14:textId="77777777" w:rsidR="002F3ADC" w:rsidRPr="00850822" w:rsidRDefault="002F3ADC" w:rsidP="002F3ADC">
            <w:pPr>
              <w:rPr>
                <w:sz w:val="20"/>
              </w:rPr>
            </w:pPr>
          </w:p>
          <w:p w14:paraId="5F393613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0DC64AC" w14:textId="77777777" w:rsidR="002F3ADC" w:rsidRPr="00850822" w:rsidRDefault="002F3ADC" w:rsidP="002F3ADC">
            <w:pPr>
              <w:rPr>
                <w:sz w:val="20"/>
              </w:rPr>
            </w:pPr>
          </w:p>
          <w:p w14:paraId="120EF84C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9F2A91A" w14:textId="77777777" w:rsidR="00E7555D" w:rsidRPr="00850822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3CB7C45" w14:textId="54ADC886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Motion 54</w:t>
            </w:r>
          </w:p>
          <w:p w14:paraId="733C43E8" w14:textId="35D9EFA3" w:rsidR="00E7555D" w:rsidRPr="008B55BE" w:rsidRDefault="00E7555D" w:rsidP="007F07F1">
            <w:pPr>
              <w:rPr>
                <w:sz w:val="20"/>
              </w:rPr>
            </w:pPr>
            <w:r w:rsidRPr="008B55BE">
              <w:rPr>
                <w:color w:val="00B050"/>
                <w:sz w:val="20"/>
              </w:rPr>
              <w:t>Motion 9</w:t>
            </w:r>
          </w:p>
        </w:tc>
      </w:tr>
      <w:tr w:rsidR="00F52A54" w14:paraId="32C80578" w14:textId="77777777" w:rsidTr="00DE41E0">
        <w:trPr>
          <w:trHeight w:val="257"/>
        </w:trPr>
        <w:tc>
          <w:tcPr>
            <w:tcW w:w="1274" w:type="dxa"/>
            <w:gridSpan w:val="2"/>
          </w:tcPr>
          <w:p w14:paraId="3F6C14B9" w14:textId="65AF2ABD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3063CDC2" w14:textId="522E9259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 xml:space="preserve">MLO-TID mapping/Link management: Individual addressed data delivery </w:t>
            </w:r>
            <w:r w:rsidR="003C6D96" w:rsidRPr="002731CB">
              <w:rPr>
                <w:color w:val="00B050"/>
                <w:sz w:val="20"/>
              </w:rPr>
              <w:t xml:space="preserve">without BA negotiation </w:t>
            </w:r>
          </w:p>
        </w:tc>
        <w:tc>
          <w:tcPr>
            <w:tcW w:w="1562" w:type="dxa"/>
            <w:shd w:val="clear" w:color="auto" w:fill="auto"/>
          </w:tcPr>
          <w:p w14:paraId="7FD94910" w14:textId="56B91067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4DD4F6DA" w14:textId="600AE83C" w:rsidR="00F52A54" w:rsidRPr="002731CB" w:rsidRDefault="00F73DBA" w:rsidP="00CD4E89">
            <w:pPr>
              <w:rPr>
                <w:color w:val="00B050"/>
                <w:sz w:val="20"/>
              </w:rPr>
            </w:pPr>
            <w:proofErr w:type="spellStart"/>
            <w:r w:rsidRPr="002731CB">
              <w:rPr>
                <w:color w:val="00B050"/>
                <w:sz w:val="20"/>
              </w:rPr>
              <w:t>Xiandong</w:t>
            </w:r>
            <w:proofErr w:type="spellEnd"/>
            <w:r w:rsidRPr="002731CB">
              <w:rPr>
                <w:color w:val="00B050"/>
                <w:sz w:val="20"/>
              </w:rPr>
              <w:t xml:space="preserve"> Dong</w:t>
            </w:r>
            <w:r w:rsidR="003404B3" w:rsidRPr="002731CB">
              <w:rPr>
                <w:color w:val="00B050"/>
                <w:sz w:val="20"/>
              </w:rPr>
              <w:t xml:space="preserve">, </w:t>
            </w:r>
            <w:proofErr w:type="spellStart"/>
            <w:r w:rsidR="00CD4E89" w:rsidRPr="002731CB">
              <w:rPr>
                <w:color w:val="00B050"/>
                <w:sz w:val="20"/>
              </w:rPr>
              <w:t>Rojan</w:t>
            </w:r>
            <w:proofErr w:type="spellEnd"/>
            <w:r w:rsidR="00CD4E89" w:rsidRPr="002731CB">
              <w:rPr>
                <w:color w:val="00B050"/>
                <w:sz w:val="20"/>
              </w:rPr>
              <w:t xml:space="preserve"> </w:t>
            </w:r>
            <w:proofErr w:type="spellStart"/>
            <w:r w:rsidR="00CD4E89" w:rsidRPr="002731CB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1594" w:type="dxa"/>
            <w:gridSpan w:val="2"/>
          </w:tcPr>
          <w:p w14:paraId="7E0EF5C3" w14:textId="7669A1D2" w:rsidR="00F52A54" w:rsidRPr="002731CB" w:rsidRDefault="00B2022E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4B71D3B" w14:textId="77777777" w:rsidR="00F52A54" w:rsidRPr="00850822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AA6D256" w14:textId="696A11E1" w:rsidR="0078162A" w:rsidRPr="00D05A58" w:rsidRDefault="005B03D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75" w:history="1">
              <w:r w:rsidR="0078162A" w:rsidRPr="00850822">
                <w:rPr>
                  <w:rStyle w:val="Hyperlink"/>
                  <w:color w:val="auto"/>
                  <w:sz w:val="20"/>
                </w:rPr>
                <w:t>20/1431r0</w:t>
              </w:r>
            </w:hyperlink>
            <w:r w:rsidR="0078162A" w:rsidRPr="00850822">
              <w:rPr>
                <w:rStyle w:val="Hyperlink"/>
                <w:color w:val="auto"/>
                <w:sz w:val="20"/>
                <w:u w:val="none"/>
              </w:rPr>
              <w:t>, 0</w:t>
            </w:r>
            <w:r w:rsidR="0078162A" w:rsidRPr="00D05A58">
              <w:rPr>
                <w:rStyle w:val="Hyperlink"/>
                <w:color w:val="auto"/>
                <w:sz w:val="20"/>
                <w:u w:val="none"/>
              </w:rPr>
              <w:t>9/15/2020</w:t>
            </w:r>
          </w:p>
          <w:p w14:paraId="3E0F07E6" w14:textId="07D54AE1" w:rsidR="00F52A54" w:rsidRPr="00D05A58" w:rsidRDefault="005B03D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76" w:history="1">
              <w:r w:rsidR="00A33D94" w:rsidRPr="00D05A58">
                <w:rPr>
                  <w:rStyle w:val="Hyperlink"/>
                  <w:color w:val="auto"/>
                  <w:sz w:val="20"/>
                </w:rPr>
                <w:t>20/1431r1</w:t>
              </w:r>
            </w:hyperlink>
            <w:r w:rsidR="00A33D94" w:rsidRPr="00D05A58">
              <w:rPr>
                <w:rStyle w:val="Hyperlink"/>
                <w:color w:val="auto"/>
                <w:sz w:val="20"/>
                <w:u w:val="none"/>
              </w:rPr>
              <w:t>, 09/23/2020</w:t>
            </w:r>
          </w:p>
          <w:p w14:paraId="39B38467" w14:textId="11E8F445" w:rsidR="00320BCF" w:rsidRPr="00314346" w:rsidRDefault="005B03D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77" w:history="1">
              <w:r w:rsidR="00320BCF" w:rsidRPr="00D05A58">
                <w:rPr>
                  <w:rStyle w:val="Hyperlink"/>
                  <w:color w:val="auto"/>
                  <w:sz w:val="20"/>
                </w:rPr>
                <w:t>20/1431r2</w:t>
              </w:r>
            </w:hyperlink>
            <w:r w:rsidR="00320BCF" w:rsidRPr="00D05A58">
              <w:rPr>
                <w:rStyle w:val="Hyperlink"/>
                <w:color w:val="auto"/>
                <w:sz w:val="20"/>
                <w:u w:val="none"/>
              </w:rPr>
              <w:t>, 09/</w:t>
            </w:r>
            <w:r w:rsidR="00320BCF" w:rsidRPr="00314346">
              <w:rPr>
                <w:rStyle w:val="Hyperlink"/>
                <w:color w:val="auto"/>
                <w:sz w:val="20"/>
                <w:u w:val="none"/>
              </w:rPr>
              <w:t>24/2020</w:t>
            </w:r>
          </w:p>
          <w:p w14:paraId="178F6D26" w14:textId="02A041A5" w:rsidR="003E2961" w:rsidRPr="00314346" w:rsidRDefault="005B03D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78" w:history="1">
              <w:r w:rsidR="003E2961" w:rsidRPr="00314346">
                <w:rPr>
                  <w:rStyle w:val="Hyperlink"/>
                  <w:color w:val="auto"/>
                  <w:sz w:val="20"/>
                </w:rPr>
                <w:t>20/1431r3</w:t>
              </w:r>
            </w:hyperlink>
            <w:r w:rsidR="003E2961" w:rsidRPr="00314346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486E8E2D" w14:textId="2FF92131" w:rsidR="00DD67F4" w:rsidRPr="00314346" w:rsidRDefault="005B03D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79" w:history="1">
              <w:r w:rsidR="00DD67F4" w:rsidRPr="00314346">
                <w:rPr>
                  <w:rStyle w:val="Hyperlink"/>
                  <w:color w:val="auto"/>
                  <w:sz w:val="20"/>
                </w:rPr>
                <w:t>20/1431r4</w:t>
              </w:r>
            </w:hyperlink>
            <w:r w:rsidR="00DD67F4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08D23DDE" w14:textId="3A625EBD" w:rsidR="007B7638" w:rsidRPr="00314346" w:rsidRDefault="005B03D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0" w:history="1">
              <w:r w:rsidR="007B7638" w:rsidRPr="00314346">
                <w:rPr>
                  <w:rStyle w:val="Hyperlink"/>
                  <w:color w:val="auto"/>
                  <w:sz w:val="20"/>
                </w:rPr>
                <w:t>20/1431r5</w:t>
              </w:r>
            </w:hyperlink>
            <w:r w:rsidR="007B7638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79F7D6C3" w14:textId="6D00206F" w:rsidR="009464CF" w:rsidRPr="00314346" w:rsidRDefault="005B03D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1" w:history="1">
              <w:r w:rsidR="009464CF" w:rsidRPr="00314346">
                <w:rPr>
                  <w:rStyle w:val="Hyperlink"/>
                  <w:color w:val="auto"/>
                  <w:sz w:val="20"/>
                </w:rPr>
                <w:t>20/1431r6</w:t>
              </w:r>
            </w:hyperlink>
            <w:r w:rsidR="009464CF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46CBB29C" w14:textId="77777777" w:rsidR="00A33D94" w:rsidRPr="00314346" w:rsidRDefault="00A33D94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61AEE4A2" w14:textId="77777777" w:rsidR="00F52A54" w:rsidRPr="00314346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1197B427" w14:textId="77777777" w:rsidR="00C6663F" w:rsidRPr="00314346" w:rsidRDefault="005B03D1" w:rsidP="00C6663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2" w:history="1">
              <w:r w:rsidR="00C6663F" w:rsidRPr="00314346">
                <w:rPr>
                  <w:rStyle w:val="Hyperlink"/>
                  <w:color w:val="auto"/>
                  <w:sz w:val="20"/>
                </w:rPr>
                <w:t>20/1431r1</w:t>
              </w:r>
            </w:hyperlink>
            <w:r w:rsidR="00C6663F" w:rsidRPr="00314346">
              <w:rPr>
                <w:rStyle w:val="Hyperlink"/>
                <w:color w:val="auto"/>
                <w:sz w:val="20"/>
                <w:u w:val="none"/>
              </w:rPr>
              <w:t>, 09/23/2020</w:t>
            </w:r>
          </w:p>
          <w:p w14:paraId="5AA48B66" w14:textId="77777777" w:rsidR="008B73EA" w:rsidRPr="00314346" w:rsidRDefault="005B03D1" w:rsidP="008B73EA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3" w:history="1">
              <w:r w:rsidR="008B73EA" w:rsidRPr="00314346">
                <w:rPr>
                  <w:rStyle w:val="Hyperlink"/>
                  <w:color w:val="auto"/>
                  <w:sz w:val="20"/>
                </w:rPr>
                <w:t>20/1431r5</w:t>
              </w:r>
            </w:hyperlink>
            <w:r w:rsidR="008B73EA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28CFE7E1" w14:textId="77777777" w:rsidR="00F52A54" w:rsidRPr="00314346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br/>
              <w:t>Straw-Polled:</w:t>
            </w:r>
          </w:p>
          <w:p w14:paraId="63011C62" w14:textId="77777777" w:rsidR="009464CF" w:rsidRPr="00314346" w:rsidRDefault="005B03D1" w:rsidP="009464C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4" w:history="1">
              <w:r w:rsidR="009464CF" w:rsidRPr="00314346">
                <w:rPr>
                  <w:rStyle w:val="Hyperlink"/>
                  <w:color w:val="auto"/>
                  <w:sz w:val="20"/>
                </w:rPr>
                <w:t>20/1431r6</w:t>
              </w:r>
            </w:hyperlink>
            <w:r w:rsidR="009464CF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1EF7419D" w14:textId="7F43FC16" w:rsidR="00F52A54" w:rsidRPr="00850822" w:rsidRDefault="009464CF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sz w:val="20"/>
                <w:highlight w:val="green"/>
              </w:rPr>
              <w:t>(SP result:  A</w:t>
            </w:r>
            <w:r w:rsidRPr="00850822">
              <w:rPr>
                <w:sz w:val="20"/>
                <w:highlight w:val="green"/>
              </w:rPr>
              <w:t>pproved with unanimous consent)</w:t>
            </w:r>
          </w:p>
        </w:tc>
        <w:tc>
          <w:tcPr>
            <w:tcW w:w="2212" w:type="dxa"/>
          </w:tcPr>
          <w:p w14:paraId="0E9CDC9C" w14:textId="43B4A9F5" w:rsidR="00F52A54" w:rsidRPr="002731CB" w:rsidRDefault="00F52A54" w:rsidP="007F07F1">
            <w:pPr>
              <w:rPr>
                <w:sz w:val="20"/>
              </w:rPr>
            </w:pPr>
            <w:r w:rsidRPr="002731CB">
              <w:rPr>
                <w:color w:val="00B050"/>
                <w:sz w:val="20"/>
              </w:rPr>
              <w:t>Motion 122, #SP158</w:t>
            </w:r>
          </w:p>
        </w:tc>
      </w:tr>
      <w:tr w:rsidR="00E7555D" w14:paraId="23A1D52A" w14:textId="77777777" w:rsidTr="00DE41E0">
        <w:trPr>
          <w:trHeight w:val="257"/>
        </w:trPr>
        <w:tc>
          <w:tcPr>
            <w:tcW w:w="1274" w:type="dxa"/>
            <w:gridSpan w:val="2"/>
          </w:tcPr>
          <w:p w14:paraId="2A67F025" w14:textId="0F8FF34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0747CDA" w14:textId="7079414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62" w:type="dxa"/>
            <w:shd w:val="clear" w:color="auto" w:fill="auto"/>
          </w:tcPr>
          <w:p w14:paraId="45FE1EF6" w14:textId="458A4AD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EA1120D" w14:textId="0056ECA6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r w:rsidRPr="00FE5AC0">
              <w:rPr>
                <w:color w:val="00B050"/>
                <w:sz w:val="20"/>
              </w:rPr>
              <w:lastRenderedPageBreak/>
              <w:t xml:space="preserve">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543E43E7" w14:textId="6BAA562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344" w:type="dxa"/>
          </w:tcPr>
          <w:p w14:paraId="63583EF8" w14:textId="77777777" w:rsidR="002F3ADC" w:rsidRPr="00850822" w:rsidRDefault="002F3AD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2F6C014" w14:textId="312156D2" w:rsidR="00E7555D" w:rsidRPr="00850822" w:rsidRDefault="005B03D1" w:rsidP="007F07F1">
            <w:pPr>
              <w:rPr>
                <w:sz w:val="20"/>
              </w:rPr>
            </w:pPr>
            <w:hyperlink r:id="rId385" w:history="1">
              <w:r w:rsidR="00B43A13" w:rsidRPr="00850822">
                <w:rPr>
                  <w:rStyle w:val="Hyperlink"/>
                  <w:color w:val="auto"/>
                  <w:sz w:val="20"/>
                </w:rPr>
                <w:t>20/1275r0</w:t>
              </w:r>
            </w:hyperlink>
            <w:r w:rsidR="00B43A13" w:rsidRPr="00850822">
              <w:rPr>
                <w:sz w:val="20"/>
              </w:rPr>
              <w:t xml:space="preserve">, </w:t>
            </w:r>
            <w:r w:rsidR="002F3ADC" w:rsidRPr="00850822">
              <w:rPr>
                <w:sz w:val="20"/>
              </w:rPr>
              <w:t>08/26/2</w:t>
            </w:r>
            <w:r w:rsidR="00B43A13" w:rsidRPr="00850822">
              <w:rPr>
                <w:sz w:val="20"/>
              </w:rPr>
              <w:t>020</w:t>
            </w:r>
          </w:p>
          <w:p w14:paraId="528E73F8" w14:textId="1925B335" w:rsidR="00587DB0" w:rsidRPr="00850822" w:rsidRDefault="005B03D1" w:rsidP="007F07F1">
            <w:pPr>
              <w:rPr>
                <w:sz w:val="20"/>
              </w:rPr>
            </w:pPr>
            <w:hyperlink r:id="rId386" w:history="1">
              <w:r w:rsidR="00587DB0" w:rsidRPr="00850822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587DB0" w:rsidRPr="00850822">
              <w:rPr>
                <w:sz w:val="20"/>
              </w:rPr>
              <w:t xml:space="preserve">, </w:t>
            </w:r>
            <w:r w:rsidR="002F3ADC" w:rsidRPr="00850822">
              <w:rPr>
                <w:sz w:val="20"/>
              </w:rPr>
              <w:t>08/27/</w:t>
            </w:r>
            <w:r w:rsidR="00587DB0" w:rsidRPr="00850822">
              <w:rPr>
                <w:sz w:val="20"/>
              </w:rPr>
              <w:t>2020</w:t>
            </w:r>
          </w:p>
          <w:p w14:paraId="489D9628" w14:textId="1621A3FA" w:rsidR="009030FB" w:rsidRPr="00850822" w:rsidRDefault="005B03D1" w:rsidP="007F07F1">
            <w:pPr>
              <w:rPr>
                <w:sz w:val="20"/>
              </w:rPr>
            </w:pPr>
            <w:hyperlink r:id="rId387" w:history="1">
              <w:r w:rsidR="009030FB" w:rsidRPr="00850822">
                <w:rPr>
                  <w:rStyle w:val="Hyperlink"/>
                  <w:color w:val="auto"/>
                  <w:sz w:val="20"/>
                </w:rPr>
                <w:t>20/1275r2</w:t>
              </w:r>
            </w:hyperlink>
            <w:r w:rsidR="009030FB" w:rsidRPr="00850822">
              <w:rPr>
                <w:sz w:val="20"/>
              </w:rPr>
              <w:t>, 08/31/2020</w:t>
            </w:r>
          </w:p>
          <w:p w14:paraId="3A068383" w14:textId="598D177F" w:rsidR="00E57CFE" w:rsidRPr="00850822" w:rsidRDefault="005B03D1" w:rsidP="007F07F1">
            <w:pPr>
              <w:rPr>
                <w:sz w:val="20"/>
              </w:rPr>
            </w:pPr>
            <w:hyperlink r:id="rId388" w:history="1">
              <w:r w:rsidR="00E57CFE" w:rsidRPr="00850822">
                <w:rPr>
                  <w:rStyle w:val="Hyperlink"/>
                  <w:color w:val="auto"/>
                  <w:sz w:val="20"/>
                </w:rPr>
                <w:t>20/1275r3</w:t>
              </w:r>
            </w:hyperlink>
            <w:r w:rsidR="00E57CFE" w:rsidRPr="00850822">
              <w:rPr>
                <w:sz w:val="20"/>
              </w:rPr>
              <w:t>, 09/01/2020</w:t>
            </w:r>
          </w:p>
          <w:p w14:paraId="24371C8A" w14:textId="15217627" w:rsidR="002F3ADC" w:rsidRPr="00850822" w:rsidRDefault="005B03D1" w:rsidP="002F3ADC">
            <w:pPr>
              <w:rPr>
                <w:sz w:val="20"/>
              </w:rPr>
            </w:pPr>
            <w:hyperlink r:id="rId389" w:history="1">
              <w:r w:rsidR="00F80356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F80356" w:rsidRPr="00850822">
              <w:rPr>
                <w:sz w:val="20"/>
              </w:rPr>
              <w:t>, 09/08/2020</w:t>
            </w:r>
          </w:p>
          <w:p w14:paraId="21355296" w14:textId="77777777" w:rsidR="00F80356" w:rsidRPr="00850822" w:rsidRDefault="00F80356" w:rsidP="002F3ADC">
            <w:pPr>
              <w:rPr>
                <w:sz w:val="20"/>
              </w:rPr>
            </w:pPr>
          </w:p>
          <w:p w14:paraId="714EA223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EB00F36" w14:textId="77777777" w:rsidR="00A77996" w:rsidRPr="00850822" w:rsidRDefault="005B03D1" w:rsidP="00A77996">
            <w:pPr>
              <w:rPr>
                <w:sz w:val="20"/>
              </w:rPr>
            </w:pPr>
            <w:hyperlink r:id="rId390" w:history="1">
              <w:r w:rsidR="00A77996" w:rsidRPr="00850822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A77996" w:rsidRPr="00850822">
              <w:rPr>
                <w:sz w:val="20"/>
              </w:rPr>
              <w:t>, 08/27/2020</w:t>
            </w:r>
          </w:p>
          <w:p w14:paraId="134BAAB6" w14:textId="2FE31224" w:rsidR="00D623D2" w:rsidRPr="00850822" w:rsidRDefault="005B03D1" w:rsidP="00A77996">
            <w:pPr>
              <w:rPr>
                <w:sz w:val="20"/>
              </w:rPr>
            </w:pPr>
            <w:hyperlink r:id="rId391" w:history="1">
              <w:r w:rsidR="00D623D2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D623D2" w:rsidRPr="00850822">
              <w:rPr>
                <w:sz w:val="20"/>
              </w:rPr>
              <w:t>, 09/09/2020</w:t>
            </w:r>
          </w:p>
          <w:p w14:paraId="70AF07E8" w14:textId="77777777" w:rsidR="002F3ADC" w:rsidRPr="00850822" w:rsidRDefault="002F3ADC" w:rsidP="002F3ADC">
            <w:pPr>
              <w:rPr>
                <w:sz w:val="20"/>
              </w:rPr>
            </w:pPr>
          </w:p>
          <w:p w14:paraId="05CF3E67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F1E2758" w14:textId="77777777" w:rsidR="00803D36" w:rsidRPr="00850822" w:rsidRDefault="005B03D1" w:rsidP="00803D36">
            <w:pPr>
              <w:rPr>
                <w:sz w:val="20"/>
              </w:rPr>
            </w:pPr>
            <w:hyperlink r:id="rId392" w:history="1">
              <w:r w:rsidR="00803D36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803D36" w:rsidRPr="00850822">
              <w:rPr>
                <w:sz w:val="20"/>
              </w:rPr>
              <w:t>, 09/09/2020</w:t>
            </w:r>
          </w:p>
          <w:p w14:paraId="18DE8130" w14:textId="2FE9E19E" w:rsidR="00803D36" w:rsidRPr="00850822" w:rsidRDefault="00803D36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990AEC1" w14:textId="5D4E1DE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36</w:t>
            </w:r>
          </w:p>
          <w:p w14:paraId="4DEDD1E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67</w:t>
            </w:r>
          </w:p>
          <w:p w14:paraId="35B0374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683DD1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#SP85</w:t>
            </w:r>
          </w:p>
          <w:p w14:paraId="243A90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62</w:t>
            </w:r>
          </w:p>
          <w:p w14:paraId="586BBBF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63</w:t>
            </w:r>
          </w:p>
          <w:p w14:paraId="6806AC9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#SP63</w:t>
            </w:r>
          </w:p>
          <w:p w14:paraId="59A617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#SP64</w:t>
            </w:r>
          </w:p>
          <w:p w14:paraId="1F62E48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114</w:t>
            </w:r>
          </w:p>
          <w:p w14:paraId="73BFE42F" w14:textId="1E2645FD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#SP26</w:t>
            </w:r>
          </w:p>
        </w:tc>
      </w:tr>
      <w:tr w:rsidR="00E7555D" w14:paraId="0AEB8D81" w14:textId="77777777" w:rsidTr="00DE41E0">
        <w:trPr>
          <w:trHeight w:val="257"/>
        </w:trPr>
        <w:tc>
          <w:tcPr>
            <w:tcW w:w="1274" w:type="dxa"/>
            <w:gridSpan w:val="2"/>
          </w:tcPr>
          <w:p w14:paraId="03485B8C" w14:textId="15AE1B3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09ECC50E" w14:textId="09A8116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62" w:type="dxa"/>
            <w:shd w:val="clear" w:color="auto" w:fill="auto"/>
          </w:tcPr>
          <w:p w14:paraId="33863958" w14:textId="43BD7B91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Liwen</w:t>
            </w:r>
            <w:proofErr w:type="spellEnd"/>
            <w:r>
              <w:rPr>
                <w:color w:val="00B050"/>
                <w:sz w:val="20"/>
              </w:rPr>
              <w:t xml:space="preserve"> Chu</w:t>
            </w:r>
          </w:p>
          <w:p w14:paraId="7880EA87" w14:textId="59E2B38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7FC6521" w14:textId="21C152D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68C07F73" w14:textId="00B943B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4D3A6FA" w14:textId="77777777" w:rsidR="00590A01" w:rsidRPr="00850822" w:rsidRDefault="00590A01" w:rsidP="00254B3B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9E93E93" w14:textId="72E6974B" w:rsidR="00E7555D" w:rsidRPr="00850822" w:rsidRDefault="005B03D1" w:rsidP="00254B3B">
            <w:pPr>
              <w:rPr>
                <w:sz w:val="20"/>
              </w:rPr>
            </w:pPr>
            <w:hyperlink r:id="rId393" w:history="1">
              <w:r w:rsidR="00A14572" w:rsidRPr="00850822">
                <w:rPr>
                  <w:rStyle w:val="Hyperlink"/>
                  <w:color w:val="auto"/>
                  <w:sz w:val="20"/>
                </w:rPr>
                <w:t>20/1336r0</w:t>
              </w:r>
            </w:hyperlink>
            <w:r w:rsidR="00A14572" w:rsidRPr="00850822">
              <w:rPr>
                <w:sz w:val="20"/>
              </w:rPr>
              <w:t xml:space="preserve">, </w:t>
            </w:r>
            <w:r w:rsidR="00590A01" w:rsidRPr="00850822">
              <w:rPr>
                <w:sz w:val="20"/>
              </w:rPr>
              <w:t>08/27/</w:t>
            </w:r>
            <w:r w:rsidR="00A14572" w:rsidRPr="00850822">
              <w:rPr>
                <w:sz w:val="20"/>
              </w:rPr>
              <w:t>2020</w:t>
            </w:r>
          </w:p>
          <w:p w14:paraId="34126B70" w14:textId="3817829A" w:rsidR="00590A01" w:rsidRPr="00850822" w:rsidRDefault="005B03D1" w:rsidP="00254B3B">
            <w:pPr>
              <w:rPr>
                <w:sz w:val="20"/>
              </w:rPr>
            </w:pPr>
            <w:hyperlink r:id="rId394" w:history="1">
              <w:r w:rsidR="00FB6C61" w:rsidRPr="00850822">
                <w:rPr>
                  <w:rStyle w:val="Hyperlink"/>
                  <w:color w:val="auto"/>
                  <w:sz w:val="20"/>
                </w:rPr>
                <w:t>20/1336r1</w:t>
              </w:r>
            </w:hyperlink>
            <w:r w:rsidR="00FB6C61" w:rsidRPr="00850822">
              <w:rPr>
                <w:sz w:val="20"/>
              </w:rPr>
              <w:t>, 09/09/2020</w:t>
            </w:r>
          </w:p>
          <w:p w14:paraId="4E84EA96" w14:textId="789D64C4" w:rsidR="00C547E0" w:rsidRPr="00850822" w:rsidRDefault="005B03D1" w:rsidP="00254B3B">
            <w:pPr>
              <w:rPr>
                <w:sz w:val="20"/>
              </w:rPr>
            </w:pPr>
            <w:hyperlink r:id="rId395" w:history="1">
              <w:r w:rsidR="00C547E0" w:rsidRPr="00850822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C547E0" w:rsidRPr="00850822">
              <w:rPr>
                <w:sz w:val="20"/>
              </w:rPr>
              <w:t>, 09/10/2020</w:t>
            </w:r>
          </w:p>
          <w:p w14:paraId="0C0CBF55" w14:textId="75C3F7AD" w:rsidR="005103B0" w:rsidRPr="00850822" w:rsidRDefault="005B03D1" w:rsidP="00254B3B">
            <w:pPr>
              <w:rPr>
                <w:sz w:val="20"/>
              </w:rPr>
            </w:pPr>
            <w:hyperlink r:id="rId396" w:history="1">
              <w:r w:rsidR="005103B0" w:rsidRPr="00850822">
                <w:rPr>
                  <w:rStyle w:val="Hyperlink"/>
                  <w:color w:val="auto"/>
                  <w:sz w:val="20"/>
                </w:rPr>
                <w:t>20/1336r3</w:t>
              </w:r>
            </w:hyperlink>
            <w:r w:rsidR="005103B0" w:rsidRPr="00850822">
              <w:rPr>
                <w:sz w:val="20"/>
              </w:rPr>
              <w:t>, 09/14/2020</w:t>
            </w:r>
          </w:p>
          <w:p w14:paraId="0B974487" w14:textId="6A74DE8C" w:rsidR="00EF13E1" w:rsidRPr="00850822" w:rsidRDefault="005B03D1" w:rsidP="00254B3B">
            <w:pPr>
              <w:rPr>
                <w:sz w:val="20"/>
              </w:rPr>
            </w:pPr>
            <w:hyperlink r:id="rId397" w:history="1">
              <w:r w:rsidR="00EF13E1" w:rsidRPr="00850822">
                <w:rPr>
                  <w:rStyle w:val="Hyperlink"/>
                  <w:color w:val="auto"/>
                  <w:sz w:val="20"/>
                </w:rPr>
                <w:t>20/1336r4</w:t>
              </w:r>
            </w:hyperlink>
            <w:r w:rsidR="00EF13E1" w:rsidRPr="00850822">
              <w:rPr>
                <w:sz w:val="20"/>
              </w:rPr>
              <w:t>, 09/16/2020</w:t>
            </w:r>
          </w:p>
          <w:p w14:paraId="16DC807A" w14:textId="13A6F7E9" w:rsidR="00D24C01" w:rsidRPr="00850822" w:rsidRDefault="005B03D1" w:rsidP="00254B3B">
            <w:pPr>
              <w:rPr>
                <w:sz w:val="20"/>
              </w:rPr>
            </w:pPr>
            <w:hyperlink r:id="rId398" w:history="1">
              <w:r w:rsidR="00D24C01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D24C01" w:rsidRPr="00850822">
              <w:rPr>
                <w:sz w:val="20"/>
              </w:rPr>
              <w:t>, 09/17/2020</w:t>
            </w:r>
          </w:p>
          <w:p w14:paraId="2E912057" w14:textId="77777777" w:rsidR="00FB6C61" w:rsidRPr="00850822" w:rsidRDefault="00FB6C61" w:rsidP="00254B3B">
            <w:pPr>
              <w:rPr>
                <w:sz w:val="20"/>
              </w:rPr>
            </w:pPr>
          </w:p>
          <w:p w14:paraId="41B07FF4" w14:textId="77777777" w:rsidR="00590A01" w:rsidRPr="00850822" w:rsidRDefault="00590A01" w:rsidP="00590A01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E73668" w14:textId="77777777" w:rsidR="00845331" w:rsidRPr="00850822" w:rsidRDefault="005B03D1" w:rsidP="00845331">
            <w:pPr>
              <w:rPr>
                <w:sz w:val="20"/>
              </w:rPr>
            </w:pPr>
            <w:hyperlink r:id="rId399" w:history="1">
              <w:r w:rsidR="00845331" w:rsidRPr="00850822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845331" w:rsidRPr="00850822">
              <w:rPr>
                <w:sz w:val="20"/>
              </w:rPr>
              <w:t>, 09/10/2020</w:t>
            </w:r>
          </w:p>
          <w:p w14:paraId="40A72982" w14:textId="77777777" w:rsidR="005103B0" w:rsidRPr="00850822" w:rsidRDefault="005B03D1" w:rsidP="005103B0">
            <w:pPr>
              <w:rPr>
                <w:sz w:val="20"/>
              </w:rPr>
            </w:pPr>
            <w:hyperlink r:id="rId400" w:history="1">
              <w:r w:rsidR="005103B0" w:rsidRPr="00850822">
                <w:rPr>
                  <w:rStyle w:val="Hyperlink"/>
                  <w:color w:val="auto"/>
                  <w:sz w:val="20"/>
                </w:rPr>
                <w:t>20/1336r3</w:t>
              </w:r>
            </w:hyperlink>
            <w:r w:rsidR="005103B0" w:rsidRPr="00850822">
              <w:rPr>
                <w:sz w:val="20"/>
              </w:rPr>
              <w:t>, 09/14/2020</w:t>
            </w:r>
          </w:p>
          <w:p w14:paraId="7C271872" w14:textId="77777777" w:rsidR="007A1BCC" w:rsidRPr="00850822" w:rsidRDefault="005B03D1" w:rsidP="007A1BCC">
            <w:pPr>
              <w:rPr>
                <w:sz w:val="20"/>
              </w:rPr>
            </w:pPr>
            <w:hyperlink r:id="rId401" w:history="1">
              <w:r w:rsidR="007A1BCC" w:rsidRPr="00850822">
                <w:rPr>
                  <w:rStyle w:val="Hyperlink"/>
                  <w:color w:val="auto"/>
                  <w:sz w:val="20"/>
                </w:rPr>
                <w:t>20/1336r4</w:t>
              </w:r>
            </w:hyperlink>
            <w:r w:rsidR="007A1BCC" w:rsidRPr="00850822">
              <w:rPr>
                <w:sz w:val="20"/>
              </w:rPr>
              <w:t>, 09/16/2020</w:t>
            </w:r>
          </w:p>
          <w:p w14:paraId="5C124612" w14:textId="73571038" w:rsidR="001343BD" w:rsidRPr="00850822" w:rsidRDefault="005B03D1" w:rsidP="001343BD">
            <w:pPr>
              <w:rPr>
                <w:sz w:val="20"/>
              </w:rPr>
            </w:pPr>
            <w:hyperlink r:id="rId402" w:history="1">
              <w:r w:rsidR="001343BD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1343BD" w:rsidRPr="00850822">
              <w:rPr>
                <w:sz w:val="20"/>
              </w:rPr>
              <w:t>, 09/21/2020</w:t>
            </w:r>
          </w:p>
          <w:p w14:paraId="2B298C6F" w14:textId="77777777" w:rsidR="00590A01" w:rsidRPr="00850822" w:rsidRDefault="00590A01" w:rsidP="00590A01">
            <w:pPr>
              <w:rPr>
                <w:sz w:val="20"/>
              </w:rPr>
            </w:pPr>
          </w:p>
          <w:p w14:paraId="73FD3B2A" w14:textId="77777777" w:rsidR="00590A01" w:rsidRPr="00850822" w:rsidRDefault="00590A01" w:rsidP="00590A01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BA02C28" w14:textId="77777777" w:rsidR="003715FC" w:rsidRPr="00850822" w:rsidRDefault="005B03D1" w:rsidP="003715FC">
            <w:pPr>
              <w:rPr>
                <w:sz w:val="20"/>
              </w:rPr>
            </w:pPr>
            <w:hyperlink r:id="rId403" w:history="1">
              <w:r w:rsidR="003715FC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3715FC" w:rsidRPr="00850822">
              <w:rPr>
                <w:sz w:val="20"/>
              </w:rPr>
              <w:t>, 09/21/2020</w:t>
            </w:r>
          </w:p>
          <w:p w14:paraId="70E157CA" w14:textId="31A3F94C" w:rsidR="00590A01" w:rsidRPr="00850822" w:rsidRDefault="003715FC" w:rsidP="00254B3B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9002A48" w14:textId="2B0EC67C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#SP7</w:t>
            </w:r>
          </w:p>
          <w:p w14:paraId="16A06D0B" w14:textId="7EA5EF00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#SP25</w:t>
            </w:r>
          </w:p>
          <w:p w14:paraId="17BAA07A" w14:textId="00F62995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#SP22</w:t>
            </w:r>
          </w:p>
          <w:p w14:paraId="5A5B9B80" w14:textId="06595673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#SP23</w:t>
            </w:r>
          </w:p>
          <w:p w14:paraId="7E14ED39" w14:textId="77777777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#SP24</w:t>
            </w:r>
          </w:p>
          <w:p w14:paraId="1DAF9192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37 </w:t>
            </w:r>
          </w:p>
          <w:p w14:paraId="34BE87AE" w14:textId="77777777" w:rsidR="00E7555D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#SP6</w:t>
            </w:r>
          </w:p>
          <w:p w14:paraId="213A9EE1" w14:textId="60EDE7B1" w:rsidR="006E4891" w:rsidRPr="00E74230" w:rsidRDefault="006E4891" w:rsidP="008A2B88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133</w:t>
            </w:r>
          </w:p>
          <w:p w14:paraId="3BE63E29" w14:textId="4C5326C0" w:rsidR="00E7555D" w:rsidRPr="00E74230" w:rsidRDefault="00E7555D" w:rsidP="008A2B88">
            <w:pPr>
              <w:rPr>
                <w:color w:val="00B050"/>
                <w:sz w:val="20"/>
              </w:rPr>
            </w:pPr>
          </w:p>
        </w:tc>
      </w:tr>
      <w:tr w:rsidR="00E7555D" w14:paraId="275A369D" w14:textId="77777777" w:rsidTr="00DE41E0">
        <w:trPr>
          <w:trHeight w:val="271"/>
        </w:trPr>
        <w:tc>
          <w:tcPr>
            <w:tcW w:w="1274" w:type="dxa"/>
            <w:gridSpan w:val="2"/>
          </w:tcPr>
          <w:p w14:paraId="127B69ED" w14:textId="56B9B43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239B6F62" w14:textId="36C284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62" w:type="dxa"/>
            <w:shd w:val="clear" w:color="auto" w:fill="auto"/>
          </w:tcPr>
          <w:p w14:paraId="1D0CC49E" w14:textId="783D0A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0DDF95DA" w14:textId="25208F8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5584855D" w14:textId="30E1BDF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Probably basics in R1 (see note).</w:t>
            </w:r>
          </w:p>
        </w:tc>
        <w:tc>
          <w:tcPr>
            <w:tcW w:w="2344" w:type="dxa"/>
          </w:tcPr>
          <w:p w14:paraId="46B69D74" w14:textId="77777777" w:rsidR="00590A01" w:rsidRPr="00850822" w:rsidRDefault="00590A0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4241761" w14:textId="4939D044" w:rsidR="00E471C7" w:rsidRPr="00850822" w:rsidRDefault="005B03D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404" w:history="1">
              <w:r w:rsidR="00E471C7" w:rsidRPr="00850822">
                <w:rPr>
                  <w:rStyle w:val="Hyperlink"/>
                  <w:color w:val="auto"/>
                  <w:sz w:val="20"/>
                </w:rPr>
                <w:t>20/1292r0</w:t>
              </w:r>
            </w:hyperlink>
            <w:r w:rsidR="00E471C7" w:rsidRPr="00850822">
              <w:rPr>
                <w:rStyle w:val="Hyperlink"/>
                <w:color w:val="auto"/>
                <w:sz w:val="20"/>
                <w:u w:val="none"/>
              </w:rPr>
              <w:t xml:space="preserve">, </w:t>
            </w:r>
            <w:r w:rsidR="00590A01" w:rsidRPr="00850822">
              <w:rPr>
                <w:rStyle w:val="Hyperlink"/>
                <w:color w:val="auto"/>
                <w:sz w:val="20"/>
                <w:u w:val="none"/>
              </w:rPr>
              <w:t>08/25/</w:t>
            </w:r>
            <w:r w:rsidR="00E471C7" w:rsidRPr="00850822">
              <w:rPr>
                <w:rStyle w:val="Hyperlink"/>
                <w:color w:val="auto"/>
                <w:sz w:val="20"/>
                <w:u w:val="none"/>
              </w:rPr>
              <w:t>2020</w:t>
            </w:r>
          </w:p>
          <w:p w14:paraId="1036C626" w14:textId="58E82025" w:rsidR="00E471C7" w:rsidRPr="00850822" w:rsidRDefault="005B03D1" w:rsidP="007F07F1">
            <w:pPr>
              <w:rPr>
                <w:sz w:val="20"/>
              </w:rPr>
            </w:pPr>
            <w:hyperlink r:id="rId405" w:history="1">
              <w:r w:rsidR="00E471C7" w:rsidRPr="00850822">
                <w:rPr>
                  <w:rStyle w:val="Hyperlink"/>
                  <w:color w:val="auto"/>
                  <w:sz w:val="20"/>
                </w:rPr>
                <w:t>20/1292r1</w:t>
              </w:r>
            </w:hyperlink>
            <w:r w:rsidR="00E471C7" w:rsidRPr="00850822">
              <w:rPr>
                <w:sz w:val="20"/>
              </w:rPr>
              <w:t xml:space="preserve">, </w:t>
            </w:r>
            <w:r w:rsidR="00590A01" w:rsidRPr="00850822">
              <w:rPr>
                <w:sz w:val="20"/>
              </w:rPr>
              <w:t>08/25/</w:t>
            </w:r>
            <w:r w:rsidR="00E471C7" w:rsidRPr="00850822">
              <w:rPr>
                <w:sz w:val="20"/>
              </w:rPr>
              <w:t>2020</w:t>
            </w:r>
          </w:p>
          <w:p w14:paraId="04894C04" w14:textId="04A65F11" w:rsidR="002B3316" w:rsidRPr="00850822" w:rsidRDefault="005B03D1" w:rsidP="007F07F1">
            <w:pPr>
              <w:rPr>
                <w:sz w:val="20"/>
              </w:rPr>
            </w:pPr>
            <w:hyperlink r:id="rId406" w:history="1">
              <w:r w:rsidR="002B3316" w:rsidRPr="00850822">
                <w:rPr>
                  <w:rStyle w:val="Hyperlink"/>
                  <w:color w:val="auto"/>
                  <w:sz w:val="20"/>
                </w:rPr>
                <w:t>20/1292r2</w:t>
              </w:r>
            </w:hyperlink>
            <w:r w:rsidR="002B3316" w:rsidRPr="00850822">
              <w:rPr>
                <w:sz w:val="20"/>
              </w:rPr>
              <w:t xml:space="preserve">, </w:t>
            </w:r>
            <w:r w:rsidR="00590A01" w:rsidRPr="00850822">
              <w:rPr>
                <w:sz w:val="20"/>
              </w:rPr>
              <w:t>08/28/</w:t>
            </w:r>
            <w:r w:rsidR="002B3316" w:rsidRPr="00850822">
              <w:rPr>
                <w:sz w:val="20"/>
              </w:rPr>
              <w:t>2020</w:t>
            </w:r>
          </w:p>
          <w:p w14:paraId="7139C736" w14:textId="10454F99" w:rsidR="00DA35BD" w:rsidRPr="00850822" w:rsidRDefault="005B03D1" w:rsidP="007F07F1">
            <w:pPr>
              <w:rPr>
                <w:sz w:val="20"/>
              </w:rPr>
            </w:pPr>
            <w:hyperlink r:id="rId407" w:history="1">
              <w:r w:rsidR="00DA35BD" w:rsidRPr="00850822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DA35BD" w:rsidRPr="00850822">
              <w:rPr>
                <w:sz w:val="20"/>
              </w:rPr>
              <w:t>, 08/31/2020</w:t>
            </w:r>
          </w:p>
          <w:p w14:paraId="58E3D273" w14:textId="4757C718" w:rsidR="00D22C34" w:rsidRPr="00850822" w:rsidRDefault="005B03D1" w:rsidP="007F07F1">
            <w:pPr>
              <w:rPr>
                <w:sz w:val="20"/>
              </w:rPr>
            </w:pPr>
            <w:hyperlink r:id="rId408" w:history="1">
              <w:r w:rsidR="00D22C34" w:rsidRPr="00850822">
                <w:rPr>
                  <w:rStyle w:val="Hyperlink"/>
                  <w:color w:val="auto"/>
                  <w:sz w:val="20"/>
                </w:rPr>
                <w:t>20/1292r4</w:t>
              </w:r>
            </w:hyperlink>
            <w:r w:rsidR="00D22C34" w:rsidRPr="00850822">
              <w:rPr>
                <w:sz w:val="20"/>
              </w:rPr>
              <w:t>, 08/31/2020</w:t>
            </w:r>
          </w:p>
          <w:p w14:paraId="209FDB4F" w14:textId="1EF2A261" w:rsidR="005D64DE" w:rsidRPr="00850822" w:rsidRDefault="005B03D1" w:rsidP="007F07F1">
            <w:pPr>
              <w:rPr>
                <w:sz w:val="20"/>
              </w:rPr>
            </w:pPr>
            <w:hyperlink r:id="rId409" w:history="1">
              <w:r w:rsidR="005D64DE" w:rsidRPr="00850822">
                <w:rPr>
                  <w:rStyle w:val="Hyperlink"/>
                  <w:color w:val="auto"/>
                  <w:sz w:val="20"/>
                </w:rPr>
                <w:t>20/1292r5</w:t>
              </w:r>
            </w:hyperlink>
            <w:r w:rsidR="005D64DE" w:rsidRPr="00850822">
              <w:rPr>
                <w:sz w:val="20"/>
              </w:rPr>
              <w:t>, 09/10/2020</w:t>
            </w:r>
          </w:p>
          <w:p w14:paraId="3CA16319" w14:textId="6AB3EFC4" w:rsidR="003C0AAD" w:rsidRPr="00850822" w:rsidRDefault="005B03D1" w:rsidP="007F07F1">
            <w:pPr>
              <w:rPr>
                <w:sz w:val="20"/>
              </w:rPr>
            </w:pPr>
            <w:hyperlink r:id="rId410" w:history="1">
              <w:r w:rsidR="003C0AAD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3C0AAD" w:rsidRPr="00850822">
              <w:rPr>
                <w:sz w:val="20"/>
              </w:rPr>
              <w:t>, 09/18/2020</w:t>
            </w:r>
          </w:p>
          <w:p w14:paraId="2235FAB0" w14:textId="77777777" w:rsidR="00590A01" w:rsidRPr="00850822" w:rsidRDefault="00590A01" w:rsidP="007F07F1">
            <w:pPr>
              <w:rPr>
                <w:sz w:val="20"/>
              </w:rPr>
            </w:pPr>
          </w:p>
          <w:p w14:paraId="0BDF057C" w14:textId="77777777" w:rsidR="00590A01" w:rsidRPr="00850822" w:rsidRDefault="00590A01" w:rsidP="00590A01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790FE95" w14:textId="77777777" w:rsidR="00B8468C" w:rsidRPr="00850822" w:rsidRDefault="005B03D1" w:rsidP="00B8468C">
            <w:pPr>
              <w:rPr>
                <w:sz w:val="20"/>
              </w:rPr>
            </w:pPr>
            <w:hyperlink r:id="rId411" w:history="1">
              <w:r w:rsidR="00B8468C" w:rsidRPr="00850822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B8468C" w:rsidRPr="00850822">
              <w:rPr>
                <w:sz w:val="20"/>
              </w:rPr>
              <w:t>, 08/31/2020</w:t>
            </w:r>
          </w:p>
          <w:p w14:paraId="3A6DA696" w14:textId="5FB3E617" w:rsidR="00DF2F23" w:rsidRPr="00850822" w:rsidRDefault="005B03D1" w:rsidP="00DF2F23">
            <w:pPr>
              <w:rPr>
                <w:sz w:val="20"/>
              </w:rPr>
            </w:pPr>
            <w:hyperlink r:id="rId412" w:history="1">
              <w:r w:rsidR="00DF2F23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DF2F23" w:rsidRPr="00850822">
              <w:rPr>
                <w:sz w:val="20"/>
              </w:rPr>
              <w:t>, 09/21/2020</w:t>
            </w:r>
          </w:p>
          <w:p w14:paraId="05E22DD5" w14:textId="77777777" w:rsidR="00590A01" w:rsidRPr="00850822" w:rsidRDefault="00590A01" w:rsidP="00590A01">
            <w:pPr>
              <w:rPr>
                <w:sz w:val="20"/>
              </w:rPr>
            </w:pPr>
          </w:p>
          <w:p w14:paraId="5104F84E" w14:textId="77777777" w:rsidR="00590A01" w:rsidRPr="00850822" w:rsidRDefault="00590A01" w:rsidP="00590A01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63D2B85" w14:textId="77777777" w:rsidR="00321958" w:rsidRPr="00850822" w:rsidRDefault="005B03D1" w:rsidP="00321958">
            <w:pPr>
              <w:rPr>
                <w:sz w:val="20"/>
              </w:rPr>
            </w:pPr>
            <w:hyperlink r:id="rId413" w:history="1">
              <w:r w:rsidR="00321958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321958" w:rsidRPr="00850822">
              <w:rPr>
                <w:sz w:val="20"/>
              </w:rPr>
              <w:t>, 09/21/2020</w:t>
            </w:r>
          </w:p>
          <w:p w14:paraId="4A02F1B0" w14:textId="3720BED3" w:rsidR="00590A01" w:rsidRPr="00850822" w:rsidRDefault="00321958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469B9BB" w14:textId="0FF1CAE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52</w:t>
            </w:r>
          </w:p>
          <w:p w14:paraId="6706DFD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106</w:t>
            </w:r>
          </w:p>
          <w:p w14:paraId="0DC75CE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#SP61</w:t>
            </w:r>
          </w:p>
          <w:p w14:paraId="30482451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0B1CA458" w14:textId="18585A21" w:rsidR="00E7555D" w:rsidRPr="00E74230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#SP157</w:t>
            </w:r>
          </w:p>
          <w:p w14:paraId="57FD3154" w14:textId="5DC6DB8E" w:rsidR="00E7555D" w:rsidRPr="000B20DC" w:rsidRDefault="00E7555D" w:rsidP="007F07F1">
            <w:pPr>
              <w:rPr>
                <w:sz w:val="20"/>
              </w:rPr>
            </w:pPr>
          </w:p>
        </w:tc>
      </w:tr>
      <w:tr w:rsidR="00E7555D" w14:paraId="1DB3917E" w14:textId="77777777" w:rsidTr="00DE41E0">
        <w:trPr>
          <w:trHeight w:val="271"/>
        </w:trPr>
        <w:tc>
          <w:tcPr>
            <w:tcW w:w="1274" w:type="dxa"/>
            <w:gridSpan w:val="2"/>
          </w:tcPr>
          <w:p w14:paraId="786FF435" w14:textId="66C3522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9F89946" w14:textId="58B9534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MLO-Power save: Power state indication </w:t>
            </w:r>
          </w:p>
        </w:tc>
        <w:tc>
          <w:tcPr>
            <w:tcW w:w="1562" w:type="dxa"/>
            <w:shd w:val="clear" w:color="auto" w:fill="auto"/>
          </w:tcPr>
          <w:p w14:paraId="511D14BB" w14:textId="58BC7760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Jeongki</w:t>
            </w:r>
            <w:proofErr w:type="spellEnd"/>
            <w:r w:rsidRPr="00E7423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63B11EFA" w14:textId="6D2F8FCD" w:rsidR="00E7555D" w:rsidRPr="00E74230" w:rsidRDefault="00E7555D" w:rsidP="00B52348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 xml:space="preserve"> Lu, </w:t>
            </w:r>
            <w:proofErr w:type="spellStart"/>
            <w:r w:rsidRPr="00E74230">
              <w:rPr>
                <w:color w:val="00B050"/>
                <w:sz w:val="20"/>
              </w:rPr>
              <w:t>Yonggang</w:t>
            </w:r>
            <w:proofErr w:type="spellEnd"/>
            <w:r w:rsidRPr="00E74230">
              <w:rPr>
                <w:color w:val="00B050"/>
                <w:sz w:val="20"/>
              </w:rPr>
              <w:t xml:space="preserve"> Fang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73C391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R2</w:t>
            </w:r>
          </w:p>
          <w:p w14:paraId="1CFE3CE1" w14:textId="73F3C84A" w:rsidR="00E7555D" w:rsidRPr="00E74230" w:rsidRDefault="00E7555D" w:rsidP="00236F9F">
            <w:pPr>
              <w:rPr>
                <w:color w:val="00B050"/>
                <w:sz w:val="20"/>
              </w:rPr>
            </w:pPr>
            <w:r w:rsidRPr="00236F9F">
              <w:rPr>
                <w:color w:val="00B050"/>
                <w:sz w:val="20"/>
              </w:rPr>
              <w:t>(SP result</w:t>
            </w:r>
            <w:r w:rsidRPr="00D77A8E">
              <w:rPr>
                <w:color w:val="00B050"/>
                <w:sz w:val="20"/>
              </w:rPr>
              <w:t xml:space="preserve"> for R1: 63Y, 47N, 36A)</w:t>
            </w:r>
          </w:p>
        </w:tc>
        <w:tc>
          <w:tcPr>
            <w:tcW w:w="2344" w:type="dxa"/>
          </w:tcPr>
          <w:p w14:paraId="284C3823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0F124DB7" w14:textId="77777777" w:rsidR="00985C27" w:rsidRPr="00850822" w:rsidRDefault="00985C27" w:rsidP="00985C27">
            <w:pPr>
              <w:rPr>
                <w:sz w:val="20"/>
              </w:rPr>
            </w:pPr>
          </w:p>
          <w:p w14:paraId="4C3C30E5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C2CA75B" w14:textId="77777777" w:rsidR="00985C27" w:rsidRPr="00850822" w:rsidRDefault="00985C27" w:rsidP="00985C27">
            <w:pPr>
              <w:rPr>
                <w:sz w:val="20"/>
              </w:rPr>
            </w:pPr>
          </w:p>
          <w:p w14:paraId="181D2E45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46417B6" w14:textId="77777777" w:rsidR="00E7555D" w:rsidRPr="00850822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6D735E3" w14:textId="6DFED5F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84</w:t>
            </w:r>
          </w:p>
          <w:p w14:paraId="60725855" w14:textId="32058628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73034F60" w14:textId="77777777" w:rsidTr="00DE41E0">
        <w:trPr>
          <w:trHeight w:val="271"/>
        </w:trPr>
        <w:tc>
          <w:tcPr>
            <w:tcW w:w="1274" w:type="dxa"/>
            <w:gridSpan w:val="2"/>
          </w:tcPr>
          <w:p w14:paraId="63625E09" w14:textId="400328B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06FD907F" w14:textId="7082190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MLO: BSS parameter update</w:t>
            </w:r>
          </w:p>
          <w:p w14:paraId="489D011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A40E9D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FBE5E5A" w14:textId="47399703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5368FCA" w14:textId="04D264C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29372435" w14:textId="4DB93D06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9D7DB5">
              <w:rPr>
                <w:color w:val="00B050"/>
                <w:sz w:val="20"/>
              </w:rPr>
              <w:t xml:space="preserve">, </w:t>
            </w:r>
            <w:r w:rsidR="009D7DB5" w:rsidRPr="009D7DB5">
              <w:rPr>
                <w:color w:val="00B050"/>
                <w:sz w:val="20"/>
              </w:rPr>
              <w:t xml:space="preserve">Rana </w:t>
            </w:r>
            <w:proofErr w:type="spellStart"/>
            <w:r w:rsidR="009D7DB5" w:rsidRPr="009D7DB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4374C757" w14:textId="2BB8DA7B" w:rsidR="00E7555D" w:rsidRPr="00E74230" w:rsidRDefault="00E7555D" w:rsidP="0098152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Basics in R1 </w:t>
            </w:r>
          </w:p>
        </w:tc>
        <w:tc>
          <w:tcPr>
            <w:tcW w:w="2344" w:type="dxa"/>
          </w:tcPr>
          <w:p w14:paraId="3284C93C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7D54E4BB" w14:textId="6E563059" w:rsidR="004F2880" w:rsidRPr="00314346" w:rsidRDefault="005B03D1" w:rsidP="00985C27">
            <w:pPr>
              <w:rPr>
                <w:sz w:val="20"/>
              </w:rPr>
            </w:pPr>
            <w:hyperlink r:id="rId414" w:history="1">
              <w:r w:rsidR="004F2880" w:rsidRPr="00314346">
                <w:rPr>
                  <w:rStyle w:val="Hyperlink"/>
                  <w:color w:val="auto"/>
                  <w:sz w:val="20"/>
                </w:rPr>
                <w:t>20/1332r0</w:t>
              </w:r>
            </w:hyperlink>
            <w:r w:rsidR="004F2880" w:rsidRPr="00314346">
              <w:rPr>
                <w:sz w:val="20"/>
              </w:rPr>
              <w:t>, 09/07/2020</w:t>
            </w:r>
          </w:p>
          <w:p w14:paraId="32213275" w14:textId="76C89871" w:rsidR="00D25D57" w:rsidRPr="00314346" w:rsidRDefault="005B03D1" w:rsidP="00985C27">
            <w:pPr>
              <w:rPr>
                <w:sz w:val="20"/>
              </w:rPr>
            </w:pPr>
            <w:hyperlink r:id="rId415" w:history="1">
              <w:r w:rsidR="00D25D57" w:rsidRPr="00314346">
                <w:rPr>
                  <w:rStyle w:val="Hyperlink"/>
                  <w:color w:val="auto"/>
                  <w:sz w:val="20"/>
                </w:rPr>
                <w:t>20/1332r1</w:t>
              </w:r>
            </w:hyperlink>
            <w:r w:rsidR="00D25D57" w:rsidRPr="00314346">
              <w:rPr>
                <w:sz w:val="20"/>
              </w:rPr>
              <w:t>, 09/09/2020</w:t>
            </w:r>
          </w:p>
          <w:p w14:paraId="33D662C8" w14:textId="6F7A0617" w:rsidR="00790B9E" w:rsidRPr="00314346" w:rsidRDefault="005B03D1" w:rsidP="00985C27">
            <w:pPr>
              <w:rPr>
                <w:sz w:val="20"/>
              </w:rPr>
            </w:pPr>
            <w:hyperlink r:id="rId416" w:history="1">
              <w:r w:rsidR="00790B9E" w:rsidRPr="00314346">
                <w:rPr>
                  <w:rStyle w:val="Hyperlink"/>
                  <w:color w:val="auto"/>
                  <w:sz w:val="20"/>
                </w:rPr>
                <w:t>20/1332r2</w:t>
              </w:r>
            </w:hyperlink>
            <w:r w:rsidR="00790B9E" w:rsidRPr="00314346">
              <w:rPr>
                <w:sz w:val="20"/>
              </w:rPr>
              <w:t>, 09/10/2020</w:t>
            </w:r>
          </w:p>
          <w:p w14:paraId="2B28D72B" w14:textId="030DD083" w:rsidR="00985C27" w:rsidRPr="00314346" w:rsidRDefault="005B03D1" w:rsidP="00985C27">
            <w:pPr>
              <w:rPr>
                <w:sz w:val="20"/>
              </w:rPr>
            </w:pPr>
            <w:hyperlink r:id="rId417" w:history="1">
              <w:r w:rsidR="00475D62" w:rsidRPr="00314346">
                <w:rPr>
                  <w:rStyle w:val="Hyperlink"/>
                  <w:color w:val="auto"/>
                  <w:sz w:val="20"/>
                </w:rPr>
                <w:t>20/1332r3</w:t>
              </w:r>
            </w:hyperlink>
            <w:r w:rsidR="00475D62" w:rsidRPr="00314346">
              <w:rPr>
                <w:sz w:val="20"/>
              </w:rPr>
              <w:t>, 09/23/2020</w:t>
            </w:r>
          </w:p>
          <w:p w14:paraId="33324785" w14:textId="395700DD" w:rsidR="00B55C55" w:rsidRPr="00314346" w:rsidRDefault="005B03D1" w:rsidP="00985C27">
            <w:pPr>
              <w:rPr>
                <w:sz w:val="20"/>
              </w:rPr>
            </w:pPr>
            <w:hyperlink r:id="rId418" w:history="1">
              <w:r w:rsidR="00B55C55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B55C55" w:rsidRPr="00314346">
              <w:rPr>
                <w:sz w:val="20"/>
              </w:rPr>
              <w:t>, 09/24/2020</w:t>
            </w:r>
          </w:p>
          <w:p w14:paraId="5967DD92" w14:textId="05FB7DF9" w:rsidR="00F4511C" w:rsidRPr="00314346" w:rsidRDefault="005B03D1" w:rsidP="00985C27">
            <w:pPr>
              <w:rPr>
                <w:sz w:val="20"/>
              </w:rPr>
            </w:pPr>
            <w:hyperlink r:id="rId419" w:history="1">
              <w:r w:rsidR="00F4511C" w:rsidRPr="00314346">
                <w:rPr>
                  <w:rStyle w:val="Hyperlink"/>
                  <w:color w:val="auto"/>
                  <w:sz w:val="20"/>
                </w:rPr>
                <w:t>20/1332r5</w:t>
              </w:r>
            </w:hyperlink>
            <w:r w:rsidR="00F4511C" w:rsidRPr="00314346">
              <w:rPr>
                <w:sz w:val="20"/>
              </w:rPr>
              <w:t>, 09/28/2020</w:t>
            </w:r>
          </w:p>
          <w:p w14:paraId="0223C8FE" w14:textId="52F2CAF3" w:rsidR="002A6028" w:rsidRPr="00314346" w:rsidRDefault="005B03D1" w:rsidP="00985C27">
            <w:pPr>
              <w:rPr>
                <w:sz w:val="20"/>
              </w:rPr>
            </w:pPr>
            <w:hyperlink r:id="rId420" w:history="1">
              <w:r w:rsidR="002A6028" w:rsidRPr="00314346">
                <w:rPr>
                  <w:rStyle w:val="Hyperlink"/>
                  <w:color w:val="auto"/>
                  <w:sz w:val="20"/>
                </w:rPr>
                <w:t>20/1332r6</w:t>
              </w:r>
            </w:hyperlink>
            <w:r w:rsidR="002A6028" w:rsidRPr="00314346">
              <w:rPr>
                <w:sz w:val="20"/>
              </w:rPr>
              <w:t>, 09/28/2020</w:t>
            </w:r>
          </w:p>
          <w:p w14:paraId="4A9C1443" w14:textId="77777777" w:rsidR="00475D62" w:rsidRPr="00314346" w:rsidRDefault="00475D62" w:rsidP="00985C27">
            <w:pPr>
              <w:rPr>
                <w:sz w:val="20"/>
              </w:rPr>
            </w:pPr>
          </w:p>
          <w:p w14:paraId="58D35454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33574F3F" w14:textId="6B0D2631" w:rsidR="0041372D" w:rsidRPr="00314346" w:rsidRDefault="005B03D1" w:rsidP="0041372D">
            <w:pPr>
              <w:rPr>
                <w:sz w:val="20"/>
              </w:rPr>
            </w:pPr>
            <w:hyperlink r:id="rId421" w:history="1">
              <w:r w:rsidR="0041372D" w:rsidRPr="00314346">
                <w:rPr>
                  <w:rStyle w:val="Hyperlink"/>
                  <w:color w:val="auto"/>
                  <w:sz w:val="20"/>
                </w:rPr>
                <w:t>20/1332r2</w:t>
              </w:r>
            </w:hyperlink>
            <w:r w:rsidR="0041372D" w:rsidRPr="00314346">
              <w:rPr>
                <w:sz w:val="20"/>
              </w:rPr>
              <w:t>, 09/21/2020</w:t>
            </w:r>
          </w:p>
          <w:p w14:paraId="088D091B" w14:textId="7C2CDC10" w:rsidR="00475D62" w:rsidRPr="00314346" w:rsidRDefault="005B03D1" w:rsidP="0041372D">
            <w:pPr>
              <w:rPr>
                <w:sz w:val="20"/>
              </w:rPr>
            </w:pPr>
            <w:hyperlink r:id="rId422" w:history="1">
              <w:r w:rsidR="00475D62" w:rsidRPr="00314346">
                <w:rPr>
                  <w:rStyle w:val="Hyperlink"/>
                  <w:color w:val="auto"/>
                  <w:sz w:val="20"/>
                </w:rPr>
                <w:t>20/1332r3</w:t>
              </w:r>
            </w:hyperlink>
            <w:r w:rsidR="00475D62" w:rsidRPr="00314346">
              <w:rPr>
                <w:sz w:val="20"/>
              </w:rPr>
              <w:t>, 09/23/2020</w:t>
            </w:r>
          </w:p>
          <w:p w14:paraId="6E88DF5C" w14:textId="77777777" w:rsidR="00283DA2" w:rsidRPr="00314346" w:rsidRDefault="005B03D1" w:rsidP="00283DA2">
            <w:pPr>
              <w:rPr>
                <w:sz w:val="20"/>
              </w:rPr>
            </w:pPr>
            <w:hyperlink r:id="rId423" w:history="1">
              <w:r w:rsidR="00283DA2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283DA2" w:rsidRPr="00314346">
              <w:rPr>
                <w:sz w:val="20"/>
              </w:rPr>
              <w:t>, 09/24/2020</w:t>
            </w:r>
          </w:p>
          <w:p w14:paraId="610FE996" w14:textId="0203B6E2" w:rsidR="006A0765" w:rsidRPr="00314346" w:rsidRDefault="005B03D1" w:rsidP="00283DA2">
            <w:pPr>
              <w:rPr>
                <w:sz w:val="20"/>
              </w:rPr>
            </w:pPr>
            <w:hyperlink r:id="rId424" w:history="1">
              <w:r w:rsidR="006A0765" w:rsidRPr="00314346">
                <w:rPr>
                  <w:rStyle w:val="Hyperlink"/>
                  <w:color w:val="auto"/>
                  <w:sz w:val="20"/>
                </w:rPr>
                <w:t>20/1332r5</w:t>
              </w:r>
            </w:hyperlink>
            <w:r w:rsidR="006A0765" w:rsidRPr="00314346">
              <w:rPr>
                <w:sz w:val="20"/>
              </w:rPr>
              <w:t>, 09/28/2020</w:t>
            </w:r>
          </w:p>
          <w:p w14:paraId="3E56EDD6" w14:textId="77777777" w:rsidR="00985C27" w:rsidRPr="00314346" w:rsidRDefault="00985C27" w:rsidP="00985C27">
            <w:pPr>
              <w:rPr>
                <w:sz w:val="20"/>
              </w:rPr>
            </w:pPr>
          </w:p>
          <w:p w14:paraId="27EF03FC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3EABACE0" w14:textId="77777777" w:rsidR="00C57027" w:rsidRPr="00314346" w:rsidRDefault="005B03D1" w:rsidP="00C57027">
            <w:pPr>
              <w:rPr>
                <w:sz w:val="20"/>
              </w:rPr>
            </w:pPr>
            <w:hyperlink r:id="rId425" w:history="1">
              <w:r w:rsidR="00C57027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C57027" w:rsidRPr="00314346">
              <w:rPr>
                <w:sz w:val="20"/>
              </w:rPr>
              <w:t>, 09/24/2020</w:t>
            </w:r>
          </w:p>
          <w:p w14:paraId="4C0C04CD" w14:textId="77777777" w:rsidR="00E7555D" w:rsidRPr="00314346" w:rsidRDefault="003B1BE1" w:rsidP="007F07F1">
            <w:pPr>
              <w:rPr>
                <w:sz w:val="20"/>
              </w:rPr>
            </w:pPr>
            <w:r w:rsidRPr="00314346">
              <w:rPr>
                <w:sz w:val="20"/>
                <w:highlight w:val="red"/>
              </w:rPr>
              <w:t xml:space="preserve">(SP result: </w:t>
            </w:r>
            <w:r w:rsidR="00F4729E" w:rsidRPr="00314346">
              <w:rPr>
                <w:sz w:val="20"/>
                <w:highlight w:val="red"/>
              </w:rPr>
              <w:t>25Y, 20N, 29A)</w:t>
            </w:r>
          </w:p>
          <w:p w14:paraId="0420F827" w14:textId="77777777" w:rsidR="00762E9F" w:rsidRPr="00314346" w:rsidRDefault="005B03D1" w:rsidP="00762E9F">
            <w:pPr>
              <w:rPr>
                <w:sz w:val="20"/>
              </w:rPr>
            </w:pPr>
            <w:hyperlink r:id="rId426" w:history="1">
              <w:r w:rsidR="00762E9F" w:rsidRPr="00314346">
                <w:rPr>
                  <w:rStyle w:val="Hyperlink"/>
                  <w:color w:val="auto"/>
                  <w:sz w:val="20"/>
                </w:rPr>
                <w:t>20/1332r6</w:t>
              </w:r>
            </w:hyperlink>
            <w:r w:rsidR="00762E9F" w:rsidRPr="00314346">
              <w:rPr>
                <w:sz w:val="20"/>
              </w:rPr>
              <w:t>, 09/28/2020</w:t>
            </w:r>
          </w:p>
          <w:p w14:paraId="4EFE0E85" w14:textId="0FAE9CBD" w:rsidR="00762E9F" w:rsidRPr="00314346" w:rsidRDefault="00302078" w:rsidP="007F07F1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C89116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3DA60578" w14:textId="245DDF7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#SP101</w:t>
            </w:r>
          </w:p>
          <w:p w14:paraId="2C27AA00" w14:textId="006DFB5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#SP59</w:t>
            </w:r>
          </w:p>
          <w:p w14:paraId="15B171CA" w14:textId="77777777" w:rsidR="00E7555D" w:rsidRPr="00D05A58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</w:t>
            </w:r>
            <w:r w:rsidRPr="00D05A58">
              <w:rPr>
                <w:color w:val="00B050"/>
                <w:sz w:val="20"/>
              </w:rPr>
              <w:t>on 115, #SP77</w:t>
            </w:r>
          </w:p>
          <w:p w14:paraId="72103662" w14:textId="67DF3FE1" w:rsidR="00DB7160" w:rsidRPr="00E74230" w:rsidRDefault="00DB7160" w:rsidP="007F07F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#SP191   </w:t>
            </w:r>
          </w:p>
        </w:tc>
      </w:tr>
      <w:tr w:rsidR="00E7555D" w14:paraId="57B7C415" w14:textId="77777777" w:rsidTr="00DE41E0">
        <w:trPr>
          <w:trHeight w:val="271"/>
        </w:trPr>
        <w:tc>
          <w:tcPr>
            <w:tcW w:w="1274" w:type="dxa"/>
            <w:gridSpan w:val="2"/>
          </w:tcPr>
          <w:p w14:paraId="5A551B77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lastRenderedPageBreak/>
              <w:t>MAC</w:t>
            </w:r>
          </w:p>
          <w:p w14:paraId="7DBFD6DB" w14:textId="7F6A255B" w:rsidR="00665903" w:rsidRPr="00D87F32" w:rsidRDefault="00665903" w:rsidP="00112124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  <w:gridSpan w:val="2"/>
          </w:tcPr>
          <w:p w14:paraId="23656578" w14:textId="7E6550EC" w:rsidR="00E7555D" w:rsidRPr="00D87F32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MLO-Power save: TWT</w:t>
            </w:r>
          </w:p>
          <w:p w14:paraId="03F26073" w14:textId="77777777" w:rsidR="00E7555D" w:rsidRPr="00D87F32" w:rsidRDefault="00E7555D" w:rsidP="00112124">
            <w:pPr>
              <w:rPr>
                <w:color w:val="00B050"/>
                <w:sz w:val="20"/>
              </w:rPr>
            </w:pPr>
          </w:p>
          <w:p w14:paraId="046AC391" w14:textId="77777777" w:rsidR="00E7555D" w:rsidRPr="00D87F32" w:rsidRDefault="00E7555D" w:rsidP="00112124">
            <w:pPr>
              <w:rPr>
                <w:color w:val="00B050"/>
                <w:sz w:val="20"/>
              </w:rPr>
            </w:pPr>
          </w:p>
          <w:p w14:paraId="43A28319" w14:textId="77777777" w:rsidR="00E7555D" w:rsidRPr="00D87F32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4C8C3384" w14:textId="0EDD5677" w:rsidR="00E7555D" w:rsidRPr="00D87F32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 xml:space="preserve">Ming </w:t>
            </w:r>
            <w:proofErr w:type="spellStart"/>
            <w:r w:rsidRPr="00D87F32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39A13C33" w14:textId="54AC902D" w:rsidR="00E7555D" w:rsidRPr="00D87F32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D87F32">
              <w:rPr>
                <w:color w:val="00B050"/>
                <w:sz w:val="20"/>
              </w:rPr>
              <w:t>Minyoung</w:t>
            </w:r>
            <w:proofErr w:type="spellEnd"/>
            <w:r w:rsidRPr="00D87F32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D87F32">
              <w:rPr>
                <w:color w:val="00B050"/>
                <w:sz w:val="20"/>
              </w:rPr>
              <w:t>Patil</w:t>
            </w:r>
            <w:proofErr w:type="spellEnd"/>
            <w:r w:rsidRPr="00D87F32">
              <w:rPr>
                <w:color w:val="00B050"/>
                <w:sz w:val="20"/>
              </w:rPr>
              <w:t xml:space="preserve">, Laurent </w:t>
            </w:r>
            <w:proofErr w:type="spellStart"/>
            <w:r w:rsidRPr="00D87F32">
              <w:rPr>
                <w:color w:val="00B050"/>
                <w:sz w:val="20"/>
              </w:rPr>
              <w:t>Cariou</w:t>
            </w:r>
            <w:proofErr w:type="spellEnd"/>
            <w:r w:rsidRPr="00D87F32">
              <w:rPr>
                <w:color w:val="00B050"/>
                <w:sz w:val="20"/>
              </w:rPr>
              <w:t xml:space="preserve">, Young </w:t>
            </w:r>
            <w:proofErr w:type="spellStart"/>
            <w:r w:rsidRPr="00D87F32">
              <w:rPr>
                <w:color w:val="00B050"/>
                <w:sz w:val="20"/>
              </w:rPr>
              <w:t>Hoon</w:t>
            </w:r>
            <w:proofErr w:type="spellEnd"/>
            <w:r w:rsidRPr="00D87F32">
              <w:rPr>
                <w:color w:val="00B050"/>
                <w:sz w:val="20"/>
              </w:rPr>
              <w:t xml:space="preserve"> Kwon, </w:t>
            </w:r>
            <w:proofErr w:type="spellStart"/>
            <w:r w:rsidRPr="00D87F32">
              <w:rPr>
                <w:color w:val="00B050"/>
                <w:sz w:val="20"/>
              </w:rPr>
              <w:t>Yongho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Seok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Jarkko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Kneckt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Rojan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Chitrakar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Namyeong</w:t>
            </w:r>
            <w:proofErr w:type="spellEnd"/>
            <w:r w:rsidRPr="00D87F32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D87F32">
              <w:rPr>
                <w:color w:val="00B050"/>
                <w:sz w:val="20"/>
              </w:rPr>
              <w:t>Naribole</w:t>
            </w:r>
            <w:proofErr w:type="spellEnd"/>
            <w:r w:rsidRPr="00D87F32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D87F32">
              <w:rPr>
                <w:color w:val="00B050"/>
                <w:sz w:val="20"/>
              </w:rPr>
              <w:t>Yuchen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Guo</w:t>
            </w:r>
            <w:proofErr w:type="spellEnd"/>
            <w:r w:rsidRPr="00D87F32">
              <w:rPr>
                <w:color w:val="00B050"/>
                <w:sz w:val="20"/>
              </w:rPr>
              <w:t xml:space="preserve">, Jason </w:t>
            </w:r>
            <w:proofErr w:type="spellStart"/>
            <w:r w:rsidRPr="00D87F32">
              <w:rPr>
                <w:color w:val="00B050"/>
                <w:sz w:val="20"/>
              </w:rPr>
              <w:t>Yuchen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Guo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Xiaofei</w:t>
            </w:r>
            <w:proofErr w:type="spellEnd"/>
            <w:r w:rsidRPr="00D87F32">
              <w:rPr>
                <w:color w:val="00B050"/>
                <w:sz w:val="20"/>
              </w:rPr>
              <w:t xml:space="preserve"> Wang , </w:t>
            </w:r>
            <w:proofErr w:type="spellStart"/>
            <w:r w:rsidRPr="00D87F32">
              <w:rPr>
                <w:color w:val="00B050"/>
                <w:sz w:val="20"/>
              </w:rPr>
              <w:t>Jonghun</w:t>
            </w:r>
            <w:proofErr w:type="spellEnd"/>
            <w:r w:rsidRPr="00D87F32">
              <w:rPr>
                <w:color w:val="00B050"/>
                <w:sz w:val="20"/>
              </w:rPr>
              <w:t xml:space="preserve"> Han, Gabor </w:t>
            </w:r>
            <w:proofErr w:type="spellStart"/>
            <w:r w:rsidRPr="00D87F32">
              <w:rPr>
                <w:color w:val="00B050"/>
                <w:sz w:val="20"/>
              </w:rPr>
              <w:t>Bajko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Chunyu</w:t>
            </w:r>
            <w:proofErr w:type="spellEnd"/>
            <w:r w:rsidRPr="00D87F32">
              <w:rPr>
                <w:color w:val="00B050"/>
                <w:sz w:val="20"/>
              </w:rPr>
              <w:t xml:space="preserve"> Hu, </w:t>
            </w:r>
            <w:proofErr w:type="spellStart"/>
            <w:r w:rsidRPr="00D87F32">
              <w:rPr>
                <w:color w:val="00B050"/>
                <w:sz w:val="20"/>
              </w:rPr>
              <w:t>Liuming</w:t>
            </w:r>
            <w:proofErr w:type="spellEnd"/>
            <w:r w:rsidRPr="00D87F32">
              <w:rPr>
                <w:color w:val="00B050"/>
                <w:sz w:val="20"/>
              </w:rPr>
              <w:t> </w:t>
            </w:r>
            <w:r w:rsidRPr="00D87F32">
              <w:rPr>
                <w:color w:val="00B050"/>
                <w:sz w:val="20"/>
              </w:rPr>
              <w:t xml:space="preserve">Lu, </w:t>
            </w:r>
            <w:proofErr w:type="spellStart"/>
            <w:r w:rsidRPr="00D87F32">
              <w:rPr>
                <w:color w:val="00B050"/>
                <w:sz w:val="20"/>
              </w:rPr>
              <w:t>Yonggang</w:t>
            </w:r>
            <w:proofErr w:type="spellEnd"/>
            <w:r w:rsidRPr="00D87F32">
              <w:rPr>
                <w:color w:val="00B050"/>
                <w:sz w:val="20"/>
              </w:rPr>
              <w:t xml:space="preserve"> Fang</w:t>
            </w:r>
            <w:r w:rsidR="009C0C72" w:rsidRPr="00D87F32">
              <w:rPr>
                <w:color w:val="00B050"/>
                <w:sz w:val="20"/>
              </w:rPr>
              <w:t xml:space="preserve">, Rana </w:t>
            </w:r>
            <w:proofErr w:type="spellStart"/>
            <w:r w:rsidR="009C0C72" w:rsidRPr="00D87F32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04C377F3" w14:textId="1B7F1A2C" w:rsidR="006350D7" w:rsidRPr="00D87F32" w:rsidRDefault="00D87F32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R1 (</w:t>
            </w:r>
            <w:r w:rsidR="006350D7" w:rsidRPr="00D87F32">
              <w:rPr>
                <w:color w:val="00B050"/>
                <w:sz w:val="20"/>
              </w:rPr>
              <w:t>Note:</w:t>
            </w:r>
          </w:p>
          <w:p w14:paraId="6F123942" w14:textId="761BDDC1" w:rsidR="006350D7" w:rsidRPr="00D87F32" w:rsidRDefault="006350D7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Each link can operate independently</w:t>
            </w:r>
            <w:r w:rsidR="00D87F32" w:rsidRPr="00D87F32">
              <w:rPr>
                <w:color w:val="00B050"/>
                <w:sz w:val="20"/>
              </w:rPr>
              <w:t>.)</w:t>
            </w:r>
          </w:p>
          <w:p w14:paraId="798F43EB" w14:textId="24F262A0" w:rsidR="00E7555D" w:rsidRPr="00D87F32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7789AD7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08D8D7BE" w14:textId="77777777" w:rsidR="00985C27" w:rsidRPr="00314346" w:rsidRDefault="00985C27" w:rsidP="00985C27">
            <w:pPr>
              <w:rPr>
                <w:sz w:val="20"/>
              </w:rPr>
            </w:pPr>
          </w:p>
          <w:p w14:paraId="01D938E4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05684465" w14:textId="77777777" w:rsidR="00985C27" w:rsidRPr="00314346" w:rsidRDefault="00985C27" w:rsidP="00985C27">
            <w:pPr>
              <w:rPr>
                <w:sz w:val="20"/>
              </w:rPr>
            </w:pPr>
          </w:p>
          <w:p w14:paraId="0C1487B3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5AD97D72" w14:textId="77777777" w:rsidR="00E7555D" w:rsidRPr="00314346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92A5C13" w14:textId="037FD9F7" w:rsidR="00E7555D" w:rsidRPr="00D87F32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Motion 115, #SP60</w:t>
            </w:r>
          </w:p>
          <w:p w14:paraId="082D94F2" w14:textId="77777777" w:rsidR="00E7555D" w:rsidRPr="00D87F32" w:rsidRDefault="00E7555D" w:rsidP="00112124">
            <w:pPr>
              <w:rPr>
                <w:sz w:val="20"/>
              </w:rPr>
            </w:pPr>
          </w:p>
        </w:tc>
      </w:tr>
      <w:tr w:rsidR="00E7555D" w14:paraId="70FE87B6" w14:textId="77777777" w:rsidTr="00DE41E0">
        <w:trPr>
          <w:trHeight w:val="271"/>
        </w:trPr>
        <w:tc>
          <w:tcPr>
            <w:tcW w:w="1274" w:type="dxa"/>
            <w:gridSpan w:val="2"/>
          </w:tcPr>
          <w:p w14:paraId="3CC755A9" w14:textId="7EA6271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62DF7AE" w14:textId="3D077C7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62" w:type="dxa"/>
            <w:shd w:val="clear" w:color="auto" w:fill="auto"/>
          </w:tcPr>
          <w:p w14:paraId="6C83AC65" w14:textId="22451CA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06" w:type="dxa"/>
          </w:tcPr>
          <w:p w14:paraId="127984E6" w14:textId="7B23ECFB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E89CA73" w14:textId="53928B3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5AEC15B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AA6A08F" w14:textId="77777777" w:rsidR="00985C27" w:rsidRPr="00850822" w:rsidRDefault="00985C27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6C31DC" w14:textId="6F41AE94" w:rsidR="00E7555D" w:rsidRPr="00850822" w:rsidRDefault="005B03D1" w:rsidP="00112124">
            <w:pPr>
              <w:rPr>
                <w:sz w:val="20"/>
              </w:rPr>
            </w:pPr>
            <w:hyperlink r:id="rId427" w:history="1">
              <w:r w:rsidR="005D5603" w:rsidRPr="00850822">
                <w:rPr>
                  <w:rStyle w:val="Hyperlink"/>
                  <w:color w:val="auto"/>
                  <w:sz w:val="20"/>
                </w:rPr>
                <w:t>20/1270r0</w:t>
              </w:r>
            </w:hyperlink>
            <w:r w:rsidR="005D5603" w:rsidRPr="00850822">
              <w:rPr>
                <w:sz w:val="20"/>
              </w:rPr>
              <w:t xml:space="preserve">, </w:t>
            </w:r>
            <w:r w:rsidR="00985C27" w:rsidRPr="00850822">
              <w:rPr>
                <w:sz w:val="20"/>
              </w:rPr>
              <w:t>08/24/</w:t>
            </w:r>
            <w:r w:rsidR="005D5603" w:rsidRPr="00850822">
              <w:rPr>
                <w:sz w:val="20"/>
              </w:rPr>
              <w:t>2020</w:t>
            </w:r>
          </w:p>
          <w:p w14:paraId="415B2C9A" w14:textId="14B2119D" w:rsidR="00EC56A8" w:rsidRPr="00850822" w:rsidRDefault="005B03D1" w:rsidP="00112124">
            <w:pPr>
              <w:rPr>
                <w:sz w:val="20"/>
              </w:rPr>
            </w:pPr>
            <w:hyperlink r:id="rId428" w:history="1">
              <w:r w:rsidR="00EC56A8" w:rsidRPr="00850822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EC56A8" w:rsidRPr="00850822">
              <w:rPr>
                <w:sz w:val="20"/>
              </w:rPr>
              <w:t>, 08/31/2020</w:t>
            </w:r>
          </w:p>
          <w:p w14:paraId="17971462" w14:textId="0B2A79EF" w:rsidR="000319A2" w:rsidRPr="00850822" w:rsidRDefault="005B03D1" w:rsidP="00112124">
            <w:pPr>
              <w:rPr>
                <w:sz w:val="20"/>
              </w:rPr>
            </w:pPr>
            <w:hyperlink r:id="rId429" w:history="1">
              <w:r w:rsidR="000319A2" w:rsidRPr="00850822">
                <w:rPr>
                  <w:rStyle w:val="Hyperlink"/>
                  <w:color w:val="auto"/>
                  <w:sz w:val="20"/>
                </w:rPr>
                <w:t>20/1270r2</w:t>
              </w:r>
            </w:hyperlink>
            <w:r w:rsidR="000319A2" w:rsidRPr="00850822">
              <w:rPr>
                <w:sz w:val="20"/>
              </w:rPr>
              <w:t>, 09/01/2020</w:t>
            </w:r>
          </w:p>
          <w:p w14:paraId="5FFA5536" w14:textId="2535E164" w:rsidR="004245E1" w:rsidRPr="00850822" w:rsidRDefault="005B03D1" w:rsidP="00112124">
            <w:pPr>
              <w:rPr>
                <w:sz w:val="20"/>
              </w:rPr>
            </w:pPr>
            <w:hyperlink r:id="rId430" w:history="1">
              <w:r w:rsidR="004245E1" w:rsidRPr="00850822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4245E1" w:rsidRPr="00850822">
              <w:rPr>
                <w:sz w:val="20"/>
              </w:rPr>
              <w:t>, 09/08/2020</w:t>
            </w:r>
          </w:p>
          <w:p w14:paraId="6B47BF85" w14:textId="721786C1" w:rsidR="00151128" w:rsidRPr="00850822" w:rsidRDefault="005B03D1" w:rsidP="00112124">
            <w:pPr>
              <w:rPr>
                <w:sz w:val="20"/>
              </w:rPr>
            </w:pPr>
            <w:hyperlink r:id="rId431" w:history="1">
              <w:r w:rsidR="00151128" w:rsidRPr="00850822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151128" w:rsidRPr="00850822">
              <w:rPr>
                <w:sz w:val="20"/>
              </w:rPr>
              <w:t>, 09/09/2020</w:t>
            </w:r>
          </w:p>
          <w:p w14:paraId="601FCE92" w14:textId="77777777" w:rsidR="00314346" w:rsidRDefault="00314346" w:rsidP="00112124">
            <w:pPr>
              <w:rPr>
                <w:sz w:val="20"/>
              </w:rPr>
            </w:pPr>
            <w:r>
              <w:rPr>
                <w:sz w:val="20"/>
              </w:rPr>
              <w:t>Visio file:</w:t>
            </w:r>
          </w:p>
          <w:p w14:paraId="13BABCCA" w14:textId="77777777" w:rsidR="00314346" w:rsidRDefault="005B03D1" w:rsidP="002013AB">
            <w:pPr>
              <w:rPr>
                <w:sz w:val="20"/>
              </w:rPr>
            </w:pPr>
            <w:hyperlink r:id="rId432" w:history="1">
              <w:r w:rsidR="006874F0" w:rsidRPr="00850822">
                <w:rPr>
                  <w:rStyle w:val="Hyperlink"/>
                  <w:color w:val="auto"/>
                  <w:sz w:val="20"/>
                </w:rPr>
                <w:t>20/1289r0</w:t>
              </w:r>
            </w:hyperlink>
            <w:r w:rsidR="006874F0" w:rsidRPr="00850822">
              <w:rPr>
                <w:sz w:val="20"/>
              </w:rPr>
              <w:t xml:space="preserve">, </w:t>
            </w:r>
            <w:r w:rsidR="00985C27" w:rsidRPr="00850822">
              <w:rPr>
                <w:sz w:val="20"/>
              </w:rPr>
              <w:t>08/24/</w:t>
            </w:r>
            <w:r w:rsidR="006874F0" w:rsidRPr="00850822">
              <w:rPr>
                <w:sz w:val="20"/>
              </w:rPr>
              <w:t>2020</w:t>
            </w:r>
          </w:p>
          <w:p w14:paraId="62FBD153" w14:textId="7DE94754" w:rsidR="002013AB" w:rsidRPr="00850822" w:rsidRDefault="005B03D1" w:rsidP="002013AB">
            <w:pPr>
              <w:rPr>
                <w:sz w:val="20"/>
              </w:rPr>
            </w:pPr>
            <w:hyperlink r:id="rId433" w:history="1">
              <w:r w:rsidR="002013AB" w:rsidRPr="00850822">
                <w:rPr>
                  <w:rStyle w:val="Hyperlink"/>
                  <w:color w:val="auto"/>
                  <w:sz w:val="20"/>
                </w:rPr>
                <w:t>20/1289r1</w:t>
              </w:r>
            </w:hyperlink>
            <w:r w:rsidR="002013AB" w:rsidRPr="00850822">
              <w:rPr>
                <w:sz w:val="20"/>
              </w:rPr>
              <w:t>, 09/01/2020</w:t>
            </w:r>
          </w:p>
          <w:p w14:paraId="6CEF49D2" w14:textId="77777777" w:rsidR="00985C27" w:rsidRPr="00850822" w:rsidRDefault="00985C27" w:rsidP="00112124">
            <w:pPr>
              <w:rPr>
                <w:sz w:val="20"/>
              </w:rPr>
            </w:pPr>
          </w:p>
          <w:p w14:paraId="530396AA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24E6A6D" w14:textId="77777777" w:rsidR="009D2BB7" w:rsidRPr="00850822" w:rsidRDefault="005B03D1" w:rsidP="009D2BB7">
            <w:pPr>
              <w:rPr>
                <w:sz w:val="20"/>
              </w:rPr>
            </w:pPr>
            <w:hyperlink r:id="rId434" w:history="1">
              <w:r w:rsidR="009D2BB7" w:rsidRPr="00850822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9D2BB7" w:rsidRPr="00850822">
              <w:rPr>
                <w:sz w:val="20"/>
              </w:rPr>
              <w:t>, 08/31/2020</w:t>
            </w:r>
          </w:p>
          <w:p w14:paraId="3B0A2B57" w14:textId="00E7F3AA" w:rsidR="00296001" w:rsidRPr="00850822" w:rsidRDefault="005B03D1" w:rsidP="00985C27">
            <w:pPr>
              <w:rPr>
                <w:sz w:val="20"/>
              </w:rPr>
            </w:pPr>
            <w:hyperlink r:id="rId435" w:history="1">
              <w:r w:rsidR="0013206F" w:rsidRPr="00850822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13206F" w:rsidRPr="00850822">
              <w:rPr>
                <w:sz w:val="20"/>
              </w:rPr>
              <w:t>, 09/0</w:t>
            </w:r>
            <w:r w:rsidR="003A2E49" w:rsidRPr="00850822">
              <w:rPr>
                <w:sz w:val="20"/>
              </w:rPr>
              <w:t>9</w:t>
            </w:r>
            <w:r w:rsidR="0013206F" w:rsidRPr="00850822">
              <w:rPr>
                <w:sz w:val="20"/>
              </w:rPr>
              <w:t>/2020</w:t>
            </w:r>
          </w:p>
          <w:p w14:paraId="736F9EA5" w14:textId="77777777" w:rsidR="0013206F" w:rsidRPr="00850822" w:rsidRDefault="0013206F" w:rsidP="00985C27">
            <w:pPr>
              <w:rPr>
                <w:sz w:val="20"/>
              </w:rPr>
            </w:pPr>
          </w:p>
          <w:p w14:paraId="6674E64E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4447D3B" w14:textId="77777777" w:rsidR="006C3B1E" w:rsidRPr="00850822" w:rsidRDefault="005B03D1" w:rsidP="006C3B1E">
            <w:pPr>
              <w:rPr>
                <w:sz w:val="20"/>
              </w:rPr>
            </w:pPr>
            <w:hyperlink r:id="rId436" w:history="1">
              <w:r w:rsidR="006C3B1E" w:rsidRPr="00850822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6C3B1E" w:rsidRPr="00850822">
              <w:rPr>
                <w:sz w:val="20"/>
              </w:rPr>
              <w:t>, 09/09/2020</w:t>
            </w:r>
          </w:p>
          <w:p w14:paraId="0F824708" w14:textId="00180558" w:rsidR="00985C27" w:rsidRPr="00850822" w:rsidRDefault="00D156F0" w:rsidP="00112124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</w:t>
            </w:r>
            <w:r w:rsidR="00F877E9" w:rsidRPr="00850822">
              <w:rPr>
                <w:sz w:val="20"/>
                <w:highlight w:val="green"/>
              </w:rPr>
              <w:t xml:space="preserve"> with Option 2</w:t>
            </w:r>
            <w:r w:rsidR="00CE4912" w:rsidRPr="00850822">
              <w:rPr>
                <w:sz w:val="20"/>
                <w:highlight w:val="green"/>
              </w:rPr>
              <w:t xml:space="preserve"> incorporated</w:t>
            </w:r>
            <w:r w:rsidRPr="00850822">
              <w:rPr>
                <w:sz w:val="20"/>
                <w:highlight w:val="green"/>
              </w:rPr>
              <w:t>:  Approved with unanimous consent)</w:t>
            </w:r>
          </w:p>
        </w:tc>
        <w:tc>
          <w:tcPr>
            <w:tcW w:w="2212" w:type="dxa"/>
          </w:tcPr>
          <w:p w14:paraId="2E3AD579" w14:textId="64AE586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51</w:t>
            </w:r>
          </w:p>
          <w:p w14:paraId="4178B02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</w:p>
          <w:p w14:paraId="215912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110</w:t>
            </w:r>
          </w:p>
          <w:p w14:paraId="544D462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#SP55</w:t>
            </w:r>
          </w:p>
          <w:p w14:paraId="72B8F03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2E0AD79E" w14:textId="37F4419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#SP100</w:t>
            </w:r>
          </w:p>
        </w:tc>
      </w:tr>
      <w:tr w:rsidR="00E7555D" w14:paraId="4CF927A7" w14:textId="77777777" w:rsidTr="00DE41E0">
        <w:trPr>
          <w:trHeight w:val="271"/>
        </w:trPr>
        <w:tc>
          <w:tcPr>
            <w:tcW w:w="1274" w:type="dxa"/>
            <w:gridSpan w:val="2"/>
          </w:tcPr>
          <w:p w14:paraId="61503F6F" w14:textId="3F44954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5E9E6E99" w14:textId="1BE1DD64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MLO-Multi-link single-radio operation</w:t>
            </w:r>
          </w:p>
        </w:tc>
        <w:tc>
          <w:tcPr>
            <w:tcW w:w="1562" w:type="dxa"/>
            <w:shd w:val="clear" w:color="auto" w:fill="auto"/>
          </w:tcPr>
          <w:p w14:paraId="7F05C549" w14:textId="42F70D1C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1B6E7C54" w14:textId="5B8FF71A" w:rsidR="00E7555D" w:rsidRPr="00E74230" w:rsidRDefault="00E7555D" w:rsidP="00981422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FE7E8D">
              <w:rPr>
                <w:color w:val="00B050"/>
                <w:sz w:val="20"/>
              </w:rPr>
              <w:t>Sanghyun</w:t>
            </w:r>
            <w:proofErr w:type="spellEnd"/>
            <w:r w:rsidRPr="00FE7E8D">
              <w:rPr>
                <w:color w:val="00B050"/>
                <w:sz w:val="20"/>
              </w:rPr>
              <w:t xml:space="preserve"> Kim</w:t>
            </w:r>
            <w:r w:rsidR="00981422">
              <w:rPr>
                <w:color w:val="00B050"/>
                <w:sz w:val="20"/>
              </w:rPr>
              <w:t xml:space="preserve">, </w:t>
            </w:r>
            <w:r w:rsidR="00981422" w:rsidRPr="00981422">
              <w:rPr>
                <w:color w:val="00B050"/>
                <w:sz w:val="20"/>
              </w:rPr>
              <w:t xml:space="preserve">Sharan </w:t>
            </w:r>
            <w:proofErr w:type="spellStart"/>
            <w:r w:rsidR="00981422" w:rsidRPr="00981422">
              <w:rPr>
                <w:color w:val="00B050"/>
                <w:sz w:val="20"/>
              </w:rPr>
              <w:t>Naribole</w:t>
            </w:r>
            <w:proofErr w:type="spellEnd"/>
          </w:p>
        </w:tc>
        <w:tc>
          <w:tcPr>
            <w:tcW w:w="1594" w:type="dxa"/>
            <w:gridSpan w:val="2"/>
          </w:tcPr>
          <w:p w14:paraId="78A47143" w14:textId="1ABEC5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3B0EA550" w14:textId="77777777" w:rsidR="00296001" w:rsidRPr="00F2417E" w:rsidRDefault="00296001" w:rsidP="00E471C7">
            <w:pPr>
              <w:rPr>
                <w:rStyle w:val="Hyperlink"/>
                <w:color w:val="auto"/>
                <w:sz w:val="20"/>
                <w:u w:val="none"/>
              </w:rPr>
            </w:pPr>
            <w:r w:rsidRPr="00F2417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DC7F0F6" w14:textId="1DB92DF5" w:rsidR="006B65CF" w:rsidRPr="00F2417E" w:rsidRDefault="005B03D1" w:rsidP="00E471C7">
            <w:pPr>
              <w:rPr>
                <w:sz w:val="20"/>
              </w:rPr>
            </w:pPr>
            <w:hyperlink r:id="rId437" w:history="1">
              <w:r w:rsidR="00286B05" w:rsidRPr="00F2417E">
                <w:rPr>
                  <w:rStyle w:val="Hyperlink"/>
                  <w:color w:val="auto"/>
                  <w:sz w:val="20"/>
                </w:rPr>
                <w:t>20/1291r0</w:t>
              </w:r>
            </w:hyperlink>
            <w:r w:rsidR="00286B05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08/25/</w:t>
            </w:r>
            <w:r w:rsidR="00286B05" w:rsidRPr="00F2417E">
              <w:rPr>
                <w:sz w:val="20"/>
              </w:rPr>
              <w:t>2020</w:t>
            </w:r>
          </w:p>
          <w:p w14:paraId="301F0D53" w14:textId="270684C2" w:rsidR="00367D58" w:rsidRPr="00F2417E" w:rsidRDefault="005B03D1" w:rsidP="00E471C7">
            <w:pPr>
              <w:rPr>
                <w:sz w:val="20"/>
              </w:rPr>
            </w:pPr>
            <w:hyperlink r:id="rId438" w:history="1">
              <w:r w:rsidR="00367D58" w:rsidRPr="00F2417E">
                <w:rPr>
                  <w:rStyle w:val="Hyperlink"/>
                  <w:color w:val="auto"/>
                  <w:sz w:val="20"/>
                </w:rPr>
                <w:t>20/1291r1</w:t>
              </w:r>
            </w:hyperlink>
            <w:r w:rsidR="00367D58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08/26/</w:t>
            </w:r>
            <w:r w:rsidR="00367D58" w:rsidRPr="00F2417E">
              <w:rPr>
                <w:sz w:val="20"/>
              </w:rPr>
              <w:t>2020</w:t>
            </w:r>
          </w:p>
          <w:p w14:paraId="0F985E44" w14:textId="3AFD66E7" w:rsidR="00D85B9A" w:rsidRPr="00F2417E" w:rsidRDefault="005B03D1" w:rsidP="00E471C7">
            <w:pPr>
              <w:rPr>
                <w:sz w:val="20"/>
              </w:rPr>
            </w:pPr>
            <w:hyperlink r:id="rId439" w:history="1">
              <w:r w:rsidR="00D85B9A" w:rsidRPr="00F2417E">
                <w:rPr>
                  <w:rStyle w:val="Hyperlink"/>
                  <w:color w:val="auto"/>
                  <w:sz w:val="20"/>
                </w:rPr>
                <w:t>20/1291r2</w:t>
              </w:r>
            </w:hyperlink>
            <w:r w:rsidR="00D85B9A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08/26/</w:t>
            </w:r>
            <w:r w:rsidR="00D85B9A" w:rsidRPr="00F2417E">
              <w:rPr>
                <w:sz w:val="20"/>
              </w:rPr>
              <w:t>2020</w:t>
            </w:r>
          </w:p>
          <w:p w14:paraId="2E10D532" w14:textId="3D5CE255" w:rsidR="00CD4F68" w:rsidRPr="00F2417E" w:rsidRDefault="005B03D1" w:rsidP="00E471C7">
            <w:pPr>
              <w:rPr>
                <w:sz w:val="20"/>
              </w:rPr>
            </w:pPr>
            <w:hyperlink r:id="rId440" w:history="1">
              <w:r w:rsidR="00CD4F68" w:rsidRPr="00F2417E">
                <w:rPr>
                  <w:rStyle w:val="Hyperlink"/>
                  <w:color w:val="auto"/>
                  <w:sz w:val="20"/>
                </w:rPr>
                <w:t>20/1291r3</w:t>
              </w:r>
            </w:hyperlink>
            <w:r w:rsidR="00CD4F68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08/27/</w:t>
            </w:r>
            <w:r w:rsidR="00CD4F68" w:rsidRPr="00F2417E">
              <w:rPr>
                <w:sz w:val="20"/>
              </w:rPr>
              <w:t>2020</w:t>
            </w:r>
          </w:p>
          <w:p w14:paraId="74267238" w14:textId="4B643EFE" w:rsidR="00CE31C9" w:rsidRPr="00F2417E" w:rsidRDefault="005B03D1" w:rsidP="00E471C7">
            <w:pPr>
              <w:rPr>
                <w:sz w:val="20"/>
              </w:rPr>
            </w:pPr>
            <w:hyperlink r:id="rId441" w:history="1">
              <w:r w:rsidR="00CE31C9" w:rsidRPr="00F2417E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CE31C9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08/27/</w:t>
            </w:r>
            <w:r w:rsidR="00CE31C9" w:rsidRPr="00F2417E">
              <w:rPr>
                <w:sz w:val="20"/>
              </w:rPr>
              <w:t>2020</w:t>
            </w:r>
          </w:p>
          <w:p w14:paraId="1C7D64E4" w14:textId="4865EFDF" w:rsidR="003704C5" w:rsidRPr="00F2417E" w:rsidRDefault="005B03D1" w:rsidP="00E471C7">
            <w:pPr>
              <w:rPr>
                <w:sz w:val="20"/>
              </w:rPr>
            </w:pPr>
            <w:hyperlink r:id="rId442" w:history="1">
              <w:r w:rsidR="003704C5" w:rsidRPr="00F2417E">
                <w:rPr>
                  <w:rStyle w:val="Hyperlink"/>
                  <w:color w:val="auto"/>
                  <w:sz w:val="20"/>
                </w:rPr>
                <w:t>20/1291r5</w:t>
              </w:r>
            </w:hyperlink>
            <w:r w:rsidR="003704C5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08/27/</w:t>
            </w:r>
            <w:r w:rsidR="003704C5" w:rsidRPr="00F2417E">
              <w:rPr>
                <w:sz w:val="20"/>
              </w:rPr>
              <w:t>2020</w:t>
            </w:r>
          </w:p>
          <w:p w14:paraId="1E5906F1" w14:textId="38F66C2C" w:rsidR="000A5D75" w:rsidRPr="00F2417E" w:rsidRDefault="005B03D1" w:rsidP="00E471C7">
            <w:pPr>
              <w:rPr>
                <w:sz w:val="20"/>
              </w:rPr>
            </w:pPr>
            <w:hyperlink r:id="rId443" w:history="1">
              <w:r w:rsidR="000A5D75" w:rsidRPr="00F2417E">
                <w:rPr>
                  <w:rStyle w:val="Hyperlink"/>
                  <w:color w:val="auto"/>
                  <w:sz w:val="20"/>
                </w:rPr>
                <w:t>20/1291r6</w:t>
              </w:r>
            </w:hyperlink>
            <w:r w:rsidR="000A5D75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08/27/</w:t>
            </w:r>
            <w:r w:rsidR="000A5D75" w:rsidRPr="00F2417E">
              <w:rPr>
                <w:sz w:val="20"/>
              </w:rPr>
              <w:t>2020</w:t>
            </w:r>
          </w:p>
          <w:p w14:paraId="6A80AF26" w14:textId="77777777" w:rsidR="00790DC7" w:rsidRPr="00F2417E" w:rsidRDefault="005B03D1" w:rsidP="00296001">
            <w:pPr>
              <w:rPr>
                <w:sz w:val="20"/>
              </w:rPr>
            </w:pPr>
            <w:hyperlink r:id="rId444" w:history="1">
              <w:r w:rsidR="00790DC7" w:rsidRPr="00F2417E">
                <w:rPr>
                  <w:rStyle w:val="Hyperlink"/>
                  <w:color w:val="auto"/>
                  <w:sz w:val="20"/>
                </w:rPr>
                <w:t>20/1291r7</w:t>
              </w:r>
            </w:hyperlink>
            <w:r w:rsidR="00790DC7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08/28/</w:t>
            </w:r>
            <w:r w:rsidR="00790DC7" w:rsidRPr="00F2417E">
              <w:rPr>
                <w:sz w:val="20"/>
              </w:rPr>
              <w:t>2020</w:t>
            </w:r>
          </w:p>
          <w:p w14:paraId="635E8CED" w14:textId="0234D0D5" w:rsidR="009B3F84" w:rsidRPr="00F2417E" w:rsidRDefault="005B03D1" w:rsidP="00296001">
            <w:pPr>
              <w:rPr>
                <w:sz w:val="20"/>
              </w:rPr>
            </w:pPr>
            <w:hyperlink r:id="rId445" w:history="1">
              <w:r w:rsidR="009B3F84" w:rsidRPr="00F2417E">
                <w:rPr>
                  <w:rStyle w:val="Hyperlink"/>
                  <w:color w:val="auto"/>
                  <w:sz w:val="20"/>
                </w:rPr>
                <w:t>20/1291r8</w:t>
              </w:r>
            </w:hyperlink>
            <w:r w:rsidR="009B3F84" w:rsidRPr="00F2417E">
              <w:rPr>
                <w:sz w:val="20"/>
              </w:rPr>
              <w:t>, 08/31/2020</w:t>
            </w:r>
          </w:p>
          <w:p w14:paraId="65CC47A1" w14:textId="63EB3BD5" w:rsidR="00296001" w:rsidRPr="00F2417E" w:rsidRDefault="005B03D1" w:rsidP="00296001">
            <w:pPr>
              <w:rPr>
                <w:sz w:val="20"/>
              </w:rPr>
            </w:pPr>
            <w:hyperlink r:id="rId446" w:history="1">
              <w:r w:rsidR="004129A3" w:rsidRPr="00F2417E">
                <w:rPr>
                  <w:rStyle w:val="Hyperlink"/>
                  <w:color w:val="auto"/>
                  <w:sz w:val="20"/>
                </w:rPr>
                <w:t>20/1291r9</w:t>
              </w:r>
            </w:hyperlink>
            <w:r w:rsidR="00563E5D" w:rsidRPr="00F2417E">
              <w:rPr>
                <w:sz w:val="20"/>
              </w:rPr>
              <w:t>, 09/01/2020</w:t>
            </w:r>
          </w:p>
          <w:p w14:paraId="1112B1E1" w14:textId="6C6392EB" w:rsidR="004129A3" w:rsidRPr="00F2417E" w:rsidRDefault="005B03D1" w:rsidP="00296001">
            <w:pPr>
              <w:rPr>
                <w:sz w:val="20"/>
              </w:rPr>
            </w:pPr>
            <w:hyperlink r:id="rId447" w:history="1">
              <w:r w:rsidR="004129A3" w:rsidRPr="00F2417E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F2417E">
              <w:rPr>
                <w:sz w:val="20"/>
              </w:rPr>
              <w:t>, 09/02/2020</w:t>
            </w:r>
          </w:p>
          <w:p w14:paraId="76290D35" w14:textId="76597A0C" w:rsidR="00A879E0" w:rsidRPr="00F2417E" w:rsidRDefault="005B03D1" w:rsidP="00296001">
            <w:pPr>
              <w:rPr>
                <w:sz w:val="20"/>
              </w:rPr>
            </w:pPr>
            <w:hyperlink r:id="rId448" w:history="1">
              <w:r w:rsidR="00A879E0" w:rsidRPr="00F2417E">
                <w:rPr>
                  <w:rStyle w:val="Hyperlink"/>
                  <w:color w:val="auto"/>
                  <w:sz w:val="20"/>
                </w:rPr>
                <w:t>20/1291r11</w:t>
              </w:r>
            </w:hyperlink>
            <w:r w:rsidR="00A879E0" w:rsidRPr="00F2417E">
              <w:rPr>
                <w:sz w:val="20"/>
              </w:rPr>
              <w:t>, 09/04/2020</w:t>
            </w:r>
          </w:p>
          <w:p w14:paraId="24C33B2A" w14:textId="1D6F2D8D" w:rsidR="002A2949" w:rsidRPr="00F2417E" w:rsidRDefault="005B03D1" w:rsidP="00296001">
            <w:pPr>
              <w:rPr>
                <w:sz w:val="20"/>
              </w:rPr>
            </w:pPr>
            <w:hyperlink r:id="rId449" w:history="1">
              <w:r w:rsidR="002A2949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2A2949" w:rsidRPr="00F2417E">
              <w:rPr>
                <w:sz w:val="20"/>
              </w:rPr>
              <w:t>, 09/08/2020</w:t>
            </w:r>
          </w:p>
          <w:p w14:paraId="06DB0FC9" w14:textId="77777777" w:rsidR="00E2673E" w:rsidRPr="00F2417E" w:rsidRDefault="00E2673E" w:rsidP="00296001">
            <w:pPr>
              <w:rPr>
                <w:sz w:val="20"/>
              </w:rPr>
            </w:pPr>
          </w:p>
          <w:p w14:paraId="68E4CADF" w14:textId="77777777" w:rsidR="00296001" w:rsidRPr="00F2417E" w:rsidRDefault="00296001" w:rsidP="00296001">
            <w:pPr>
              <w:rPr>
                <w:sz w:val="20"/>
              </w:rPr>
            </w:pPr>
            <w:r w:rsidRPr="00F2417E">
              <w:rPr>
                <w:sz w:val="20"/>
              </w:rPr>
              <w:t>Presented:</w:t>
            </w:r>
          </w:p>
          <w:p w14:paraId="354190F1" w14:textId="77777777" w:rsidR="00296001" w:rsidRPr="00F2417E" w:rsidRDefault="005B03D1" w:rsidP="00296001">
            <w:pPr>
              <w:rPr>
                <w:sz w:val="20"/>
              </w:rPr>
            </w:pPr>
            <w:hyperlink r:id="rId450" w:history="1">
              <w:r w:rsidR="00296001" w:rsidRPr="00F2417E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296001" w:rsidRPr="00F2417E">
              <w:rPr>
                <w:sz w:val="20"/>
              </w:rPr>
              <w:t>, 08/27/2020</w:t>
            </w:r>
          </w:p>
          <w:p w14:paraId="2A1BC82C" w14:textId="247E2D32" w:rsidR="00E2673E" w:rsidRPr="00F2417E" w:rsidRDefault="005B03D1" w:rsidP="00E2673E">
            <w:pPr>
              <w:rPr>
                <w:sz w:val="20"/>
              </w:rPr>
            </w:pPr>
            <w:hyperlink r:id="rId451" w:history="1">
              <w:r w:rsidR="00E2673E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E2673E" w:rsidRPr="00F2417E">
              <w:rPr>
                <w:sz w:val="20"/>
              </w:rPr>
              <w:t>, 09/09/2020</w:t>
            </w:r>
          </w:p>
          <w:p w14:paraId="55291BBC" w14:textId="77777777" w:rsidR="00296001" w:rsidRPr="00F2417E" w:rsidRDefault="00296001" w:rsidP="00296001">
            <w:pPr>
              <w:rPr>
                <w:sz w:val="20"/>
              </w:rPr>
            </w:pPr>
          </w:p>
          <w:p w14:paraId="2519E53F" w14:textId="77777777" w:rsidR="00296001" w:rsidRPr="00F2417E" w:rsidRDefault="00296001" w:rsidP="00296001">
            <w:pPr>
              <w:rPr>
                <w:sz w:val="20"/>
              </w:rPr>
            </w:pPr>
            <w:r w:rsidRPr="00F2417E">
              <w:rPr>
                <w:sz w:val="20"/>
              </w:rPr>
              <w:t>Straw Polled:</w:t>
            </w:r>
          </w:p>
          <w:p w14:paraId="2BA67A28" w14:textId="77777777" w:rsidR="004129A3" w:rsidRPr="00F2417E" w:rsidRDefault="005B03D1" w:rsidP="004129A3">
            <w:pPr>
              <w:rPr>
                <w:sz w:val="20"/>
              </w:rPr>
            </w:pPr>
            <w:hyperlink r:id="rId452" w:history="1">
              <w:r w:rsidR="004129A3" w:rsidRPr="00F2417E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F2417E">
              <w:rPr>
                <w:sz w:val="20"/>
              </w:rPr>
              <w:t>, 09/02/2020</w:t>
            </w:r>
          </w:p>
          <w:p w14:paraId="2590EB0C" w14:textId="77777777" w:rsidR="00296001" w:rsidRPr="00F2417E" w:rsidRDefault="004129A3" w:rsidP="004129A3">
            <w:pPr>
              <w:rPr>
                <w:sz w:val="20"/>
              </w:rPr>
            </w:pPr>
            <w:r w:rsidRPr="00F2417E">
              <w:rPr>
                <w:sz w:val="20"/>
                <w:highlight w:val="red"/>
              </w:rPr>
              <w:t>(SP result: 33Y, 30N, 37A)</w:t>
            </w:r>
          </w:p>
          <w:p w14:paraId="4395EBCC" w14:textId="374FAB70" w:rsidR="00AD5077" w:rsidRPr="00F2417E" w:rsidRDefault="005B03D1" w:rsidP="004129A3">
            <w:pPr>
              <w:rPr>
                <w:sz w:val="20"/>
              </w:rPr>
            </w:pPr>
            <w:hyperlink r:id="rId453" w:history="1">
              <w:r w:rsidR="00AD5077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AD5077" w:rsidRPr="00F2417E">
              <w:rPr>
                <w:sz w:val="20"/>
              </w:rPr>
              <w:t>, 09/09/2020</w:t>
            </w:r>
          </w:p>
          <w:p w14:paraId="52B35D46" w14:textId="6983D30A" w:rsidR="00AD5077" w:rsidRPr="00F2417E" w:rsidRDefault="00AD5077" w:rsidP="004129A3">
            <w:pPr>
              <w:rPr>
                <w:sz w:val="20"/>
              </w:rPr>
            </w:pPr>
            <w:r w:rsidRPr="00F2417E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6E0E98A" w14:textId="3D6C2AB9" w:rsidR="00853584" w:rsidRDefault="00853584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119, #SP118</w:t>
            </w:r>
          </w:p>
          <w:p w14:paraId="1436F07C" w14:textId="13EBA8B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119, #SP125  </w:t>
            </w:r>
          </w:p>
          <w:p w14:paraId="579A13DF" w14:textId="3A928B0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#SP126</w:t>
            </w:r>
          </w:p>
        </w:tc>
      </w:tr>
      <w:tr w:rsidR="004E0C3F" w14:paraId="4A437FDE" w14:textId="77777777" w:rsidTr="00DE41E0">
        <w:trPr>
          <w:trHeight w:val="257"/>
        </w:trPr>
        <w:tc>
          <w:tcPr>
            <w:tcW w:w="1274" w:type="dxa"/>
            <w:gridSpan w:val="2"/>
          </w:tcPr>
          <w:p w14:paraId="4AEDE95F" w14:textId="5DE9F2AC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241EAE2A" w14:textId="13434ECD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Beacon transmission</w:t>
            </w:r>
          </w:p>
        </w:tc>
        <w:tc>
          <w:tcPr>
            <w:tcW w:w="1562" w:type="dxa"/>
            <w:shd w:val="clear" w:color="auto" w:fill="auto"/>
          </w:tcPr>
          <w:p w14:paraId="480C5421" w14:textId="6C443371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</w:tc>
        <w:tc>
          <w:tcPr>
            <w:tcW w:w="2706" w:type="dxa"/>
          </w:tcPr>
          <w:p w14:paraId="4A26EE53" w14:textId="16C18AA2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  <w:p w14:paraId="1C044BC9" w14:textId="6FAD7457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6BDC10AB" w14:textId="018BE263" w:rsidR="004E0C3F" w:rsidRPr="005D1CE6" w:rsidRDefault="000723A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4031725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193E4E6" w14:textId="49900544" w:rsidR="00E012E5" w:rsidRPr="00314346" w:rsidRDefault="005B03D1" w:rsidP="004E0C3F">
            <w:pPr>
              <w:rPr>
                <w:sz w:val="20"/>
              </w:rPr>
            </w:pPr>
            <w:hyperlink r:id="rId454" w:history="1">
              <w:r w:rsidR="00E012E5" w:rsidRPr="00314346">
                <w:rPr>
                  <w:rStyle w:val="Hyperlink"/>
                  <w:color w:val="auto"/>
                  <w:sz w:val="20"/>
                </w:rPr>
                <w:t>20/1488r0</w:t>
              </w:r>
            </w:hyperlink>
            <w:r w:rsidR="00E012E5" w:rsidRPr="00314346">
              <w:rPr>
                <w:sz w:val="20"/>
              </w:rPr>
              <w:t>, 09/17/2020</w:t>
            </w:r>
          </w:p>
          <w:p w14:paraId="1FD5935B" w14:textId="775DB67A" w:rsidR="003E3F58" w:rsidRPr="00314346" w:rsidRDefault="005B03D1" w:rsidP="004E0C3F">
            <w:pPr>
              <w:rPr>
                <w:sz w:val="20"/>
              </w:rPr>
            </w:pPr>
            <w:hyperlink r:id="rId455" w:history="1">
              <w:r w:rsidR="003E3F58" w:rsidRPr="00314346">
                <w:rPr>
                  <w:rStyle w:val="Hyperlink"/>
                  <w:color w:val="auto"/>
                  <w:sz w:val="20"/>
                </w:rPr>
                <w:t>20/1488r1</w:t>
              </w:r>
            </w:hyperlink>
            <w:r w:rsidR="003E3F58" w:rsidRPr="00314346">
              <w:rPr>
                <w:sz w:val="20"/>
              </w:rPr>
              <w:t>, 09/21/2020</w:t>
            </w:r>
          </w:p>
          <w:p w14:paraId="21A76E68" w14:textId="77777777" w:rsidR="00E012E5" w:rsidRPr="00314346" w:rsidRDefault="00E012E5" w:rsidP="004E0C3F">
            <w:pPr>
              <w:rPr>
                <w:sz w:val="20"/>
              </w:rPr>
            </w:pPr>
          </w:p>
          <w:p w14:paraId="055A02BE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6927EC31" w14:textId="77777777" w:rsidR="004E0C3F" w:rsidRPr="00314346" w:rsidRDefault="004E0C3F" w:rsidP="004E0C3F">
            <w:pPr>
              <w:rPr>
                <w:sz w:val="20"/>
              </w:rPr>
            </w:pPr>
          </w:p>
          <w:p w14:paraId="3B9D0458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98DEAFF" w14:textId="77777777" w:rsidR="004E0C3F" w:rsidRPr="00314346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6308B84" w14:textId="77777777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112, #SP37</w:t>
            </w:r>
          </w:p>
          <w:p w14:paraId="7478683A" w14:textId="6E789294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</w:tr>
      <w:tr w:rsidR="004E0C3F" w14:paraId="0E7518D1" w14:textId="77777777" w:rsidTr="00DE41E0">
        <w:trPr>
          <w:trHeight w:val="257"/>
        </w:trPr>
        <w:tc>
          <w:tcPr>
            <w:tcW w:w="1274" w:type="dxa"/>
            <w:gridSpan w:val="2"/>
          </w:tcPr>
          <w:p w14:paraId="7239172F" w14:textId="2F435E34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133B58B8" w14:textId="6FB11B9D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data frame</w:t>
            </w:r>
          </w:p>
        </w:tc>
        <w:tc>
          <w:tcPr>
            <w:tcW w:w="1562" w:type="dxa"/>
            <w:shd w:val="clear" w:color="auto" w:fill="auto"/>
          </w:tcPr>
          <w:p w14:paraId="29DFD54F" w14:textId="1A789A25" w:rsidR="004E0C3F" w:rsidRPr="005D1CE6" w:rsidRDefault="004E0C3F" w:rsidP="004E0C3F">
            <w:pPr>
              <w:rPr>
                <w:color w:val="00B050"/>
                <w:sz w:val="20"/>
              </w:rPr>
            </w:pP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</w:t>
            </w:r>
          </w:p>
          <w:p w14:paraId="66C74669" w14:textId="77777777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E5137F" w14:textId="2BC09116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  <w:r w:rsidRPr="005D1CE6">
              <w:rPr>
                <w:color w:val="00B050"/>
                <w:sz w:val="20"/>
              </w:rPr>
              <w:t xml:space="preserve">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1594" w:type="dxa"/>
            <w:gridSpan w:val="2"/>
          </w:tcPr>
          <w:p w14:paraId="4029B173" w14:textId="229C34D3" w:rsidR="004E0C3F" w:rsidRPr="005D1CE6" w:rsidRDefault="00A37AD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0C663E8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7436AC6" w14:textId="1978A424" w:rsidR="0056547B" w:rsidRPr="00314346" w:rsidRDefault="005B03D1" w:rsidP="004E0C3F">
            <w:pPr>
              <w:rPr>
                <w:sz w:val="20"/>
              </w:rPr>
            </w:pPr>
            <w:hyperlink r:id="rId456" w:history="1">
              <w:r w:rsidR="0056547B" w:rsidRPr="00314346">
                <w:rPr>
                  <w:rStyle w:val="Hyperlink"/>
                  <w:color w:val="auto"/>
                  <w:sz w:val="20"/>
                </w:rPr>
                <w:t>20/1411r0</w:t>
              </w:r>
            </w:hyperlink>
            <w:r w:rsidR="0056547B" w:rsidRPr="00314346">
              <w:rPr>
                <w:sz w:val="20"/>
              </w:rPr>
              <w:t>, 09/07/2020</w:t>
            </w:r>
          </w:p>
          <w:p w14:paraId="019D2242" w14:textId="05E34DFC" w:rsidR="00A74B0A" w:rsidRPr="00314346" w:rsidRDefault="005B03D1" w:rsidP="004E0C3F">
            <w:pPr>
              <w:rPr>
                <w:sz w:val="20"/>
              </w:rPr>
            </w:pPr>
            <w:hyperlink r:id="rId457" w:history="1">
              <w:r w:rsidR="00A74B0A" w:rsidRPr="00314346">
                <w:rPr>
                  <w:rStyle w:val="Hyperlink"/>
                  <w:color w:val="auto"/>
                  <w:sz w:val="20"/>
                </w:rPr>
                <w:t>20/1411r1</w:t>
              </w:r>
            </w:hyperlink>
            <w:r w:rsidR="00A74B0A" w:rsidRPr="00314346">
              <w:rPr>
                <w:sz w:val="20"/>
              </w:rPr>
              <w:t>, 09/16/2020</w:t>
            </w:r>
          </w:p>
          <w:p w14:paraId="62BE4288" w14:textId="380B3878" w:rsidR="00FC0BA1" w:rsidRPr="00314346" w:rsidRDefault="005B03D1" w:rsidP="004E0C3F">
            <w:pPr>
              <w:rPr>
                <w:sz w:val="20"/>
              </w:rPr>
            </w:pPr>
            <w:hyperlink r:id="rId458" w:history="1">
              <w:r w:rsidR="00A76861" w:rsidRPr="00314346">
                <w:rPr>
                  <w:rStyle w:val="Hyperlink"/>
                  <w:color w:val="auto"/>
                  <w:sz w:val="20"/>
                </w:rPr>
                <w:t>20/1411r2</w:t>
              </w:r>
            </w:hyperlink>
            <w:r w:rsidR="00A76861" w:rsidRPr="00314346">
              <w:rPr>
                <w:sz w:val="20"/>
              </w:rPr>
              <w:t>, 09/22/2020</w:t>
            </w:r>
          </w:p>
          <w:p w14:paraId="774208DD" w14:textId="54360859" w:rsidR="00841E20" w:rsidRPr="00314346" w:rsidRDefault="005B03D1" w:rsidP="004E0C3F">
            <w:pPr>
              <w:rPr>
                <w:sz w:val="20"/>
              </w:rPr>
            </w:pPr>
            <w:hyperlink r:id="rId459" w:history="1">
              <w:r w:rsidR="00841E20" w:rsidRPr="00314346">
                <w:rPr>
                  <w:rStyle w:val="Hyperlink"/>
                  <w:color w:val="auto"/>
                  <w:sz w:val="20"/>
                </w:rPr>
                <w:t>20/1411r3</w:t>
              </w:r>
            </w:hyperlink>
            <w:r w:rsidR="00841E20" w:rsidRPr="00314346">
              <w:rPr>
                <w:sz w:val="20"/>
              </w:rPr>
              <w:t>, 09/24/2020</w:t>
            </w:r>
          </w:p>
          <w:p w14:paraId="4FDEDB81" w14:textId="56345D47" w:rsidR="000D40A9" w:rsidRPr="00314346" w:rsidRDefault="005B03D1" w:rsidP="004E0C3F">
            <w:pPr>
              <w:rPr>
                <w:sz w:val="20"/>
              </w:rPr>
            </w:pPr>
            <w:hyperlink r:id="rId460" w:history="1">
              <w:r w:rsidR="000D40A9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0D40A9" w:rsidRPr="00314346">
              <w:rPr>
                <w:sz w:val="20"/>
              </w:rPr>
              <w:t>, 09/28/2020</w:t>
            </w:r>
          </w:p>
          <w:p w14:paraId="35F3B5DD" w14:textId="77777777" w:rsidR="004E0C3F" w:rsidRPr="00314346" w:rsidRDefault="004E0C3F" w:rsidP="004E0C3F">
            <w:pPr>
              <w:rPr>
                <w:sz w:val="20"/>
              </w:rPr>
            </w:pPr>
          </w:p>
          <w:p w14:paraId="6194BF6B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17C5A7A4" w14:textId="77777777" w:rsidR="00FC0BA1" w:rsidRPr="00314346" w:rsidRDefault="005B03D1" w:rsidP="00FC0BA1">
            <w:pPr>
              <w:rPr>
                <w:sz w:val="20"/>
              </w:rPr>
            </w:pPr>
            <w:hyperlink r:id="rId461" w:history="1">
              <w:r w:rsidR="00FC0BA1" w:rsidRPr="00314346">
                <w:rPr>
                  <w:rStyle w:val="Hyperlink"/>
                  <w:color w:val="auto"/>
                  <w:sz w:val="20"/>
                </w:rPr>
                <w:t>20/1411r2</w:t>
              </w:r>
            </w:hyperlink>
            <w:r w:rsidR="00FC0BA1" w:rsidRPr="00314346">
              <w:rPr>
                <w:sz w:val="20"/>
              </w:rPr>
              <w:t>, 09/22/2020</w:t>
            </w:r>
          </w:p>
          <w:p w14:paraId="5ACB01FB" w14:textId="77777777" w:rsidR="00894323" w:rsidRPr="00314346" w:rsidRDefault="005B03D1" w:rsidP="00894323">
            <w:pPr>
              <w:rPr>
                <w:sz w:val="20"/>
              </w:rPr>
            </w:pPr>
            <w:hyperlink r:id="rId462" w:history="1">
              <w:r w:rsidR="00894323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894323" w:rsidRPr="00314346">
              <w:rPr>
                <w:sz w:val="20"/>
              </w:rPr>
              <w:t>, 09/28/2020</w:t>
            </w:r>
          </w:p>
          <w:p w14:paraId="22804770" w14:textId="77777777" w:rsidR="004E0C3F" w:rsidRPr="00314346" w:rsidRDefault="004E0C3F" w:rsidP="004E0C3F">
            <w:pPr>
              <w:rPr>
                <w:sz w:val="20"/>
              </w:rPr>
            </w:pPr>
          </w:p>
          <w:p w14:paraId="2E4145D1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5EF7693B" w14:textId="77777777" w:rsidR="000A1861" w:rsidRPr="00314346" w:rsidRDefault="005B03D1" w:rsidP="000A1861">
            <w:pPr>
              <w:rPr>
                <w:sz w:val="20"/>
              </w:rPr>
            </w:pPr>
            <w:hyperlink r:id="rId463" w:history="1">
              <w:r w:rsidR="000A1861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0A1861" w:rsidRPr="00314346">
              <w:rPr>
                <w:sz w:val="20"/>
              </w:rPr>
              <w:t>, 09/28/2020</w:t>
            </w:r>
          </w:p>
          <w:p w14:paraId="1A89591A" w14:textId="124F56AC" w:rsidR="004E0C3F" w:rsidRPr="00314346" w:rsidRDefault="000A1861" w:rsidP="004E0C3F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573D4CDA" w14:textId="77777777" w:rsidR="004E0C3F" w:rsidRPr="00D05A58" w:rsidRDefault="004E0C3F" w:rsidP="004E0C3F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lastRenderedPageBreak/>
              <w:t>Motion 122, #SP155</w:t>
            </w:r>
          </w:p>
          <w:p w14:paraId="222C097F" w14:textId="1DDA2D0F" w:rsidR="00782415" w:rsidRPr="00D05A58" w:rsidRDefault="00782415" w:rsidP="004E0C3F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#SP199   </w:t>
            </w:r>
          </w:p>
        </w:tc>
      </w:tr>
      <w:tr w:rsidR="004E0C3F" w14:paraId="2E4B2125" w14:textId="77777777" w:rsidTr="00DE41E0">
        <w:trPr>
          <w:trHeight w:val="257"/>
        </w:trPr>
        <w:tc>
          <w:tcPr>
            <w:tcW w:w="1274" w:type="dxa"/>
            <w:gridSpan w:val="2"/>
          </w:tcPr>
          <w:p w14:paraId="38D681D1" w14:textId="77777777" w:rsidR="004E0C3F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  <w:p w14:paraId="2335F9C1" w14:textId="4D09B013" w:rsidR="006D7052" w:rsidRPr="005D1CE6" w:rsidRDefault="006D7052" w:rsidP="004E0C3F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  <w:gridSpan w:val="2"/>
          </w:tcPr>
          <w:p w14:paraId="68BB2718" w14:textId="3CA8E753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management frame</w:t>
            </w:r>
          </w:p>
        </w:tc>
        <w:tc>
          <w:tcPr>
            <w:tcW w:w="1562" w:type="dxa"/>
            <w:shd w:val="clear" w:color="auto" w:fill="auto"/>
          </w:tcPr>
          <w:p w14:paraId="6ED7B695" w14:textId="60729E87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3D59BB1E" w14:textId="592F13BC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  <w:p w14:paraId="64845D6D" w14:textId="5291C5AF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500FCA2" w14:textId="5C06C323" w:rsidR="004E0C3F" w:rsidRPr="005D1CE6" w:rsidRDefault="000723A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202A43" w14:textId="77777777" w:rsidR="004E0C3F" w:rsidRPr="00D05A58" w:rsidRDefault="004E0C3F" w:rsidP="004E0C3F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0201FCD3" w14:textId="77777777" w:rsidR="004E0C3F" w:rsidRPr="00D05A58" w:rsidRDefault="004E0C3F" w:rsidP="004E0C3F">
            <w:pPr>
              <w:rPr>
                <w:sz w:val="20"/>
              </w:rPr>
            </w:pPr>
          </w:p>
          <w:p w14:paraId="214CCBC6" w14:textId="77777777" w:rsidR="004E0C3F" w:rsidRPr="00D05A58" w:rsidRDefault="004E0C3F" w:rsidP="004E0C3F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1A32295A" w14:textId="77777777" w:rsidR="004E0C3F" w:rsidRPr="00D05A58" w:rsidRDefault="004E0C3F" w:rsidP="004E0C3F">
            <w:pPr>
              <w:rPr>
                <w:sz w:val="20"/>
              </w:rPr>
            </w:pPr>
          </w:p>
          <w:p w14:paraId="11691194" w14:textId="77777777" w:rsidR="004E0C3F" w:rsidRPr="00D05A58" w:rsidRDefault="004E0C3F" w:rsidP="004E0C3F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51E8AB1E" w14:textId="77777777" w:rsidR="004E0C3F" w:rsidRPr="00D05A58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B2184CD" w14:textId="77777777" w:rsidR="004E0C3F" w:rsidRPr="00D05A58" w:rsidRDefault="005637D9" w:rsidP="004E0C3F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122, #SP155</w:t>
            </w:r>
          </w:p>
          <w:p w14:paraId="65F976B0" w14:textId="5B461D57" w:rsidR="00311D17" w:rsidRPr="00D05A58" w:rsidRDefault="00311D17" w:rsidP="004E0C3F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131, #SP206</w:t>
            </w:r>
          </w:p>
        </w:tc>
      </w:tr>
      <w:tr w:rsidR="00E7555D" w14:paraId="14DD77C4" w14:textId="77777777" w:rsidTr="00DE41E0">
        <w:trPr>
          <w:trHeight w:val="271"/>
        </w:trPr>
        <w:tc>
          <w:tcPr>
            <w:tcW w:w="1274" w:type="dxa"/>
            <w:gridSpan w:val="2"/>
          </w:tcPr>
          <w:p w14:paraId="7B78E8DF" w14:textId="42694C0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88AA86C" w14:textId="037B39D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62" w:type="dxa"/>
            <w:shd w:val="clear" w:color="auto" w:fill="auto"/>
          </w:tcPr>
          <w:p w14:paraId="2A6C295A" w14:textId="211D41A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2CA15987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387444F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A820DF">
              <w:rPr>
                <w:color w:val="00B050"/>
                <w:sz w:val="20"/>
              </w:rPr>
              <w:t xml:space="preserve">, </w:t>
            </w:r>
            <w:proofErr w:type="spellStart"/>
            <w:r w:rsidR="00A820DF">
              <w:rPr>
                <w:color w:val="00B050"/>
                <w:sz w:val="20"/>
              </w:rPr>
              <w:t>Yunbo</w:t>
            </w:r>
            <w:proofErr w:type="spellEnd"/>
            <w:r w:rsidR="00A820DF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398137B1" w14:textId="67BD4D1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1A94005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8042553" w14:textId="77777777" w:rsidR="00296001" w:rsidRPr="00D05A58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D05A5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8E60E33" w14:textId="644D3FE2" w:rsidR="00E7555D" w:rsidRPr="00D05A58" w:rsidRDefault="005B03D1" w:rsidP="00112124">
            <w:pPr>
              <w:rPr>
                <w:sz w:val="20"/>
              </w:rPr>
            </w:pPr>
            <w:hyperlink r:id="rId464" w:history="1">
              <w:r w:rsidR="004C1530" w:rsidRPr="00D05A58">
                <w:rPr>
                  <w:rStyle w:val="Hyperlink"/>
                  <w:color w:val="auto"/>
                  <w:sz w:val="20"/>
                </w:rPr>
                <w:t>20/1299r0</w:t>
              </w:r>
            </w:hyperlink>
            <w:r w:rsidR="004C1530" w:rsidRPr="00D05A58">
              <w:rPr>
                <w:sz w:val="20"/>
              </w:rPr>
              <w:t xml:space="preserve">, </w:t>
            </w:r>
            <w:r w:rsidR="00296001" w:rsidRPr="00D05A58">
              <w:rPr>
                <w:sz w:val="20"/>
              </w:rPr>
              <w:t>08/25/</w:t>
            </w:r>
            <w:r w:rsidR="004C1530" w:rsidRPr="00D05A58">
              <w:rPr>
                <w:sz w:val="20"/>
              </w:rPr>
              <w:t>2020</w:t>
            </w:r>
          </w:p>
          <w:p w14:paraId="4A7F65B9" w14:textId="11D3AB8F" w:rsidR="00EC3310" w:rsidRPr="00D05A58" w:rsidRDefault="005B03D1" w:rsidP="00112124">
            <w:pPr>
              <w:rPr>
                <w:sz w:val="20"/>
              </w:rPr>
            </w:pPr>
            <w:hyperlink r:id="rId465" w:history="1">
              <w:r w:rsidR="00EC3310" w:rsidRPr="00D05A58">
                <w:rPr>
                  <w:rStyle w:val="Hyperlink"/>
                  <w:color w:val="auto"/>
                  <w:sz w:val="20"/>
                </w:rPr>
                <w:t>20/1299r1</w:t>
              </w:r>
            </w:hyperlink>
            <w:r w:rsidR="00EC3310" w:rsidRPr="00D05A58">
              <w:rPr>
                <w:sz w:val="20"/>
              </w:rPr>
              <w:t xml:space="preserve">, </w:t>
            </w:r>
            <w:r w:rsidR="00296001" w:rsidRPr="00D05A58">
              <w:rPr>
                <w:sz w:val="20"/>
              </w:rPr>
              <w:t>08/28/</w:t>
            </w:r>
            <w:r w:rsidR="00EC3310" w:rsidRPr="00D05A58">
              <w:rPr>
                <w:sz w:val="20"/>
              </w:rPr>
              <w:t>2020</w:t>
            </w:r>
          </w:p>
          <w:p w14:paraId="5934EEE4" w14:textId="0208A6F4" w:rsidR="000D1529" w:rsidRPr="00D05A58" w:rsidRDefault="005B03D1" w:rsidP="00112124">
            <w:pPr>
              <w:rPr>
                <w:sz w:val="20"/>
              </w:rPr>
            </w:pPr>
            <w:hyperlink r:id="rId466" w:history="1">
              <w:r w:rsidR="000D1529" w:rsidRPr="00D05A58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0D1529" w:rsidRPr="00D05A58">
              <w:rPr>
                <w:sz w:val="20"/>
              </w:rPr>
              <w:t>, 08/31/2020</w:t>
            </w:r>
          </w:p>
          <w:p w14:paraId="6D8B87D8" w14:textId="4A8132A2" w:rsidR="008736D6" w:rsidRPr="00D05A58" w:rsidRDefault="005B03D1" w:rsidP="00112124">
            <w:pPr>
              <w:rPr>
                <w:sz w:val="20"/>
              </w:rPr>
            </w:pPr>
            <w:hyperlink r:id="rId467" w:history="1">
              <w:r w:rsidR="008736D6" w:rsidRPr="00D05A58">
                <w:rPr>
                  <w:rStyle w:val="Hyperlink"/>
                  <w:color w:val="auto"/>
                  <w:sz w:val="20"/>
                </w:rPr>
                <w:t>20/1</w:t>
              </w:r>
              <w:r w:rsidR="00454D48" w:rsidRPr="00D05A58">
                <w:rPr>
                  <w:rStyle w:val="Hyperlink"/>
                  <w:color w:val="auto"/>
                  <w:sz w:val="20"/>
                </w:rPr>
                <w:t>299r3</w:t>
              </w:r>
            </w:hyperlink>
            <w:r w:rsidR="00454D48" w:rsidRPr="00D05A58">
              <w:rPr>
                <w:sz w:val="20"/>
              </w:rPr>
              <w:t>, 09/0</w:t>
            </w:r>
            <w:r w:rsidR="008736D6" w:rsidRPr="00D05A58">
              <w:rPr>
                <w:sz w:val="20"/>
              </w:rPr>
              <w:t>7/2020</w:t>
            </w:r>
          </w:p>
          <w:p w14:paraId="39075AC6" w14:textId="2017C3CE" w:rsidR="00675E2C" w:rsidRPr="00D05A58" w:rsidRDefault="005B03D1" w:rsidP="00112124">
            <w:pPr>
              <w:rPr>
                <w:sz w:val="20"/>
              </w:rPr>
            </w:pPr>
            <w:hyperlink r:id="rId468" w:history="1">
              <w:r w:rsidR="00675E2C" w:rsidRPr="00D05A58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675E2C" w:rsidRPr="00D05A58">
              <w:rPr>
                <w:sz w:val="20"/>
              </w:rPr>
              <w:t>, 09/09/2020</w:t>
            </w:r>
          </w:p>
          <w:p w14:paraId="76F5D269" w14:textId="5CDAE16B" w:rsidR="0059530A" w:rsidRPr="00D05A58" w:rsidRDefault="005B03D1" w:rsidP="00112124">
            <w:pPr>
              <w:rPr>
                <w:sz w:val="20"/>
              </w:rPr>
            </w:pPr>
            <w:hyperlink r:id="rId469" w:history="1">
              <w:r w:rsidR="00F060A4" w:rsidRPr="00D05A58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F060A4" w:rsidRPr="00D05A58">
              <w:rPr>
                <w:sz w:val="20"/>
              </w:rPr>
              <w:t>, 09/11/2020</w:t>
            </w:r>
          </w:p>
          <w:p w14:paraId="60F1E212" w14:textId="54A538E9" w:rsidR="00885CAB" w:rsidRPr="00D05A58" w:rsidRDefault="005B03D1" w:rsidP="00112124">
            <w:pPr>
              <w:rPr>
                <w:sz w:val="20"/>
              </w:rPr>
            </w:pPr>
            <w:hyperlink r:id="rId470" w:history="1">
              <w:r w:rsidR="00885CAB" w:rsidRPr="00D05A58">
                <w:rPr>
                  <w:rStyle w:val="Hyperlink"/>
                  <w:color w:val="auto"/>
                  <w:sz w:val="20"/>
                </w:rPr>
                <w:t>20/1299r6</w:t>
              </w:r>
            </w:hyperlink>
            <w:r w:rsidR="00885CAB" w:rsidRPr="00D05A58">
              <w:rPr>
                <w:sz w:val="20"/>
              </w:rPr>
              <w:t>, 09/14/2020</w:t>
            </w:r>
          </w:p>
          <w:p w14:paraId="2D2B9EAF" w14:textId="77777777" w:rsidR="00314346" w:rsidRDefault="00314346" w:rsidP="00296001">
            <w:pPr>
              <w:rPr>
                <w:sz w:val="20"/>
              </w:rPr>
            </w:pPr>
            <w:r>
              <w:rPr>
                <w:sz w:val="20"/>
              </w:rPr>
              <w:t>Visio file:</w:t>
            </w:r>
          </w:p>
          <w:p w14:paraId="2206492B" w14:textId="38FF173F" w:rsidR="00A43D14" w:rsidRPr="00D05A58" w:rsidRDefault="005B03D1" w:rsidP="00296001">
            <w:pPr>
              <w:rPr>
                <w:sz w:val="20"/>
              </w:rPr>
            </w:pPr>
            <w:hyperlink r:id="rId471" w:history="1">
              <w:r w:rsidR="00A43D14" w:rsidRPr="00D05A58">
                <w:rPr>
                  <w:rStyle w:val="Hyperlink"/>
                  <w:color w:val="auto"/>
                  <w:sz w:val="20"/>
                </w:rPr>
                <w:t>20/1305r0</w:t>
              </w:r>
            </w:hyperlink>
            <w:r w:rsidR="00A43D14" w:rsidRPr="00D05A58">
              <w:rPr>
                <w:sz w:val="20"/>
              </w:rPr>
              <w:t xml:space="preserve">, </w:t>
            </w:r>
            <w:r w:rsidR="00296001" w:rsidRPr="00D05A58">
              <w:rPr>
                <w:sz w:val="20"/>
              </w:rPr>
              <w:t>08/25/</w:t>
            </w:r>
            <w:r w:rsidR="00A43D14" w:rsidRPr="00D05A58">
              <w:rPr>
                <w:sz w:val="20"/>
              </w:rPr>
              <w:t>2020</w:t>
            </w:r>
          </w:p>
          <w:p w14:paraId="6631CE23" w14:textId="77777777" w:rsidR="00296001" w:rsidRPr="00D05A58" w:rsidRDefault="00296001" w:rsidP="00296001">
            <w:pPr>
              <w:rPr>
                <w:sz w:val="20"/>
              </w:rPr>
            </w:pPr>
          </w:p>
          <w:p w14:paraId="1FBDF48D" w14:textId="77777777" w:rsidR="00296001" w:rsidRPr="00D05A58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66F65FDF" w14:textId="77777777" w:rsidR="004A79C7" w:rsidRPr="00D05A58" w:rsidRDefault="005B03D1" w:rsidP="004A79C7">
            <w:pPr>
              <w:rPr>
                <w:sz w:val="20"/>
              </w:rPr>
            </w:pPr>
            <w:hyperlink r:id="rId472" w:history="1">
              <w:r w:rsidR="004A79C7" w:rsidRPr="00D05A58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4A79C7" w:rsidRPr="00D05A58">
              <w:rPr>
                <w:sz w:val="20"/>
              </w:rPr>
              <w:t>, 08/31/2020</w:t>
            </w:r>
          </w:p>
          <w:p w14:paraId="64B777FA" w14:textId="719405A2" w:rsidR="005F086D" w:rsidRPr="00D05A58" w:rsidRDefault="005B03D1" w:rsidP="004A79C7">
            <w:pPr>
              <w:rPr>
                <w:sz w:val="20"/>
              </w:rPr>
            </w:pPr>
            <w:hyperlink r:id="rId473" w:history="1">
              <w:r w:rsidR="005F086D" w:rsidRPr="00D05A58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5F086D" w:rsidRPr="00D05A58">
              <w:rPr>
                <w:sz w:val="20"/>
              </w:rPr>
              <w:t>, 09/09/2020</w:t>
            </w:r>
          </w:p>
          <w:p w14:paraId="72CBB1D2" w14:textId="54D0CD28" w:rsidR="00363BB3" w:rsidRPr="00D05A58" w:rsidRDefault="005B03D1" w:rsidP="004A79C7">
            <w:pPr>
              <w:rPr>
                <w:sz w:val="20"/>
              </w:rPr>
            </w:pPr>
            <w:hyperlink r:id="rId474" w:history="1">
              <w:r w:rsidR="00363BB3" w:rsidRPr="00D05A58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363BB3" w:rsidRPr="00D05A58">
              <w:rPr>
                <w:sz w:val="20"/>
              </w:rPr>
              <w:t>, 09/1</w:t>
            </w:r>
            <w:r w:rsidR="00A747F6" w:rsidRPr="00D05A58">
              <w:rPr>
                <w:sz w:val="20"/>
              </w:rPr>
              <w:t>4</w:t>
            </w:r>
            <w:r w:rsidR="00363BB3" w:rsidRPr="00D05A58">
              <w:rPr>
                <w:sz w:val="20"/>
              </w:rPr>
              <w:t>/2020</w:t>
            </w:r>
          </w:p>
          <w:p w14:paraId="555B84E9" w14:textId="77777777" w:rsidR="00296001" w:rsidRPr="00D05A58" w:rsidRDefault="00296001" w:rsidP="00296001">
            <w:pPr>
              <w:rPr>
                <w:sz w:val="20"/>
              </w:rPr>
            </w:pPr>
          </w:p>
          <w:p w14:paraId="3306C79F" w14:textId="77777777" w:rsidR="00296001" w:rsidRPr="00D05A58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14EA31B5" w14:textId="489A7D68" w:rsidR="00296001" w:rsidRPr="00D05A58" w:rsidRDefault="005B03D1" w:rsidP="00296001">
            <w:pPr>
              <w:rPr>
                <w:sz w:val="20"/>
              </w:rPr>
            </w:pPr>
            <w:hyperlink r:id="rId475" w:history="1">
              <w:r w:rsidR="00254BC6" w:rsidRPr="00D05A58">
                <w:rPr>
                  <w:rStyle w:val="Hyperlink"/>
                  <w:color w:val="auto"/>
                  <w:sz w:val="20"/>
                </w:rPr>
                <w:t>20/1299r6</w:t>
              </w:r>
            </w:hyperlink>
            <w:r w:rsidR="00254BC6" w:rsidRPr="00D05A58">
              <w:rPr>
                <w:sz w:val="20"/>
              </w:rPr>
              <w:t>, 09/14/2020</w:t>
            </w:r>
          </w:p>
          <w:p w14:paraId="0918D396" w14:textId="0A5EB84E" w:rsidR="00254BC6" w:rsidRPr="00D05A58" w:rsidRDefault="007D1E04" w:rsidP="00296001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F739AA9" w14:textId="447CF6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20</w:t>
            </w:r>
          </w:p>
          <w:p w14:paraId="3ADEEAAB" w14:textId="545030A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D2CB2CF" w14:textId="77777777" w:rsidTr="00DE41E0">
        <w:trPr>
          <w:trHeight w:val="271"/>
        </w:trPr>
        <w:tc>
          <w:tcPr>
            <w:tcW w:w="1274" w:type="dxa"/>
            <w:gridSpan w:val="2"/>
          </w:tcPr>
          <w:p w14:paraId="327653E1" w14:textId="7D736E6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007CA759" w14:textId="693141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62" w:type="dxa"/>
            <w:shd w:val="clear" w:color="auto" w:fill="auto"/>
          </w:tcPr>
          <w:p w14:paraId="7B9D0542" w14:textId="0223F30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E7555D" w:rsidRPr="00FE5AC0" w:rsidRDefault="00E7555D" w:rsidP="0011212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EBEF48B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2D4D4AA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r w:rsidRPr="00FE5AC0">
              <w:rPr>
                <w:color w:val="00B050"/>
                <w:sz w:val="20"/>
              </w:rPr>
              <w:lastRenderedPageBreak/>
              <w:t xml:space="preserve">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B760A5">
              <w:rPr>
                <w:color w:val="00B050"/>
                <w:sz w:val="20"/>
              </w:rPr>
              <w:t xml:space="preserve">, </w:t>
            </w:r>
            <w:proofErr w:type="spellStart"/>
            <w:r w:rsidR="00B760A5">
              <w:rPr>
                <w:color w:val="00B050"/>
                <w:sz w:val="20"/>
              </w:rPr>
              <w:t>Yunbo</w:t>
            </w:r>
            <w:proofErr w:type="spellEnd"/>
            <w:r w:rsidR="00B760A5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051DE029" w14:textId="634F169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643C735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C475738" w14:textId="77777777" w:rsidR="00296001" w:rsidRPr="00D05A58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47E9CCBF" w14:textId="73992FA1" w:rsidR="00296001" w:rsidRPr="00D05A58" w:rsidRDefault="005B03D1" w:rsidP="00296001">
            <w:pPr>
              <w:rPr>
                <w:sz w:val="20"/>
              </w:rPr>
            </w:pPr>
            <w:hyperlink r:id="rId476" w:history="1">
              <w:r w:rsidR="00DF3D65" w:rsidRPr="00D05A58">
                <w:rPr>
                  <w:rStyle w:val="Hyperlink"/>
                  <w:color w:val="auto"/>
                  <w:sz w:val="20"/>
                </w:rPr>
                <w:t>20/1395r0</w:t>
              </w:r>
            </w:hyperlink>
            <w:r w:rsidR="00DF3D65" w:rsidRPr="00D05A58">
              <w:rPr>
                <w:sz w:val="20"/>
              </w:rPr>
              <w:t>, 09/02/2020</w:t>
            </w:r>
          </w:p>
          <w:p w14:paraId="018FECC7" w14:textId="59C80B0B" w:rsidR="00892952" w:rsidRPr="00D05A58" w:rsidRDefault="005B03D1" w:rsidP="00296001">
            <w:pPr>
              <w:rPr>
                <w:sz w:val="20"/>
              </w:rPr>
            </w:pPr>
            <w:hyperlink r:id="rId477" w:history="1">
              <w:r w:rsidR="00892952" w:rsidRPr="00D05A58">
                <w:rPr>
                  <w:rStyle w:val="Hyperlink"/>
                  <w:color w:val="auto"/>
                  <w:sz w:val="20"/>
                </w:rPr>
                <w:t>20/1395r1</w:t>
              </w:r>
            </w:hyperlink>
            <w:r w:rsidR="00892952" w:rsidRPr="00D05A58">
              <w:rPr>
                <w:sz w:val="20"/>
              </w:rPr>
              <w:t>, 09/03/2020</w:t>
            </w:r>
          </w:p>
          <w:p w14:paraId="097B3C61" w14:textId="7A4C7409" w:rsidR="00892952" w:rsidRPr="00D05A58" w:rsidRDefault="005B03D1" w:rsidP="00296001">
            <w:pPr>
              <w:rPr>
                <w:sz w:val="20"/>
              </w:rPr>
            </w:pPr>
            <w:hyperlink r:id="rId478" w:history="1">
              <w:r w:rsidR="00892952" w:rsidRPr="00D05A58">
                <w:rPr>
                  <w:rStyle w:val="Hyperlink"/>
                  <w:color w:val="auto"/>
                  <w:sz w:val="20"/>
                </w:rPr>
                <w:t>20/1395r2</w:t>
              </w:r>
            </w:hyperlink>
            <w:r w:rsidR="00892952" w:rsidRPr="00D05A58">
              <w:rPr>
                <w:sz w:val="20"/>
              </w:rPr>
              <w:t>, 09/03/2020</w:t>
            </w:r>
          </w:p>
          <w:p w14:paraId="05BB21C9" w14:textId="7BC62977" w:rsidR="00D03509" w:rsidRPr="00D05A58" w:rsidRDefault="005B03D1" w:rsidP="00296001">
            <w:pPr>
              <w:rPr>
                <w:sz w:val="20"/>
              </w:rPr>
            </w:pPr>
            <w:hyperlink r:id="rId479" w:history="1">
              <w:r w:rsidR="00D03509" w:rsidRPr="00D05A58">
                <w:rPr>
                  <w:rStyle w:val="Hyperlink"/>
                  <w:color w:val="auto"/>
                  <w:sz w:val="20"/>
                </w:rPr>
                <w:t>20/1395r3</w:t>
              </w:r>
            </w:hyperlink>
            <w:r w:rsidR="00D03509" w:rsidRPr="00D05A58">
              <w:rPr>
                <w:sz w:val="20"/>
              </w:rPr>
              <w:t>, 09/04/2020</w:t>
            </w:r>
          </w:p>
          <w:p w14:paraId="48BC7766" w14:textId="175E105B" w:rsidR="00E86334" w:rsidRPr="00D05A58" w:rsidRDefault="005B03D1" w:rsidP="00296001">
            <w:pPr>
              <w:rPr>
                <w:sz w:val="20"/>
              </w:rPr>
            </w:pPr>
            <w:hyperlink r:id="rId480" w:history="1">
              <w:r w:rsidR="00E86334" w:rsidRPr="00D05A58">
                <w:rPr>
                  <w:rStyle w:val="Hyperlink"/>
                  <w:color w:val="auto"/>
                  <w:sz w:val="20"/>
                </w:rPr>
                <w:t>20/1395r4</w:t>
              </w:r>
            </w:hyperlink>
            <w:r w:rsidR="00E86334" w:rsidRPr="00D05A58">
              <w:rPr>
                <w:sz w:val="20"/>
              </w:rPr>
              <w:t>, 09/04/2020</w:t>
            </w:r>
          </w:p>
          <w:p w14:paraId="5C5DD9BA" w14:textId="0F7D3A75" w:rsidR="00873F6F" w:rsidRPr="00D05A58" w:rsidRDefault="005B03D1" w:rsidP="00296001">
            <w:pPr>
              <w:rPr>
                <w:sz w:val="20"/>
              </w:rPr>
            </w:pPr>
            <w:hyperlink r:id="rId481" w:history="1">
              <w:r w:rsidR="00873F6F" w:rsidRPr="00D05A58">
                <w:rPr>
                  <w:rStyle w:val="Hyperlink"/>
                  <w:color w:val="auto"/>
                  <w:sz w:val="20"/>
                </w:rPr>
                <w:t>20/1395r5</w:t>
              </w:r>
            </w:hyperlink>
            <w:r w:rsidR="00873F6F" w:rsidRPr="00D05A58">
              <w:rPr>
                <w:sz w:val="20"/>
              </w:rPr>
              <w:t>, 09/08/2020</w:t>
            </w:r>
          </w:p>
          <w:p w14:paraId="20C717F5" w14:textId="413D81F7" w:rsidR="00075F1C" w:rsidRPr="00137D45" w:rsidRDefault="005B03D1" w:rsidP="00296001">
            <w:pPr>
              <w:rPr>
                <w:sz w:val="20"/>
              </w:rPr>
            </w:pPr>
            <w:hyperlink r:id="rId482" w:history="1">
              <w:r w:rsidR="00075F1C" w:rsidRPr="00137D45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075F1C" w:rsidRPr="00137D45">
              <w:rPr>
                <w:sz w:val="20"/>
              </w:rPr>
              <w:t>, 09/09/2020</w:t>
            </w:r>
          </w:p>
          <w:p w14:paraId="3D48F869" w14:textId="28545B6C" w:rsidR="00644337" w:rsidRPr="00137D45" w:rsidRDefault="005B03D1" w:rsidP="00296001">
            <w:pPr>
              <w:rPr>
                <w:sz w:val="20"/>
              </w:rPr>
            </w:pPr>
            <w:hyperlink r:id="rId483" w:history="1">
              <w:r w:rsidR="00644337" w:rsidRPr="00137D45">
                <w:rPr>
                  <w:rStyle w:val="Hyperlink"/>
                  <w:color w:val="auto"/>
                  <w:sz w:val="20"/>
                </w:rPr>
                <w:t>20/1395r7</w:t>
              </w:r>
            </w:hyperlink>
            <w:r w:rsidR="00644337" w:rsidRPr="00137D45">
              <w:rPr>
                <w:sz w:val="20"/>
              </w:rPr>
              <w:t>, 09/11/2020</w:t>
            </w:r>
          </w:p>
          <w:p w14:paraId="3C029E9B" w14:textId="63B49349" w:rsidR="00563C37" w:rsidRPr="00137D45" w:rsidRDefault="005B03D1" w:rsidP="00296001">
            <w:pPr>
              <w:rPr>
                <w:sz w:val="20"/>
              </w:rPr>
            </w:pPr>
            <w:hyperlink r:id="rId484" w:history="1">
              <w:r w:rsidR="00563C37" w:rsidRPr="00137D45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563C37" w:rsidRPr="00137D45">
              <w:rPr>
                <w:sz w:val="20"/>
              </w:rPr>
              <w:t>, 09/11/2020</w:t>
            </w:r>
          </w:p>
          <w:p w14:paraId="60188D08" w14:textId="4A1FE551" w:rsidR="00043C40" w:rsidRPr="00137D45" w:rsidRDefault="005B03D1" w:rsidP="00296001">
            <w:pPr>
              <w:rPr>
                <w:sz w:val="20"/>
              </w:rPr>
            </w:pPr>
            <w:hyperlink r:id="rId485" w:history="1">
              <w:r w:rsidR="00043C40" w:rsidRPr="00137D45">
                <w:rPr>
                  <w:rStyle w:val="Hyperlink"/>
                  <w:color w:val="auto"/>
                  <w:sz w:val="20"/>
                </w:rPr>
                <w:t>20/1395r9</w:t>
              </w:r>
            </w:hyperlink>
            <w:r w:rsidR="00043C40" w:rsidRPr="00137D45">
              <w:rPr>
                <w:sz w:val="20"/>
              </w:rPr>
              <w:t>, 09/14/2020</w:t>
            </w:r>
          </w:p>
          <w:p w14:paraId="5023ADCD" w14:textId="04534911" w:rsidR="00F74AE6" w:rsidRPr="00137D45" w:rsidRDefault="005B03D1" w:rsidP="00296001">
            <w:pPr>
              <w:rPr>
                <w:sz w:val="20"/>
              </w:rPr>
            </w:pPr>
            <w:hyperlink r:id="rId486" w:history="1">
              <w:r w:rsidR="002C5860" w:rsidRPr="00137D45">
                <w:rPr>
                  <w:rStyle w:val="Hyperlink"/>
                  <w:color w:val="auto"/>
                  <w:sz w:val="20"/>
                </w:rPr>
                <w:t>20/1395r10</w:t>
              </w:r>
            </w:hyperlink>
            <w:r w:rsidR="002C5860" w:rsidRPr="00137D45">
              <w:rPr>
                <w:sz w:val="20"/>
              </w:rPr>
              <w:t>, 09/16/2020</w:t>
            </w:r>
          </w:p>
          <w:p w14:paraId="6C6885A7" w14:textId="77777777" w:rsidR="00FB11C4" w:rsidRPr="00137D45" w:rsidRDefault="005B03D1" w:rsidP="00FB11C4">
            <w:pPr>
              <w:rPr>
                <w:sz w:val="20"/>
              </w:rPr>
            </w:pPr>
            <w:hyperlink r:id="rId487" w:history="1">
              <w:r w:rsidR="00FB11C4" w:rsidRPr="00137D45">
                <w:rPr>
                  <w:rStyle w:val="Hyperlink"/>
                  <w:color w:val="auto"/>
                  <w:sz w:val="20"/>
                </w:rPr>
                <w:t>20/1395r11</w:t>
              </w:r>
            </w:hyperlink>
            <w:r w:rsidR="00FB11C4" w:rsidRPr="00137D45">
              <w:rPr>
                <w:sz w:val="20"/>
              </w:rPr>
              <w:t>, 09/21/2020</w:t>
            </w:r>
          </w:p>
          <w:p w14:paraId="71EE9B20" w14:textId="06B433F8" w:rsidR="00623A0B" w:rsidRPr="00137D45" w:rsidRDefault="005B03D1" w:rsidP="00FB11C4">
            <w:pPr>
              <w:rPr>
                <w:sz w:val="20"/>
              </w:rPr>
            </w:pPr>
            <w:hyperlink r:id="rId488" w:history="1">
              <w:r w:rsidR="00623A0B" w:rsidRPr="00137D45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623A0B" w:rsidRPr="00137D45">
              <w:rPr>
                <w:sz w:val="20"/>
              </w:rPr>
              <w:t>, 09/21/2020</w:t>
            </w:r>
          </w:p>
          <w:p w14:paraId="1731CEEA" w14:textId="536E51DD" w:rsidR="006063DE" w:rsidRPr="00137D45" w:rsidRDefault="005B03D1" w:rsidP="00FB11C4">
            <w:pPr>
              <w:rPr>
                <w:sz w:val="20"/>
              </w:rPr>
            </w:pPr>
            <w:hyperlink r:id="rId489" w:history="1">
              <w:r w:rsidR="006063DE" w:rsidRPr="00137D45">
                <w:rPr>
                  <w:rStyle w:val="Hyperlink"/>
                  <w:color w:val="auto"/>
                  <w:sz w:val="20"/>
                </w:rPr>
                <w:t>20/1395r13</w:t>
              </w:r>
            </w:hyperlink>
            <w:r w:rsidR="006063DE" w:rsidRPr="00137D45">
              <w:rPr>
                <w:sz w:val="20"/>
              </w:rPr>
              <w:t>, 09/28/2020</w:t>
            </w:r>
          </w:p>
          <w:p w14:paraId="4A476A98" w14:textId="023AB79A" w:rsidR="006063DE" w:rsidRPr="00D05A58" w:rsidRDefault="005B03D1" w:rsidP="00FB11C4">
            <w:pPr>
              <w:rPr>
                <w:sz w:val="20"/>
              </w:rPr>
            </w:pPr>
            <w:hyperlink r:id="rId490" w:history="1">
              <w:r w:rsidR="006063DE" w:rsidRPr="00137D45">
                <w:rPr>
                  <w:rStyle w:val="Hyperlink"/>
                  <w:color w:val="auto"/>
                  <w:sz w:val="20"/>
                </w:rPr>
                <w:t>20/1395r14</w:t>
              </w:r>
            </w:hyperlink>
            <w:r w:rsidR="006063DE">
              <w:rPr>
                <w:sz w:val="20"/>
              </w:rPr>
              <w:t>, 09/28/2020</w:t>
            </w:r>
          </w:p>
          <w:p w14:paraId="1CD39EC5" w14:textId="77777777" w:rsidR="00DF3D65" w:rsidRPr="00D05A58" w:rsidRDefault="00DF3D65" w:rsidP="00296001">
            <w:pPr>
              <w:rPr>
                <w:sz w:val="20"/>
              </w:rPr>
            </w:pPr>
          </w:p>
          <w:p w14:paraId="6F608736" w14:textId="77777777" w:rsidR="00296001" w:rsidRPr="00D05A58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1F124F3E" w14:textId="55EFF4BB" w:rsidR="00253B40" w:rsidRPr="00D05A58" w:rsidRDefault="005B03D1" w:rsidP="00296001">
            <w:pPr>
              <w:rPr>
                <w:sz w:val="20"/>
              </w:rPr>
            </w:pPr>
            <w:hyperlink r:id="rId491" w:history="1">
              <w:r w:rsidR="00253B40" w:rsidRPr="00D05A58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253B40" w:rsidRPr="00D05A58">
              <w:rPr>
                <w:sz w:val="20"/>
              </w:rPr>
              <w:t>, 09/10/2020</w:t>
            </w:r>
          </w:p>
          <w:p w14:paraId="399B021E" w14:textId="27A19598" w:rsidR="00265898" w:rsidRPr="00D05A58" w:rsidRDefault="005B03D1" w:rsidP="00265898">
            <w:pPr>
              <w:rPr>
                <w:sz w:val="20"/>
              </w:rPr>
            </w:pPr>
            <w:hyperlink r:id="rId492" w:history="1">
              <w:r w:rsidR="00265898" w:rsidRPr="00D05A58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265898" w:rsidRPr="00D05A58">
              <w:rPr>
                <w:sz w:val="20"/>
              </w:rPr>
              <w:t>, 09/1</w:t>
            </w:r>
            <w:r w:rsidR="00C40D85" w:rsidRPr="00D05A58">
              <w:rPr>
                <w:sz w:val="20"/>
              </w:rPr>
              <w:t>4</w:t>
            </w:r>
            <w:r w:rsidR="00265898" w:rsidRPr="00D05A58">
              <w:rPr>
                <w:sz w:val="20"/>
              </w:rPr>
              <w:t>/2020</w:t>
            </w:r>
          </w:p>
          <w:p w14:paraId="45024836" w14:textId="77777777" w:rsidR="00784739" w:rsidRPr="00D05A58" w:rsidRDefault="005B03D1" w:rsidP="00784739">
            <w:pPr>
              <w:rPr>
                <w:sz w:val="20"/>
              </w:rPr>
            </w:pPr>
            <w:hyperlink r:id="rId493" w:history="1">
              <w:r w:rsidR="00784739" w:rsidRPr="00D05A58">
                <w:rPr>
                  <w:rStyle w:val="Hyperlink"/>
                  <w:color w:val="auto"/>
                  <w:sz w:val="20"/>
                </w:rPr>
                <w:t>20/1395r9</w:t>
              </w:r>
            </w:hyperlink>
            <w:r w:rsidR="00784739" w:rsidRPr="00D05A58">
              <w:rPr>
                <w:sz w:val="20"/>
              </w:rPr>
              <w:t>, 09/14/2020</w:t>
            </w:r>
          </w:p>
          <w:p w14:paraId="689CA3C6" w14:textId="334802B5" w:rsidR="00251367" w:rsidRPr="00D05A58" w:rsidRDefault="005B03D1" w:rsidP="00251367">
            <w:pPr>
              <w:rPr>
                <w:sz w:val="20"/>
              </w:rPr>
            </w:pPr>
            <w:hyperlink r:id="rId494" w:history="1">
              <w:r w:rsidR="00251367" w:rsidRPr="00D05A58">
                <w:rPr>
                  <w:rStyle w:val="Hyperlink"/>
                  <w:color w:val="auto"/>
                  <w:sz w:val="20"/>
                </w:rPr>
                <w:t>20/1395r10</w:t>
              </w:r>
            </w:hyperlink>
            <w:r w:rsidR="00251367" w:rsidRPr="00D05A58">
              <w:rPr>
                <w:sz w:val="20"/>
              </w:rPr>
              <w:t>, 09/21/2020</w:t>
            </w:r>
          </w:p>
          <w:p w14:paraId="29AA50BF" w14:textId="2D18DD62" w:rsidR="001D71BF" w:rsidRPr="00D05A58" w:rsidRDefault="005B03D1" w:rsidP="00251367">
            <w:pPr>
              <w:rPr>
                <w:sz w:val="20"/>
              </w:rPr>
            </w:pPr>
            <w:hyperlink r:id="rId495" w:history="1">
              <w:r w:rsidR="001D71BF" w:rsidRPr="00D05A58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1D71BF" w:rsidRPr="00D05A58">
              <w:rPr>
                <w:sz w:val="20"/>
              </w:rPr>
              <w:t>, 09/23/2020</w:t>
            </w:r>
          </w:p>
          <w:p w14:paraId="65301BED" w14:textId="77777777" w:rsidR="00296001" w:rsidRPr="00D05A58" w:rsidRDefault="00296001" w:rsidP="00296001">
            <w:pPr>
              <w:rPr>
                <w:sz w:val="20"/>
              </w:rPr>
            </w:pPr>
          </w:p>
          <w:p w14:paraId="01AC2FF0" w14:textId="77777777" w:rsidR="00296001" w:rsidRPr="00137D45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23A51796" w14:textId="77777777" w:rsidR="00F71E25" w:rsidRPr="00137D45" w:rsidRDefault="005B03D1" w:rsidP="00F71E25">
            <w:pPr>
              <w:rPr>
                <w:sz w:val="20"/>
              </w:rPr>
            </w:pPr>
            <w:hyperlink r:id="rId496" w:history="1">
              <w:r w:rsidR="00F71E25" w:rsidRPr="00137D45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F71E25" w:rsidRPr="00137D45">
              <w:rPr>
                <w:sz w:val="20"/>
              </w:rPr>
              <w:t>, 09/23/2020</w:t>
            </w:r>
          </w:p>
          <w:p w14:paraId="2BA437D4" w14:textId="02FFB93C" w:rsidR="00E7555D" w:rsidRPr="00137D45" w:rsidRDefault="00B61B34" w:rsidP="00112124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 xml:space="preserve">(SP </w:t>
            </w:r>
            <w:r w:rsidR="0038350A" w:rsidRPr="00137D45">
              <w:rPr>
                <w:sz w:val="20"/>
                <w:highlight w:val="green"/>
              </w:rPr>
              <w:t>r</w:t>
            </w:r>
            <w:r w:rsidRPr="00137D45">
              <w:rPr>
                <w:sz w:val="20"/>
                <w:highlight w:val="green"/>
              </w:rPr>
              <w:t>esult</w:t>
            </w:r>
            <w:r w:rsidR="00F71E25" w:rsidRPr="00137D45">
              <w:rPr>
                <w:sz w:val="20"/>
                <w:highlight w:val="green"/>
              </w:rPr>
              <w:t>:</w:t>
            </w:r>
            <w:r w:rsidRPr="00137D45">
              <w:rPr>
                <w:sz w:val="20"/>
                <w:highlight w:val="green"/>
              </w:rPr>
              <w:t xml:space="preserve"> </w:t>
            </w:r>
            <w:r w:rsidR="000E363E" w:rsidRPr="00137D45">
              <w:rPr>
                <w:sz w:val="20"/>
                <w:highlight w:val="green"/>
              </w:rPr>
              <w:t xml:space="preserve">29Y, 7N, </w:t>
            </w:r>
            <w:r w:rsidR="00126165" w:rsidRPr="00137D45">
              <w:rPr>
                <w:sz w:val="20"/>
                <w:highlight w:val="green"/>
              </w:rPr>
              <w:t>5</w:t>
            </w:r>
            <w:r w:rsidR="000E363E" w:rsidRPr="00137D45">
              <w:rPr>
                <w:sz w:val="20"/>
                <w:highlight w:val="green"/>
              </w:rPr>
              <w:t>3</w:t>
            </w:r>
            <w:r w:rsidR="00126165" w:rsidRPr="00137D45">
              <w:rPr>
                <w:sz w:val="20"/>
                <w:highlight w:val="green"/>
              </w:rPr>
              <w:t>A)</w:t>
            </w:r>
            <w:r w:rsidR="00F71E25" w:rsidRPr="00137D45">
              <w:rPr>
                <w:sz w:val="20"/>
              </w:rPr>
              <w:t xml:space="preserve"> </w:t>
            </w:r>
          </w:p>
          <w:p w14:paraId="55FE87CC" w14:textId="77777777" w:rsidR="00D05816" w:rsidRPr="00D05A58" w:rsidRDefault="005B03D1" w:rsidP="00D05816">
            <w:pPr>
              <w:rPr>
                <w:sz w:val="20"/>
              </w:rPr>
            </w:pPr>
            <w:hyperlink r:id="rId497" w:history="1">
              <w:r w:rsidR="00D05816" w:rsidRPr="00137D45">
                <w:rPr>
                  <w:rStyle w:val="Hyperlink"/>
                  <w:color w:val="auto"/>
                  <w:sz w:val="20"/>
                </w:rPr>
                <w:t>20/1395r14</w:t>
              </w:r>
            </w:hyperlink>
            <w:r w:rsidR="00D05816" w:rsidRPr="00137D45">
              <w:rPr>
                <w:sz w:val="20"/>
              </w:rPr>
              <w:t>, 09</w:t>
            </w:r>
            <w:r w:rsidR="00D05816">
              <w:rPr>
                <w:sz w:val="20"/>
              </w:rPr>
              <w:t>/28/2020</w:t>
            </w:r>
          </w:p>
          <w:p w14:paraId="17E89D5E" w14:textId="52BDE4F0" w:rsidR="00D05816" w:rsidRPr="00D05A58" w:rsidRDefault="0068235C" w:rsidP="00112124">
            <w:pPr>
              <w:rPr>
                <w:sz w:val="20"/>
              </w:rPr>
            </w:pPr>
            <w:r w:rsidRPr="0038350A">
              <w:rPr>
                <w:sz w:val="20"/>
                <w:highlight w:val="green"/>
              </w:rPr>
              <w:t>(SP result: 47Y, 1N, 23A)</w:t>
            </w:r>
          </w:p>
        </w:tc>
        <w:tc>
          <w:tcPr>
            <w:tcW w:w="2212" w:type="dxa"/>
          </w:tcPr>
          <w:p w14:paraId="33FE0820" w14:textId="1879E8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111, #SP0611-30</w:t>
            </w:r>
          </w:p>
          <w:p w14:paraId="7E20D8DE" w14:textId="6F92CA8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#SP0611-32</w:t>
            </w:r>
          </w:p>
        </w:tc>
      </w:tr>
      <w:tr w:rsidR="00E7555D" w14:paraId="1CBCF212" w14:textId="77777777" w:rsidTr="00DE41E0">
        <w:trPr>
          <w:trHeight w:val="271"/>
        </w:trPr>
        <w:tc>
          <w:tcPr>
            <w:tcW w:w="1274" w:type="dxa"/>
            <w:gridSpan w:val="2"/>
          </w:tcPr>
          <w:p w14:paraId="60B5E63B" w14:textId="57C7FD8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3D4E3C93" w14:textId="47694F9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7D76B6C1" w14:textId="4DD08E3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06" w:type="dxa"/>
          </w:tcPr>
          <w:p w14:paraId="03E9E818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594" w:type="dxa"/>
            <w:gridSpan w:val="2"/>
          </w:tcPr>
          <w:p w14:paraId="662D270F" w14:textId="6C2263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2219E0B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6D0F5F18" w14:textId="77777777" w:rsidR="00296001" w:rsidRPr="00850822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624E499" w14:textId="3DD3451E" w:rsidR="00E7555D" w:rsidRPr="00850822" w:rsidRDefault="005B03D1" w:rsidP="00112124">
            <w:pPr>
              <w:rPr>
                <w:sz w:val="20"/>
              </w:rPr>
            </w:pPr>
            <w:hyperlink r:id="rId498" w:history="1">
              <w:r w:rsidR="00503F07" w:rsidRPr="00850822">
                <w:rPr>
                  <w:rStyle w:val="Hyperlink"/>
                  <w:color w:val="auto"/>
                  <w:sz w:val="20"/>
                </w:rPr>
                <w:t>20/1320r0</w:t>
              </w:r>
            </w:hyperlink>
            <w:r w:rsidR="00296001" w:rsidRPr="00850822">
              <w:rPr>
                <w:sz w:val="20"/>
              </w:rPr>
              <w:t>,</w:t>
            </w:r>
            <w:r w:rsidR="00503F07" w:rsidRPr="00850822">
              <w:rPr>
                <w:sz w:val="20"/>
              </w:rPr>
              <w:t xml:space="preserve"> </w:t>
            </w:r>
            <w:r w:rsidR="00296001" w:rsidRPr="00850822">
              <w:rPr>
                <w:sz w:val="20"/>
              </w:rPr>
              <w:t>08/26/</w:t>
            </w:r>
            <w:r w:rsidR="00503F07" w:rsidRPr="00850822">
              <w:rPr>
                <w:sz w:val="20"/>
              </w:rPr>
              <w:t>2020</w:t>
            </w:r>
          </w:p>
          <w:p w14:paraId="1A53F0EE" w14:textId="054ED357" w:rsidR="00FA7901" w:rsidRPr="00850822" w:rsidRDefault="005B03D1" w:rsidP="00112124">
            <w:pPr>
              <w:rPr>
                <w:sz w:val="20"/>
              </w:rPr>
            </w:pPr>
            <w:hyperlink r:id="rId499" w:history="1">
              <w:r w:rsidR="00FA7901" w:rsidRPr="00850822">
                <w:rPr>
                  <w:rStyle w:val="Hyperlink"/>
                  <w:color w:val="auto"/>
                  <w:sz w:val="20"/>
                </w:rPr>
                <w:t>20/1320r1</w:t>
              </w:r>
            </w:hyperlink>
            <w:r w:rsidR="00FA7901" w:rsidRPr="00850822">
              <w:rPr>
                <w:sz w:val="20"/>
              </w:rPr>
              <w:t>, 08/30/2020</w:t>
            </w:r>
          </w:p>
          <w:p w14:paraId="193C160C" w14:textId="0875F634" w:rsidR="00EA41B9" w:rsidRPr="00D05A58" w:rsidRDefault="005B03D1" w:rsidP="00112124">
            <w:pPr>
              <w:rPr>
                <w:sz w:val="20"/>
              </w:rPr>
            </w:pPr>
            <w:hyperlink r:id="rId500" w:history="1">
              <w:r w:rsidR="00EA41B9" w:rsidRPr="00D05A58">
                <w:rPr>
                  <w:rStyle w:val="Hyperlink"/>
                  <w:color w:val="auto"/>
                  <w:sz w:val="20"/>
                </w:rPr>
                <w:t>20/1320r2</w:t>
              </w:r>
            </w:hyperlink>
            <w:r w:rsidR="00EA41B9" w:rsidRPr="00D05A58">
              <w:rPr>
                <w:sz w:val="20"/>
              </w:rPr>
              <w:t>, 09/0</w:t>
            </w:r>
            <w:r w:rsidR="00336050" w:rsidRPr="00D05A58">
              <w:rPr>
                <w:sz w:val="20"/>
              </w:rPr>
              <w:t>2</w:t>
            </w:r>
            <w:r w:rsidR="00EA41B9" w:rsidRPr="00D05A58">
              <w:rPr>
                <w:sz w:val="20"/>
              </w:rPr>
              <w:t>/2020</w:t>
            </w:r>
          </w:p>
          <w:p w14:paraId="095FB1FD" w14:textId="6C10D265" w:rsidR="002871CC" w:rsidRPr="00D05A58" w:rsidRDefault="005B03D1" w:rsidP="00112124">
            <w:pPr>
              <w:rPr>
                <w:sz w:val="20"/>
              </w:rPr>
            </w:pPr>
            <w:hyperlink r:id="rId501" w:history="1">
              <w:r w:rsidR="002871CC" w:rsidRPr="00D05A58">
                <w:rPr>
                  <w:rStyle w:val="Hyperlink"/>
                  <w:color w:val="auto"/>
                  <w:sz w:val="20"/>
                </w:rPr>
                <w:t>20/1320r3</w:t>
              </w:r>
            </w:hyperlink>
            <w:r w:rsidR="002871CC" w:rsidRPr="00D05A58">
              <w:rPr>
                <w:sz w:val="20"/>
              </w:rPr>
              <w:t>, 09/09/2020</w:t>
            </w:r>
          </w:p>
          <w:p w14:paraId="2AE65FC9" w14:textId="1E2B60BD" w:rsidR="00012C51" w:rsidRPr="00D05A58" w:rsidRDefault="005B03D1" w:rsidP="00112124">
            <w:pPr>
              <w:rPr>
                <w:sz w:val="20"/>
              </w:rPr>
            </w:pPr>
            <w:hyperlink r:id="rId502" w:history="1">
              <w:r w:rsidR="00012C51" w:rsidRPr="00D05A58">
                <w:rPr>
                  <w:rStyle w:val="Hyperlink"/>
                  <w:color w:val="auto"/>
                  <w:sz w:val="20"/>
                </w:rPr>
                <w:t>20/1320r4</w:t>
              </w:r>
            </w:hyperlink>
            <w:r w:rsidR="00012C51" w:rsidRPr="00D05A58">
              <w:rPr>
                <w:sz w:val="20"/>
              </w:rPr>
              <w:t>, 09/16/2020</w:t>
            </w:r>
          </w:p>
          <w:p w14:paraId="70628025" w14:textId="6E5BD711" w:rsidR="00296001" w:rsidRPr="00137D45" w:rsidRDefault="005B03D1" w:rsidP="00112124">
            <w:pPr>
              <w:rPr>
                <w:sz w:val="20"/>
              </w:rPr>
            </w:pPr>
            <w:hyperlink r:id="rId503" w:history="1">
              <w:r w:rsidR="00B3558A" w:rsidRPr="00137D45">
                <w:rPr>
                  <w:rStyle w:val="Hyperlink"/>
                  <w:color w:val="auto"/>
                  <w:sz w:val="20"/>
                </w:rPr>
                <w:t>20/1320r5</w:t>
              </w:r>
            </w:hyperlink>
            <w:r w:rsidR="00B3558A" w:rsidRPr="00137D45">
              <w:rPr>
                <w:sz w:val="20"/>
              </w:rPr>
              <w:t>, 09/21/2020</w:t>
            </w:r>
          </w:p>
          <w:p w14:paraId="367B81AA" w14:textId="5D0F0408" w:rsidR="00A55024" w:rsidRPr="00137D45" w:rsidRDefault="005B03D1" w:rsidP="00112124">
            <w:pPr>
              <w:rPr>
                <w:sz w:val="20"/>
              </w:rPr>
            </w:pPr>
            <w:hyperlink r:id="rId504" w:history="1">
              <w:r w:rsidR="00A55024" w:rsidRPr="00137D45">
                <w:rPr>
                  <w:rStyle w:val="Hyperlink"/>
                  <w:color w:val="auto"/>
                  <w:sz w:val="20"/>
                </w:rPr>
                <w:t>20/1320r6</w:t>
              </w:r>
            </w:hyperlink>
            <w:r w:rsidR="00A55024" w:rsidRPr="00137D45">
              <w:rPr>
                <w:sz w:val="20"/>
              </w:rPr>
              <w:t>, 09/24/2020</w:t>
            </w:r>
          </w:p>
          <w:p w14:paraId="1478D1FF" w14:textId="08FC4B9A" w:rsidR="005E0C69" w:rsidRPr="00137D45" w:rsidRDefault="005B03D1" w:rsidP="00112124">
            <w:pPr>
              <w:rPr>
                <w:sz w:val="20"/>
              </w:rPr>
            </w:pPr>
            <w:hyperlink r:id="rId505" w:history="1">
              <w:r w:rsidR="005E0C69" w:rsidRPr="00137D45">
                <w:rPr>
                  <w:rStyle w:val="Hyperlink"/>
                  <w:color w:val="auto"/>
                  <w:sz w:val="20"/>
                </w:rPr>
                <w:t>20/1320r7</w:t>
              </w:r>
            </w:hyperlink>
            <w:r w:rsidR="005E0C69" w:rsidRPr="00137D45">
              <w:rPr>
                <w:sz w:val="20"/>
              </w:rPr>
              <w:t>, 09/24/2020</w:t>
            </w:r>
          </w:p>
          <w:p w14:paraId="6F10BC57" w14:textId="1ADFE2C8" w:rsidR="00A92BC1" w:rsidRPr="00137D45" w:rsidRDefault="005B03D1" w:rsidP="00112124">
            <w:pPr>
              <w:rPr>
                <w:sz w:val="20"/>
              </w:rPr>
            </w:pPr>
            <w:hyperlink r:id="rId506" w:history="1">
              <w:r w:rsidR="00A92BC1" w:rsidRPr="00137D45">
                <w:rPr>
                  <w:rStyle w:val="Hyperlink"/>
                  <w:color w:val="auto"/>
                  <w:sz w:val="20"/>
                </w:rPr>
                <w:t>20/1320r8</w:t>
              </w:r>
            </w:hyperlink>
            <w:r w:rsidR="00A92BC1" w:rsidRPr="00137D45">
              <w:rPr>
                <w:sz w:val="20"/>
              </w:rPr>
              <w:t>, 09/28/2020</w:t>
            </w:r>
          </w:p>
          <w:p w14:paraId="3DB11429" w14:textId="592A0861" w:rsidR="00CE1F47" w:rsidRPr="00137D45" w:rsidRDefault="005B03D1" w:rsidP="00112124">
            <w:pPr>
              <w:rPr>
                <w:sz w:val="20"/>
              </w:rPr>
            </w:pPr>
            <w:hyperlink r:id="rId507" w:history="1">
              <w:r w:rsidR="00CE1F47" w:rsidRPr="00137D45">
                <w:rPr>
                  <w:rStyle w:val="Hyperlink"/>
                  <w:color w:val="auto"/>
                  <w:sz w:val="20"/>
                </w:rPr>
                <w:t>20/1320r9</w:t>
              </w:r>
            </w:hyperlink>
            <w:r w:rsidR="00CE1F47" w:rsidRPr="00137D45">
              <w:rPr>
                <w:sz w:val="20"/>
              </w:rPr>
              <w:t>, 09/28/2020</w:t>
            </w:r>
          </w:p>
          <w:p w14:paraId="487D1179" w14:textId="77777777" w:rsidR="00B3558A" w:rsidRPr="00137D45" w:rsidRDefault="00B3558A" w:rsidP="00112124">
            <w:pPr>
              <w:rPr>
                <w:sz w:val="20"/>
              </w:rPr>
            </w:pPr>
          </w:p>
          <w:p w14:paraId="0DDAFEFC" w14:textId="77777777" w:rsidR="00296001" w:rsidRPr="00137D45" w:rsidRDefault="00296001" w:rsidP="00296001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5BDA3ED8" w14:textId="77777777" w:rsidR="00DB6D7F" w:rsidRPr="00137D45" w:rsidRDefault="005B03D1" w:rsidP="00DB6D7F">
            <w:pPr>
              <w:rPr>
                <w:sz w:val="20"/>
              </w:rPr>
            </w:pPr>
            <w:hyperlink r:id="rId508" w:history="1">
              <w:r w:rsidR="00DB6D7F" w:rsidRPr="00137D45">
                <w:rPr>
                  <w:rStyle w:val="Hyperlink"/>
                  <w:color w:val="auto"/>
                  <w:sz w:val="20"/>
                </w:rPr>
                <w:t>20/1320r5</w:t>
              </w:r>
            </w:hyperlink>
            <w:r w:rsidR="00DB6D7F" w:rsidRPr="00137D45">
              <w:rPr>
                <w:sz w:val="20"/>
              </w:rPr>
              <w:t>, 09/21/2020</w:t>
            </w:r>
          </w:p>
          <w:p w14:paraId="065ADE0B" w14:textId="77777777" w:rsidR="002C59DF" w:rsidRPr="00137D45" w:rsidRDefault="005B03D1" w:rsidP="002C59DF">
            <w:pPr>
              <w:rPr>
                <w:sz w:val="20"/>
              </w:rPr>
            </w:pPr>
            <w:hyperlink r:id="rId509" w:history="1">
              <w:r w:rsidR="002C59DF" w:rsidRPr="00137D45">
                <w:rPr>
                  <w:rStyle w:val="Hyperlink"/>
                  <w:color w:val="auto"/>
                  <w:sz w:val="20"/>
                </w:rPr>
                <w:t>20/1320r6</w:t>
              </w:r>
            </w:hyperlink>
            <w:r w:rsidR="002C59DF" w:rsidRPr="00137D45">
              <w:rPr>
                <w:sz w:val="20"/>
              </w:rPr>
              <w:t>, 09/24/2020</w:t>
            </w:r>
          </w:p>
          <w:p w14:paraId="6355882C" w14:textId="77777777" w:rsidR="00F726D2" w:rsidRPr="00137D45" w:rsidRDefault="005B03D1" w:rsidP="00F726D2">
            <w:pPr>
              <w:rPr>
                <w:sz w:val="20"/>
              </w:rPr>
            </w:pPr>
            <w:hyperlink r:id="rId510" w:history="1">
              <w:r w:rsidR="00F726D2" w:rsidRPr="00137D45">
                <w:rPr>
                  <w:rStyle w:val="Hyperlink"/>
                  <w:color w:val="auto"/>
                  <w:sz w:val="20"/>
                </w:rPr>
                <w:t>20/1320r8</w:t>
              </w:r>
            </w:hyperlink>
            <w:r w:rsidR="00F726D2" w:rsidRPr="00137D45">
              <w:rPr>
                <w:sz w:val="20"/>
              </w:rPr>
              <w:t>, 09/28/2020</w:t>
            </w:r>
          </w:p>
          <w:p w14:paraId="2574C09F" w14:textId="77777777" w:rsidR="00296001" w:rsidRPr="00137D45" w:rsidRDefault="00296001" w:rsidP="00296001">
            <w:pPr>
              <w:rPr>
                <w:sz w:val="20"/>
              </w:rPr>
            </w:pPr>
          </w:p>
          <w:p w14:paraId="0B0E5AA6" w14:textId="77777777" w:rsidR="00296001" w:rsidRPr="00137D45" w:rsidRDefault="00296001" w:rsidP="00296001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6B0324DC" w14:textId="582E7682" w:rsidR="00296001" w:rsidRPr="00137D45" w:rsidRDefault="003B368F" w:rsidP="00112124">
            <w:pPr>
              <w:rPr>
                <w:sz w:val="20"/>
              </w:rPr>
            </w:pPr>
            <w:r w:rsidRPr="00137D45">
              <w:rPr>
                <w:sz w:val="20"/>
                <w:highlight w:val="red"/>
              </w:rPr>
              <w:t xml:space="preserve">(SP </w:t>
            </w:r>
            <w:r w:rsidR="0038350A" w:rsidRPr="00137D45">
              <w:rPr>
                <w:sz w:val="20"/>
                <w:highlight w:val="red"/>
              </w:rPr>
              <w:t>r</w:t>
            </w:r>
            <w:r w:rsidRPr="00137D45">
              <w:rPr>
                <w:sz w:val="20"/>
                <w:highlight w:val="red"/>
              </w:rPr>
              <w:t>esult: 32Y, 12N, 27A)</w:t>
            </w:r>
          </w:p>
          <w:p w14:paraId="72A9FE42" w14:textId="77777777" w:rsidR="00E96FD5" w:rsidRPr="00D05A58" w:rsidRDefault="005B03D1" w:rsidP="00E96FD5">
            <w:pPr>
              <w:rPr>
                <w:sz w:val="20"/>
              </w:rPr>
            </w:pPr>
            <w:hyperlink r:id="rId511" w:history="1">
              <w:r w:rsidR="00E96FD5" w:rsidRPr="00137D45">
                <w:rPr>
                  <w:rStyle w:val="Hyperlink"/>
                  <w:color w:val="auto"/>
                  <w:sz w:val="20"/>
                </w:rPr>
                <w:t>20/1320r9</w:t>
              </w:r>
            </w:hyperlink>
            <w:r w:rsidR="00E96FD5" w:rsidRPr="00137D45">
              <w:rPr>
                <w:sz w:val="20"/>
              </w:rPr>
              <w:t>, 09/</w:t>
            </w:r>
            <w:r w:rsidR="00E96FD5">
              <w:rPr>
                <w:sz w:val="20"/>
              </w:rPr>
              <w:t>28/2020</w:t>
            </w:r>
          </w:p>
          <w:p w14:paraId="14A37A62" w14:textId="634EEC0A" w:rsidR="00E96FD5" w:rsidRPr="00850822" w:rsidRDefault="00E96FD5" w:rsidP="00112124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BF87A9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46</w:t>
            </w:r>
          </w:p>
          <w:p w14:paraId="768306BB" w14:textId="77777777" w:rsidR="0000369E" w:rsidRPr="00E74230" w:rsidRDefault="0000369E" w:rsidP="0000369E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38</w:t>
            </w:r>
          </w:p>
          <w:p w14:paraId="3BC9CF71" w14:textId="77777777" w:rsidR="0000369E" w:rsidRDefault="0000369E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#SP167</w:t>
            </w:r>
          </w:p>
          <w:p w14:paraId="4827F9F1" w14:textId="77777777" w:rsidR="001E42D3" w:rsidRDefault="001E42D3" w:rsidP="001E42D3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26</w:t>
            </w:r>
          </w:p>
          <w:p w14:paraId="00CAE1A6" w14:textId="0F8B9CDD" w:rsidR="00501674" w:rsidRPr="00E74230" w:rsidRDefault="00501674" w:rsidP="001E42D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</w:t>
            </w:r>
          </w:p>
          <w:p w14:paraId="55CFB76F" w14:textId="1BA63004" w:rsidR="001E42D3" w:rsidRPr="00E74230" w:rsidRDefault="001E42D3" w:rsidP="00112124">
            <w:pPr>
              <w:rPr>
                <w:color w:val="00B050"/>
                <w:sz w:val="20"/>
              </w:rPr>
            </w:pPr>
          </w:p>
        </w:tc>
      </w:tr>
      <w:tr w:rsidR="00E7555D" w14:paraId="655DEB89" w14:textId="77777777" w:rsidTr="00DE41E0">
        <w:trPr>
          <w:trHeight w:val="271"/>
        </w:trPr>
        <w:tc>
          <w:tcPr>
            <w:tcW w:w="1274" w:type="dxa"/>
            <w:gridSpan w:val="2"/>
          </w:tcPr>
          <w:p w14:paraId="1A8D38CC" w14:textId="01143936" w:rsidR="00E7555D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  <w:p w14:paraId="319B9572" w14:textId="77777777" w:rsidR="00E7555D" w:rsidRPr="00446817" w:rsidRDefault="00E7555D" w:rsidP="00481DF2">
            <w:pPr>
              <w:rPr>
                <w:sz w:val="20"/>
              </w:rPr>
            </w:pPr>
          </w:p>
          <w:p w14:paraId="620F39FB" w14:textId="77777777" w:rsidR="00E7555D" w:rsidRPr="00446817" w:rsidRDefault="00E7555D">
            <w:pPr>
              <w:rPr>
                <w:sz w:val="20"/>
              </w:rPr>
            </w:pPr>
          </w:p>
          <w:p w14:paraId="3F712D2F" w14:textId="77777777" w:rsidR="00E7555D" w:rsidRPr="00446817" w:rsidRDefault="00E7555D">
            <w:pPr>
              <w:rPr>
                <w:sz w:val="20"/>
              </w:rPr>
            </w:pPr>
          </w:p>
          <w:p w14:paraId="55995437" w14:textId="77777777" w:rsidR="00E7555D" w:rsidRPr="00446817" w:rsidRDefault="00E7555D">
            <w:pPr>
              <w:rPr>
                <w:sz w:val="20"/>
              </w:rPr>
            </w:pPr>
          </w:p>
          <w:p w14:paraId="281993CA" w14:textId="77777777" w:rsidR="00E7555D" w:rsidRPr="00446817" w:rsidRDefault="00E7555D">
            <w:pPr>
              <w:rPr>
                <w:sz w:val="20"/>
              </w:rPr>
            </w:pPr>
          </w:p>
          <w:p w14:paraId="6605F388" w14:textId="76409ED0" w:rsidR="00E7555D" w:rsidRPr="00446817" w:rsidRDefault="00E7555D">
            <w:pPr>
              <w:rPr>
                <w:sz w:val="20"/>
              </w:rPr>
            </w:pPr>
          </w:p>
        </w:tc>
        <w:tc>
          <w:tcPr>
            <w:tcW w:w="1968" w:type="dxa"/>
            <w:gridSpan w:val="2"/>
          </w:tcPr>
          <w:p w14:paraId="36C8B916" w14:textId="0F734148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62" w:type="dxa"/>
            <w:shd w:val="clear" w:color="auto" w:fill="auto"/>
          </w:tcPr>
          <w:p w14:paraId="4D7145B3" w14:textId="7E413B9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439940B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367CC172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D40640E" w14:textId="7E062C7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483E79F2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8E512FA" w14:textId="3654FE39" w:rsidR="00E7555D" w:rsidRPr="00850822" w:rsidRDefault="00D57B3E" w:rsidP="00112124">
            <w:pPr>
              <w:rPr>
                <w:sz w:val="20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850822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512" w:history="1">
              <w:r w:rsidR="007864FB" w:rsidRPr="00850822">
                <w:rPr>
                  <w:rStyle w:val="Hyperlink"/>
                  <w:color w:val="auto"/>
                  <w:sz w:val="20"/>
                </w:rPr>
                <w:t>20/1271r0</w:t>
              </w:r>
            </w:hyperlink>
            <w:r w:rsidR="007864FB" w:rsidRPr="00850822">
              <w:rPr>
                <w:sz w:val="20"/>
              </w:rPr>
              <w:t xml:space="preserve">, </w:t>
            </w:r>
            <w:r w:rsidRPr="00850822">
              <w:rPr>
                <w:sz w:val="20"/>
              </w:rPr>
              <w:t>08/24/</w:t>
            </w:r>
            <w:r w:rsidR="007864FB" w:rsidRPr="00850822">
              <w:rPr>
                <w:sz w:val="20"/>
              </w:rPr>
              <w:t>2020</w:t>
            </w:r>
          </w:p>
          <w:p w14:paraId="7EA5CB7F" w14:textId="09316831" w:rsidR="00674B29" w:rsidRPr="00850822" w:rsidRDefault="005B03D1" w:rsidP="00112124">
            <w:pPr>
              <w:rPr>
                <w:sz w:val="20"/>
              </w:rPr>
            </w:pPr>
            <w:hyperlink r:id="rId513" w:history="1">
              <w:r w:rsidR="00674B29" w:rsidRPr="00850822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674B29" w:rsidRPr="00850822">
              <w:rPr>
                <w:sz w:val="20"/>
              </w:rPr>
              <w:t xml:space="preserve">, </w:t>
            </w:r>
            <w:r w:rsidR="00D57B3E" w:rsidRPr="00850822">
              <w:rPr>
                <w:sz w:val="20"/>
              </w:rPr>
              <w:t>08/26/</w:t>
            </w:r>
            <w:r w:rsidR="00674B29" w:rsidRPr="00850822">
              <w:rPr>
                <w:sz w:val="20"/>
              </w:rPr>
              <w:t>2020</w:t>
            </w:r>
          </w:p>
          <w:p w14:paraId="6AE28FB0" w14:textId="77777777" w:rsidR="00446817" w:rsidRPr="00850822" w:rsidRDefault="005B03D1" w:rsidP="00D57B3E">
            <w:pPr>
              <w:rPr>
                <w:sz w:val="20"/>
              </w:rPr>
            </w:pPr>
            <w:hyperlink r:id="rId514" w:history="1">
              <w:r w:rsidR="00446817" w:rsidRPr="00850822">
                <w:rPr>
                  <w:rStyle w:val="Hyperlink"/>
                  <w:color w:val="auto"/>
                  <w:sz w:val="20"/>
                </w:rPr>
                <w:t>20/1271r2</w:t>
              </w:r>
            </w:hyperlink>
            <w:r w:rsidR="00446817" w:rsidRPr="00850822">
              <w:rPr>
                <w:sz w:val="20"/>
              </w:rPr>
              <w:t xml:space="preserve">, </w:t>
            </w:r>
            <w:r w:rsidR="00D57B3E" w:rsidRPr="00850822">
              <w:rPr>
                <w:sz w:val="20"/>
              </w:rPr>
              <w:t>08/28/</w:t>
            </w:r>
            <w:r w:rsidR="00446817" w:rsidRPr="00850822">
              <w:rPr>
                <w:sz w:val="20"/>
              </w:rPr>
              <w:t>2020</w:t>
            </w:r>
          </w:p>
          <w:p w14:paraId="783DA289" w14:textId="7A57F5D0" w:rsidR="001A271A" w:rsidRPr="00850822" w:rsidRDefault="005B03D1" w:rsidP="00D57B3E">
            <w:pPr>
              <w:rPr>
                <w:sz w:val="20"/>
              </w:rPr>
            </w:pPr>
            <w:hyperlink r:id="rId515" w:history="1">
              <w:r w:rsidR="001A271A" w:rsidRPr="00850822">
                <w:rPr>
                  <w:rStyle w:val="Hyperlink"/>
                  <w:color w:val="auto"/>
                  <w:sz w:val="20"/>
                </w:rPr>
                <w:t>20/1271r3</w:t>
              </w:r>
            </w:hyperlink>
            <w:r w:rsidR="001A271A" w:rsidRPr="00850822">
              <w:rPr>
                <w:sz w:val="20"/>
              </w:rPr>
              <w:t>, 08/30/2020</w:t>
            </w:r>
          </w:p>
          <w:p w14:paraId="56D8E8BB" w14:textId="0506E80C" w:rsidR="003859DC" w:rsidRPr="00850822" w:rsidRDefault="005B03D1" w:rsidP="00D57B3E">
            <w:pPr>
              <w:rPr>
                <w:sz w:val="20"/>
              </w:rPr>
            </w:pPr>
            <w:hyperlink r:id="rId516" w:history="1">
              <w:r w:rsidR="003859DC" w:rsidRPr="00850822">
                <w:rPr>
                  <w:rStyle w:val="Hyperlink"/>
                  <w:color w:val="auto"/>
                  <w:sz w:val="20"/>
                </w:rPr>
                <w:t>20/1271r4</w:t>
              </w:r>
            </w:hyperlink>
            <w:r w:rsidR="003859DC" w:rsidRPr="00850822">
              <w:rPr>
                <w:sz w:val="20"/>
              </w:rPr>
              <w:t>, 08/31/2020</w:t>
            </w:r>
          </w:p>
          <w:p w14:paraId="2A41C076" w14:textId="1E1A3D5F" w:rsidR="008E1BC7" w:rsidRPr="00850822" w:rsidRDefault="005B03D1" w:rsidP="00D57B3E">
            <w:pPr>
              <w:rPr>
                <w:sz w:val="20"/>
              </w:rPr>
            </w:pPr>
            <w:hyperlink r:id="rId517" w:history="1">
              <w:r w:rsidR="008E1BC7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8E1BC7" w:rsidRPr="00850822">
              <w:rPr>
                <w:sz w:val="20"/>
              </w:rPr>
              <w:t>, 08/31/2020</w:t>
            </w:r>
          </w:p>
          <w:p w14:paraId="1B4FCE2C" w14:textId="7F13A3AE" w:rsidR="009D6050" w:rsidRPr="00850822" w:rsidRDefault="005B03D1" w:rsidP="00D57B3E">
            <w:pPr>
              <w:rPr>
                <w:sz w:val="20"/>
              </w:rPr>
            </w:pPr>
            <w:hyperlink r:id="rId518" w:history="1">
              <w:r w:rsidR="009D6050" w:rsidRPr="00850822">
                <w:rPr>
                  <w:rStyle w:val="Hyperlink"/>
                  <w:color w:val="auto"/>
                  <w:sz w:val="20"/>
                </w:rPr>
                <w:t>20/1271r6</w:t>
              </w:r>
            </w:hyperlink>
            <w:r w:rsidR="009D6050" w:rsidRPr="00850822">
              <w:rPr>
                <w:sz w:val="20"/>
              </w:rPr>
              <w:t>, 08/31/2020</w:t>
            </w:r>
          </w:p>
          <w:p w14:paraId="530AB76F" w14:textId="64FA1051" w:rsidR="00E76BCD" w:rsidRPr="00850822" w:rsidRDefault="005B03D1" w:rsidP="00D57B3E">
            <w:pPr>
              <w:rPr>
                <w:sz w:val="20"/>
              </w:rPr>
            </w:pPr>
            <w:hyperlink r:id="rId519" w:history="1">
              <w:r w:rsidR="00E76BCD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E76BCD" w:rsidRPr="00850822">
              <w:rPr>
                <w:sz w:val="20"/>
              </w:rPr>
              <w:t>, 09/09/2020</w:t>
            </w:r>
          </w:p>
          <w:p w14:paraId="7E13ABD8" w14:textId="1BCEE9FF" w:rsidR="00B83335" w:rsidRPr="00850822" w:rsidRDefault="005B03D1" w:rsidP="00D57B3E">
            <w:pPr>
              <w:rPr>
                <w:sz w:val="20"/>
              </w:rPr>
            </w:pPr>
            <w:hyperlink r:id="rId520" w:history="1">
              <w:r w:rsidR="00B83335" w:rsidRPr="00850822">
                <w:rPr>
                  <w:rStyle w:val="Hyperlink"/>
                  <w:color w:val="auto"/>
                  <w:sz w:val="20"/>
                </w:rPr>
                <w:t>20/1271r8</w:t>
              </w:r>
            </w:hyperlink>
            <w:r w:rsidR="00B83335" w:rsidRPr="00850822">
              <w:rPr>
                <w:sz w:val="20"/>
              </w:rPr>
              <w:t>, 09/09/2020</w:t>
            </w:r>
          </w:p>
          <w:p w14:paraId="10AF51DF" w14:textId="77777777" w:rsidR="00D57B3E" w:rsidRPr="00850822" w:rsidRDefault="00D57B3E" w:rsidP="00D57B3E">
            <w:pPr>
              <w:rPr>
                <w:sz w:val="20"/>
              </w:rPr>
            </w:pPr>
          </w:p>
          <w:p w14:paraId="30E48019" w14:textId="77777777" w:rsidR="00D57B3E" w:rsidRPr="00850822" w:rsidRDefault="00D57B3E" w:rsidP="00D57B3E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F4202F2" w14:textId="77777777" w:rsidR="008835B0" w:rsidRPr="00850822" w:rsidRDefault="005B03D1" w:rsidP="008835B0">
            <w:pPr>
              <w:rPr>
                <w:sz w:val="20"/>
              </w:rPr>
            </w:pPr>
            <w:hyperlink r:id="rId521" w:history="1">
              <w:r w:rsidR="008835B0" w:rsidRPr="00850822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8835B0" w:rsidRPr="00850822">
              <w:rPr>
                <w:sz w:val="20"/>
              </w:rPr>
              <w:t>, 08/26/2020</w:t>
            </w:r>
          </w:p>
          <w:p w14:paraId="71FE4BE5" w14:textId="77777777" w:rsidR="005759A1" w:rsidRPr="00850822" w:rsidRDefault="005B03D1" w:rsidP="005759A1">
            <w:pPr>
              <w:rPr>
                <w:sz w:val="20"/>
              </w:rPr>
            </w:pPr>
            <w:hyperlink r:id="rId522" w:history="1">
              <w:r w:rsidR="005759A1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850822">
              <w:rPr>
                <w:sz w:val="20"/>
              </w:rPr>
              <w:t>, 08/31/2020</w:t>
            </w:r>
          </w:p>
          <w:p w14:paraId="7284DD7F" w14:textId="77777777" w:rsidR="00F72C3E" w:rsidRPr="00850822" w:rsidRDefault="005B03D1" w:rsidP="00F72C3E">
            <w:pPr>
              <w:rPr>
                <w:sz w:val="20"/>
              </w:rPr>
            </w:pPr>
            <w:hyperlink r:id="rId523" w:history="1">
              <w:r w:rsidR="00F72C3E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F72C3E" w:rsidRPr="00850822">
              <w:rPr>
                <w:sz w:val="20"/>
              </w:rPr>
              <w:t>, 09/09/2020</w:t>
            </w:r>
          </w:p>
          <w:p w14:paraId="49131FBD" w14:textId="77777777" w:rsidR="00D57B3E" w:rsidRPr="00850822" w:rsidRDefault="00D57B3E" w:rsidP="00D57B3E">
            <w:pPr>
              <w:rPr>
                <w:sz w:val="20"/>
              </w:rPr>
            </w:pPr>
          </w:p>
          <w:p w14:paraId="7DB57BA2" w14:textId="77777777" w:rsidR="00D57B3E" w:rsidRPr="00850822" w:rsidRDefault="00D57B3E" w:rsidP="00D57B3E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3B27CD6" w14:textId="77777777" w:rsidR="005759A1" w:rsidRPr="00850822" w:rsidRDefault="005B03D1" w:rsidP="005759A1">
            <w:pPr>
              <w:rPr>
                <w:sz w:val="20"/>
              </w:rPr>
            </w:pPr>
            <w:hyperlink r:id="rId524" w:history="1">
              <w:r w:rsidR="005759A1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850822">
              <w:rPr>
                <w:sz w:val="20"/>
              </w:rPr>
              <w:t>, 08/31/2020</w:t>
            </w:r>
          </w:p>
          <w:p w14:paraId="69BC5B45" w14:textId="77777777" w:rsidR="00D57B3E" w:rsidRPr="00850822" w:rsidRDefault="0049226F" w:rsidP="00D57B3E">
            <w:pPr>
              <w:rPr>
                <w:sz w:val="20"/>
              </w:rPr>
            </w:pPr>
            <w:r w:rsidRPr="00850822">
              <w:rPr>
                <w:sz w:val="20"/>
                <w:highlight w:val="red"/>
              </w:rPr>
              <w:t xml:space="preserve">(SP result: </w:t>
            </w:r>
            <w:r w:rsidR="00C567F6" w:rsidRPr="00850822">
              <w:rPr>
                <w:sz w:val="20"/>
                <w:highlight w:val="red"/>
              </w:rPr>
              <w:t>30Y, 14N, 38A)</w:t>
            </w:r>
          </w:p>
          <w:p w14:paraId="7A065CD3" w14:textId="77777777" w:rsidR="00793A79" w:rsidRPr="00850822" w:rsidRDefault="005B03D1" w:rsidP="00793A79">
            <w:pPr>
              <w:rPr>
                <w:sz w:val="20"/>
              </w:rPr>
            </w:pPr>
            <w:hyperlink r:id="rId525" w:history="1">
              <w:r w:rsidR="00793A79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793A79" w:rsidRPr="00850822">
              <w:rPr>
                <w:sz w:val="20"/>
              </w:rPr>
              <w:t>, 09/09/2020</w:t>
            </w:r>
          </w:p>
          <w:p w14:paraId="715DC3B5" w14:textId="62F014CE" w:rsidR="00793A79" w:rsidRPr="00850822" w:rsidRDefault="00161FF9" w:rsidP="00D57B3E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97EDB91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#SP0611-31</w:t>
            </w:r>
          </w:p>
          <w:p w14:paraId="7DC68822" w14:textId="3A90BF0D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#SP152</w:t>
            </w:r>
          </w:p>
          <w:p w14:paraId="6A6E2643" w14:textId="5DFE169C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#SP153</w:t>
            </w:r>
          </w:p>
          <w:p w14:paraId="1A04C3FE" w14:textId="77B6440C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#SP154</w:t>
            </w:r>
          </w:p>
          <w:p w14:paraId="733AF530" w14:textId="265D7759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#SP159</w:t>
            </w:r>
          </w:p>
          <w:p w14:paraId="1FD91095" w14:textId="37DD2993" w:rsidR="0046688C" w:rsidRPr="00E74230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#SP168</w:t>
            </w:r>
          </w:p>
        </w:tc>
      </w:tr>
      <w:tr w:rsidR="00BC07B4" w14:paraId="29BE57ED" w14:textId="77777777" w:rsidTr="00DE41E0">
        <w:trPr>
          <w:trHeight w:val="271"/>
        </w:trPr>
        <w:tc>
          <w:tcPr>
            <w:tcW w:w="1274" w:type="dxa"/>
            <w:gridSpan w:val="2"/>
          </w:tcPr>
          <w:p w14:paraId="247ACC79" w14:textId="063FE5C2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1603163A" w14:textId="5E42C324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MLO-Multi-link channel access: STA ID</w:t>
            </w:r>
          </w:p>
        </w:tc>
        <w:tc>
          <w:tcPr>
            <w:tcW w:w="1562" w:type="dxa"/>
            <w:shd w:val="clear" w:color="auto" w:fill="auto"/>
          </w:tcPr>
          <w:p w14:paraId="0F786180" w14:textId="4245304B" w:rsidR="00BC07B4" w:rsidRPr="00C471C0" w:rsidRDefault="00BC07B4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18412858" w14:textId="00E8788C" w:rsidR="00BC07B4" w:rsidRPr="00C471C0" w:rsidRDefault="00605B09" w:rsidP="00112124">
            <w:pPr>
              <w:rPr>
                <w:color w:val="00B050"/>
                <w:sz w:val="20"/>
              </w:rPr>
            </w:pPr>
            <w:proofErr w:type="spellStart"/>
            <w:r w:rsidRPr="004D523F">
              <w:rPr>
                <w:color w:val="00B050"/>
                <w:sz w:val="20"/>
              </w:rPr>
              <w:t>Yonggang</w:t>
            </w:r>
            <w:proofErr w:type="spellEnd"/>
            <w:r w:rsidRPr="004D523F">
              <w:rPr>
                <w:color w:val="00B050"/>
                <w:sz w:val="20"/>
              </w:rPr>
              <w:t xml:space="preserve"> Fang</w:t>
            </w:r>
            <w:r w:rsidR="00E63750" w:rsidRPr="004D523F">
              <w:rPr>
                <w:color w:val="00B050"/>
                <w:sz w:val="20"/>
              </w:rPr>
              <w:t>,</w:t>
            </w:r>
            <w:r w:rsidR="00E63750">
              <w:rPr>
                <w:color w:val="00B050"/>
                <w:sz w:val="20"/>
              </w:rPr>
              <w:t xml:space="preserve"> </w:t>
            </w:r>
            <w:proofErr w:type="spellStart"/>
            <w:r w:rsidR="00E63750" w:rsidRPr="00E63750">
              <w:rPr>
                <w:color w:val="00B050"/>
                <w:sz w:val="20"/>
              </w:rPr>
              <w:t>Liuming</w:t>
            </w:r>
            <w:proofErr w:type="spellEnd"/>
            <w:r w:rsidR="00E63750" w:rsidRPr="00E63750">
              <w:rPr>
                <w:color w:val="00B050"/>
                <w:sz w:val="20"/>
              </w:rPr>
              <w:t> Lu</w:t>
            </w:r>
            <w:r w:rsidR="00E97BE6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E97BE6">
              <w:rPr>
                <w:color w:val="00B050"/>
                <w:sz w:val="20"/>
              </w:rPr>
              <w:t>Sanghyun</w:t>
            </w:r>
            <w:proofErr w:type="spellEnd"/>
            <w:r w:rsidR="00E97BE6" w:rsidRPr="00E97BE6">
              <w:rPr>
                <w:color w:val="00B050"/>
                <w:sz w:val="20"/>
              </w:rPr>
              <w:t xml:space="preserve"> Kim</w:t>
            </w:r>
            <w:r w:rsidR="009849F8">
              <w:rPr>
                <w:color w:val="00B050"/>
                <w:sz w:val="20"/>
              </w:rPr>
              <w:t xml:space="preserve">, </w:t>
            </w:r>
            <w:proofErr w:type="spellStart"/>
            <w:r w:rsidR="009849F8">
              <w:rPr>
                <w:color w:val="00B050"/>
                <w:sz w:val="20"/>
              </w:rPr>
              <w:t>Yunbo</w:t>
            </w:r>
            <w:proofErr w:type="spellEnd"/>
            <w:r w:rsidR="009849F8">
              <w:rPr>
                <w:color w:val="00B050"/>
                <w:sz w:val="20"/>
              </w:rPr>
              <w:t xml:space="preserve"> Li, Jason </w:t>
            </w:r>
            <w:proofErr w:type="spellStart"/>
            <w:r w:rsidR="009849F8">
              <w:rPr>
                <w:color w:val="00B050"/>
                <w:sz w:val="20"/>
              </w:rPr>
              <w:t>Guo</w:t>
            </w:r>
            <w:proofErr w:type="spellEnd"/>
            <w:r w:rsidR="009849F8">
              <w:rPr>
                <w:color w:val="00B050"/>
                <w:sz w:val="20"/>
              </w:rPr>
              <w:t xml:space="preserve">, </w:t>
            </w:r>
            <w:proofErr w:type="spellStart"/>
            <w:r w:rsidR="009849F8">
              <w:rPr>
                <w:color w:val="00B050"/>
                <w:sz w:val="20"/>
              </w:rPr>
              <w:t>Jonghun</w:t>
            </w:r>
            <w:proofErr w:type="spellEnd"/>
            <w:r w:rsidR="009849F8">
              <w:rPr>
                <w:color w:val="00B050"/>
                <w:sz w:val="20"/>
              </w:rPr>
              <w:t xml:space="preserve"> Han</w:t>
            </w:r>
          </w:p>
        </w:tc>
        <w:tc>
          <w:tcPr>
            <w:tcW w:w="1594" w:type="dxa"/>
            <w:gridSpan w:val="2"/>
          </w:tcPr>
          <w:p w14:paraId="16B57E54" w14:textId="76536548" w:rsidR="00BC07B4" w:rsidRPr="00C471C0" w:rsidRDefault="00B860EF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EFC7357" w14:textId="77777777" w:rsidR="00953AF8" w:rsidRPr="00D05A58" w:rsidRDefault="00953AF8" w:rsidP="00953AF8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573D9AD8" w14:textId="57C3ECDE" w:rsidR="00620CF3" w:rsidRPr="00D05A58" w:rsidRDefault="005B03D1" w:rsidP="00953AF8">
            <w:pPr>
              <w:rPr>
                <w:sz w:val="20"/>
              </w:rPr>
            </w:pPr>
            <w:hyperlink r:id="rId526" w:history="1">
              <w:r w:rsidR="00620CF3" w:rsidRPr="00D05A58">
                <w:rPr>
                  <w:rStyle w:val="Hyperlink"/>
                  <w:color w:val="auto"/>
                  <w:sz w:val="20"/>
                </w:rPr>
                <w:t>20/1409r0</w:t>
              </w:r>
            </w:hyperlink>
            <w:r w:rsidR="00620CF3" w:rsidRPr="00D05A58">
              <w:rPr>
                <w:sz w:val="20"/>
              </w:rPr>
              <w:t>, 09/07/2020</w:t>
            </w:r>
          </w:p>
          <w:p w14:paraId="05E18030" w14:textId="7C21E83F" w:rsidR="00953AF8" w:rsidRPr="00D05A58" w:rsidRDefault="005B03D1" w:rsidP="00953AF8">
            <w:pPr>
              <w:rPr>
                <w:sz w:val="20"/>
              </w:rPr>
            </w:pPr>
            <w:hyperlink r:id="rId527" w:history="1">
              <w:r w:rsidR="00EF52D9" w:rsidRPr="00D05A58">
                <w:rPr>
                  <w:rStyle w:val="Hyperlink"/>
                  <w:color w:val="auto"/>
                  <w:sz w:val="20"/>
                </w:rPr>
                <w:t>20/1409r1</w:t>
              </w:r>
            </w:hyperlink>
            <w:r w:rsidR="00EF52D9" w:rsidRPr="00D05A58">
              <w:rPr>
                <w:sz w:val="20"/>
              </w:rPr>
              <w:t>, 09/09/2020</w:t>
            </w:r>
          </w:p>
          <w:p w14:paraId="09B018F5" w14:textId="0BCB967F" w:rsidR="008B3A80" w:rsidRPr="00D05A58" w:rsidRDefault="005B03D1" w:rsidP="00953AF8">
            <w:pPr>
              <w:rPr>
                <w:sz w:val="20"/>
              </w:rPr>
            </w:pPr>
            <w:hyperlink r:id="rId528" w:history="1">
              <w:r w:rsidR="008B3A80" w:rsidRPr="00D05A58">
                <w:rPr>
                  <w:rStyle w:val="Hyperlink"/>
                  <w:color w:val="auto"/>
                  <w:sz w:val="20"/>
                </w:rPr>
                <w:t>20/1409r2</w:t>
              </w:r>
            </w:hyperlink>
            <w:r w:rsidR="008B3A80" w:rsidRPr="00D05A58">
              <w:rPr>
                <w:sz w:val="20"/>
              </w:rPr>
              <w:t>, 09/16/2020</w:t>
            </w:r>
          </w:p>
          <w:p w14:paraId="689E011A" w14:textId="50602BE9" w:rsidR="00BB1C33" w:rsidRPr="00D05A58" w:rsidRDefault="005B03D1" w:rsidP="00953AF8">
            <w:pPr>
              <w:rPr>
                <w:sz w:val="20"/>
              </w:rPr>
            </w:pPr>
            <w:hyperlink r:id="rId529" w:history="1">
              <w:r w:rsidR="00BB1C33" w:rsidRPr="00D05A58">
                <w:rPr>
                  <w:rStyle w:val="Hyperlink"/>
                  <w:color w:val="auto"/>
                  <w:sz w:val="20"/>
                </w:rPr>
                <w:t>20/1409r3</w:t>
              </w:r>
            </w:hyperlink>
            <w:r w:rsidR="00BB1C33" w:rsidRPr="00D05A58">
              <w:rPr>
                <w:sz w:val="20"/>
              </w:rPr>
              <w:t>, 09/23/2020</w:t>
            </w:r>
          </w:p>
          <w:p w14:paraId="46A90784" w14:textId="77777777" w:rsidR="00EF52D9" w:rsidRPr="00D05A58" w:rsidRDefault="00EF52D9" w:rsidP="00953AF8">
            <w:pPr>
              <w:rPr>
                <w:sz w:val="20"/>
              </w:rPr>
            </w:pPr>
          </w:p>
          <w:p w14:paraId="36FF7207" w14:textId="77777777" w:rsidR="00953AF8" w:rsidRPr="00D05A58" w:rsidRDefault="00953AF8" w:rsidP="00953AF8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549D4281" w14:textId="06159997" w:rsidR="00EB0617" w:rsidRPr="00D05A58" w:rsidRDefault="005B03D1" w:rsidP="00EB0617">
            <w:pPr>
              <w:rPr>
                <w:sz w:val="20"/>
              </w:rPr>
            </w:pPr>
            <w:hyperlink r:id="rId530" w:history="1">
              <w:r w:rsidR="00EB0617" w:rsidRPr="00D05A58">
                <w:rPr>
                  <w:rStyle w:val="Hyperlink"/>
                  <w:color w:val="auto"/>
                  <w:sz w:val="20"/>
                </w:rPr>
                <w:t>20/1409r2</w:t>
              </w:r>
            </w:hyperlink>
            <w:r w:rsidR="00EB0617" w:rsidRPr="00D05A58">
              <w:rPr>
                <w:sz w:val="20"/>
              </w:rPr>
              <w:t>, 09/23/2020</w:t>
            </w:r>
          </w:p>
          <w:p w14:paraId="00C6400D" w14:textId="77777777" w:rsidR="00953AF8" w:rsidRPr="00D05A58" w:rsidRDefault="00953AF8" w:rsidP="00953AF8">
            <w:pPr>
              <w:rPr>
                <w:sz w:val="20"/>
              </w:rPr>
            </w:pPr>
          </w:p>
          <w:p w14:paraId="5093ED77" w14:textId="77777777" w:rsidR="00953AF8" w:rsidRPr="00D05A58" w:rsidRDefault="00953AF8" w:rsidP="00953AF8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0D382D0B" w14:textId="77777777" w:rsidR="00BB1C33" w:rsidRPr="00D05A58" w:rsidRDefault="005B03D1" w:rsidP="00BB1C33">
            <w:pPr>
              <w:rPr>
                <w:sz w:val="20"/>
              </w:rPr>
            </w:pPr>
            <w:hyperlink r:id="rId531" w:history="1">
              <w:r w:rsidR="00BB1C33" w:rsidRPr="00D05A58">
                <w:rPr>
                  <w:rStyle w:val="Hyperlink"/>
                  <w:color w:val="auto"/>
                  <w:sz w:val="20"/>
                </w:rPr>
                <w:t>20/1409r3</w:t>
              </w:r>
            </w:hyperlink>
            <w:r w:rsidR="00BB1C33" w:rsidRPr="00D05A58">
              <w:rPr>
                <w:sz w:val="20"/>
              </w:rPr>
              <w:t>, 09/23/2020</w:t>
            </w:r>
          </w:p>
          <w:p w14:paraId="4BBC257F" w14:textId="51AB064F" w:rsidR="00BC07B4" w:rsidRPr="00D05A58" w:rsidRDefault="00BB1C33" w:rsidP="00112124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167DAE5" w14:textId="77777777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#SP160</w:t>
            </w:r>
          </w:p>
          <w:p w14:paraId="0BF74FD5" w14:textId="7F091C63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#SP161</w:t>
            </w:r>
          </w:p>
        </w:tc>
      </w:tr>
      <w:tr w:rsidR="00E7555D" w14:paraId="53A1E71F" w14:textId="77777777" w:rsidTr="00DE41E0">
        <w:trPr>
          <w:trHeight w:val="271"/>
        </w:trPr>
        <w:tc>
          <w:tcPr>
            <w:tcW w:w="1274" w:type="dxa"/>
            <w:gridSpan w:val="2"/>
          </w:tcPr>
          <w:p w14:paraId="42C97694" w14:textId="77777777" w:rsidR="00E7555D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  <w:p w14:paraId="0D0A616D" w14:textId="64FE1413" w:rsidR="005F2363" w:rsidRPr="00E74230" w:rsidRDefault="005F2363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968" w:type="dxa"/>
            <w:gridSpan w:val="2"/>
          </w:tcPr>
          <w:p w14:paraId="62485C83" w14:textId="680309EB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Synch Start of PPDU</w:t>
            </w:r>
          </w:p>
        </w:tc>
        <w:tc>
          <w:tcPr>
            <w:tcW w:w="1562" w:type="dxa"/>
            <w:shd w:val="clear" w:color="auto" w:fill="auto"/>
          </w:tcPr>
          <w:p w14:paraId="0D1201D8" w14:textId="62F703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06" w:type="dxa"/>
          </w:tcPr>
          <w:p w14:paraId="38DE500C" w14:textId="1399E56C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</w:t>
            </w: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Matthew Fischer,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0EAE1ACA" w14:textId="6F47E73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lastRenderedPageBreak/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Fang,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</w:t>
            </w:r>
          </w:p>
          <w:p w14:paraId="06DD7B03" w14:textId="6B15F0A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John Y</w:t>
            </w:r>
            <w:r w:rsidRPr="00FB2A44">
              <w:rPr>
                <w:sz w:val="20"/>
                <w:highlight w:val="yellow"/>
              </w:rPr>
              <w:t xml:space="preserve">i,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726A5C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9C4D6C3" w14:textId="227B62D0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>ON HOLD</w:t>
            </w:r>
          </w:p>
        </w:tc>
        <w:tc>
          <w:tcPr>
            <w:tcW w:w="2344" w:type="dxa"/>
          </w:tcPr>
          <w:p w14:paraId="5609D7A8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52A31CC6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</w:p>
          <w:p w14:paraId="5693C27A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7D98A765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</w:p>
          <w:p w14:paraId="645ACF2A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lastRenderedPageBreak/>
              <w:t>Straw Polled:</w:t>
            </w:r>
          </w:p>
          <w:p w14:paraId="26F0DB5F" w14:textId="77777777" w:rsidR="00E7555D" w:rsidRPr="00D05A58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F6FEB48" w14:textId="3529FD8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>No motion</w:t>
            </w:r>
          </w:p>
        </w:tc>
      </w:tr>
      <w:tr w:rsidR="00E7555D" w14:paraId="5FCCADC5" w14:textId="77777777" w:rsidTr="00DE41E0">
        <w:trPr>
          <w:trHeight w:val="257"/>
        </w:trPr>
        <w:tc>
          <w:tcPr>
            <w:tcW w:w="1274" w:type="dxa"/>
            <w:gridSpan w:val="2"/>
          </w:tcPr>
          <w:p w14:paraId="5D284007" w14:textId="77777777" w:rsidR="00E7555D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  <w:p w14:paraId="40AC873C" w14:textId="14421DE4" w:rsidR="005F2363" w:rsidRPr="00E74230" w:rsidRDefault="005F2363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968" w:type="dxa"/>
            <w:gridSpan w:val="2"/>
          </w:tcPr>
          <w:p w14:paraId="35CCED0D" w14:textId="036060E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Blindness</w:t>
            </w:r>
          </w:p>
        </w:tc>
        <w:tc>
          <w:tcPr>
            <w:tcW w:w="1562" w:type="dxa"/>
            <w:shd w:val="clear" w:color="auto" w:fill="auto"/>
          </w:tcPr>
          <w:p w14:paraId="11AEE6EA" w14:textId="4CF36299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06" w:type="dxa"/>
          </w:tcPr>
          <w:p w14:paraId="6DCD3AB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</w:t>
            </w:r>
          </w:p>
          <w:p w14:paraId="7552F870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</w:t>
            </w:r>
          </w:p>
          <w:p w14:paraId="18FE09EF" w14:textId="216B666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Matthew Fischer 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7DDD54A7" w14:textId="43BF1AE1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</w:t>
            </w:r>
            <w:r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>, R</w:t>
            </w:r>
            <w:r w:rsidR="00726A5C" w:rsidRPr="00C471C0">
              <w:rPr>
                <w:sz w:val="20"/>
                <w:highlight w:val="yellow"/>
              </w:rPr>
              <w:t xml:space="preserve">ana </w:t>
            </w:r>
            <w:proofErr w:type="spellStart"/>
            <w:r w:rsidR="00726A5C" w:rsidRPr="00C471C0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F058CF8" w14:textId="2ED646C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0ACA79AB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14AA4ED2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</w:p>
          <w:p w14:paraId="649E7C85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2F1BD6EE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</w:p>
          <w:p w14:paraId="5A112F6B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415F721F" w14:textId="77777777" w:rsidR="00E7555D" w:rsidRPr="00D05A58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FDDB24" w14:textId="011C9A7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70FE3B31" w14:textId="77777777" w:rsidTr="00DE41E0">
        <w:trPr>
          <w:trHeight w:val="257"/>
        </w:trPr>
        <w:tc>
          <w:tcPr>
            <w:tcW w:w="1274" w:type="dxa"/>
            <w:gridSpan w:val="2"/>
          </w:tcPr>
          <w:p w14:paraId="5A7490E1" w14:textId="796C74D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4E6DCA2" w14:textId="3652E94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r>
              <w:rPr>
                <w:color w:val="00B050"/>
                <w:sz w:val="20"/>
              </w:rPr>
              <w:t xml:space="preserve"> (including probing)</w:t>
            </w:r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62" w:type="dxa"/>
            <w:shd w:val="clear" w:color="auto" w:fill="auto"/>
          </w:tcPr>
          <w:p w14:paraId="30366A54" w14:textId="6616BA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67AB04F9" w14:textId="5DCD3CC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EAA14C" w14:textId="7605F6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123A961C" w14:textId="24A9282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67BBB40" w14:textId="152F4388" w:rsidR="003F7BDC" w:rsidRPr="00D05A58" w:rsidRDefault="00953AF8" w:rsidP="00112124">
            <w:pPr>
              <w:rPr>
                <w:sz w:val="20"/>
              </w:rPr>
            </w:pPr>
            <w:r w:rsidRPr="00D05A58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D05A58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532" w:history="1">
              <w:r w:rsidR="00836932" w:rsidRPr="00D05A58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836932" w:rsidRPr="00D05A58">
              <w:rPr>
                <w:sz w:val="20"/>
              </w:rPr>
              <w:t xml:space="preserve">, </w:t>
            </w:r>
            <w:r w:rsidRPr="00D05A58">
              <w:rPr>
                <w:sz w:val="20"/>
              </w:rPr>
              <w:t>08/20/</w:t>
            </w:r>
            <w:r w:rsidR="00836932" w:rsidRPr="00D05A58">
              <w:rPr>
                <w:sz w:val="20"/>
              </w:rPr>
              <w:t>2020</w:t>
            </w:r>
          </w:p>
          <w:p w14:paraId="1D8274E6" w14:textId="168EAADF" w:rsidR="00246EAB" w:rsidRPr="00D05A58" w:rsidRDefault="005B03D1" w:rsidP="00112124">
            <w:pPr>
              <w:rPr>
                <w:sz w:val="20"/>
              </w:rPr>
            </w:pPr>
            <w:hyperlink r:id="rId533" w:history="1">
              <w:r w:rsidR="00246EAB" w:rsidRPr="00D05A58">
                <w:rPr>
                  <w:rStyle w:val="Hyperlink"/>
                  <w:color w:val="auto"/>
                  <w:sz w:val="20"/>
                </w:rPr>
                <w:t>20/1255r1</w:t>
              </w:r>
            </w:hyperlink>
            <w:r w:rsidR="00246EAB" w:rsidRPr="00D05A58">
              <w:rPr>
                <w:sz w:val="20"/>
              </w:rPr>
              <w:t xml:space="preserve">, </w:t>
            </w:r>
            <w:r w:rsidR="00953AF8" w:rsidRPr="00D05A58">
              <w:rPr>
                <w:sz w:val="20"/>
              </w:rPr>
              <w:t>08/25/</w:t>
            </w:r>
            <w:r w:rsidR="00246EAB" w:rsidRPr="00D05A58">
              <w:rPr>
                <w:sz w:val="20"/>
              </w:rPr>
              <w:t>2020</w:t>
            </w:r>
          </w:p>
          <w:p w14:paraId="6054F63C" w14:textId="33D2FC2E" w:rsidR="003F7BDC" w:rsidRPr="00D05A58" w:rsidRDefault="005B03D1" w:rsidP="00112124">
            <w:pPr>
              <w:rPr>
                <w:sz w:val="20"/>
              </w:rPr>
            </w:pPr>
            <w:hyperlink r:id="rId534" w:history="1">
              <w:r w:rsidR="003F7BDC" w:rsidRPr="00D05A58">
                <w:rPr>
                  <w:rStyle w:val="Hyperlink"/>
                  <w:color w:val="auto"/>
                  <w:sz w:val="20"/>
                </w:rPr>
                <w:t>20/1255r2</w:t>
              </w:r>
            </w:hyperlink>
            <w:r w:rsidR="003F7BDC" w:rsidRPr="00D05A58">
              <w:rPr>
                <w:sz w:val="20"/>
              </w:rPr>
              <w:t xml:space="preserve">, </w:t>
            </w:r>
            <w:r w:rsidR="00953AF8" w:rsidRPr="00D05A58">
              <w:rPr>
                <w:sz w:val="20"/>
              </w:rPr>
              <w:t>08/28/</w:t>
            </w:r>
            <w:r w:rsidR="003F7BDC" w:rsidRPr="00D05A58">
              <w:rPr>
                <w:sz w:val="20"/>
              </w:rPr>
              <w:t>2020</w:t>
            </w:r>
          </w:p>
          <w:p w14:paraId="4805E754" w14:textId="0044EAE7" w:rsidR="005012F5" w:rsidRPr="00D05A58" w:rsidRDefault="005B03D1" w:rsidP="00112124">
            <w:pPr>
              <w:rPr>
                <w:sz w:val="20"/>
              </w:rPr>
            </w:pPr>
            <w:hyperlink r:id="rId535" w:history="1">
              <w:r w:rsidR="005012F5" w:rsidRPr="00D05A58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5012F5" w:rsidRPr="00D05A58">
              <w:rPr>
                <w:sz w:val="20"/>
              </w:rPr>
              <w:t>, 08/31/2020</w:t>
            </w:r>
          </w:p>
          <w:p w14:paraId="13B7C9CB" w14:textId="38DF9CCF" w:rsidR="000F6FF8" w:rsidRPr="00D05A58" w:rsidRDefault="005B03D1" w:rsidP="00112124">
            <w:pPr>
              <w:rPr>
                <w:sz w:val="20"/>
              </w:rPr>
            </w:pPr>
            <w:hyperlink r:id="rId536" w:history="1">
              <w:r w:rsidR="000F6FF8" w:rsidRPr="00D05A58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0F6FF8" w:rsidRPr="00D05A58">
              <w:rPr>
                <w:sz w:val="20"/>
              </w:rPr>
              <w:t>, 08/31/2020</w:t>
            </w:r>
          </w:p>
          <w:p w14:paraId="42E175BC" w14:textId="7CC28982" w:rsidR="001A0DC4" w:rsidRPr="00D05A58" w:rsidRDefault="005B03D1" w:rsidP="00112124">
            <w:pPr>
              <w:rPr>
                <w:sz w:val="20"/>
              </w:rPr>
            </w:pPr>
            <w:hyperlink r:id="rId537" w:history="1">
              <w:r w:rsidR="001A0DC4" w:rsidRPr="00D05A58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1A0DC4" w:rsidRPr="00D05A58">
              <w:rPr>
                <w:sz w:val="20"/>
              </w:rPr>
              <w:t>, 09/24/2020</w:t>
            </w:r>
          </w:p>
          <w:p w14:paraId="3BE46993" w14:textId="77777777" w:rsidR="00953AF8" w:rsidRPr="00D05A58" w:rsidRDefault="00953AF8" w:rsidP="00953AF8">
            <w:pPr>
              <w:rPr>
                <w:sz w:val="20"/>
              </w:rPr>
            </w:pPr>
          </w:p>
          <w:p w14:paraId="44B305DE" w14:textId="77777777" w:rsidR="00953AF8" w:rsidRPr="00D05A58" w:rsidRDefault="00953AF8" w:rsidP="00953AF8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22F4EAD8" w14:textId="651C87D0" w:rsidR="00953AF8" w:rsidRPr="00D05A58" w:rsidRDefault="005B03D1" w:rsidP="00953AF8">
            <w:pPr>
              <w:rPr>
                <w:sz w:val="20"/>
              </w:rPr>
            </w:pPr>
            <w:hyperlink r:id="rId538" w:history="1">
              <w:r w:rsidR="00674784" w:rsidRPr="00D05A58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674784" w:rsidRPr="00D05A58">
              <w:rPr>
                <w:sz w:val="20"/>
              </w:rPr>
              <w:t>, 08/26/2020</w:t>
            </w:r>
          </w:p>
          <w:p w14:paraId="23839921" w14:textId="77777777" w:rsidR="00646438" w:rsidRDefault="005B03D1" w:rsidP="00646438">
            <w:pPr>
              <w:rPr>
                <w:sz w:val="20"/>
              </w:rPr>
            </w:pPr>
            <w:hyperlink r:id="rId539" w:history="1">
              <w:r w:rsidR="00646438" w:rsidRPr="00D05A58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646438" w:rsidRPr="00D05A58">
              <w:rPr>
                <w:sz w:val="20"/>
              </w:rPr>
              <w:t>, 08/31/2020</w:t>
            </w:r>
          </w:p>
          <w:p w14:paraId="7EC40078" w14:textId="485F2C34" w:rsidR="00EC22B5" w:rsidRPr="00D05A58" w:rsidRDefault="005B03D1" w:rsidP="00646438">
            <w:pPr>
              <w:rPr>
                <w:sz w:val="20"/>
              </w:rPr>
            </w:pPr>
            <w:hyperlink r:id="rId540" w:history="1">
              <w:r w:rsidR="00EC22B5" w:rsidRPr="00D05A58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EC22B5" w:rsidRPr="00D05A58">
              <w:rPr>
                <w:sz w:val="20"/>
              </w:rPr>
              <w:t>, 09/24/2020</w:t>
            </w:r>
          </w:p>
          <w:p w14:paraId="35E47218" w14:textId="77777777" w:rsidR="00674784" w:rsidRPr="00D05A58" w:rsidRDefault="00674784" w:rsidP="00953AF8">
            <w:pPr>
              <w:rPr>
                <w:sz w:val="20"/>
              </w:rPr>
            </w:pPr>
          </w:p>
          <w:p w14:paraId="28E2281A" w14:textId="77777777" w:rsidR="00953AF8" w:rsidRPr="00D05A58" w:rsidRDefault="00953AF8" w:rsidP="00953AF8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30EA384C" w14:textId="77777777" w:rsidR="00646438" w:rsidRPr="00D05A58" w:rsidRDefault="005B03D1" w:rsidP="00646438">
            <w:pPr>
              <w:rPr>
                <w:sz w:val="20"/>
              </w:rPr>
            </w:pPr>
            <w:hyperlink r:id="rId541" w:history="1">
              <w:r w:rsidR="00646438" w:rsidRPr="00D05A58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646438" w:rsidRPr="00D05A58">
              <w:rPr>
                <w:sz w:val="20"/>
              </w:rPr>
              <w:t>, 08/31/2020</w:t>
            </w:r>
          </w:p>
          <w:p w14:paraId="359C5D82" w14:textId="29FA9077" w:rsidR="00646438" w:rsidRPr="00D05A58" w:rsidRDefault="00646438" w:rsidP="00646438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  <w:p w14:paraId="6526354A" w14:textId="77777777" w:rsidR="002B29D7" w:rsidRPr="00D05A58" w:rsidRDefault="005B03D1" w:rsidP="002B29D7">
            <w:pPr>
              <w:rPr>
                <w:sz w:val="20"/>
              </w:rPr>
            </w:pPr>
            <w:hyperlink r:id="rId542" w:history="1">
              <w:r w:rsidR="002B29D7" w:rsidRPr="00D05A58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2B29D7" w:rsidRPr="00D05A58">
              <w:rPr>
                <w:sz w:val="20"/>
              </w:rPr>
              <w:t>, 09/24/2020</w:t>
            </w:r>
          </w:p>
          <w:p w14:paraId="5FDF646B" w14:textId="2E5DAF8F" w:rsidR="00953AF8" w:rsidRPr="00D05A58" w:rsidRDefault="002B29D7" w:rsidP="00112124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95E0255" w14:textId="05A9D86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#SP93</w:t>
            </w:r>
          </w:p>
          <w:p w14:paraId="615A64FF" w14:textId="6F0AE2A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#SP95</w:t>
            </w:r>
          </w:p>
          <w:p w14:paraId="59682786" w14:textId="7EF3EE5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#SP96</w:t>
            </w:r>
          </w:p>
          <w:p w14:paraId="0D892C20" w14:textId="5F87FCA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#SP97</w:t>
            </w:r>
          </w:p>
          <w:p w14:paraId="3D42417B" w14:textId="191F5AA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#SP109</w:t>
            </w:r>
          </w:p>
          <w:p w14:paraId="1B4FEC11" w14:textId="3B42391D" w:rsidR="00E7555D" w:rsidRPr="00D05A58" w:rsidRDefault="00E7555D" w:rsidP="00112124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119, #SP127</w:t>
            </w:r>
          </w:p>
          <w:p w14:paraId="5D4D2C38" w14:textId="2AA53122" w:rsidR="00301A02" w:rsidRPr="00D05A58" w:rsidRDefault="00301A02" w:rsidP="00301A0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124, #SP185</w:t>
            </w:r>
          </w:p>
          <w:p w14:paraId="364DAF5C" w14:textId="1E5AA7D1" w:rsidR="00301A02" w:rsidRPr="00D05A58" w:rsidRDefault="00301A02" w:rsidP="00301A02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124, #SP186   </w:t>
            </w:r>
          </w:p>
          <w:p w14:paraId="6C9D7E2B" w14:textId="67F0C10E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0B35AF2D" w14:textId="77777777" w:rsidTr="00DE41E0">
        <w:trPr>
          <w:trHeight w:val="257"/>
        </w:trPr>
        <w:tc>
          <w:tcPr>
            <w:tcW w:w="1274" w:type="dxa"/>
            <w:gridSpan w:val="2"/>
          </w:tcPr>
          <w:p w14:paraId="5A53A2BA" w14:textId="1ED2F76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55968F70" w14:textId="3585AFE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r>
              <w:rPr>
                <w:color w:val="00B050"/>
                <w:sz w:val="20"/>
              </w:rPr>
              <w:t xml:space="preserve"> structure/general</w:t>
            </w:r>
          </w:p>
        </w:tc>
        <w:tc>
          <w:tcPr>
            <w:tcW w:w="1562" w:type="dxa"/>
            <w:shd w:val="clear" w:color="auto" w:fill="auto"/>
          </w:tcPr>
          <w:p w14:paraId="29035EAF" w14:textId="10F2B36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C099BAD" w14:textId="5E1D965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67A5E31C" w14:textId="08173EAC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620689E7" w14:textId="0875FBAC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4589F58" w14:textId="77777777" w:rsidR="00784927" w:rsidRDefault="00652040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137D45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329C907" w14:textId="5371521C" w:rsidR="00E7555D" w:rsidRPr="00137D45" w:rsidRDefault="00784927" w:rsidP="00112124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  <w:r w:rsidR="00652040" w:rsidRPr="00137D45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543" w:history="1">
              <w:r w:rsidR="00B40CF3" w:rsidRPr="00137D45">
                <w:rPr>
                  <w:rStyle w:val="Hyperlink"/>
                  <w:color w:val="auto"/>
                  <w:sz w:val="20"/>
                </w:rPr>
                <w:t>20/1274r0</w:t>
              </w:r>
            </w:hyperlink>
            <w:r w:rsidR="00B40CF3" w:rsidRPr="00137D45">
              <w:rPr>
                <w:sz w:val="20"/>
              </w:rPr>
              <w:t xml:space="preserve">, </w:t>
            </w:r>
            <w:r w:rsidR="00652040" w:rsidRPr="00137D45">
              <w:rPr>
                <w:sz w:val="20"/>
              </w:rPr>
              <w:t>08/24/</w:t>
            </w:r>
            <w:r w:rsidR="00B40CF3" w:rsidRPr="00137D45">
              <w:rPr>
                <w:sz w:val="20"/>
              </w:rPr>
              <w:t>2020</w:t>
            </w:r>
          </w:p>
          <w:p w14:paraId="435EB2F2" w14:textId="602CA09E" w:rsidR="00CC0222" w:rsidRPr="00137D45" w:rsidRDefault="005B03D1" w:rsidP="00112124">
            <w:pPr>
              <w:rPr>
                <w:sz w:val="20"/>
              </w:rPr>
            </w:pPr>
            <w:hyperlink r:id="rId544" w:history="1">
              <w:r w:rsidR="00CC0222" w:rsidRPr="00137D45">
                <w:rPr>
                  <w:rStyle w:val="Hyperlink"/>
                  <w:color w:val="auto"/>
                  <w:sz w:val="20"/>
                </w:rPr>
                <w:t>20/1274r1</w:t>
              </w:r>
            </w:hyperlink>
            <w:r w:rsidR="00CC0222" w:rsidRPr="00137D45">
              <w:rPr>
                <w:sz w:val="20"/>
              </w:rPr>
              <w:t>, 09/13/2020</w:t>
            </w:r>
          </w:p>
          <w:p w14:paraId="748361B3" w14:textId="3F65DE28" w:rsidR="000D1AE6" w:rsidRPr="00137D45" w:rsidRDefault="005B03D1" w:rsidP="00112124">
            <w:pPr>
              <w:rPr>
                <w:sz w:val="20"/>
              </w:rPr>
            </w:pPr>
            <w:hyperlink r:id="rId545" w:history="1">
              <w:r w:rsidR="00540D8B" w:rsidRPr="00137D45">
                <w:rPr>
                  <w:rStyle w:val="Hyperlink"/>
                  <w:color w:val="auto"/>
                  <w:sz w:val="20"/>
                </w:rPr>
                <w:t>20/1274r2</w:t>
              </w:r>
            </w:hyperlink>
            <w:r w:rsidR="000D1AE6" w:rsidRPr="00137D45">
              <w:rPr>
                <w:sz w:val="20"/>
              </w:rPr>
              <w:t>, 09/14/2020</w:t>
            </w:r>
          </w:p>
          <w:p w14:paraId="60970C54" w14:textId="44459AA1" w:rsidR="00AF5C18" w:rsidRPr="00137D45" w:rsidRDefault="005B03D1" w:rsidP="00112124">
            <w:pPr>
              <w:rPr>
                <w:sz w:val="20"/>
              </w:rPr>
            </w:pPr>
            <w:hyperlink r:id="rId546" w:history="1">
              <w:r w:rsidR="00AF5C18" w:rsidRPr="00137D45">
                <w:rPr>
                  <w:rStyle w:val="Hyperlink"/>
                  <w:color w:val="auto"/>
                  <w:sz w:val="20"/>
                </w:rPr>
                <w:t>20/1274r3</w:t>
              </w:r>
            </w:hyperlink>
            <w:r w:rsidR="00AF5C18" w:rsidRPr="00137D45">
              <w:rPr>
                <w:sz w:val="20"/>
              </w:rPr>
              <w:t>, 09/15/2020</w:t>
            </w:r>
          </w:p>
          <w:p w14:paraId="2FE50891" w14:textId="75BCCB11" w:rsidR="003D5101" w:rsidRPr="00137D45" w:rsidRDefault="005B03D1" w:rsidP="00112124">
            <w:pPr>
              <w:rPr>
                <w:sz w:val="20"/>
              </w:rPr>
            </w:pPr>
            <w:hyperlink r:id="rId547" w:history="1">
              <w:r w:rsidR="003D5101" w:rsidRPr="00137D45">
                <w:rPr>
                  <w:rStyle w:val="Hyperlink"/>
                  <w:color w:val="auto"/>
                  <w:sz w:val="20"/>
                </w:rPr>
                <w:t>20/1274r4</w:t>
              </w:r>
            </w:hyperlink>
            <w:r w:rsidR="003D5101" w:rsidRPr="00137D45">
              <w:rPr>
                <w:sz w:val="20"/>
              </w:rPr>
              <w:t>, 09/16/2020</w:t>
            </w:r>
          </w:p>
          <w:p w14:paraId="50233373" w14:textId="0C44EA05" w:rsidR="007821B6" w:rsidRPr="00137D45" w:rsidRDefault="005B03D1" w:rsidP="00112124">
            <w:pPr>
              <w:rPr>
                <w:sz w:val="20"/>
              </w:rPr>
            </w:pPr>
            <w:hyperlink r:id="rId548" w:history="1">
              <w:r w:rsidR="007821B6" w:rsidRPr="00137D45">
                <w:rPr>
                  <w:rStyle w:val="Hyperlink"/>
                  <w:color w:val="auto"/>
                  <w:sz w:val="20"/>
                </w:rPr>
                <w:t>20/1274r5</w:t>
              </w:r>
            </w:hyperlink>
            <w:r w:rsidR="007821B6" w:rsidRPr="00137D45">
              <w:rPr>
                <w:sz w:val="20"/>
              </w:rPr>
              <w:t>, 09/21/2020</w:t>
            </w:r>
          </w:p>
          <w:p w14:paraId="5A7F14DA" w14:textId="7FEB9539" w:rsidR="00F538FE" w:rsidRPr="00137D45" w:rsidRDefault="005B03D1" w:rsidP="00112124">
            <w:pPr>
              <w:rPr>
                <w:sz w:val="20"/>
              </w:rPr>
            </w:pPr>
            <w:hyperlink r:id="rId549" w:history="1">
              <w:r w:rsidR="00F538FE" w:rsidRPr="00137D45">
                <w:rPr>
                  <w:rStyle w:val="Hyperlink"/>
                  <w:color w:val="auto"/>
                  <w:sz w:val="20"/>
                </w:rPr>
                <w:t>20/1274r6</w:t>
              </w:r>
            </w:hyperlink>
            <w:r w:rsidR="00F538FE" w:rsidRPr="00137D45">
              <w:rPr>
                <w:sz w:val="20"/>
              </w:rPr>
              <w:t>, 09/24/2020</w:t>
            </w:r>
          </w:p>
          <w:p w14:paraId="71799BDD" w14:textId="291DF89D" w:rsidR="007821B6" w:rsidRPr="00137D45" w:rsidRDefault="005B03D1" w:rsidP="00112124">
            <w:pPr>
              <w:rPr>
                <w:sz w:val="20"/>
              </w:rPr>
            </w:pPr>
            <w:hyperlink r:id="rId550" w:history="1">
              <w:r w:rsidR="00A11BAC" w:rsidRPr="00137D45">
                <w:rPr>
                  <w:rStyle w:val="Hyperlink"/>
                  <w:color w:val="auto"/>
                  <w:sz w:val="20"/>
                </w:rPr>
                <w:t>20/1274r7</w:t>
              </w:r>
            </w:hyperlink>
            <w:r w:rsidR="00A11BAC" w:rsidRPr="00137D45">
              <w:rPr>
                <w:sz w:val="20"/>
              </w:rPr>
              <w:t>, 09/24/2020</w:t>
            </w:r>
          </w:p>
          <w:p w14:paraId="23E3BB27" w14:textId="140B3FD1" w:rsidR="00FC19EF" w:rsidRPr="00137D45" w:rsidRDefault="005B03D1" w:rsidP="00112124">
            <w:pPr>
              <w:rPr>
                <w:sz w:val="20"/>
              </w:rPr>
            </w:pPr>
            <w:hyperlink r:id="rId551" w:history="1">
              <w:r w:rsidR="00FC19EF" w:rsidRPr="00137D45">
                <w:rPr>
                  <w:rStyle w:val="Hyperlink"/>
                  <w:color w:val="auto"/>
                  <w:sz w:val="20"/>
                </w:rPr>
                <w:t>20/1274r8</w:t>
              </w:r>
            </w:hyperlink>
            <w:r w:rsidR="00FC19EF" w:rsidRPr="00137D45">
              <w:rPr>
                <w:sz w:val="20"/>
              </w:rPr>
              <w:t>, 09/28/2020</w:t>
            </w:r>
          </w:p>
          <w:p w14:paraId="6A771F7A" w14:textId="6D2F26EB" w:rsidR="00FC19EF" w:rsidRPr="00137D45" w:rsidRDefault="005B03D1" w:rsidP="00112124">
            <w:pPr>
              <w:rPr>
                <w:sz w:val="20"/>
              </w:rPr>
            </w:pPr>
            <w:hyperlink r:id="rId552" w:history="1">
              <w:r w:rsidR="002A0FDF" w:rsidRPr="00137D45">
                <w:rPr>
                  <w:rStyle w:val="Hyperlink"/>
                  <w:color w:val="auto"/>
                  <w:sz w:val="20"/>
                </w:rPr>
                <w:t>20/1274r9</w:t>
              </w:r>
            </w:hyperlink>
            <w:r w:rsidR="002A0FDF" w:rsidRPr="00137D45">
              <w:rPr>
                <w:sz w:val="20"/>
              </w:rPr>
              <w:t>, 09/28/2020</w:t>
            </w:r>
          </w:p>
          <w:p w14:paraId="2E2FA55C" w14:textId="25C13BD4" w:rsidR="00DF310D" w:rsidRPr="00137D45" w:rsidRDefault="00B40CF3" w:rsidP="00652040">
            <w:pPr>
              <w:rPr>
                <w:sz w:val="20"/>
              </w:rPr>
            </w:pPr>
            <w:r w:rsidRPr="00137D45">
              <w:rPr>
                <w:sz w:val="20"/>
              </w:rPr>
              <w:t>Visio file</w:t>
            </w:r>
            <w:r w:rsidR="00DF310D" w:rsidRPr="00137D45">
              <w:rPr>
                <w:sz w:val="20"/>
              </w:rPr>
              <w:t>:</w:t>
            </w:r>
            <w:r w:rsidRPr="00137D45">
              <w:rPr>
                <w:sz w:val="20"/>
              </w:rPr>
              <w:t xml:space="preserve"> </w:t>
            </w:r>
          </w:p>
          <w:p w14:paraId="4569FB6A" w14:textId="74E78DD1" w:rsidR="00B40CF3" w:rsidRPr="00137D45" w:rsidRDefault="005B03D1" w:rsidP="00652040">
            <w:pPr>
              <w:rPr>
                <w:sz w:val="20"/>
              </w:rPr>
            </w:pPr>
            <w:hyperlink r:id="rId553" w:history="1">
              <w:r w:rsidR="00B40CF3" w:rsidRPr="00137D45">
                <w:rPr>
                  <w:rStyle w:val="Hyperlink"/>
                  <w:color w:val="auto"/>
                  <w:sz w:val="20"/>
                </w:rPr>
                <w:t>20/1288r0</w:t>
              </w:r>
            </w:hyperlink>
            <w:r w:rsidR="00B40CF3" w:rsidRPr="00137D45">
              <w:rPr>
                <w:sz w:val="20"/>
              </w:rPr>
              <w:t xml:space="preserve">, </w:t>
            </w:r>
            <w:r w:rsidR="00652040" w:rsidRPr="00137D45">
              <w:rPr>
                <w:sz w:val="20"/>
              </w:rPr>
              <w:t>08/24/</w:t>
            </w:r>
            <w:r w:rsidR="00B40CF3" w:rsidRPr="00137D45">
              <w:rPr>
                <w:sz w:val="20"/>
              </w:rPr>
              <w:t>2020</w:t>
            </w:r>
          </w:p>
          <w:p w14:paraId="7507104D" w14:textId="02E11178" w:rsidR="005C45A2" w:rsidRPr="00137D45" w:rsidRDefault="005B03D1" w:rsidP="00652040">
            <w:pPr>
              <w:rPr>
                <w:sz w:val="20"/>
              </w:rPr>
            </w:pPr>
            <w:hyperlink r:id="rId554" w:history="1">
              <w:r w:rsidR="005C45A2" w:rsidRPr="00137D45">
                <w:rPr>
                  <w:rStyle w:val="Hyperlink"/>
                  <w:color w:val="auto"/>
                  <w:sz w:val="20"/>
                </w:rPr>
                <w:t>20/1288r1</w:t>
              </w:r>
            </w:hyperlink>
            <w:r w:rsidR="005C45A2" w:rsidRPr="00137D45">
              <w:rPr>
                <w:sz w:val="20"/>
              </w:rPr>
              <w:t>, 09/14/2020</w:t>
            </w:r>
          </w:p>
          <w:p w14:paraId="386C87F1" w14:textId="010438D4" w:rsidR="00FA3B4C" w:rsidRPr="00137D45" w:rsidRDefault="005B03D1" w:rsidP="00652040">
            <w:pPr>
              <w:rPr>
                <w:sz w:val="20"/>
              </w:rPr>
            </w:pPr>
            <w:hyperlink r:id="rId555" w:history="1">
              <w:r w:rsidR="00FA3B4C" w:rsidRPr="00137D45">
                <w:rPr>
                  <w:rStyle w:val="Hyperlink"/>
                  <w:color w:val="auto"/>
                  <w:sz w:val="20"/>
                </w:rPr>
                <w:t>20/1288r2</w:t>
              </w:r>
            </w:hyperlink>
            <w:r w:rsidR="00FA3B4C" w:rsidRPr="00137D45">
              <w:rPr>
                <w:sz w:val="20"/>
              </w:rPr>
              <w:t>, 09/21/2020</w:t>
            </w:r>
          </w:p>
          <w:p w14:paraId="1ADEC765" w14:textId="44F4E401" w:rsidR="00784927" w:rsidRDefault="005B03D1" w:rsidP="00652040">
            <w:pPr>
              <w:rPr>
                <w:sz w:val="20"/>
              </w:rPr>
            </w:pPr>
            <w:hyperlink r:id="rId556" w:history="1">
              <w:r w:rsidR="00704360" w:rsidRPr="00137D45">
                <w:rPr>
                  <w:rStyle w:val="Hyperlink"/>
                  <w:color w:val="auto"/>
                  <w:sz w:val="20"/>
                </w:rPr>
                <w:t>20/1288r3</w:t>
              </w:r>
            </w:hyperlink>
            <w:r w:rsidR="00704360" w:rsidRPr="00137D45">
              <w:rPr>
                <w:sz w:val="20"/>
              </w:rPr>
              <w:t>, 09/28/2020</w:t>
            </w:r>
          </w:p>
          <w:p w14:paraId="13662EA1" w14:textId="40343E86" w:rsidR="00784927" w:rsidRDefault="00EA04BA" w:rsidP="00652040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  <w:r w:rsidR="00784927">
              <w:rPr>
                <w:sz w:val="20"/>
              </w:rPr>
              <w:t xml:space="preserve"> text:</w:t>
            </w:r>
          </w:p>
          <w:p w14:paraId="00D67AC5" w14:textId="7521993E" w:rsidR="00784927" w:rsidRPr="00B92D29" w:rsidRDefault="005B03D1" w:rsidP="00652040">
            <w:pPr>
              <w:rPr>
                <w:sz w:val="20"/>
              </w:rPr>
            </w:pPr>
            <w:hyperlink r:id="rId557" w:history="1">
              <w:r w:rsidR="00784927" w:rsidRPr="00B92D29">
                <w:rPr>
                  <w:rStyle w:val="Hyperlink"/>
                  <w:color w:val="auto"/>
                  <w:sz w:val="20"/>
                </w:rPr>
                <w:t>20/1582r0</w:t>
              </w:r>
            </w:hyperlink>
            <w:r w:rsidR="00110D87" w:rsidRPr="00B92D29">
              <w:rPr>
                <w:sz w:val="20"/>
              </w:rPr>
              <w:t>, 10/08/2020</w:t>
            </w:r>
          </w:p>
          <w:p w14:paraId="1D024794" w14:textId="7F4284A8" w:rsidR="00110D87" w:rsidRDefault="005B03D1" w:rsidP="00652040">
            <w:pPr>
              <w:rPr>
                <w:sz w:val="20"/>
              </w:rPr>
            </w:pPr>
            <w:hyperlink r:id="rId558" w:history="1">
              <w:r w:rsidR="00110D87" w:rsidRPr="00B92D29">
                <w:rPr>
                  <w:rStyle w:val="Hyperlink"/>
                  <w:color w:val="auto"/>
                  <w:sz w:val="20"/>
                </w:rPr>
                <w:t>20/1582r1</w:t>
              </w:r>
            </w:hyperlink>
            <w:r w:rsidR="00110D87" w:rsidRPr="00B92D29">
              <w:rPr>
                <w:sz w:val="20"/>
              </w:rPr>
              <w:t>, 10/09/2020</w:t>
            </w:r>
          </w:p>
          <w:p w14:paraId="1F3B04FB" w14:textId="06666FA5" w:rsidR="00124438" w:rsidRPr="00F87E92" w:rsidRDefault="005B03D1" w:rsidP="00652040">
            <w:pPr>
              <w:rPr>
                <w:sz w:val="20"/>
              </w:rPr>
            </w:pPr>
            <w:hyperlink r:id="rId559" w:history="1">
              <w:r w:rsidR="00124438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124438" w:rsidRPr="00F87E92">
              <w:rPr>
                <w:sz w:val="20"/>
              </w:rPr>
              <w:t>, 10/08/2020</w:t>
            </w:r>
          </w:p>
          <w:p w14:paraId="0DDEE176" w14:textId="77777777" w:rsidR="00652040" w:rsidRPr="00F87E92" w:rsidRDefault="00652040" w:rsidP="00652040">
            <w:pPr>
              <w:rPr>
                <w:sz w:val="20"/>
              </w:rPr>
            </w:pPr>
          </w:p>
          <w:p w14:paraId="3A7C1813" w14:textId="77777777" w:rsidR="00652040" w:rsidRPr="00F87E92" w:rsidRDefault="00652040" w:rsidP="00652040">
            <w:pPr>
              <w:rPr>
                <w:sz w:val="20"/>
              </w:rPr>
            </w:pPr>
            <w:r w:rsidRPr="00F87E92">
              <w:rPr>
                <w:sz w:val="20"/>
              </w:rPr>
              <w:t>Presented:</w:t>
            </w:r>
          </w:p>
          <w:p w14:paraId="18524BAD" w14:textId="282DFDBF" w:rsidR="00EA04BA" w:rsidRPr="00F87E92" w:rsidRDefault="00EA04BA" w:rsidP="00652040">
            <w:pPr>
              <w:rPr>
                <w:sz w:val="20"/>
              </w:rPr>
            </w:pPr>
            <w:r w:rsidRPr="00F87E92">
              <w:rPr>
                <w:sz w:val="20"/>
              </w:rPr>
              <w:t>PDT text:</w:t>
            </w:r>
          </w:p>
          <w:p w14:paraId="388759B2" w14:textId="77777777" w:rsidR="00B36EA7" w:rsidRPr="00F87E92" w:rsidRDefault="005B03D1" w:rsidP="00B36EA7">
            <w:pPr>
              <w:rPr>
                <w:sz w:val="20"/>
              </w:rPr>
            </w:pPr>
            <w:hyperlink r:id="rId560" w:history="1">
              <w:r w:rsidR="00B36EA7" w:rsidRPr="00F87E92">
                <w:rPr>
                  <w:rStyle w:val="Hyperlink"/>
                  <w:color w:val="auto"/>
                  <w:sz w:val="20"/>
                </w:rPr>
                <w:t>20/1274r5</w:t>
              </w:r>
            </w:hyperlink>
            <w:r w:rsidR="00B36EA7" w:rsidRPr="00F87E92">
              <w:rPr>
                <w:sz w:val="20"/>
              </w:rPr>
              <w:t>, 09/21/2020</w:t>
            </w:r>
          </w:p>
          <w:p w14:paraId="0925C3E9" w14:textId="77777777" w:rsidR="00CC32D5" w:rsidRPr="00F87E92" w:rsidRDefault="005B03D1" w:rsidP="00CC32D5">
            <w:pPr>
              <w:rPr>
                <w:sz w:val="20"/>
              </w:rPr>
            </w:pPr>
            <w:hyperlink r:id="rId561" w:history="1">
              <w:r w:rsidR="00CC32D5" w:rsidRPr="00F87E92">
                <w:rPr>
                  <w:rStyle w:val="Hyperlink"/>
                  <w:color w:val="auto"/>
                  <w:sz w:val="20"/>
                </w:rPr>
                <w:t>20/1274r6</w:t>
              </w:r>
            </w:hyperlink>
            <w:r w:rsidR="00CC32D5" w:rsidRPr="00F87E92">
              <w:rPr>
                <w:sz w:val="20"/>
              </w:rPr>
              <w:t>, 09/24/2020</w:t>
            </w:r>
          </w:p>
          <w:p w14:paraId="641AD624" w14:textId="77777777" w:rsidR="00210D1B" w:rsidRPr="00F87E92" w:rsidRDefault="005B03D1" w:rsidP="00210D1B">
            <w:pPr>
              <w:rPr>
                <w:sz w:val="20"/>
              </w:rPr>
            </w:pPr>
            <w:hyperlink r:id="rId562" w:history="1">
              <w:r w:rsidR="00210D1B" w:rsidRPr="00F87E92">
                <w:rPr>
                  <w:rStyle w:val="Hyperlink"/>
                  <w:color w:val="auto"/>
                  <w:sz w:val="20"/>
                </w:rPr>
                <w:t>20/1274r8</w:t>
              </w:r>
            </w:hyperlink>
            <w:r w:rsidR="00210D1B" w:rsidRPr="00F87E92">
              <w:rPr>
                <w:sz w:val="20"/>
              </w:rPr>
              <w:t>, 09/28/2020</w:t>
            </w:r>
          </w:p>
          <w:p w14:paraId="45B4712F" w14:textId="77777777" w:rsidR="00652040" w:rsidRPr="00F87E92" w:rsidRDefault="00EA04BA" w:rsidP="00652040">
            <w:pPr>
              <w:rPr>
                <w:sz w:val="20"/>
              </w:rPr>
            </w:pPr>
            <w:r w:rsidRPr="00F87E92">
              <w:rPr>
                <w:sz w:val="20"/>
              </w:rPr>
              <w:t>TBD text:</w:t>
            </w:r>
          </w:p>
          <w:p w14:paraId="25FBA28C" w14:textId="77777777" w:rsidR="00EA04BA" w:rsidRPr="00F87E92" w:rsidRDefault="005B03D1" w:rsidP="00EA04BA">
            <w:pPr>
              <w:rPr>
                <w:sz w:val="20"/>
              </w:rPr>
            </w:pPr>
            <w:hyperlink r:id="rId563" w:history="1">
              <w:r w:rsidR="00EA04BA" w:rsidRPr="00F87E92">
                <w:rPr>
                  <w:rStyle w:val="Hyperlink"/>
                  <w:color w:val="auto"/>
                  <w:sz w:val="20"/>
                </w:rPr>
                <w:t>20/1582r0</w:t>
              </w:r>
            </w:hyperlink>
            <w:r w:rsidR="00EA04BA" w:rsidRPr="00F87E92">
              <w:rPr>
                <w:sz w:val="20"/>
              </w:rPr>
              <w:t>, 10/08/2020</w:t>
            </w:r>
          </w:p>
          <w:p w14:paraId="25940F96" w14:textId="77777777" w:rsidR="00F87E92" w:rsidRPr="00F87E92" w:rsidRDefault="005B03D1" w:rsidP="00F87E92">
            <w:pPr>
              <w:rPr>
                <w:sz w:val="20"/>
              </w:rPr>
            </w:pPr>
            <w:hyperlink r:id="rId564" w:history="1">
              <w:r w:rsidR="00F87E92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F87E92" w:rsidRPr="00F87E92">
              <w:rPr>
                <w:sz w:val="20"/>
              </w:rPr>
              <w:t>, 10/08/2020</w:t>
            </w:r>
          </w:p>
          <w:p w14:paraId="076C5052" w14:textId="77777777" w:rsidR="00EA04BA" w:rsidRPr="00137D45" w:rsidRDefault="00EA04BA" w:rsidP="00652040">
            <w:pPr>
              <w:rPr>
                <w:sz w:val="20"/>
              </w:rPr>
            </w:pPr>
          </w:p>
          <w:p w14:paraId="36670193" w14:textId="77777777" w:rsidR="00652040" w:rsidRDefault="00652040" w:rsidP="00652040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41979646" w14:textId="6F6CC4DB" w:rsidR="00EA04BA" w:rsidRPr="00137D45" w:rsidRDefault="00EA04BA" w:rsidP="0065204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PDT text:</w:t>
            </w:r>
          </w:p>
          <w:p w14:paraId="2957F1B3" w14:textId="77777777" w:rsidR="00652040" w:rsidRPr="00137D45" w:rsidRDefault="005B03D1" w:rsidP="00652040">
            <w:pPr>
              <w:rPr>
                <w:sz w:val="20"/>
              </w:rPr>
            </w:pPr>
            <w:hyperlink r:id="rId565" w:history="1">
              <w:r w:rsidR="00A11BAC" w:rsidRPr="00137D45">
                <w:rPr>
                  <w:rStyle w:val="Hyperlink"/>
                  <w:color w:val="auto"/>
                  <w:sz w:val="20"/>
                </w:rPr>
                <w:t>20/1274r7</w:t>
              </w:r>
            </w:hyperlink>
            <w:r w:rsidR="00A11BAC" w:rsidRPr="00137D45">
              <w:rPr>
                <w:sz w:val="20"/>
              </w:rPr>
              <w:t>, 09/24/2020</w:t>
            </w:r>
          </w:p>
          <w:p w14:paraId="26A1B99F" w14:textId="77777777" w:rsidR="00A11BAC" w:rsidRPr="00137D45" w:rsidRDefault="003109C9" w:rsidP="00652040">
            <w:pPr>
              <w:rPr>
                <w:sz w:val="20"/>
              </w:rPr>
            </w:pPr>
            <w:r w:rsidRPr="00137D45">
              <w:rPr>
                <w:sz w:val="20"/>
                <w:highlight w:val="red"/>
              </w:rPr>
              <w:t>(SP result: 25Y, 23N, 27A)</w:t>
            </w:r>
          </w:p>
          <w:p w14:paraId="255ADACF" w14:textId="77777777" w:rsidR="002C3674" w:rsidRPr="00137D45" w:rsidRDefault="005B03D1" w:rsidP="002C3674">
            <w:pPr>
              <w:rPr>
                <w:sz w:val="20"/>
              </w:rPr>
            </w:pPr>
            <w:hyperlink r:id="rId566" w:history="1">
              <w:r w:rsidR="002C3674" w:rsidRPr="00137D45">
                <w:rPr>
                  <w:rStyle w:val="Hyperlink"/>
                  <w:color w:val="auto"/>
                  <w:sz w:val="20"/>
                </w:rPr>
                <w:t>20/1274r9</w:t>
              </w:r>
            </w:hyperlink>
            <w:r w:rsidR="002C3674" w:rsidRPr="00137D45">
              <w:rPr>
                <w:sz w:val="20"/>
              </w:rPr>
              <w:t>, 09/28/2020</w:t>
            </w:r>
          </w:p>
          <w:p w14:paraId="3AC90610" w14:textId="77777777" w:rsidR="002C3674" w:rsidRDefault="00BF04D3" w:rsidP="00652040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 Approved with unanimous consent)</w:t>
            </w:r>
          </w:p>
          <w:p w14:paraId="4CFA5B12" w14:textId="77777777" w:rsidR="00EA04BA" w:rsidRDefault="00EA04BA" w:rsidP="0065204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11A4852A" w14:textId="7AEFCBDC" w:rsidR="00EA04BA" w:rsidRPr="00137D45" w:rsidRDefault="00EA04BA" w:rsidP="0065204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101D2AF" w14:textId="181C52E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#SP98</w:t>
            </w:r>
          </w:p>
          <w:p w14:paraId="407325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#SP99</w:t>
            </w:r>
          </w:p>
          <w:p w14:paraId="7D9DCA0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#SP91</w:t>
            </w:r>
          </w:p>
          <w:p w14:paraId="651C467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#SP92</w:t>
            </w:r>
          </w:p>
          <w:p w14:paraId="679265BB" w14:textId="7DD778CC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#SP93 </w:t>
            </w:r>
          </w:p>
          <w:p w14:paraId="2FE54FDD" w14:textId="7655AAC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#SP124</w:t>
            </w:r>
          </w:p>
        </w:tc>
      </w:tr>
      <w:tr w:rsidR="00E7555D" w14:paraId="423427B2" w14:textId="77777777" w:rsidTr="00DE41E0">
        <w:trPr>
          <w:trHeight w:val="257"/>
        </w:trPr>
        <w:tc>
          <w:tcPr>
            <w:tcW w:w="1274" w:type="dxa"/>
            <w:gridSpan w:val="2"/>
          </w:tcPr>
          <w:p w14:paraId="640D677A" w14:textId="3B84916A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147A1FD" w14:textId="08349242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ML IE usage/rules in the context of discovery</w:t>
            </w:r>
          </w:p>
        </w:tc>
        <w:tc>
          <w:tcPr>
            <w:tcW w:w="1562" w:type="dxa"/>
            <w:shd w:val="clear" w:color="auto" w:fill="auto"/>
          </w:tcPr>
          <w:p w14:paraId="641E4B9D" w14:textId="0F2D3050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Ming </w:t>
            </w:r>
            <w:proofErr w:type="spellStart"/>
            <w:r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7947A4AB" w14:textId="18AF9D7A" w:rsidR="00E7555D" w:rsidRPr="00FE5AC0" w:rsidRDefault="00E7555D" w:rsidP="00773CF2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4C851DC5" w14:textId="5312B16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8B434A7" w14:textId="77777777" w:rsidR="00E7555D" w:rsidRPr="00137D45" w:rsidRDefault="00652040" w:rsidP="00112124">
            <w:pPr>
              <w:rPr>
                <w:sz w:val="20"/>
              </w:rPr>
            </w:pPr>
            <w:r w:rsidRPr="00137D45">
              <w:rPr>
                <w:sz w:val="20"/>
              </w:rPr>
              <w:t>Uploaded:</w:t>
            </w:r>
          </w:p>
          <w:p w14:paraId="6784B3F9" w14:textId="3C1F8A92" w:rsidR="00480FF1" w:rsidRPr="00137D45" w:rsidRDefault="005B03D1" w:rsidP="00112124">
            <w:pPr>
              <w:rPr>
                <w:sz w:val="20"/>
              </w:rPr>
            </w:pPr>
            <w:hyperlink r:id="rId567" w:history="1">
              <w:r w:rsidR="00480FF1" w:rsidRPr="00137D45">
                <w:rPr>
                  <w:rStyle w:val="Hyperlink"/>
                  <w:color w:val="auto"/>
                  <w:sz w:val="20"/>
                </w:rPr>
                <w:t>20/1333r0</w:t>
              </w:r>
            </w:hyperlink>
            <w:r w:rsidR="00480FF1" w:rsidRPr="00137D45">
              <w:rPr>
                <w:sz w:val="20"/>
              </w:rPr>
              <w:t>, 09/07/2020</w:t>
            </w:r>
          </w:p>
          <w:p w14:paraId="58ECBA09" w14:textId="5CF7C677" w:rsidR="00717B92" w:rsidRPr="00137D45" w:rsidRDefault="005B03D1" w:rsidP="00112124">
            <w:pPr>
              <w:rPr>
                <w:sz w:val="20"/>
              </w:rPr>
            </w:pPr>
            <w:hyperlink r:id="rId568" w:history="1">
              <w:r w:rsidR="00717B92" w:rsidRPr="00137D45">
                <w:rPr>
                  <w:rStyle w:val="Hyperlink"/>
                  <w:color w:val="auto"/>
                  <w:sz w:val="20"/>
                </w:rPr>
                <w:t>20/1333r1</w:t>
              </w:r>
            </w:hyperlink>
            <w:r w:rsidR="00717B92" w:rsidRPr="00137D45">
              <w:rPr>
                <w:sz w:val="20"/>
              </w:rPr>
              <w:t>, 09/09/2020</w:t>
            </w:r>
          </w:p>
          <w:p w14:paraId="069D8126" w14:textId="6CC345EC" w:rsidR="009E5047" w:rsidRPr="00137D45" w:rsidRDefault="005B03D1" w:rsidP="00112124">
            <w:pPr>
              <w:rPr>
                <w:sz w:val="20"/>
              </w:rPr>
            </w:pPr>
            <w:hyperlink r:id="rId569" w:history="1">
              <w:r w:rsidR="009E5047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9E5047" w:rsidRPr="00137D45">
              <w:rPr>
                <w:sz w:val="20"/>
              </w:rPr>
              <w:t>, 09/23/2020</w:t>
            </w:r>
          </w:p>
          <w:p w14:paraId="605A3F8C" w14:textId="77777777" w:rsidR="00652040" w:rsidRPr="00137D45" w:rsidRDefault="00652040" w:rsidP="00112124">
            <w:pPr>
              <w:rPr>
                <w:sz w:val="20"/>
              </w:rPr>
            </w:pPr>
          </w:p>
          <w:p w14:paraId="0144C8DC" w14:textId="77777777" w:rsidR="00652040" w:rsidRDefault="00652040" w:rsidP="00652040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67675838" w14:textId="02B04493" w:rsidR="00B71045" w:rsidRPr="00137D45" w:rsidRDefault="00B71045" w:rsidP="0065204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D5FF956" w14:textId="7157D45E" w:rsidR="00CF20D0" w:rsidRPr="00137D45" w:rsidRDefault="005B03D1" w:rsidP="00CF20D0">
            <w:pPr>
              <w:rPr>
                <w:sz w:val="20"/>
              </w:rPr>
            </w:pPr>
            <w:hyperlink r:id="rId570" w:history="1">
              <w:r w:rsidR="00CF20D0" w:rsidRPr="00137D45">
                <w:rPr>
                  <w:rStyle w:val="Hyperlink"/>
                  <w:color w:val="auto"/>
                  <w:sz w:val="20"/>
                </w:rPr>
                <w:t>20/1333r1</w:t>
              </w:r>
            </w:hyperlink>
            <w:r w:rsidR="00CF20D0" w:rsidRPr="00137D45">
              <w:rPr>
                <w:sz w:val="20"/>
              </w:rPr>
              <w:t>, 09/21/2020</w:t>
            </w:r>
          </w:p>
          <w:p w14:paraId="63EC4073" w14:textId="7F42BA54" w:rsidR="00B71045" w:rsidRDefault="005B03D1" w:rsidP="00B92D29">
            <w:pPr>
              <w:rPr>
                <w:sz w:val="20"/>
              </w:rPr>
            </w:pPr>
            <w:hyperlink r:id="rId571" w:history="1">
              <w:r w:rsidR="003C6E11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3C6E11" w:rsidRPr="00137D45">
              <w:rPr>
                <w:sz w:val="20"/>
              </w:rPr>
              <w:t>, 09/23/2020</w:t>
            </w:r>
          </w:p>
          <w:p w14:paraId="46DA6215" w14:textId="77777777" w:rsidR="00652040" w:rsidRPr="00137D45" w:rsidRDefault="00652040" w:rsidP="00652040">
            <w:pPr>
              <w:rPr>
                <w:sz w:val="20"/>
              </w:rPr>
            </w:pPr>
          </w:p>
          <w:p w14:paraId="42F1A861" w14:textId="77777777" w:rsidR="00652040" w:rsidRPr="00137D45" w:rsidRDefault="00652040" w:rsidP="00652040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192BAE25" w14:textId="4FCD9123" w:rsidR="00B2702C" w:rsidRPr="00B2702C" w:rsidRDefault="00B2702C" w:rsidP="0044185A">
            <w:pPr>
              <w:rPr>
                <w:rStyle w:val="Hyperlink"/>
                <w:color w:val="auto"/>
                <w:sz w:val="20"/>
                <w:u w:val="none"/>
              </w:rPr>
            </w:pPr>
            <w:r w:rsidRPr="00B2702C">
              <w:rPr>
                <w:rStyle w:val="Hyperlink"/>
                <w:color w:val="auto"/>
                <w:sz w:val="20"/>
                <w:u w:val="none"/>
              </w:rPr>
              <w:t>PDT text</w:t>
            </w:r>
            <w:r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17716D6F" w14:textId="77777777" w:rsidR="0044185A" w:rsidRPr="00137D45" w:rsidRDefault="005B03D1" w:rsidP="0044185A">
            <w:pPr>
              <w:rPr>
                <w:sz w:val="20"/>
              </w:rPr>
            </w:pPr>
            <w:hyperlink r:id="rId572" w:history="1">
              <w:r w:rsidR="0044185A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44185A" w:rsidRPr="00137D45">
              <w:rPr>
                <w:sz w:val="20"/>
              </w:rPr>
              <w:t>, 09/23/2020</w:t>
            </w:r>
          </w:p>
          <w:p w14:paraId="51904965" w14:textId="3549D9A4" w:rsidR="00B2702C" w:rsidRPr="00137D45" w:rsidRDefault="00B21BAD" w:rsidP="00EA04BA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002D4A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#SP111</w:t>
            </w:r>
          </w:p>
          <w:p w14:paraId="29D3ECE7" w14:textId="77A41B9F" w:rsidR="00773CF2" w:rsidRPr="00E74230" w:rsidRDefault="00773CF2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</w:tc>
      </w:tr>
      <w:tr w:rsidR="00E7555D" w14:paraId="12C76857" w14:textId="77777777" w:rsidTr="00DE41E0">
        <w:trPr>
          <w:trHeight w:val="257"/>
        </w:trPr>
        <w:tc>
          <w:tcPr>
            <w:tcW w:w="1274" w:type="dxa"/>
            <w:gridSpan w:val="2"/>
          </w:tcPr>
          <w:p w14:paraId="1BB8E8AE" w14:textId="13338D5D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MAC </w:t>
            </w:r>
          </w:p>
          <w:p w14:paraId="5C6FF160" w14:textId="4CE0476E" w:rsidR="005F2363" w:rsidRPr="00D21263" w:rsidRDefault="005F2363" w:rsidP="00112124">
            <w:pPr>
              <w:rPr>
                <w:strike/>
                <w:color w:val="00B050"/>
                <w:sz w:val="20"/>
              </w:rPr>
            </w:pPr>
          </w:p>
        </w:tc>
        <w:tc>
          <w:tcPr>
            <w:tcW w:w="1968" w:type="dxa"/>
            <w:gridSpan w:val="2"/>
          </w:tcPr>
          <w:p w14:paraId="4D8BD900" w14:textId="25A422D5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MLO-Discovery: Multi-BSSID discovery</w:t>
            </w:r>
          </w:p>
        </w:tc>
        <w:tc>
          <w:tcPr>
            <w:tcW w:w="1562" w:type="dxa"/>
            <w:shd w:val="clear" w:color="auto" w:fill="auto"/>
          </w:tcPr>
          <w:p w14:paraId="254A82D5" w14:textId="3C9EDEC3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proofErr w:type="spellStart"/>
            <w:r w:rsidRPr="00D21263">
              <w:rPr>
                <w:strike/>
                <w:color w:val="00B050"/>
                <w:sz w:val="20"/>
              </w:rPr>
              <w:t>Liwen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Chu</w:t>
            </w:r>
          </w:p>
          <w:p w14:paraId="0910A8C6" w14:textId="14CD5BE1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0B38CD1" w14:textId="77777777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Laurent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Cariou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Abhishek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Patil</w:t>
            </w:r>
            <w:proofErr w:type="spellEnd"/>
            <w:r w:rsidRPr="00D21263">
              <w:rPr>
                <w:strike/>
                <w:color w:val="00B050"/>
                <w:sz w:val="20"/>
              </w:rPr>
              <w:t>,</w:t>
            </w:r>
          </w:p>
          <w:p w14:paraId="5F276A40" w14:textId="732DF16F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Ming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Gan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Jarkko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Kneckt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Namyeong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Kim, Cheng Chen,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Rojan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Chitrakar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James Yee, Sharan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Naribole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Yonggang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Fang,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Liuming</w:t>
            </w:r>
            <w:proofErr w:type="spellEnd"/>
            <w:r w:rsidRPr="00D21263">
              <w:rPr>
                <w:strike/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06240D8B" w14:textId="31449C00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FB6C042" w14:textId="77777777" w:rsidR="00652040" w:rsidRPr="00D21263" w:rsidRDefault="00652040" w:rsidP="0065204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Uploaded:</w:t>
            </w:r>
          </w:p>
          <w:p w14:paraId="30FA7979" w14:textId="77777777" w:rsidR="00652040" w:rsidRPr="00D21263" w:rsidRDefault="00652040" w:rsidP="00652040">
            <w:pPr>
              <w:rPr>
                <w:strike/>
                <w:sz w:val="20"/>
              </w:rPr>
            </w:pPr>
          </w:p>
          <w:p w14:paraId="1412D41A" w14:textId="77777777" w:rsidR="00652040" w:rsidRPr="00D21263" w:rsidRDefault="00652040" w:rsidP="0065204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Presented:</w:t>
            </w:r>
          </w:p>
          <w:p w14:paraId="315FA550" w14:textId="77777777" w:rsidR="00652040" w:rsidRPr="00D21263" w:rsidRDefault="00652040" w:rsidP="00652040">
            <w:pPr>
              <w:rPr>
                <w:strike/>
                <w:sz w:val="20"/>
              </w:rPr>
            </w:pPr>
          </w:p>
          <w:p w14:paraId="3D55CCEC" w14:textId="77777777" w:rsidR="00652040" w:rsidRPr="00D21263" w:rsidRDefault="00652040" w:rsidP="0065204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Straw Polled:</w:t>
            </w:r>
          </w:p>
          <w:p w14:paraId="238E8852" w14:textId="77777777" w:rsidR="00E7555D" w:rsidRPr="00D21263" w:rsidRDefault="00E7555D" w:rsidP="00112124">
            <w:pPr>
              <w:rPr>
                <w:strike/>
                <w:sz w:val="20"/>
              </w:rPr>
            </w:pPr>
          </w:p>
        </w:tc>
        <w:tc>
          <w:tcPr>
            <w:tcW w:w="2212" w:type="dxa"/>
          </w:tcPr>
          <w:p w14:paraId="3533A5F8" w14:textId="275C8607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No explicit motion</w:t>
            </w:r>
          </w:p>
          <w:p w14:paraId="1C6C8F4A" w14:textId="77777777" w:rsidR="00620FB5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but Motion 115, #SP63 and Motion 115, #SP64 are related</w:t>
            </w:r>
          </w:p>
          <w:p w14:paraId="30283D60" w14:textId="0C767976" w:rsidR="00E7555D" w:rsidRPr="00BB6D00" w:rsidRDefault="00620FB5" w:rsidP="00BB6D00">
            <w:pPr>
              <w:rPr>
                <w:color w:val="00B050"/>
                <w:sz w:val="20"/>
              </w:rPr>
            </w:pPr>
            <w:r w:rsidRPr="00BB6D00">
              <w:rPr>
                <w:color w:val="00B050"/>
                <w:sz w:val="20"/>
              </w:rPr>
              <w:t xml:space="preserve">NOTE – This entry is covered by </w:t>
            </w:r>
            <w:r w:rsidR="00BB6D00" w:rsidRPr="00BB6D00">
              <w:rPr>
                <w:color w:val="00B050"/>
                <w:sz w:val="20"/>
              </w:rPr>
              <w:t xml:space="preserve">20/1275r4 </w:t>
            </w:r>
          </w:p>
        </w:tc>
      </w:tr>
      <w:tr w:rsidR="00E7555D" w14:paraId="3EF55FAB" w14:textId="77777777" w:rsidTr="00DE41E0">
        <w:trPr>
          <w:trHeight w:val="257"/>
        </w:trPr>
        <w:tc>
          <w:tcPr>
            <w:tcW w:w="1274" w:type="dxa"/>
            <w:gridSpan w:val="2"/>
          </w:tcPr>
          <w:p w14:paraId="5F21C49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2D7F4B7E" w14:textId="5034792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62" w:type="dxa"/>
          </w:tcPr>
          <w:p w14:paraId="4386A44E" w14:textId="0676072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5F9824AC" w14:textId="7D7236E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02DE89D" w14:textId="30216D6A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9271A2F" w14:textId="5225B926" w:rsidR="00E7555D" w:rsidRPr="00850822" w:rsidRDefault="00652040" w:rsidP="00112124">
            <w:pPr>
              <w:rPr>
                <w:sz w:val="20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850822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573" w:history="1">
              <w:r w:rsidR="00CC4F51" w:rsidRPr="00850822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CC4F51" w:rsidRPr="00850822">
              <w:rPr>
                <w:sz w:val="20"/>
              </w:rPr>
              <w:t xml:space="preserve">, </w:t>
            </w:r>
            <w:r w:rsidRPr="00850822">
              <w:rPr>
                <w:sz w:val="20"/>
              </w:rPr>
              <w:t>08/24/</w:t>
            </w:r>
            <w:r w:rsidR="00CC4F51" w:rsidRPr="00850822">
              <w:rPr>
                <w:sz w:val="20"/>
              </w:rPr>
              <w:t>2020</w:t>
            </w:r>
          </w:p>
          <w:p w14:paraId="58FA53C6" w14:textId="011093A9" w:rsidR="003C3C55" w:rsidRPr="00850822" w:rsidRDefault="005B03D1" w:rsidP="00112124">
            <w:pPr>
              <w:rPr>
                <w:sz w:val="20"/>
              </w:rPr>
            </w:pPr>
            <w:hyperlink r:id="rId574" w:history="1">
              <w:r w:rsidR="003C3C55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3C3C55" w:rsidRPr="00850822">
              <w:rPr>
                <w:sz w:val="20"/>
              </w:rPr>
              <w:t xml:space="preserve">, </w:t>
            </w:r>
            <w:r w:rsidR="00652040" w:rsidRPr="00850822">
              <w:rPr>
                <w:sz w:val="20"/>
              </w:rPr>
              <w:t>08/27/</w:t>
            </w:r>
            <w:r w:rsidR="003C3C55" w:rsidRPr="00850822">
              <w:rPr>
                <w:sz w:val="20"/>
              </w:rPr>
              <w:t>2020</w:t>
            </w:r>
          </w:p>
          <w:p w14:paraId="6D244BC0" w14:textId="77777777" w:rsidR="008B55BE" w:rsidRPr="00850822" w:rsidRDefault="00970655" w:rsidP="00652040">
            <w:pPr>
              <w:rPr>
                <w:sz w:val="20"/>
              </w:rPr>
            </w:pPr>
            <w:r w:rsidRPr="00850822">
              <w:rPr>
                <w:sz w:val="20"/>
              </w:rPr>
              <w:t xml:space="preserve">Visio files, </w:t>
            </w:r>
          </w:p>
          <w:p w14:paraId="0C3CC4FE" w14:textId="247AFF43" w:rsidR="00970655" w:rsidRPr="00850822" w:rsidRDefault="005B03D1" w:rsidP="00652040">
            <w:pPr>
              <w:rPr>
                <w:sz w:val="20"/>
              </w:rPr>
            </w:pPr>
            <w:hyperlink r:id="rId575" w:history="1">
              <w:r w:rsidR="00970655" w:rsidRPr="00850822">
                <w:rPr>
                  <w:rStyle w:val="Hyperlink"/>
                  <w:color w:val="auto"/>
                  <w:sz w:val="20"/>
                </w:rPr>
                <w:t>20/1285r0</w:t>
              </w:r>
            </w:hyperlink>
            <w:r w:rsidR="00970655" w:rsidRPr="00850822">
              <w:rPr>
                <w:sz w:val="20"/>
              </w:rPr>
              <w:t xml:space="preserve"> and </w:t>
            </w:r>
            <w:hyperlink r:id="rId576" w:history="1">
              <w:r w:rsidR="00970655" w:rsidRPr="00850822">
                <w:rPr>
                  <w:rStyle w:val="Hyperlink"/>
                  <w:color w:val="auto"/>
                  <w:sz w:val="20"/>
                </w:rPr>
                <w:t>20/1286r0</w:t>
              </w:r>
            </w:hyperlink>
            <w:r w:rsidR="00970655" w:rsidRPr="00850822">
              <w:rPr>
                <w:sz w:val="20"/>
              </w:rPr>
              <w:t xml:space="preserve">, </w:t>
            </w:r>
            <w:r w:rsidR="00652040" w:rsidRPr="00850822">
              <w:rPr>
                <w:sz w:val="20"/>
              </w:rPr>
              <w:t>08/</w:t>
            </w:r>
            <w:r w:rsidR="00970655" w:rsidRPr="00850822">
              <w:rPr>
                <w:sz w:val="20"/>
              </w:rPr>
              <w:t>24</w:t>
            </w:r>
            <w:r w:rsidR="00652040" w:rsidRPr="00850822">
              <w:rPr>
                <w:sz w:val="20"/>
              </w:rPr>
              <w:t>/</w:t>
            </w:r>
            <w:r w:rsidR="00970655" w:rsidRPr="00850822">
              <w:rPr>
                <w:sz w:val="20"/>
              </w:rPr>
              <w:t>2020</w:t>
            </w:r>
          </w:p>
          <w:p w14:paraId="125E041E" w14:textId="77777777" w:rsidR="00652040" w:rsidRPr="00850822" w:rsidRDefault="00652040" w:rsidP="0065204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98EAE61" w14:textId="3D63A6FD" w:rsidR="00BD08EA" w:rsidRPr="00850822" w:rsidRDefault="005B03D1" w:rsidP="00652040">
            <w:pPr>
              <w:rPr>
                <w:sz w:val="20"/>
              </w:rPr>
            </w:pPr>
            <w:hyperlink r:id="rId577" w:history="1">
              <w:r w:rsidR="00BD08EA" w:rsidRPr="00850822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BD08EA" w:rsidRPr="00850822">
              <w:rPr>
                <w:sz w:val="20"/>
              </w:rPr>
              <w:t>, 08/27/2020</w:t>
            </w:r>
          </w:p>
          <w:p w14:paraId="6EFB03E8" w14:textId="2E731C20" w:rsidR="00467A40" w:rsidRPr="00850822" w:rsidRDefault="005B03D1" w:rsidP="00467A40">
            <w:pPr>
              <w:rPr>
                <w:sz w:val="20"/>
              </w:rPr>
            </w:pPr>
            <w:hyperlink r:id="rId578" w:history="1">
              <w:r w:rsidR="00467A40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 w:rsidRPr="00850822">
              <w:rPr>
                <w:sz w:val="20"/>
              </w:rPr>
              <w:t>, 09/02/2020</w:t>
            </w:r>
          </w:p>
          <w:p w14:paraId="3BD09D15" w14:textId="77777777" w:rsidR="00652040" w:rsidRPr="00850822" w:rsidRDefault="00652040" w:rsidP="00652040">
            <w:pPr>
              <w:rPr>
                <w:sz w:val="20"/>
              </w:rPr>
            </w:pPr>
          </w:p>
          <w:p w14:paraId="4D271295" w14:textId="77777777" w:rsidR="00652040" w:rsidRPr="00850822" w:rsidRDefault="00652040" w:rsidP="0065204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3E238A1" w14:textId="77777777" w:rsidR="00467A40" w:rsidRPr="00850822" w:rsidRDefault="005B03D1" w:rsidP="00467A40">
            <w:pPr>
              <w:rPr>
                <w:sz w:val="20"/>
              </w:rPr>
            </w:pPr>
            <w:hyperlink r:id="rId579" w:history="1">
              <w:r w:rsidR="00467A40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 w:rsidRPr="00850822">
              <w:rPr>
                <w:sz w:val="20"/>
              </w:rPr>
              <w:t>, 09/02/2020</w:t>
            </w:r>
          </w:p>
          <w:p w14:paraId="4928CF6C" w14:textId="7D933DC2" w:rsidR="00652040" w:rsidRPr="00850822" w:rsidRDefault="00467A40" w:rsidP="0065204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265611C" w14:textId="2E107A1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112, #SP34</w:t>
            </w:r>
          </w:p>
          <w:p w14:paraId="5EC3506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#SP35</w:t>
            </w:r>
          </w:p>
          <w:p w14:paraId="7209DB8E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#SP36</w:t>
            </w:r>
          </w:p>
          <w:p w14:paraId="7D864C2F" w14:textId="459B650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#SP50</w:t>
            </w:r>
          </w:p>
          <w:p w14:paraId="2425AE7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  <w:p w14:paraId="3C41AF78" w14:textId="0FBF08DC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7C636743" w14:textId="77777777" w:rsidTr="00DE41E0">
        <w:trPr>
          <w:trHeight w:val="257"/>
        </w:trPr>
        <w:tc>
          <w:tcPr>
            <w:tcW w:w="1274" w:type="dxa"/>
            <w:gridSpan w:val="2"/>
          </w:tcPr>
          <w:p w14:paraId="4710DF07" w14:textId="3D4AB09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D48E51C" w14:textId="4912160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08A4DA6" w14:textId="1D125FE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06" w:type="dxa"/>
          </w:tcPr>
          <w:p w14:paraId="74D19120" w14:textId="4FB6B61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594" w:type="dxa"/>
            <w:gridSpan w:val="2"/>
          </w:tcPr>
          <w:p w14:paraId="72D7BE97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26B95ED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9CDB0D1" w14:textId="77777777" w:rsidR="00652040" w:rsidRPr="00850822" w:rsidRDefault="00652040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23D9472" w14:textId="058F52C4" w:rsidR="00FC6364" w:rsidRPr="00850822" w:rsidRDefault="005B03D1" w:rsidP="00112124">
            <w:pPr>
              <w:rPr>
                <w:sz w:val="20"/>
              </w:rPr>
            </w:pPr>
            <w:hyperlink r:id="rId580" w:history="1">
              <w:r w:rsidR="009E1740" w:rsidRPr="00850822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9E1740" w:rsidRPr="00850822">
              <w:rPr>
                <w:sz w:val="20"/>
              </w:rPr>
              <w:t xml:space="preserve">, </w:t>
            </w:r>
            <w:r w:rsidR="00BD08EA" w:rsidRPr="00850822">
              <w:rPr>
                <w:sz w:val="20"/>
              </w:rPr>
              <w:t>08/25/</w:t>
            </w:r>
            <w:r w:rsidR="009E1740" w:rsidRPr="00850822">
              <w:rPr>
                <w:sz w:val="20"/>
              </w:rPr>
              <w:t>2020</w:t>
            </w:r>
          </w:p>
          <w:p w14:paraId="6F00C3CE" w14:textId="30FB72DA" w:rsidR="00722C8D" w:rsidRPr="00850822" w:rsidRDefault="005B03D1" w:rsidP="00112124">
            <w:pPr>
              <w:rPr>
                <w:sz w:val="20"/>
              </w:rPr>
            </w:pPr>
            <w:hyperlink r:id="rId581" w:history="1">
              <w:r w:rsidR="00722C8D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722C8D" w:rsidRPr="00850822">
              <w:rPr>
                <w:sz w:val="20"/>
              </w:rPr>
              <w:t xml:space="preserve">, </w:t>
            </w:r>
            <w:r w:rsidR="00BD08EA" w:rsidRPr="00850822">
              <w:rPr>
                <w:sz w:val="20"/>
              </w:rPr>
              <w:t>08/28/</w:t>
            </w:r>
            <w:r w:rsidR="00722C8D" w:rsidRPr="00850822">
              <w:rPr>
                <w:sz w:val="20"/>
              </w:rPr>
              <w:t>2020</w:t>
            </w:r>
          </w:p>
          <w:p w14:paraId="0B64A256" w14:textId="77777777" w:rsidR="00652040" w:rsidRPr="00850822" w:rsidRDefault="00652040" w:rsidP="00112124">
            <w:pPr>
              <w:rPr>
                <w:sz w:val="20"/>
              </w:rPr>
            </w:pPr>
          </w:p>
          <w:p w14:paraId="2EB47152" w14:textId="77777777" w:rsidR="00652040" w:rsidRPr="00850822" w:rsidRDefault="00652040" w:rsidP="0065204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FBA8063" w14:textId="5D5E9E43" w:rsidR="00F856D0" w:rsidRPr="00850822" w:rsidRDefault="005B03D1" w:rsidP="00F856D0">
            <w:pPr>
              <w:rPr>
                <w:sz w:val="20"/>
              </w:rPr>
            </w:pPr>
            <w:hyperlink r:id="rId582" w:history="1">
              <w:r w:rsidR="00F856D0" w:rsidRPr="00850822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F856D0" w:rsidRPr="00850822">
              <w:rPr>
                <w:sz w:val="20"/>
              </w:rPr>
              <w:t>, 08/27/2020</w:t>
            </w:r>
          </w:p>
          <w:p w14:paraId="1B933F02" w14:textId="0E24EEA2" w:rsidR="00467A40" w:rsidRPr="00850822" w:rsidRDefault="005B03D1" w:rsidP="00467A40">
            <w:pPr>
              <w:rPr>
                <w:sz w:val="20"/>
              </w:rPr>
            </w:pPr>
            <w:hyperlink r:id="rId583" w:history="1">
              <w:r w:rsidR="00467A40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850822">
              <w:rPr>
                <w:sz w:val="20"/>
              </w:rPr>
              <w:t>, 09/02/2020</w:t>
            </w:r>
          </w:p>
          <w:p w14:paraId="200DE297" w14:textId="77777777" w:rsidR="00F856D0" w:rsidRPr="00850822" w:rsidRDefault="00F856D0" w:rsidP="00652040">
            <w:pPr>
              <w:rPr>
                <w:sz w:val="20"/>
              </w:rPr>
            </w:pPr>
          </w:p>
          <w:p w14:paraId="5C343477" w14:textId="77777777" w:rsidR="00652040" w:rsidRPr="00850822" w:rsidRDefault="00652040" w:rsidP="0065204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C61450F" w14:textId="05FF076B" w:rsidR="00652040" w:rsidRPr="00850822" w:rsidRDefault="005B03D1" w:rsidP="00112124">
            <w:pPr>
              <w:rPr>
                <w:sz w:val="20"/>
              </w:rPr>
            </w:pPr>
            <w:hyperlink r:id="rId584" w:history="1">
              <w:r w:rsidR="00467A40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850822">
              <w:rPr>
                <w:sz w:val="20"/>
              </w:rPr>
              <w:t>, 09/02/2020</w:t>
            </w:r>
          </w:p>
          <w:p w14:paraId="47876E4C" w14:textId="7F158DD9" w:rsidR="00467A40" w:rsidRPr="00850822" w:rsidRDefault="00467A40" w:rsidP="00112124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3E77AC5" w14:textId="3DAA40D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077BB91" w14:textId="5C53C168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</w:t>
            </w:r>
            <w:r w:rsidR="00CD3DEF">
              <w:rPr>
                <w:color w:val="00B050"/>
                <w:sz w:val="20"/>
              </w:rPr>
              <w:t>, #</w:t>
            </w:r>
            <w:r w:rsidRPr="00E74230">
              <w:rPr>
                <w:color w:val="00B050"/>
                <w:sz w:val="20"/>
              </w:rPr>
              <w:t>SP85</w:t>
            </w:r>
          </w:p>
        </w:tc>
      </w:tr>
      <w:tr w:rsidR="00CD3DEF" w14:paraId="19976A80" w14:textId="77777777" w:rsidTr="00DE41E0">
        <w:trPr>
          <w:trHeight w:val="257"/>
        </w:trPr>
        <w:tc>
          <w:tcPr>
            <w:tcW w:w="1274" w:type="dxa"/>
            <w:gridSpan w:val="2"/>
          </w:tcPr>
          <w:p w14:paraId="2FA1DF96" w14:textId="60DD725C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00B54C8" w14:textId="04CD092D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Enhanced multi-link operation mode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DC06DF2" w14:textId="48E5A66A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Young </w:t>
            </w:r>
            <w:proofErr w:type="spellStart"/>
            <w:r w:rsidRPr="00336498">
              <w:rPr>
                <w:color w:val="00B050"/>
                <w:sz w:val="20"/>
              </w:rPr>
              <w:t>Hoon</w:t>
            </w:r>
            <w:proofErr w:type="spellEnd"/>
            <w:r w:rsidRPr="00336498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5A46CF54" w14:textId="1CB02EBF" w:rsidR="00CD3DEF" w:rsidRPr="00336498" w:rsidRDefault="00413281" w:rsidP="0086439B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Duncan </w:t>
            </w:r>
            <w:proofErr w:type="spellStart"/>
            <w:r w:rsidRPr="00336498">
              <w:rPr>
                <w:color w:val="00B050"/>
                <w:sz w:val="20"/>
              </w:rPr>
              <w:t>Ho</w:t>
            </w:r>
            <w:proofErr w:type="spellEnd"/>
            <w:r w:rsidR="00213397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213397" w:rsidRPr="00336498">
              <w:rPr>
                <w:color w:val="00B050"/>
                <w:sz w:val="20"/>
              </w:rPr>
              <w:t>Xiandong</w:t>
            </w:r>
            <w:proofErr w:type="spellEnd"/>
            <w:r w:rsidR="00213397" w:rsidRPr="00336498">
              <w:rPr>
                <w:color w:val="00B050"/>
                <w:sz w:val="20"/>
              </w:rPr>
              <w:t xml:space="preserve"> Dong</w:t>
            </w:r>
            <w:r w:rsidR="0086439B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86439B" w:rsidRPr="00336498">
              <w:rPr>
                <w:color w:val="00B050"/>
                <w:sz w:val="20"/>
              </w:rPr>
              <w:t>Dibakar</w:t>
            </w:r>
            <w:proofErr w:type="spellEnd"/>
            <w:r w:rsidR="0086439B" w:rsidRPr="00336498">
              <w:rPr>
                <w:color w:val="00B050"/>
                <w:sz w:val="20"/>
              </w:rPr>
              <w:t xml:space="preserve"> Das</w:t>
            </w:r>
            <w:r w:rsidR="00605B09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5B09" w:rsidRPr="00336498">
              <w:rPr>
                <w:color w:val="00B050"/>
                <w:sz w:val="20"/>
              </w:rPr>
              <w:t>Yonggang</w:t>
            </w:r>
            <w:proofErr w:type="spellEnd"/>
            <w:r w:rsidR="00605B09" w:rsidRPr="00336498">
              <w:rPr>
                <w:color w:val="00B050"/>
                <w:sz w:val="20"/>
              </w:rPr>
              <w:t xml:space="preserve"> Fang</w:t>
            </w:r>
            <w:r w:rsidR="00E63750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63750" w:rsidRPr="00336498">
              <w:rPr>
                <w:color w:val="00B050"/>
                <w:sz w:val="20"/>
              </w:rPr>
              <w:t>Liuming</w:t>
            </w:r>
            <w:proofErr w:type="spellEnd"/>
            <w:r w:rsidR="00E63750" w:rsidRPr="00336498">
              <w:rPr>
                <w:color w:val="00B050"/>
                <w:sz w:val="20"/>
              </w:rPr>
              <w:t> Lu</w:t>
            </w:r>
            <w:r w:rsidR="00E97BE6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336498">
              <w:rPr>
                <w:color w:val="00B050"/>
                <w:sz w:val="20"/>
              </w:rPr>
              <w:t>Sanghyun</w:t>
            </w:r>
            <w:proofErr w:type="spellEnd"/>
            <w:r w:rsidR="00E97BE6" w:rsidRPr="00336498">
              <w:rPr>
                <w:color w:val="00B050"/>
                <w:sz w:val="20"/>
              </w:rPr>
              <w:t xml:space="preserve"> Kim</w:t>
            </w:r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Yunbo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="00135BB8" w:rsidRPr="00336498">
              <w:rPr>
                <w:color w:val="00B050"/>
                <w:sz w:val="20"/>
              </w:rPr>
              <w:t>Guo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Jonghun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Han</w:t>
            </w:r>
            <w:r w:rsidR="00791222">
              <w:rPr>
                <w:color w:val="00B050"/>
                <w:sz w:val="20"/>
              </w:rPr>
              <w:t xml:space="preserve">, </w:t>
            </w:r>
            <w:r w:rsidR="00EC0555" w:rsidRPr="00EC0555">
              <w:rPr>
                <w:color w:val="00B050"/>
                <w:sz w:val="20"/>
              </w:rPr>
              <w:t xml:space="preserve">Rana </w:t>
            </w:r>
            <w:proofErr w:type="spellStart"/>
            <w:r w:rsidR="00EC0555" w:rsidRPr="00EC055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98CB170" w14:textId="2D2E0AA6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3B1AFAE" w14:textId="77777777" w:rsidR="00CD3DEF" w:rsidRPr="00850822" w:rsidRDefault="00CD3DEF" w:rsidP="00CD3DEF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14CE0C3" w14:textId="32BA542F" w:rsidR="00D93C5E" w:rsidRPr="00850822" w:rsidRDefault="005B03D1" w:rsidP="00CD3DEF">
            <w:pPr>
              <w:rPr>
                <w:sz w:val="20"/>
              </w:rPr>
            </w:pPr>
            <w:hyperlink r:id="rId585" w:history="1">
              <w:r w:rsidR="00D93C5E" w:rsidRPr="00850822">
                <w:rPr>
                  <w:rStyle w:val="Hyperlink"/>
                  <w:color w:val="auto"/>
                  <w:sz w:val="20"/>
                </w:rPr>
                <w:t>20/1440r0</w:t>
              </w:r>
            </w:hyperlink>
            <w:r w:rsidR="00D93C5E" w:rsidRPr="00850822">
              <w:rPr>
                <w:sz w:val="20"/>
              </w:rPr>
              <w:t>, 09/09/2020</w:t>
            </w:r>
          </w:p>
          <w:p w14:paraId="31DE1D2A" w14:textId="6CF08BD6" w:rsidR="00BE40B1" w:rsidRPr="00137D45" w:rsidRDefault="005B03D1" w:rsidP="00CD3DEF">
            <w:pPr>
              <w:rPr>
                <w:sz w:val="20"/>
              </w:rPr>
            </w:pPr>
            <w:hyperlink r:id="rId586" w:history="1">
              <w:r w:rsidR="00BE40B1" w:rsidRPr="00F2417E">
                <w:rPr>
                  <w:rStyle w:val="Hyperlink"/>
                  <w:color w:val="auto"/>
                  <w:sz w:val="20"/>
                </w:rPr>
                <w:t>20/1440r1</w:t>
              </w:r>
            </w:hyperlink>
            <w:r w:rsidR="00BE40B1" w:rsidRPr="00137D45">
              <w:rPr>
                <w:sz w:val="20"/>
              </w:rPr>
              <w:t>, 09/11/2020</w:t>
            </w:r>
          </w:p>
          <w:p w14:paraId="58C0F5EB" w14:textId="469D3BA7" w:rsidR="007E0919" w:rsidRPr="00137D45" w:rsidRDefault="005B03D1" w:rsidP="00CD3DEF">
            <w:pPr>
              <w:rPr>
                <w:sz w:val="20"/>
              </w:rPr>
            </w:pPr>
            <w:hyperlink r:id="rId587" w:history="1">
              <w:r w:rsidR="007E0919" w:rsidRPr="00137D45">
                <w:rPr>
                  <w:rStyle w:val="Hyperlink"/>
                  <w:color w:val="auto"/>
                  <w:sz w:val="20"/>
                </w:rPr>
                <w:t>20/1440r2</w:t>
              </w:r>
            </w:hyperlink>
            <w:r w:rsidR="007E0919" w:rsidRPr="00137D45">
              <w:rPr>
                <w:sz w:val="20"/>
              </w:rPr>
              <w:t>, 09/14/2020</w:t>
            </w:r>
          </w:p>
          <w:p w14:paraId="0EEC9428" w14:textId="3D93771D" w:rsidR="00A804EC" w:rsidRPr="00137D45" w:rsidRDefault="005B03D1" w:rsidP="00CD3DEF">
            <w:pPr>
              <w:rPr>
                <w:sz w:val="20"/>
              </w:rPr>
            </w:pPr>
            <w:hyperlink r:id="rId588" w:history="1">
              <w:r w:rsidR="00A804EC" w:rsidRPr="00137D45">
                <w:rPr>
                  <w:rStyle w:val="Hyperlink"/>
                  <w:color w:val="auto"/>
                  <w:sz w:val="20"/>
                </w:rPr>
                <w:t>20/1440r3</w:t>
              </w:r>
            </w:hyperlink>
            <w:r w:rsidR="00A804EC" w:rsidRPr="00137D45">
              <w:rPr>
                <w:sz w:val="20"/>
              </w:rPr>
              <w:t>, 09/22/2020</w:t>
            </w:r>
          </w:p>
          <w:p w14:paraId="6180EE98" w14:textId="6E5EBA07" w:rsidR="00BE3C66" w:rsidRPr="00137D45" w:rsidRDefault="005B03D1" w:rsidP="00CD3DEF">
            <w:pPr>
              <w:rPr>
                <w:sz w:val="20"/>
              </w:rPr>
            </w:pPr>
            <w:hyperlink r:id="rId589" w:history="1">
              <w:r w:rsidR="00BE3C66" w:rsidRPr="00137D45">
                <w:rPr>
                  <w:rStyle w:val="Hyperlink"/>
                  <w:color w:val="auto"/>
                  <w:sz w:val="20"/>
                </w:rPr>
                <w:t>20/1440r4</w:t>
              </w:r>
            </w:hyperlink>
            <w:r w:rsidR="00BE3C66" w:rsidRPr="00137D45">
              <w:rPr>
                <w:sz w:val="20"/>
              </w:rPr>
              <w:t>, 09/25/2020</w:t>
            </w:r>
          </w:p>
          <w:p w14:paraId="46374CC2" w14:textId="0FA5130F" w:rsidR="004B12B0" w:rsidRPr="00137D45" w:rsidRDefault="005B03D1" w:rsidP="00CD3DEF">
            <w:pPr>
              <w:rPr>
                <w:sz w:val="20"/>
              </w:rPr>
            </w:pPr>
            <w:hyperlink r:id="rId590" w:history="1">
              <w:r w:rsidR="004B12B0" w:rsidRPr="00137D45">
                <w:rPr>
                  <w:rStyle w:val="Hyperlink"/>
                  <w:color w:val="auto"/>
                  <w:sz w:val="20"/>
                </w:rPr>
                <w:t>20/1440r5</w:t>
              </w:r>
            </w:hyperlink>
            <w:r w:rsidR="004B12B0" w:rsidRPr="00137D45">
              <w:rPr>
                <w:sz w:val="20"/>
              </w:rPr>
              <w:t>, 09/25/2020</w:t>
            </w:r>
          </w:p>
          <w:p w14:paraId="15A521BC" w14:textId="27633FF5" w:rsidR="00E263A6" w:rsidRPr="00137D45" w:rsidRDefault="005B03D1" w:rsidP="00CD3DEF">
            <w:pPr>
              <w:rPr>
                <w:sz w:val="20"/>
              </w:rPr>
            </w:pPr>
            <w:hyperlink r:id="rId591" w:history="1">
              <w:r w:rsidR="00E263A6" w:rsidRPr="00137D45">
                <w:rPr>
                  <w:rStyle w:val="Hyperlink"/>
                  <w:color w:val="auto"/>
                  <w:sz w:val="20"/>
                </w:rPr>
                <w:t>20/1440r6</w:t>
              </w:r>
            </w:hyperlink>
            <w:r w:rsidR="00E263A6" w:rsidRPr="00137D45">
              <w:rPr>
                <w:sz w:val="20"/>
              </w:rPr>
              <w:t>, 09/28/2020</w:t>
            </w:r>
          </w:p>
          <w:p w14:paraId="48DB0164" w14:textId="507BB358" w:rsidR="00A524C3" w:rsidRPr="00137D45" w:rsidRDefault="005B03D1" w:rsidP="00CD3DEF">
            <w:pPr>
              <w:rPr>
                <w:sz w:val="20"/>
              </w:rPr>
            </w:pPr>
            <w:hyperlink r:id="rId592" w:history="1">
              <w:r w:rsidR="00A524C3" w:rsidRPr="00137D45">
                <w:rPr>
                  <w:rStyle w:val="Hyperlink"/>
                  <w:color w:val="auto"/>
                  <w:sz w:val="20"/>
                </w:rPr>
                <w:t>20/1440r7</w:t>
              </w:r>
            </w:hyperlink>
            <w:r w:rsidR="00A524C3" w:rsidRPr="00137D45">
              <w:rPr>
                <w:sz w:val="20"/>
              </w:rPr>
              <w:t>, 09/28/2020</w:t>
            </w:r>
          </w:p>
          <w:p w14:paraId="32AD939B" w14:textId="77777777" w:rsidR="00CD3DEF" w:rsidRPr="00137D45" w:rsidRDefault="00CD3DEF" w:rsidP="00CD3DEF">
            <w:pPr>
              <w:rPr>
                <w:sz w:val="20"/>
              </w:rPr>
            </w:pPr>
          </w:p>
          <w:p w14:paraId="480482A4" w14:textId="77777777" w:rsidR="00CD3DEF" w:rsidRPr="00137D45" w:rsidRDefault="00CD3DEF" w:rsidP="00CD3DEF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48F9162D" w14:textId="57FC897D" w:rsidR="00B02053" w:rsidRPr="00137D45" w:rsidRDefault="005B03D1" w:rsidP="00CD3DEF">
            <w:pPr>
              <w:rPr>
                <w:sz w:val="20"/>
              </w:rPr>
            </w:pPr>
            <w:hyperlink r:id="rId593" w:history="1">
              <w:r w:rsidR="00B02053" w:rsidRPr="00137D45">
                <w:rPr>
                  <w:rStyle w:val="Hyperlink"/>
                  <w:color w:val="auto"/>
                  <w:sz w:val="20"/>
                </w:rPr>
                <w:t>20/1440r3</w:t>
              </w:r>
            </w:hyperlink>
            <w:r w:rsidR="00B02053" w:rsidRPr="00137D45">
              <w:rPr>
                <w:sz w:val="20"/>
              </w:rPr>
              <w:t>, 09/23/2020</w:t>
            </w:r>
          </w:p>
          <w:p w14:paraId="0FBC948B" w14:textId="77777777" w:rsidR="00676062" w:rsidRPr="00137D45" w:rsidRDefault="005B03D1" w:rsidP="00676062">
            <w:pPr>
              <w:rPr>
                <w:sz w:val="20"/>
              </w:rPr>
            </w:pPr>
            <w:hyperlink r:id="rId594" w:history="1">
              <w:r w:rsidR="00676062" w:rsidRPr="00137D45">
                <w:rPr>
                  <w:rStyle w:val="Hyperlink"/>
                  <w:color w:val="auto"/>
                  <w:sz w:val="20"/>
                </w:rPr>
                <w:t>20/1440r6</w:t>
              </w:r>
            </w:hyperlink>
            <w:r w:rsidR="00676062" w:rsidRPr="00137D45">
              <w:rPr>
                <w:sz w:val="20"/>
              </w:rPr>
              <w:t>, 09/28/2020</w:t>
            </w:r>
          </w:p>
          <w:p w14:paraId="7014A58B" w14:textId="77777777" w:rsidR="00CD3DEF" w:rsidRPr="00137D45" w:rsidRDefault="00CD3DEF" w:rsidP="00CD3DEF">
            <w:pPr>
              <w:rPr>
                <w:sz w:val="20"/>
              </w:rPr>
            </w:pPr>
          </w:p>
          <w:p w14:paraId="631FA8C6" w14:textId="77777777" w:rsidR="00CD3DEF" w:rsidRPr="00137D45" w:rsidRDefault="00CD3DEF" w:rsidP="00CD3DEF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70AEB0F8" w14:textId="77777777" w:rsidR="00A524C3" w:rsidRDefault="005B03D1" w:rsidP="00A524C3">
            <w:pPr>
              <w:rPr>
                <w:sz w:val="20"/>
              </w:rPr>
            </w:pPr>
            <w:hyperlink r:id="rId595" w:history="1">
              <w:r w:rsidR="00A524C3" w:rsidRPr="00137D45">
                <w:rPr>
                  <w:rStyle w:val="Hyperlink"/>
                  <w:color w:val="auto"/>
                  <w:sz w:val="20"/>
                </w:rPr>
                <w:t>20/1440r7</w:t>
              </w:r>
            </w:hyperlink>
            <w:r w:rsidR="00A524C3" w:rsidRPr="00137D45">
              <w:rPr>
                <w:sz w:val="20"/>
              </w:rPr>
              <w:t>, 0</w:t>
            </w:r>
            <w:r w:rsidR="00A524C3">
              <w:rPr>
                <w:sz w:val="20"/>
              </w:rPr>
              <w:t>9/28/2020</w:t>
            </w:r>
          </w:p>
          <w:p w14:paraId="5580136B" w14:textId="4D87CB9C" w:rsidR="00CD3DEF" w:rsidRPr="00850822" w:rsidRDefault="00A524C3" w:rsidP="002A52F7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ECAAF28" w14:textId="5164EA23" w:rsidR="00CD3DEF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Motion 124, #SP</w:t>
            </w:r>
            <w:r w:rsidR="007F7FB1" w:rsidRPr="00336498">
              <w:rPr>
                <w:color w:val="00B050"/>
                <w:sz w:val="20"/>
              </w:rPr>
              <w:t>1</w:t>
            </w:r>
            <w:r w:rsidRPr="00336498">
              <w:rPr>
                <w:color w:val="00B050"/>
                <w:sz w:val="20"/>
              </w:rPr>
              <w:t>87</w:t>
            </w:r>
          </w:p>
          <w:p w14:paraId="2D75C1C5" w14:textId="50AE7FAD" w:rsidR="00781179" w:rsidRPr="00336498" w:rsidRDefault="00781179" w:rsidP="00112124">
            <w:pPr>
              <w:rPr>
                <w:sz w:val="20"/>
              </w:rPr>
            </w:pPr>
            <w:r>
              <w:rPr>
                <w:color w:val="00B050"/>
                <w:sz w:val="20"/>
              </w:rPr>
              <w:t>Motion 119, #SP126</w:t>
            </w:r>
          </w:p>
        </w:tc>
      </w:tr>
      <w:tr w:rsidR="002A52F7" w14:paraId="6488DED5" w14:textId="77777777" w:rsidTr="00DE41E0">
        <w:trPr>
          <w:trHeight w:val="257"/>
        </w:trPr>
        <w:tc>
          <w:tcPr>
            <w:tcW w:w="1274" w:type="dxa"/>
            <w:gridSpan w:val="2"/>
          </w:tcPr>
          <w:p w14:paraId="4683289D" w14:textId="776E648F" w:rsidR="00CD3DEF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MAC</w:t>
            </w:r>
          </w:p>
          <w:p w14:paraId="6114C42C" w14:textId="77777777" w:rsidR="002A52F7" w:rsidRPr="00336498" w:rsidRDefault="002A52F7" w:rsidP="00CD3DEF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  <w:gridSpan w:val="2"/>
          </w:tcPr>
          <w:p w14:paraId="30B9F4DD" w14:textId="4E29D631" w:rsidR="002A52F7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Soft AP MLD operation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68F3965A" w14:textId="360AEF91" w:rsidR="002A52F7" w:rsidRPr="00336498" w:rsidRDefault="002A52F7" w:rsidP="00112124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Kaiying</w:t>
            </w:r>
            <w:proofErr w:type="spellEnd"/>
            <w:r w:rsidRPr="00336498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63DBF341" w14:textId="1A19A6DF" w:rsidR="002A52F7" w:rsidRPr="00336498" w:rsidRDefault="002A52F7" w:rsidP="0060677E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Jinjing</w:t>
            </w:r>
            <w:proofErr w:type="spellEnd"/>
            <w:r w:rsidRPr="00336498">
              <w:rPr>
                <w:color w:val="00B050"/>
                <w:sz w:val="20"/>
              </w:rPr>
              <w:t xml:space="preserve"> Jiang</w:t>
            </w:r>
            <w:r w:rsidR="00411C84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411C84" w:rsidRPr="00336498">
              <w:rPr>
                <w:color w:val="00B050"/>
                <w:sz w:val="20"/>
              </w:rPr>
              <w:t>Dibakar</w:t>
            </w:r>
            <w:proofErr w:type="spellEnd"/>
            <w:r w:rsidR="00411C84" w:rsidRPr="00336498">
              <w:rPr>
                <w:color w:val="00B050"/>
                <w:sz w:val="20"/>
              </w:rPr>
              <w:t xml:space="preserve"> Das</w:t>
            </w:r>
            <w:r w:rsidR="004D4F42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4D4F42" w:rsidRPr="00336498">
              <w:rPr>
                <w:color w:val="00B050"/>
                <w:sz w:val="20"/>
              </w:rPr>
              <w:t>Xiandong</w:t>
            </w:r>
            <w:proofErr w:type="spellEnd"/>
            <w:r w:rsidR="004D4F42" w:rsidRPr="00336498">
              <w:rPr>
                <w:color w:val="00B050"/>
                <w:sz w:val="20"/>
              </w:rPr>
              <w:t xml:space="preserve"> Dong</w:t>
            </w:r>
            <w:r w:rsidR="00605B09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5B09" w:rsidRPr="00336498">
              <w:rPr>
                <w:color w:val="00B050"/>
                <w:sz w:val="20"/>
              </w:rPr>
              <w:t>Yonggang</w:t>
            </w:r>
            <w:proofErr w:type="spellEnd"/>
            <w:r w:rsidR="00605B09" w:rsidRPr="00336498">
              <w:rPr>
                <w:color w:val="00B050"/>
                <w:sz w:val="20"/>
              </w:rPr>
              <w:t xml:space="preserve"> Fang</w:t>
            </w:r>
            <w:r w:rsidR="00E63750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63750" w:rsidRPr="00336498">
              <w:rPr>
                <w:color w:val="00B050"/>
                <w:sz w:val="20"/>
              </w:rPr>
              <w:t>Liuming</w:t>
            </w:r>
            <w:proofErr w:type="spellEnd"/>
            <w:r w:rsidR="00E63750" w:rsidRPr="00336498">
              <w:rPr>
                <w:color w:val="00B050"/>
                <w:sz w:val="20"/>
              </w:rPr>
              <w:t> Lu</w:t>
            </w:r>
            <w:r w:rsidR="00E97BE6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336498">
              <w:rPr>
                <w:color w:val="00B050"/>
                <w:sz w:val="20"/>
              </w:rPr>
              <w:t>Sanghyun</w:t>
            </w:r>
            <w:proofErr w:type="spellEnd"/>
            <w:r w:rsidR="00E97BE6" w:rsidRPr="00336498">
              <w:rPr>
                <w:color w:val="00B050"/>
                <w:sz w:val="20"/>
              </w:rPr>
              <w:t xml:space="preserve"> Kim</w:t>
            </w:r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Yunbo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="00135BB8" w:rsidRPr="00336498">
              <w:rPr>
                <w:color w:val="00B050"/>
                <w:sz w:val="20"/>
              </w:rPr>
              <w:t>Guo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lastRenderedPageBreak/>
              <w:t>Jonghun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Han</w:t>
            </w:r>
            <w:r w:rsidR="00043AD2" w:rsidRPr="00336498">
              <w:rPr>
                <w:color w:val="00B050"/>
                <w:sz w:val="20"/>
              </w:rPr>
              <w:t xml:space="preserve">, </w:t>
            </w:r>
            <w:r w:rsidR="0060677E" w:rsidRPr="00336498">
              <w:rPr>
                <w:color w:val="00B050"/>
                <w:sz w:val="20"/>
              </w:rPr>
              <w:t xml:space="preserve">Sharan </w:t>
            </w:r>
            <w:proofErr w:type="spellStart"/>
            <w:r w:rsidR="0060677E" w:rsidRPr="00336498">
              <w:rPr>
                <w:color w:val="00B050"/>
                <w:sz w:val="20"/>
              </w:rPr>
              <w:t>Naribole</w:t>
            </w:r>
            <w:proofErr w:type="spellEnd"/>
            <w:r w:rsidR="0060677E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677E" w:rsidRPr="00336498">
              <w:rPr>
                <w:color w:val="00B050"/>
                <w:sz w:val="20"/>
              </w:rPr>
              <w:t>Peyush</w:t>
            </w:r>
            <w:proofErr w:type="spellEnd"/>
            <w:r w:rsidR="0060677E" w:rsidRPr="00336498">
              <w:rPr>
                <w:color w:val="00B050"/>
                <w:sz w:val="20"/>
              </w:rPr>
              <w:t xml:space="preserve"> </w:t>
            </w:r>
            <w:proofErr w:type="spellStart"/>
            <w:r w:rsidR="0060677E" w:rsidRPr="00336498">
              <w:rPr>
                <w:color w:val="00B050"/>
                <w:sz w:val="20"/>
              </w:rPr>
              <w:t>Agarwa</w:t>
            </w:r>
            <w:proofErr w:type="spellEnd"/>
          </w:p>
        </w:tc>
        <w:tc>
          <w:tcPr>
            <w:tcW w:w="1594" w:type="dxa"/>
            <w:gridSpan w:val="2"/>
          </w:tcPr>
          <w:p w14:paraId="080FE86C" w14:textId="686C5EBF" w:rsidR="002A52F7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344" w:type="dxa"/>
          </w:tcPr>
          <w:p w14:paraId="76EEEB6D" w14:textId="77777777" w:rsidR="002A52F7" w:rsidRPr="00D05A58" w:rsidRDefault="002A52F7" w:rsidP="002A52F7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02004A26" w14:textId="116798C0" w:rsidR="005A1719" w:rsidRPr="00D05A58" w:rsidRDefault="005B03D1" w:rsidP="002A52F7">
            <w:pPr>
              <w:rPr>
                <w:sz w:val="20"/>
              </w:rPr>
            </w:pPr>
            <w:hyperlink r:id="rId596" w:history="1">
              <w:r w:rsidR="005A1719" w:rsidRPr="00D05A58">
                <w:rPr>
                  <w:rStyle w:val="Hyperlink"/>
                  <w:color w:val="auto"/>
                  <w:sz w:val="20"/>
                </w:rPr>
                <w:t>20/1407r0</w:t>
              </w:r>
            </w:hyperlink>
            <w:r w:rsidR="005A1719" w:rsidRPr="00D05A58">
              <w:rPr>
                <w:sz w:val="20"/>
              </w:rPr>
              <w:t>, 09/06/2020</w:t>
            </w:r>
          </w:p>
          <w:p w14:paraId="7623A03F" w14:textId="7AC7EDA1" w:rsidR="00E75D66" w:rsidRPr="00D05A58" w:rsidRDefault="005B03D1" w:rsidP="002A52F7">
            <w:pPr>
              <w:rPr>
                <w:sz w:val="20"/>
              </w:rPr>
            </w:pPr>
            <w:hyperlink r:id="rId597" w:history="1">
              <w:r w:rsidR="00E75D66" w:rsidRPr="00D05A58">
                <w:rPr>
                  <w:rStyle w:val="Hyperlink"/>
                  <w:color w:val="auto"/>
                  <w:sz w:val="20"/>
                </w:rPr>
                <w:t>20/1407r1</w:t>
              </w:r>
            </w:hyperlink>
            <w:r w:rsidR="00E75D66" w:rsidRPr="00D05A58">
              <w:rPr>
                <w:sz w:val="20"/>
              </w:rPr>
              <w:t>, 09/08/2020</w:t>
            </w:r>
          </w:p>
          <w:p w14:paraId="4884ECCB" w14:textId="4D13404D" w:rsidR="000903E5" w:rsidRPr="00D05A58" w:rsidRDefault="005B03D1" w:rsidP="002A52F7">
            <w:pPr>
              <w:rPr>
                <w:sz w:val="20"/>
              </w:rPr>
            </w:pPr>
            <w:hyperlink r:id="rId598" w:history="1">
              <w:r w:rsidR="000903E5" w:rsidRPr="00D05A58">
                <w:rPr>
                  <w:rStyle w:val="Hyperlink"/>
                  <w:color w:val="auto"/>
                  <w:sz w:val="20"/>
                </w:rPr>
                <w:t>20/1407r2</w:t>
              </w:r>
            </w:hyperlink>
            <w:r w:rsidR="000903E5" w:rsidRPr="00D05A58">
              <w:rPr>
                <w:sz w:val="20"/>
              </w:rPr>
              <w:t>, 09/09/2020</w:t>
            </w:r>
          </w:p>
          <w:p w14:paraId="46CAA7D6" w14:textId="16554731" w:rsidR="002A52F7" w:rsidRPr="00D05A58" w:rsidRDefault="005B03D1" w:rsidP="002A52F7">
            <w:pPr>
              <w:rPr>
                <w:sz w:val="20"/>
              </w:rPr>
            </w:pPr>
            <w:hyperlink r:id="rId599" w:history="1">
              <w:r w:rsidR="008F4633" w:rsidRPr="00D05A58">
                <w:rPr>
                  <w:rStyle w:val="Hyperlink"/>
                  <w:color w:val="auto"/>
                  <w:sz w:val="20"/>
                </w:rPr>
                <w:t>20/1407r3</w:t>
              </w:r>
            </w:hyperlink>
            <w:r w:rsidR="008F4633" w:rsidRPr="00D05A58">
              <w:rPr>
                <w:sz w:val="20"/>
              </w:rPr>
              <w:t>, 09/10/2020</w:t>
            </w:r>
          </w:p>
          <w:p w14:paraId="715B5CDE" w14:textId="60BFE598" w:rsidR="00BB3178" w:rsidRPr="00D05A58" w:rsidRDefault="005B03D1" w:rsidP="002A52F7">
            <w:pPr>
              <w:rPr>
                <w:sz w:val="20"/>
              </w:rPr>
            </w:pPr>
            <w:hyperlink r:id="rId600" w:history="1">
              <w:r w:rsidR="00BB3178" w:rsidRPr="00D05A58">
                <w:rPr>
                  <w:rStyle w:val="Hyperlink"/>
                  <w:color w:val="auto"/>
                  <w:sz w:val="20"/>
                </w:rPr>
                <w:t>20/1407r4</w:t>
              </w:r>
            </w:hyperlink>
            <w:r w:rsidR="00BB3178" w:rsidRPr="00D05A58">
              <w:rPr>
                <w:sz w:val="20"/>
              </w:rPr>
              <w:t>, 09/16/2020</w:t>
            </w:r>
          </w:p>
          <w:p w14:paraId="02EECCD5" w14:textId="4C198D69" w:rsidR="00406F60" w:rsidRPr="00D05A58" w:rsidRDefault="005B03D1" w:rsidP="002A52F7">
            <w:pPr>
              <w:rPr>
                <w:sz w:val="20"/>
              </w:rPr>
            </w:pPr>
            <w:hyperlink r:id="rId601" w:history="1">
              <w:r w:rsidR="00406F60" w:rsidRPr="00D05A58">
                <w:rPr>
                  <w:rStyle w:val="Hyperlink"/>
                  <w:color w:val="auto"/>
                  <w:sz w:val="20"/>
                </w:rPr>
                <w:t>20/1407r5</w:t>
              </w:r>
            </w:hyperlink>
            <w:r w:rsidR="00406F60" w:rsidRPr="00D05A58">
              <w:rPr>
                <w:sz w:val="20"/>
              </w:rPr>
              <w:t>, 09/21/2020</w:t>
            </w:r>
          </w:p>
          <w:p w14:paraId="3B71FDEE" w14:textId="2BBF4606" w:rsidR="00690C9D" w:rsidRPr="00137D45" w:rsidRDefault="005B03D1" w:rsidP="002A52F7">
            <w:pPr>
              <w:rPr>
                <w:sz w:val="20"/>
              </w:rPr>
            </w:pPr>
            <w:hyperlink r:id="rId602" w:history="1">
              <w:r w:rsidR="00690C9D" w:rsidRPr="00D05A58">
                <w:rPr>
                  <w:rStyle w:val="Hyperlink"/>
                  <w:color w:val="auto"/>
                  <w:sz w:val="20"/>
                </w:rPr>
                <w:t>20/1407r6</w:t>
              </w:r>
            </w:hyperlink>
            <w:r w:rsidR="00690C9D" w:rsidRPr="00D05A58">
              <w:rPr>
                <w:sz w:val="20"/>
              </w:rPr>
              <w:t>, 0</w:t>
            </w:r>
            <w:r w:rsidR="00690C9D" w:rsidRPr="00137D45">
              <w:rPr>
                <w:sz w:val="20"/>
              </w:rPr>
              <w:t>9/23/2020</w:t>
            </w:r>
          </w:p>
          <w:p w14:paraId="51BF27D9" w14:textId="370920A3" w:rsidR="0085061F" w:rsidRPr="00137D45" w:rsidRDefault="005B03D1" w:rsidP="002A52F7">
            <w:pPr>
              <w:rPr>
                <w:sz w:val="20"/>
              </w:rPr>
            </w:pPr>
            <w:hyperlink r:id="rId603" w:history="1">
              <w:r w:rsidR="0085061F" w:rsidRPr="00137D45">
                <w:rPr>
                  <w:rStyle w:val="Hyperlink"/>
                  <w:color w:val="auto"/>
                  <w:sz w:val="20"/>
                </w:rPr>
                <w:t>20/1407r7</w:t>
              </w:r>
            </w:hyperlink>
            <w:r w:rsidR="0085061F" w:rsidRPr="00137D45">
              <w:rPr>
                <w:sz w:val="20"/>
              </w:rPr>
              <w:t>, 09/24/2020</w:t>
            </w:r>
          </w:p>
          <w:p w14:paraId="5CF6EF62" w14:textId="018CE786" w:rsidR="00D21644" w:rsidRPr="00137D45" w:rsidRDefault="005B03D1" w:rsidP="002A52F7">
            <w:pPr>
              <w:rPr>
                <w:sz w:val="20"/>
              </w:rPr>
            </w:pPr>
            <w:hyperlink r:id="rId604" w:history="1">
              <w:r w:rsidR="00D21644" w:rsidRPr="00137D45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D21644" w:rsidRPr="00137D45">
              <w:rPr>
                <w:sz w:val="20"/>
              </w:rPr>
              <w:t>, 09/24/2020</w:t>
            </w:r>
          </w:p>
          <w:p w14:paraId="38583BAE" w14:textId="2BF65A7A" w:rsidR="00001A10" w:rsidRPr="00137D45" w:rsidRDefault="005B03D1" w:rsidP="002A52F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05" w:history="1">
              <w:r w:rsidR="00001A10" w:rsidRPr="00137D45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001A10" w:rsidRPr="00137D45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46A481FC" w14:textId="7FC90AAC" w:rsidR="00ED30C9" w:rsidRPr="00137D45" w:rsidRDefault="005B03D1" w:rsidP="002A52F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06" w:history="1">
              <w:r w:rsidR="00ED30C9" w:rsidRPr="00137D45">
                <w:rPr>
                  <w:rStyle w:val="Hyperlink"/>
                  <w:color w:val="auto"/>
                  <w:sz w:val="20"/>
                </w:rPr>
                <w:t>20/1407r10</w:t>
              </w:r>
            </w:hyperlink>
            <w:r w:rsidR="00ED30C9" w:rsidRPr="00137D45">
              <w:rPr>
                <w:rStyle w:val="Hyperlink"/>
                <w:color w:val="auto"/>
                <w:sz w:val="20"/>
                <w:u w:val="none"/>
              </w:rPr>
              <w:t>, 09/27/2020</w:t>
            </w:r>
          </w:p>
          <w:p w14:paraId="626CFBF8" w14:textId="66764CB7" w:rsidR="00915144" w:rsidRPr="00137D45" w:rsidRDefault="005B03D1" w:rsidP="002A52F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07" w:history="1">
              <w:r w:rsidR="00915144" w:rsidRPr="00137D45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915144" w:rsidRPr="00137D45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48875E75" w14:textId="201DC1F3" w:rsidR="00EF348F" w:rsidRDefault="005B03D1" w:rsidP="002A52F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08" w:history="1">
              <w:r w:rsidR="00EF348F" w:rsidRPr="00137D45">
                <w:rPr>
                  <w:rStyle w:val="Hyperlink"/>
                  <w:color w:val="auto"/>
                  <w:sz w:val="20"/>
                </w:rPr>
                <w:t>20/1407r12</w:t>
              </w:r>
            </w:hyperlink>
            <w:r w:rsidR="00EF348F" w:rsidRPr="00137D45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5F77F18F" w14:textId="2C7E39FD" w:rsidR="00887999" w:rsidRPr="00137D45" w:rsidRDefault="005B03D1" w:rsidP="002A52F7">
            <w:pPr>
              <w:rPr>
                <w:sz w:val="20"/>
              </w:rPr>
            </w:pPr>
            <w:hyperlink r:id="rId609" w:history="1">
              <w:r w:rsidR="00887999" w:rsidRPr="00B56724">
                <w:rPr>
                  <w:rStyle w:val="Hyperlink"/>
                  <w:color w:val="auto"/>
                  <w:sz w:val="20"/>
                </w:rPr>
                <w:t>20/1407r13</w:t>
              </w:r>
            </w:hyperlink>
            <w:r w:rsidR="00887999">
              <w:rPr>
                <w:rStyle w:val="Hyperlink"/>
                <w:color w:val="auto"/>
                <w:sz w:val="20"/>
                <w:u w:val="none"/>
              </w:rPr>
              <w:t>, 10/08/2020</w:t>
            </w:r>
          </w:p>
          <w:p w14:paraId="5906B75E" w14:textId="77777777" w:rsidR="00BB3178" w:rsidRPr="00137D45" w:rsidRDefault="00BB3178" w:rsidP="002A52F7">
            <w:pPr>
              <w:rPr>
                <w:sz w:val="20"/>
              </w:rPr>
            </w:pPr>
          </w:p>
          <w:p w14:paraId="6795A4AA" w14:textId="77777777" w:rsidR="002A52F7" w:rsidRPr="00137D45" w:rsidRDefault="002A52F7" w:rsidP="002A52F7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08C17301" w14:textId="77777777" w:rsidR="004D4EEA" w:rsidRPr="00137D45" w:rsidRDefault="005B03D1" w:rsidP="004D4EEA">
            <w:pPr>
              <w:rPr>
                <w:sz w:val="20"/>
              </w:rPr>
            </w:pPr>
            <w:hyperlink r:id="rId610" w:history="1">
              <w:r w:rsidR="004D4EEA" w:rsidRPr="00137D45">
                <w:rPr>
                  <w:rStyle w:val="Hyperlink"/>
                  <w:color w:val="auto"/>
                  <w:sz w:val="20"/>
                </w:rPr>
                <w:t>20/1407r5</w:t>
              </w:r>
            </w:hyperlink>
            <w:r w:rsidR="004D4EEA" w:rsidRPr="00137D45">
              <w:rPr>
                <w:sz w:val="20"/>
              </w:rPr>
              <w:t>, 09/21/2020</w:t>
            </w:r>
          </w:p>
          <w:p w14:paraId="4336FCB0" w14:textId="2AC52FBD" w:rsidR="008D0981" w:rsidRPr="00137D45" w:rsidRDefault="005B03D1" w:rsidP="004D4EEA">
            <w:pPr>
              <w:rPr>
                <w:sz w:val="20"/>
              </w:rPr>
            </w:pPr>
            <w:hyperlink r:id="rId611" w:history="1">
              <w:r w:rsidR="008D0981" w:rsidRPr="00137D45">
                <w:rPr>
                  <w:rStyle w:val="Hyperlink"/>
                  <w:color w:val="auto"/>
                  <w:sz w:val="20"/>
                </w:rPr>
                <w:t>20/1407r6</w:t>
              </w:r>
            </w:hyperlink>
            <w:r w:rsidR="008D0981" w:rsidRPr="00137D45">
              <w:rPr>
                <w:sz w:val="20"/>
              </w:rPr>
              <w:t>, 09/23/2020</w:t>
            </w:r>
          </w:p>
          <w:p w14:paraId="1EF645DD" w14:textId="77777777" w:rsidR="00F96507" w:rsidRPr="00137D45" w:rsidRDefault="005B03D1" w:rsidP="00F96507">
            <w:pPr>
              <w:rPr>
                <w:sz w:val="20"/>
              </w:rPr>
            </w:pPr>
            <w:hyperlink r:id="rId612" w:history="1">
              <w:r w:rsidR="00F96507" w:rsidRPr="00137D45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F96507" w:rsidRPr="00137D45">
              <w:rPr>
                <w:sz w:val="20"/>
              </w:rPr>
              <w:t>, 09/24/2020</w:t>
            </w:r>
          </w:p>
          <w:p w14:paraId="24F9D31D" w14:textId="1F24BC61" w:rsidR="00001A10" w:rsidRPr="00137D45" w:rsidRDefault="005B03D1" w:rsidP="00F9650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13" w:history="1">
              <w:r w:rsidR="00001A10" w:rsidRPr="00137D45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001A10" w:rsidRPr="00137D45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6B17244C" w14:textId="77777777" w:rsidR="00B93D58" w:rsidRPr="00137D45" w:rsidRDefault="005B03D1" w:rsidP="00B93D58">
            <w:pPr>
              <w:rPr>
                <w:sz w:val="20"/>
              </w:rPr>
            </w:pPr>
            <w:hyperlink r:id="rId614" w:history="1">
              <w:r w:rsidR="00B93D58" w:rsidRPr="00137D45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B93D58" w:rsidRPr="00137D45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72DB0B7C" w14:textId="77777777" w:rsidR="002A52F7" w:rsidRPr="00137D45" w:rsidRDefault="002A52F7" w:rsidP="002A52F7">
            <w:pPr>
              <w:rPr>
                <w:sz w:val="20"/>
              </w:rPr>
            </w:pPr>
          </w:p>
          <w:p w14:paraId="58548C4E" w14:textId="77777777" w:rsidR="002A52F7" w:rsidRPr="00137D45" w:rsidRDefault="002A52F7" w:rsidP="002A52F7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1D025770" w14:textId="77777777" w:rsidR="00DE568C" w:rsidRPr="00137D45" w:rsidRDefault="005B03D1" w:rsidP="00DE568C">
            <w:pPr>
              <w:rPr>
                <w:sz w:val="20"/>
              </w:rPr>
            </w:pPr>
            <w:hyperlink r:id="rId615" w:history="1">
              <w:r w:rsidR="00DE568C" w:rsidRPr="00137D45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DE568C" w:rsidRPr="00137D45">
              <w:rPr>
                <w:sz w:val="20"/>
              </w:rPr>
              <w:t>, 09/24/2020</w:t>
            </w:r>
          </w:p>
          <w:p w14:paraId="2E539F0C" w14:textId="28A172FB" w:rsidR="002A52F7" w:rsidRPr="00137D45" w:rsidRDefault="00DE568C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137D45">
              <w:rPr>
                <w:rStyle w:val="Hyperlink"/>
                <w:color w:val="auto"/>
                <w:sz w:val="20"/>
                <w:highlight w:val="red"/>
                <w:u w:val="none"/>
              </w:rPr>
              <w:t>(SP</w:t>
            </w:r>
            <w:r w:rsidR="00B63F00" w:rsidRPr="00137D45">
              <w:rPr>
                <w:rStyle w:val="Hyperlink"/>
                <w:color w:val="auto"/>
                <w:sz w:val="20"/>
                <w:highlight w:val="red"/>
                <w:u w:val="none"/>
              </w:rPr>
              <w:t>1</w:t>
            </w:r>
            <w:r w:rsidRPr="00137D45">
              <w:rPr>
                <w:rStyle w:val="Hyperlink"/>
                <w:color w:val="auto"/>
                <w:sz w:val="20"/>
                <w:highlight w:val="red"/>
                <w:u w:val="none"/>
              </w:rPr>
              <w:t xml:space="preserve"> result: 29Y, 20N, 2</w:t>
            </w:r>
            <w:r w:rsidR="0068235C" w:rsidRPr="00137D45">
              <w:rPr>
                <w:rStyle w:val="Hyperlink"/>
                <w:color w:val="auto"/>
                <w:sz w:val="20"/>
                <w:highlight w:val="red"/>
                <w:u w:val="none"/>
              </w:rPr>
              <w:t>7</w:t>
            </w:r>
            <w:r w:rsidRPr="00137D45">
              <w:rPr>
                <w:rStyle w:val="Hyperlink"/>
                <w:color w:val="auto"/>
                <w:sz w:val="20"/>
                <w:highlight w:val="red"/>
                <w:u w:val="none"/>
              </w:rPr>
              <w:t>A)</w:t>
            </w:r>
          </w:p>
          <w:p w14:paraId="12777E6D" w14:textId="77777777" w:rsidR="008E6920" w:rsidRPr="00137D45" w:rsidRDefault="005B03D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16" w:history="1">
              <w:r w:rsidR="008E6920" w:rsidRPr="00137D45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8E6920" w:rsidRPr="00137D45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2CCABD06" w14:textId="77777777" w:rsidR="0062584A" w:rsidRPr="00137D45" w:rsidRDefault="0062584A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137D45">
              <w:rPr>
                <w:rStyle w:val="Hyperlink"/>
                <w:color w:val="auto"/>
                <w:sz w:val="20"/>
                <w:highlight w:val="red"/>
                <w:u w:val="none"/>
              </w:rPr>
              <w:t>(SP result: 30Y, 26N, 22A)</w:t>
            </w:r>
          </w:p>
          <w:p w14:paraId="5599F29C" w14:textId="77777777" w:rsidR="004930A2" w:rsidRDefault="005B03D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17" w:history="1">
              <w:r w:rsidR="004930A2" w:rsidRPr="00137D45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4930A2" w:rsidRPr="00137D45">
              <w:rPr>
                <w:rStyle w:val="Hyperlink"/>
                <w:color w:val="auto"/>
                <w:sz w:val="20"/>
                <w:u w:val="none"/>
              </w:rPr>
              <w:t xml:space="preserve">, </w:t>
            </w:r>
            <w:r w:rsidR="004930A2">
              <w:rPr>
                <w:rStyle w:val="Hyperlink"/>
                <w:color w:val="auto"/>
                <w:sz w:val="20"/>
                <w:u w:val="none"/>
              </w:rPr>
              <w:t>09/28/2020</w:t>
            </w:r>
          </w:p>
          <w:p w14:paraId="18766EED" w14:textId="77777777" w:rsidR="004930A2" w:rsidRPr="00137D45" w:rsidRDefault="004930A2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873D6D">
              <w:rPr>
                <w:rStyle w:val="Hyperlink"/>
                <w:color w:val="auto"/>
                <w:sz w:val="20"/>
                <w:highlight w:val="red"/>
                <w:u w:val="none"/>
              </w:rPr>
              <w:t>(SP resul</w:t>
            </w:r>
            <w:r w:rsidRPr="00137D45">
              <w:rPr>
                <w:rStyle w:val="Hyperlink"/>
                <w:color w:val="auto"/>
                <w:sz w:val="20"/>
                <w:highlight w:val="red"/>
                <w:u w:val="none"/>
              </w:rPr>
              <w:t>t for option 1: 50Y, 29N, 24A)</w:t>
            </w:r>
          </w:p>
          <w:p w14:paraId="128A3631" w14:textId="77777777" w:rsidR="00933D1D" w:rsidRPr="00137D45" w:rsidRDefault="005B03D1" w:rsidP="00933D1D">
            <w:pPr>
              <w:rPr>
                <w:sz w:val="20"/>
              </w:rPr>
            </w:pPr>
            <w:hyperlink r:id="rId618" w:history="1">
              <w:r w:rsidR="00933D1D" w:rsidRPr="00137D45">
                <w:rPr>
                  <w:rStyle w:val="Hyperlink"/>
                  <w:color w:val="auto"/>
                  <w:sz w:val="20"/>
                </w:rPr>
                <w:t>20/1407r12</w:t>
              </w:r>
            </w:hyperlink>
            <w:r w:rsidR="00933D1D" w:rsidRPr="00137D45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6554289C" w14:textId="4EDD0323" w:rsidR="00933D1D" w:rsidRPr="00D05A58" w:rsidRDefault="005D1E3B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137D45">
              <w:rPr>
                <w:rStyle w:val="Hyperlink"/>
                <w:color w:val="auto"/>
                <w:sz w:val="20"/>
                <w:highlight w:val="red"/>
                <w:u w:val="none"/>
              </w:rPr>
              <w:t>(SP result: 45Y, 27N, 18A)</w:t>
            </w:r>
          </w:p>
        </w:tc>
        <w:tc>
          <w:tcPr>
            <w:tcW w:w="2212" w:type="dxa"/>
          </w:tcPr>
          <w:p w14:paraId="68A6DD68" w14:textId="277715D6" w:rsidR="002A52F7" w:rsidRPr="00336498" w:rsidRDefault="002A52F7" w:rsidP="00112124">
            <w:pPr>
              <w:rPr>
                <w:sz w:val="20"/>
              </w:rPr>
            </w:pPr>
            <w:r w:rsidRPr="00336498">
              <w:rPr>
                <w:color w:val="00B050"/>
                <w:sz w:val="20"/>
              </w:rPr>
              <w:lastRenderedPageBreak/>
              <w:t>Motion 125</w:t>
            </w:r>
          </w:p>
        </w:tc>
      </w:tr>
      <w:tr w:rsidR="00E7555D" w14:paraId="6FA1F781" w14:textId="77777777" w:rsidTr="00DE41E0">
        <w:trPr>
          <w:trHeight w:val="271"/>
        </w:trPr>
        <w:tc>
          <w:tcPr>
            <w:tcW w:w="1274" w:type="dxa"/>
            <w:gridSpan w:val="2"/>
          </w:tcPr>
          <w:p w14:paraId="6663EB20" w14:textId="71B581C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224019D2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Multi-band and multichannel aggregation and operation General</w:t>
            </w:r>
          </w:p>
        </w:tc>
        <w:tc>
          <w:tcPr>
            <w:tcW w:w="1562" w:type="dxa"/>
            <w:shd w:val="clear" w:color="auto" w:fill="auto"/>
          </w:tcPr>
          <w:p w14:paraId="102B560C" w14:textId="09E3E44B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06" w:type="dxa"/>
          </w:tcPr>
          <w:p w14:paraId="61B2C3AE" w14:textId="1F965EF8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Payam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Torab</w:t>
            </w:r>
            <w:proofErr w:type="spellEnd"/>
            <w:r w:rsidRPr="00E74230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John Yi</w:t>
            </w:r>
          </w:p>
          <w:p w14:paraId="6990CC25" w14:textId="549A1048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594" w:type="dxa"/>
            <w:gridSpan w:val="2"/>
          </w:tcPr>
          <w:p w14:paraId="72F493B6" w14:textId="060556A8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24C6D8D7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7B796646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</w:p>
          <w:p w14:paraId="7B559824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1DBAA214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</w:p>
          <w:p w14:paraId="1BE89CA1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442C4CF3" w14:textId="77777777" w:rsidR="00E7555D" w:rsidRPr="00D05A58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2BD39904" w14:textId="319F37CC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0E5F3799" w14:textId="77777777" w:rsidTr="00DE41E0">
        <w:trPr>
          <w:trHeight w:val="257"/>
        </w:trPr>
        <w:tc>
          <w:tcPr>
            <w:tcW w:w="1274" w:type="dxa"/>
            <w:gridSpan w:val="2"/>
          </w:tcPr>
          <w:p w14:paraId="33A113E3" w14:textId="42C9BB12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Joint</w:t>
            </w:r>
          </w:p>
        </w:tc>
        <w:tc>
          <w:tcPr>
            <w:tcW w:w="1968" w:type="dxa"/>
            <w:gridSpan w:val="2"/>
          </w:tcPr>
          <w:p w14:paraId="4584C767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Spatial stream and MIMO protocol </w:t>
            </w:r>
            <w:r w:rsidRPr="00E74230">
              <w:rPr>
                <w:sz w:val="20"/>
                <w:highlight w:val="yellow"/>
              </w:rPr>
              <w:lastRenderedPageBreak/>
              <w:t>enhancement-General</w:t>
            </w:r>
          </w:p>
        </w:tc>
        <w:tc>
          <w:tcPr>
            <w:tcW w:w="1562" w:type="dxa"/>
          </w:tcPr>
          <w:p w14:paraId="11E28F64" w14:textId="290A959F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lastRenderedPageBreak/>
              <w:t>Wook</w:t>
            </w:r>
            <w:proofErr w:type="spellEnd"/>
            <w:r w:rsidRPr="00E74230">
              <w:rPr>
                <w:sz w:val="20"/>
                <w:highlight w:val="yellow"/>
              </w:rPr>
              <w:t xml:space="preserve"> Bong Lee</w:t>
            </w:r>
          </w:p>
        </w:tc>
        <w:tc>
          <w:tcPr>
            <w:tcW w:w="2706" w:type="dxa"/>
          </w:tcPr>
          <w:p w14:paraId="3BA3A20E" w14:textId="63898051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Yanjun</w:t>
            </w:r>
            <w:proofErr w:type="spellEnd"/>
            <w:r w:rsidRPr="00E74230">
              <w:rPr>
                <w:sz w:val="20"/>
                <w:highlight w:val="yellow"/>
              </w:rPr>
              <w:t xml:space="preserve"> Sun, Stephen McCann,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</w:t>
            </w:r>
            <w:proofErr w:type="spellStart"/>
            <w:r w:rsidRPr="00E74230">
              <w:rPr>
                <w:sz w:val="20"/>
                <w:highlight w:val="yellow"/>
              </w:rPr>
              <w:t>Chenchen</w:t>
            </w:r>
            <w:proofErr w:type="spellEnd"/>
            <w:r w:rsidRPr="00E74230">
              <w:rPr>
                <w:sz w:val="20"/>
                <w:highlight w:val="yellow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0F8CCBCE" w14:textId="18BAF74E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45CD8B47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796504DF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</w:p>
          <w:p w14:paraId="3378D64C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3DC2020B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</w:p>
          <w:p w14:paraId="56D53111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398E409B" w14:textId="77777777" w:rsidR="00E7555D" w:rsidRPr="00D05A58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4F56C1CF" w14:textId="7290D6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>No motion</w:t>
            </w:r>
          </w:p>
          <w:p w14:paraId="277353B6" w14:textId="3496D872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0A992145" w14:textId="77777777" w:rsidTr="00DE41E0">
        <w:trPr>
          <w:trHeight w:val="271"/>
        </w:trPr>
        <w:tc>
          <w:tcPr>
            <w:tcW w:w="1274" w:type="dxa"/>
            <w:gridSpan w:val="2"/>
          </w:tcPr>
          <w:p w14:paraId="1C0865BA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Joint</w:t>
            </w:r>
          </w:p>
          <w:p w14:paraId="75E4B12F" w14:textId="1A7B1FE8" w:rsidR="005F2363" w:rsidRPr="002F5175" w:rsidRDefault="005F2363" w:rsidP="00112124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  <w:gridSpan w:val="2"/>
          </w:tcPr>
          <w:p w14:paraId="616E58A6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Spatial stream and MIMO protocol enhancement-16 spatial stream operation</w:t>
            </w:r>
          </w:p>
        </w:tc>
        <w:tc>
          <w:tcPr>
            <w:tcW w:w="1562" w:type="dxa"/>
          </w:tcPr>
          <w:p w14:paraId="614BCCD1" w14:textId="6174A7FF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33FD5913" w14:textId="74D9A1B2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194EFE01" w14:textId="42060D00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4BC8478B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5D6D8EB0" w14:textId="77777777" w:rsidR="00B97CBC" w:rsidRPr="00D05A58" w:rsidRDefault="00B97CBC" w:rsidP="00B97CBC">
            <w:pPr>
              <w:rPr>
                <w:sz w:val="20"/>
              </w:rPr>
            </w:pPr>
          </w:p>
          <w:p w14:paraId="4F07E50E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7CEB323C" w14:textId="77777777" w:rsidR="00B97CBC" w:rsidRPr="00D05A58" w:rsidRDefault="00B97CBC" w:rsidP="00B97CBC">
            <w:pPr>
              <w:rPr>
                <w:sz w:val="20"/>
              </w:rPr>
            </w:pPr>
          </w:p>
          <w:p w14:paraId="65F31411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49E1F2C9" w14:textId="77777777" w:rsidR="00E7555D" w:rsidRPr="00D05A58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38786A0" w14:textId="21516023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65</w:t>
            </w:r>
          </w:p>
          <w:p w14:paraId="0BED68E2" w14:textId="38C263C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 xml:space="preserve">Motion 66 </w:t>
            </w:r>
          </w:p>
          <w:p w14:paraId="090B223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#SP15</w:t>
            </w:r>
          </w:p>
          <w:p w14:paraId="06732683" w14:textId="513D743C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#SP47</w:t>
            </w:r>
          </w:p>
        </w:tc>
      </w:tr>
      <w:tr w:rsidR="00EE12E1" w14:paraId="0C6260E9" w14:textId="77777777" w:rsidTr="00DE41E0">
        <w:trPr>
          <w:trHeight w:val="271"/>
        </w:trPr>
        <w:tc>
          <w:tcPr>
            <w:tcW w:w="1274" w:type="dxa"/>
            <w:gridSpan w:val="2"/>
          </w:tcPr>
          <w:p w14:paraId="354670C1" w14:textId="4F2A839C" w:rsidR="00EE12E1" w:rsidRDefault="00EE12E1" w:rsidP="00112124">
            <w:pPr>
              <w:rPr>
                <w:sz w:val="20"/>
              </w:rPr>
            </w:pPr>
            <w:r w:rsidRPr="004D523F">
              <w:rPr>
                <w:color w:val="00B050"/>
                <w:sz w:val="20"/>
              </w:rPr>
              <w:t>Joint-MAP</w:t>
            </w:r>
          </w:p>
        </w:tc>
        <w:tc>
          <w:tcPr>
            <w:tcW w:w="12386" w:type="dxa"/>
            <w:gridSpan w:val="8"/>
          </w:tcPr>
          <w:p w14:paraId="70FAB23B" w14:textId="7C2BDB36" w:rsidR="00EE12E1" w:rsidRPr="00D05A58" w:rsidRDefault="00EE12E1" w:rsidP="00112124">
            <w:pPr>
              <w:rPr>
                <w:sz w:val="20"/>
              </w:rPr>
            </w:pPr>
            <w:r w:rsidRPr="00D05A58">
              <w:rPr>
                <w:sz w:val="20"/>
              </w:rPr>
              <w:t>SP4: Which option do you prefer:</w:t>
            </w:r>
          </w:p>
          <w:p w14:paraId="5C946E9A" w14:textId="25D0727F" w:rsidR="00EE12E1" w:rsidRPr="00D05A58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1: All MAP features in R1 (unless those already decided to be in R2)</w:t>
            </w:r>
          </w:p>
          <w:p w14:paraId="4563FCCF" w14:textId="1B364B8D" w:rsidR="00EE12E1" w:rsidRPr="00D05A58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2: All MAP features in R2</w:t>
            </w:r>
          </w:p>
          <w:p w14:paraId="27E67C80" w14:textId="6B737BD3" w:rsidR="00EE12E1" w:rsidRPr="00D05A58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3: Abstain</w:t>
            </w:r>
          </w:p>
          <w:p w14:paraId="5042F22C" w14:textId="77777777" w:rsidR="00EE12E1" w:rsidRPr="00D05A58" w:rsidRDefault="00EE12E1" w:rsidP="00112124">
            <w:pPr>
              <w:rPr>
                <w:sz w:val="20"/>
              </w:rPr>
            </w:pPr>
          </w:p>
          <w:p w14:paraId="1BCFC26C" w14:textId="4BCB9B6A" w:rsidR="00EE12E1" w:rsidRPr="00D05A58" w:rsidRDefault="00EE12E1" w:rsidP="00112124">
            <w:pPr>
              <w:rPr>
                <w:sz w:val="20"/>
              </w:rPr>
            </w:pPr>
            <w:r w:rsidRPr="00D05A58">
              <w:rPr>
                <w:sz w:val="20"/>
              </w:rPr>
              <w:t>Result: 53 for Option 1, 58 for Option 2, 17 Abstain</w:t>
            </w:r>
          </w:p>
        </w:tc>
      </w:tr>
      <w:tr w:rsidR="00E7555D" w14:paraId="5F932D4A" w14:textId="77777777" w:rsidTr="00DE41E0">
        <w:trPr>
          <w:trHeight w:val="271"/>
        </w:trPr>
        <w:tc>
          <w:tcPr>
            <w:tcW w:w="1274" w:type="dxa"/>
            <w:gridSpan w:val="2"/>
          </w:tcPr>
          <w:p w14:paraId="45267ED7" w14:textId="00188711" w:rsidR="005F2363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70DCCA74" w14:textId="79A6635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MAP-Setup</w:t>
            </w:r>
          </w:p>
        </w:tc>
        <w:tc>
          <w:tcPr>
            <w:tcW w:w="1562" w:type="dxa"/>
            <w:shd w:val="clear" w:color="auto" w:fill="auto"/>
          </w:tcPr>
          <w:p w14:paraId="696A3F27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</w:t>
            </w:r>
          </w:p>
          <w:p w14:paraId="614FC7DD" w14:textId="7F3DE66E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2002F96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Cheng, George Cherian,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  <w:p w14:paraId="288A38B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  <w:p w14:paraId="4CB34FB6" w14:textId="4C2E5546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4B4DB0C" w14:textId="4451A54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1605DE93" w14:textId="4AD515F4" w:rsidR="00E7555D" w:rsidRPr="00FC49AD" w:rsidRDefault="00E7555D" w:rsidP="00AC0106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46N, 20A)</w:t>
            </w:r>
          </w:p>
        </w:tc>
        <w:tc>
          <w:tcPr>
            <w:tcW w:w="2344" w:type="dxa"/>
          </w:tcPr>
          <w:p w14:paraId="3955BC26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291FCDD4" w14:textId="77777777" w:rsidR="00B97CBC" w:rsidRPr="00D05A58" w:rsidRDefault="00B97CBC" w:rsidP="00B97CBC">
            <w:pPr>
              <w:rPr>
                <w:sz w:val="20"/>
              </w:rPr>
            </w:pPr>
          </w:p>
          <w:p w14:paraId="4428178E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511C7EBF" w14:textId="77777777" w:rsidR="00B97CBC" w:rsidRPr="00D05A58" w:rsidRDefault="00B97CBC" w:rsidP="00B97CBC">
            <w:pPr>
              <w:rPr>
                <w:sz w:val="20"/>
              </w:rPr>
            </w:pPr>
          </w:p>
          <w:p w14:paraId="4D374F43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07309538" w14:textId="77777777" w:rsidR="00E7555D" w:rsidRPr="00D05A58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A385EA1" w14:textId="58DBE6C2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A5EBBF1" w14:textId="77777777" w:rsidTr="00DE41E0">
        <w:trPr>
          <w:trHeight w:val="271"/>
        </w:trPr>
        <w:tc>
          <w:tcPr>
            <w:tcW w:w="1274" w:type="dxa"/>
            <w:gridSpan w:val="2"/>
          </w:tcPr>
          <w:p w14:paraId="6C91D46F" w14:textId="5CEBCBD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318F9465" w14:textId="6DB41071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MAP-access and TXOP sharing</w:t>
            </w:r>
          </w:p>
        </w:tc>
        <w:tc>
          <w:tcPr>
            <w:tcW w:w="1562" w:type="dxa"/>
            <w:shd w:val="clear" w:color="auto" w:fill="auto"/>
          </w:tcPr>
          <w:p w14:paraId="6C3CBA16" w14:textId="16DD868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George Cherian </w:t>
            </w:r>
          </w:p>
        </w:tc>
        <w:tc>
          <w:tcPr>
            <w:tcW w:w="2706" w:type="dxa"/>
          </w:tcPr>
          <w:p w14:paraId="70BBBE33" w14:textId="69CDC026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Chen Cheng,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BFB5139" w14:textId="6BB8062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6D7C8D0E" w14:textId="2C0D014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52Y, 59N, 13A)</w:t>
            </w:r>
          </w:p>
        </w:tc>
        <w:tc>
          <w:tcPr>
            <w:tcW w:w="2344" w:type="dxa"/>
          </w:tcPr>
          <w:p w14:paraId="5DE88A11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D058804" w14:textId="77777777" w:rsidR="00B97CBC" w:rsidRPr="00850822" w:rsidRDefault="00B97CBC" w:rsidP="00B97CBC">
            <w:pPr>
              <w:rPr>
                <w:sz w:val="20"/>
              </w:rPr>
            </w:pPr>
          </w:p>
          <w:p w14:paraId="183FD321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63934C03" w14:textId="77777777" w:rsidR="00B97CBC" w:rsidRPr="00850822" w:rsidRDefault="00B97CBC" w:rsidP="00B97CBC">
            <w:pPr>
              <w:rPr>
                <w:sz w:val="20"/>
              </w:rPr>
            </w:pPr>
          </w:p>
          <w:p w14:paraId="24D803AE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15FE238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E3C4CE4" w14:textId="6DD938AB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6AFDFF8B" w14:textId="77777777" w:rsidTr="00DE41E0">
        <w:trPr>
          <w:trHeight w:val="271"/>
        </w:trPr>
        <w:tc>
          <w:tcPr>
            <w:tcW w:w="1274" w:type="dxa"/>
            <w:gridSpan w:val="2"/>
          </w:tcPr>
          <w:p w14:paraId="792CFFDC" w14:textId="0C4680B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E60A623" w14:textId="6B43A36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MAP-Group Management</w:t>
            </w:r>
          </w:p>
        </w:tc>
        <w:tc>
          <w:tcPr>
            <w:tcW w:w="1562" w:type="dxa"/>
            <w:shd w:val="clear" w:color="auto" w:fill="auto"/>
          </w:tcPr>
          <w:p w14:paraId="6CD2796F" w14:textId="396C05EC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 </w:t>
            </w:r>
          </w:p>
        </w:tc>
        <w:tc>
          <w:tcPr>
            <w:tcW w:w="2706" w:type="dxa"/>
          </w:tcPr>
          <w:p w14:paraId="06EF89A4" w14:textId="0914FE71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George Cherian,</w:t>
            </w:r>
          </w:p>
          <w:p w14:paraId="618986AA" w14:textId="1551521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</w:t>
            </w:r>
            <w:r w:rsidRPr="00FC49AD">
              <w:rPr>
                <w:color w:val="00B050"/>
                <w:sz w:val="20"/>
              </w:rPr>
              <w:lastRenderedPageBreak/>
              <w:t xml:space="preserve">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F35C860" w14:textId="09F72E7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lastRenderedPageBreak/>
              <w:t>R2</w:t>
            </w:r>
          </w:p>
          <w:p w14:paraId="740024F6" w14:textId="18E6A3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56N, 18A)</w:t>
            </w:r>
          </w:p>
        </w:tc>
        <w:tc>
          <w:tcPr>
            <w:tcW w:w="2344" w:type="dxa"/>
          </w:tcPr>
          <w:p w14:paraId="0E11F5F8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215D0B5" w14:textId="77777777" w:rsidR="00B97CBC" w:rsidRPr="00850822" w:rsidRDefault="00B97CBC" w:rsidP="00B97CBC">
            <w:pPr>
              <w:rPr>
                <w:sz w:val="20"/>
              </w:rPr>
            </w:pPr>
          </w:p>
          <w:p w14:paraId="79F490A2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65D91BC" w14:textId="77777777" w:rsidR="00B97CBC" w:rsidRPr="00850822" w:rsidRDefault="00B97CBC" w:rsidP="00B97CBC">
            <w:pPr>
              <w:rPr>
                <w:sz w:val="20"/>
              </w:rPr>
            </w:pPr>
          </w:p>
          <w:p w14:paraId="3EACAEF1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64CC74C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496DF36" w14:textId="16765FF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55</w:t>
            </w:r>
          </w:p>
        </w:tc>
      </w:tr>
      <w:tr w:rsidR="00E7555D" w14:paraId="6F939BFE" w14:textId="77777777" w:rsidTr="00DE41E0">
        <w:trPr>
          <w:trHeight w:val="257"/>
        </w:trPr>
        <w:tc>
          <w:tcPr>
            <w:tcW w:w="1274" w:type="dxa"/>
            <w:gridSpan w:val="2"/>
          </w:tcPr>
          <w:p w14:paraId="2C3D51D1" w14:textId="6B16ABE9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77881E9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MAP-Channel sounding</w:t>
            </w:r>
          </w:p>
        </w:tc>
        <w:tc>
          <w:tcPr>
            <w:tcW w:w="1562" w:type="dxa"/>
          </w:tcPr>
          <w:p w14:paraId="751CB051" w14:textId="70B77ADF" w:rsidR="00E7555D" w:rsidRPr="00C471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Junghoon</w:t>
            </w:r>
            <w:proofErr w:type="spellEnd"/>
            <w:r w:rsidRPr="00C471C0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2706" w:type="dxa"/>
          </w:tcPr>
          <w:p w14:paraId="68A50A1C" w14:textId="43AE4E4A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 Lei Huang,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Matthew Fischer, </w:t>
            </w:r>
            <w:proofErr w:type="spellStart"/>
            <w:r w:rsidRPr="00C471C0">
              <w:rPr>
                <w:color w:val="00B050"/>
                <w:sz w:val="20"/>
              </w:rPr>
              <w:t>Myeongjin</w:t>
            </w:r>
            <w:proofErr w:type="spellEnd"/>
            <w:r w:rsidRPr="00C471C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E561DCC" w14:textId="0E99F107" w:rsidR="00E7555D" w:rsidRPr="00C471C0" w:rsidRDefault="00F03F2C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  <w:p w14:paraId="1E81C996" w14:textId="1067BE9F" w:rsidR="00E7555D" w:rsidRPr="00C471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2BE1668" w14:textId="77777777" w:rsidR="00B97CBC" w:rsidRPr="00850822" w:rsidRDefault="00B97CBC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51D1692" w14:textId="1DFC86A1" w:rsidR="00E7555D" w:rsidRPr="00850822" w:rsidRDefault="005B03D1" w:rsidP="00112124">
            <w:pPr>
              <w:rPr>
                <w:sz w:val="20"/>
              </w:rPr>
            </w:pPr>
            <w:hyperlink r:id="rId619" w:history="1">
              <w:r w:rsidR="00933E05" w:rsidRPr="00850822">
                <w:rPr>
                  <w:rStyle w:val="Hyperlink"/>
                  <w:color w:val="auto"/>
                  <w:sz w:val="20"/>
                </w:rPr>
                <w:t>20/1348r0</w:t>
              </w:r>
            </w:hyperlink>
            <w:r w:rsidR="00C471C0" w:rsidRPr="00850822">
              <w:rPr>
                <w:sz w:val="20"/>
              </w:rPr>
              <w:t>, 08/28/202</w:t>
            </w:r>
            <w:r w:rsidR="00933E05" w:rsidRPr="00850822">
              <w:rPr>
                <w:sz w:val="20"/>
              </w:rPr>
              <w:t>0</w:t>
            </w:r>
          </w:p>
          <w:p w14:paraId="67F7B401" w14:textId="77777777" w:rsidR="00B97CBC" w:rsidRPr="00850822" w:rsidRDefault="00B97CBC" w:rsidP="00112124">
            <w:pPr>
              <w:rPr>
                <w:sz w:val="20"/>
              </w:rPr>
            </w:pPr>
          </w:p>
          <w:p w14:paraId="24C189D1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FD0EFA4" w14:textId="77777777" w:rsidR="00B97CBC" w:rsidRPr="00850822" w:rsidRDefault="00B97CBC" w:rsidP="00B97CBC">
            <w:pPr>
              <w:rPr>
                <w:sz w:val="20"/>
              </w:rPr>
            </w:pPr>
          </w:p>
          <w:p w14:paraId="7D8642D0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751F419A" w14:textId="609ABB17" w:rsidR="00B97CBC" w:rsidRPr="00850822" w:rsidRDefault="00B97CBC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31BDFD8" w14:textId="5A86816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14</w:t>
            </w:r>
          </w:p>
          <w:p w14:paraId="4DCECA4E" w14:textId="67DEA651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15</w:t>
            </w:r>
          </w:p>
          <w:p w14:paraId="0636E254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#SP18</w:t>
            </w:r>
          </w:p>
          <w:p w14:paraId="37B1E451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#SP19</w:t>
            </w:r>
          </w:p>
          <w:p w14:paraId="741F4B2B" w14:textId="16AA9F5F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119, #SP119</w:t>
            </w:r>
          </w:p>
        </w:tc>
      </w:tr>
      <w:tr w:rsidR="00E7555D" w14:paraId="09940628" w14:textId="77777777" w:rsidTr="00DE41E0">
        <w:trPr>
          <w:trHeight w:val="271"/>
        </w:trPr>
        <w:tc>
          <w:tcPr>
            <w:tcW w:w="1274" w:type="dxa"/>
            <w:gridSpan w:val="2"/>
          </w:tcPr>
          <w:p w14:paraId="0CD4445B" w14:textId="716E5C89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64F0BE2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MAP-Coordinated transmission</w:t>
            </w:r>
          </w:p>
        </w:tc>
        <w:tc>
          <w:tcPr>
            <w:tcW w:w="1562" w:type="dxa"/>
            <w:shd w:val="clear" w:color="auto" w:fill="auto"/>
          </w:tcPr>
          <w:p w14:paraId="6187B91D" w14:textId="442C096C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George Cherian</w:t>
            </w:r>
          </w:p>
        </w:tc>
        <w:tc>
          <w:tcPr>
            <w:tcW w:w="2706" w:type="dxa"/>
          </w:tcPr>
          <w:p w14:paraId="2ED56979" w14:textId="1D27950F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Rojan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Chitrakar</w:t>
            </w:r>
            <w:proofErr w:type="spellEnd"/>
            <w:r w:rsidRPr="00C471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BARON Stephane, VIGER Pascal, NEZOU Patrice, Thomas </w:t>
            </w:r>
            <w:proofErr w:type="spellStart"/>
            <w:r w:rsidRPr="00C471C0">
              <w:rPr>
                <w:color w:val="00B050"/>
                <w:sz w:val="20"/>
              </w:rPr>
              <w:t>Handte</w:t>
            </w:r>
            <w:proofErr w:type="spellEnd"/>
            <w:r w:rsidRPr="00C471C0">
              <w:rPr>
                <w:color w:val="00B050"/>
                <w:sz w:val="20"/>
              </w:rPr>
              <w:t xml:space="preserve">, Matthew Fischer, </w:t>
            </w:r>
            <w:proofErr w:type="spellStart"/>
            <w:r w:rsidRPr="00C471C0">
              <w:rPr>
                <w:color w:val="00B050"/>
                <w:sz w:val="20"/>
              </w:rPr>
              <w:t>Chunyu</w:t>
            </w:r>
            <w:proofErr w:type="spellEnd"/>
            <w:r w:rsidRPr="00C471C0">
              <w:rPr>
                <w:color w:val="00B050"/>
                <w:sz w:val="20"/>
              </w:rPr>
              <w:t xml:space="preserve"> Hu, </w:t>
            </w:r>
            <w:proofErr w:type="spellStart"/>
            <w:r w:rsidRPr="00C471C0">
              <w:rPr>
                <w:color w:val="00B050"/>
                <w:sz w:val="20"/>
              </w:rPr>
              <w:t>Xiaofei</w:t>
            </w:r>
            <w:proofErr w:type="spellEnd"/>
            <w:r w:rsidRPr="00C471C0">
              <w:rPr>
                <w:color w:val="00B050"/>
                <w:sz w:val="20"/>
              </w:rPr>
              <w:t xml:space="preserve"> Wang,</w:t>
            </w:r>
            <w:r w:rsidRPr="00C471C0">
              <w:rPr>
                <w:color w:val="00B050"/>
              </w:rPr>
              <w:t xml:space="preserve"> </w:t>
            </w:r>
            <w:r w:rsidRPr="00C471C0">
              <w:rPr>
                <w:color w:val="00B050"/>
                <w:sz w:val="20"/>
              </w:rPr>
              <w:t xml:space="preserve">Chen Cheng, Stephen McCann, Po-kai Huang, </w:t>
            </w: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C471C0">
              <w:rPr>
                <w:color w:val="00B050"/>
                <w:sz w:val="20"/>
              </w:rPr>
              <w:t>Yonggang</w:t>
            </w:r>
            <w:proofErr w:type="spellEnd"/>
            <w:r w:rsidRPr="00C471C0">
              <w:rPr>
                <w:color w:val="00B050"/>
                <w:sz w:val="20"/>
              </w:rPr>
              <w:t xml:space="preserve"> Fang, </w:t>
            </w:r>
            <w:proofErr w:type="spellStart"/>
            <w:r w:rsidRPr="00C471C0">
              <w:rPr>
                <w:color w:val="00B050"/>
                <w:sz w:val="20"/>
              </w:rPr>
              <w:t>Liuming</w:t>
            </w:r>
            <w:proofErr w:type="spellEnd"/>
            <w:r w:rsidRPr="00C471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C3C1BED" w14:textId="142FAD4B" w:rsidR="00E7555D" w:rsidRPr="00C471C0" w:rsidRDefault="00F03F2C" w:rsidP="00ED5186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01C01EA2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4263E07A" w14:textId="77777777" w:rsidR="00B97CBC" w:rsidRPr="00850822" w:rsidRDefault="00B97CBC" w:rsidP="00B97CBC">
            <w:pPr>
              <w:rPr>
                <w:sz w:val="20"/>
              </w:rPr>
            </w:pPr>
          </w:p>
          <w:p w14:paraId="0CA787EF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2169D9D" w14:textId="77777777" w:rsidR="00B97CBC" w:rsidRPr="00850822" w:rsidRDefault="00B97CBC" w:rsidP="00B97CBC">
            <w:pPr>
              <w:rPr>
                <w:sz w:val="20"/>
              </w:rPr>
            </w:pPr>
          </w:p>
          <w:p w14:paraId="08A955F2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A2B4ADC" w14:textId="77777777" w:rsidR="00E7555D" w:rsidRPr="00850822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9082C30" w14:textId="4B24B472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:rsidRPr="00C471C0" w14:paraId="7134DD95" w14:textId="77777777" w:rsidTr="00DE41E0">
        <w:trPr>
          <w:trHeight w:val="257"/>
        </w:trPr>
        <w:tc>
          <w:tcPr>
            <w:tcW w:w="1274" w:type="dxa"/>
            <w:gridSpan w:val="2"/>
          </w:tcPr>
          <w:p w14:paraId="0EBCE268" w14:textId="7D9C042A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7F467A42" w14:textId="418AD54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MAP-Other Multi-AP coordination schemes – Coordinated SR</w:t>
            </w:r>
          </w:p>
        </w:tc>
        <w:tc>
          <w:tcPr>
            <w:tcW w:w="1562" w:type="dxa"/>
            <w:shd w:val="clear" w:color="auto" w:fill="auto"/>
          </w:tcPr>
          <w:p w14:paraId="4DCD24F2" w14:textId="0C885190" w:rsidR="00E7555D" w:rsidRPr="00C471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520F3234" w14:textId="7930FA3B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C471C0">
              <w:rPr>
                <w:color w:val="00B050"/>
                <w:sz w:val="20"/>
              </w:rPr>
              <w:t>Jonghun</w:t>
            </w:r>
            <w:proofErr w:type="spellEnd"/>
            <w:r w:rsidRPr="00C471C0">
              <w:rPr>
                <w:color w:val="00B050"/>
                <w:sz w:val="20"/>
              </w:rPr>
              <w:t xml:space="preserve"> Han,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Jonas </w:t>
            </w:r>
            <w:proofErr w:type="spellStart"/>
            <w:r w:rsidRPr="00C471C0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2C05CA03" w14:textId="33E759BC" w:rsidR="00E7555D" w:rsidRPr="00C471C0" w:rsidRDefault="00ED5186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6E377691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0CC9355" w14:textId="77777777" w:rsidR="008E5056" w:rsidRPr="00850822" w:rsidRDefault="008E5056" w:rsidP="008E5056">
            <w:pPr>
              <w:rPr>
                <w:sz w:val="20"/>
              </w:rPr>
            </w:pPr>
          </w:p>
          <w:p w14:paraId="233D0B0F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7DDF67E" w14:textId="77777777" w:rsidR="008E5056" w:rsidRPr="00850822" w:rsidRDefault="008E5056" w:rsidP="008E5056">
            <w:pPr>
              <w:rPr>
                <w:sz w:val="20"/>
              </w:rPr>
            </w:pPr>
          </w:p>
          <w:p w14:paraId="19463AE2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2009428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52395C0" w14:textId="49E3C4C5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111, #SP0611-35</w:t>
            </w:r>
          </w:p>
        </w:tc>
      </w:tr>
      <w:tr w:rsidR="00E7555D" w14:paraId="5A97165F" w14:textId="77777777" w:rsidTr="00DE41E0">
        <w:trPr>
          <w:trHeight w:val="257"/>
        </w:trPr>
        <w:tc>
          <w:tcPr>
            <w:tcW w:w="1274" w:type="dxa"/>
            <w:gridSpan w:val="2"/>
          </w:tcPr>
          <w:p w14:paraId="4E897392" w14:textId="6558C69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0A2396B6" w14:textId="54363E95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Joint Transmissions</w:t>
            </w:r>
          </w:p>
        </w:tc>
        <w:tc>
          <w:tcPr>
            <w:tcW w:w="1562" w:type="dxa"/>
            <w:shd w:val="clear" w:color="auto" w:fill="auto"/>
          </w:tcPr>
          <w:p w14:paraId="12598276" w14:textId="767C20DF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06" w:type="dxa"/>
          </w:tcPr>
          <w:p w14:paraId="0EEEA124" w14:textId="428CAB28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3A8A55C" w14:textId="352CF7A6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364DB45D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5E0D1978" w14:textId="77777777" w:rsidR="008E5056" w:rsidRPr="00850822" w:rsidRDefault="008E5056" w:rsidP="008E5056">
            <w:pPr>
              <w:rPr>
                <w:sz w:val="20"/>
              </w:rPr>
            </w:pPr>
          </w:p>
          <w:p w14:paraId="3796E796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33F3AE9" w14:textId="77777777" w:rsidR="008E5056" w:rsidRPr="00850822" w:rsidRDefault="008E5056" w:rsidP="008E5056">
            <w:pPr>
              <w:rPr>
                <w:sz w:val="20"/>
              </w:rPr>
            </w:pPr>
          </w:p>
          <w:p w14:paraId="1BC3D92F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674346F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7DCBEF9" w14:textId="2B408D29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111, #SP0611-36</w:t>
            </w:r>
          </w:p>
        </w:tc>
      </w:tr>
      <w:tr w:rsidR="00E7555D" w14:paraId="5899DA36" w14:textId="77777777" w:rsidTr="00DE41E0">
        <w:trPr>
          <w:trHeight w:val="257"/>
        </w:trPr>
        <w:tc>
          <w:tcPr>
            <w:tcW w:w="1274" w:type="dxa"/>
            <w:gridSpan w:val="2"/>
          </w:tcPr>
          <w:p w14:paraId="5EC82E74" w14:textId="129DBFF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0AB0D41" w14:textId="204A6FC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Coordinated Beamforming</w:t>
            </w:r>
          </w:p>
        </w:tc>
        <w:tc>
          <w:tcPr>
            <w:tcW w:w="1562" w:type="dxa"/>
            <w:shd w:val="clear" w:color="auto" w:fill="auto"/>
          </w:tcPr>
          <w:p w14:paraId="7D284CC7" w14:textId="7484BE66" w:rsidR="00E7555D" w:rsidRPr="00FC49AD" w:rsidRDefault="00C776EC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Jason </w:t>
            </w:r>
            <w:proofErr w:type="spellStart"/>
            <w:r>
              <w:rPr>
                <w:color w:val="00B050"/>
                <w:sz w:val="20"/>
              </w:rPr>
              <w:t>Yuchen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Guo</w:t>
            </w:r>
            <w:proofErr w:type="spellEnd"/>
            <w:r w:rsidR="00E7555D" w:rsidRPr="00FC49AD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06" w:type="dxa"/>
          </w:tcPr>
          <w:p w14:paraId="0E166A27" w14:textId="7AD1894D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0CF31763" w14:textId="646FEEE7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436FA010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C5C644C" w14:textId="77777777" w:rsidR="008E5056" w:rsidRPr="00850822" w:rsidRDefault="008E5056" w:rsidP="008E5056">
            <w:pPr>
              <w:rPr>
                <w:sz w:val="20"/>
              </w:rPr>
            </w:pPr>
          </w:p>
          <w:p w14:paraId="6F809352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2A09738" w14:textId="77777777" w:rsidR="008E5056" w:rsidRPr="00850822" w:rsidRDefault="008E5056" w:rsidP="008E5056">
            <w:pPr>
              <w:rPr>
                <w:sz w:val="20"/>
              </w:rPr>
            </w:pPr>
          </w:p>
          <w:p w14:paraId="55D5FE82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163E84B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4D4F3CD" w14:textId="130C7E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112, #SP17</w:t>
            </w:r>
          </w:p>
        </w:tc>
      </w:tr>
      <w:tr w:rsidR="00C376E8" w14:paraId="7FEBE76C" w14:textId="77777777" w:rsidTr="00DE41E0">
        <w:trPr>
          <w:trHeight w:val="257"/>
        </w:trPr>
        <w:tc>
          <w:tcPr>
            <w:tcW w:w="13660" w:type="dxa"/>
            <w:gridSpan w:val="10"/>
          </w:tcPr>
          <w:p w14:paraId="022C7E0A" w14:textId="50D36959" w:rsidR="00C376E8" w:rsidRPr="00F41D76" w:rsidRDefault="00C376E8" w:rsidP="0011212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  <w:tr w:rsidR="002731CB" w:rsidRPr="00F41D76" w14:paraId="54976F76" w14:textId="77777777" w:rsidTr="00DE41E0">
        <w:trPr>
          <w:trHeight w:val="257"/>
        </w:trPr>
        <w:tc>
          <w:tcPr>
            <w:tcW w:w="1238" w:type="dxa"/>
          </w:tcPr>
          <w:p w14:paraId="68F59F62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lastRenderedPageBreak/>
              <w:t>Layer management</w:t>
            </w:r>
          </w:p>
          <w:p w14:paraId="7BF4117F" w14:textId="1033E8D3" w:rsidR="005F2363" w:rsidRPr="008F59DD" w:rsidRDefault="005F2363" w:rsidP="003505BE">
            <w:pPr>
              <w:rPr>
                <w:color w:val="00B050"/>
                <w:sz w:val="20"/>
              </w:rPr>
            </w:pPr>
          </w:p>
        </w:tc>
        <w:tc>
          <w:tcPr>
            <w:tcW w:w="1956" w:type="dxa"/>
            <w:gridSpan w:val="2"/>
          </w:tcPr>
          <w:p w14:paraId="5D50218E" w14:textId="32779D4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MLME SAP interface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66243E7E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proofErr w:type="spellStart"/>
            <w:r w:rsidRPr="008F59DD">
              <w:rPr>
                <w:color w:val="00B050"/>
                <w:sz w:val="20"/>
              </w:rPr>
              <w:t>Yonggang</w:t>
            </w:r>
            <w:proofErr w:type="spellEnd"/>
            <w:r w:rsidRPr="008F59DD"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2716" w:type="dxa"/>
            <w:gridSpan w:val="2"/>
            <w:shd w:val="clear" w:color="auto" w:fill="auto"/>
          </w:tcPr>
          <w:p w14:paraId="13DB67AC" w14:textId="77777777" w:rsidR="00EE373A" w:rsidRPr="008F59DD" w:rsidRDefault="00666B2C" w:rsidP="00EE373A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Po-Kai Huang</w:t>
            </w:r>
            <w:r w:rsidR="00D97E55" w:rsidRPr="008F59DD">
              <w:rPr>
                <w:color w:val="00B050"/>
                <w:sz w:val="20"/>
              </w:rPr>
              <w:t xml:space="preserve">, </w:t>
            </w:r>
            <w:proofErr w:type="spellStart"/>
            <w:r w:rsidR="00D97E55" w:rsidRPr="008F59DD">
              <w:rPr>
                <w:color w:val="00B050"/>
                <w:sz w:val="20"/>
              </w:rPr>
              <w:t>Rojan</w:t>
            </w:r>
            <w:proofErr w:type="spellEnd"/>
            <w:r w:rsidR="00D97E55" w:rsidRPr="008F59DD">
              <w:rPr>
                <w:color w:val="00B050"/>
                <w:sz w:val="20"/>
              </w:rPr>
              <w:t xml:space="preserve"> </w:t>
            </w:r>
            <w:proofErr w:type="spellStart"/>
            <w:r w:rsidR="00D97E55" w:rsidRPr="008F59DD">
              <w:rPr>
                <w:color w:val="00B050"/>
                <w:sz w:val="20"/>
              </w:rPr>
              <w:t>Chitrakar</w:t>
            </w:r>
            <w:proofErr w:type="spellEnd"/>
            <w:r w:rsidR="00DD0BDD" w:rsidRPr="008F59DD">
              <w:rPr>
                <w:color w:val="00B050"/>
                <w:sz w:val="20"/>
              </w:rPr>
              <w:t>,</w:t>
            </w:r>
            <w:r w:rsidR="008F56D6" w:rsidRPr="008F59DD">
              <w:rPr>
                <w:color w:val="00B050"/>
                <w:sz w:val="20"/>
              </w:rPr>
              <w:t xml:space="preserve"> Abhishek </w:t>
            </w:r>
            <w:proofErr w:type="spellStart"/>
            <w:r w:rsidR="008F56D6" w:rsidRPr="008F59DD">
              <w:rPr>
                <w:color w:val="00B050"/>
                <w:sz w:val="20"/>
              </w:rPr>
              <w:t>Patil</w:t>
            </w:r>
            <w:proofErr w:type="spellEnd"/>
            <w:r w:rsidR="008F56D6" w:rsidRPr="008F59DD">
              <w:rPr>
                <w:color w:val="00B050"/>
                <w:sz w:val="20"/>
              </w:rPr>
              <w:t>,</w:t>
            </w:r>
            <w:r w:rsidR="00DD0BDD" w:rsidRPr="008F59DD">
              <w:rPr>
                <w:color w:val="00B050"/>
                <w:sz w:val="20"/>
              </w:rPr>
              <w:t xml:space="preserve"> Jay Yang, </w:t>
            </w:r>
            <w:proofErr w:type="spellStart"/>
            <w:r w:rsidR="009E5DBA" w:rsidRPr="008F59DD">
              <w:rPr>
                <w:color w:val="00B050"/>
                <w:sz w:val="20"/>
              </w:rPr>
              <w:t>Xiandong</w:t>
            </w:r>
            <w:proofErr w:type="spellEnd"/>
            <w:r w:rsidR="009E5DBA" w:rsidRPr="008F59DD">
              <w:rPr>
                <w:color w:val="00B050"/>
                <w:sz w:val="20"/>
              </w:rPr>
              <w:t xml:space="preserve"> Dong</w:t>
            </w:r>
            <w:r w:rsidR="00EE373A" w:rsidRPr="008F59DD">
              <w:rPr>
                <w:color w:val="00B050"/>
                <w:sz w:val="20"/>
              </w:rPr>
              <w:t xml:space="preserve">, </w:t>
            </w:r>
          </w:p>
          <w:p w14:paraId="177E55EC" w14:textId="58379989" w:rsidR="002731CB" w:rsidRPr="008F59DD" w:rsidRDefault="00EE373A" w:rsidP="00EE373A">
            <w:pPr>
              <w:rPr>
                <w:color w:val="00B050"/>
                <w:sz w:val="20"/>
              </w:rPr>
            </w:pPr>
            <w:proofErr w:type="spellStart"/>
            <w:r w:rsidRPr="008F59DD">
              <w:rPr>
                <w:color w:val="00B050"/>
                <w:sz w:val="20"/>
              </w:rPr>
              <w:t>Subir</w:t>
            </w:r>
            <w:proofErr w:type="spellEnd"/>
            <w:r w:rsidRPr="008F59DD">
              <w:rPr>
                <w:color w:val="00B050"/>
                <w:sz w:val="20"/>
              </w:rPr>
              <w:t xml:space="preserve"> Das</w:t>
            </w:r>
            <w:ins w:id="5" w:author="Edward Au" w:date="2020-10-12T11:00:00Z">
              <w:r w:rsidR="006D4885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6D4885" w:rsidRPr="0070656C">
                <w:rPr>
                  <w:color w:val="00B050"/>
                  <w:sz w:val="20"/>
                </w:rPr>
                <w:t>Zhiqiang</w:t>
              </w:r>
              <w:proofErr w:type="spellEnd"/>
              <w:r w:rsidR="006D4885" w:rsidRPr="0070656C">
                <w:rPr>
                  <w:color w:val="00B050"/>
                  <w:sz w:val="20"/>
                </w:rPr>
                <w:t xml:space="preserve"> Han</w:t>
              </w:r>
            </w:ins>
          </w:p>
        </w:tc>
        <w:tc>
          <w:tcPr>
            <w:tcW w:w="1584" w:type="dxa"/>
          </w:tcPr>
          <w:p w14:paraId="64B2F2A8" w14:textId="3905695F" w:rsidR="002731CB" w:rsidRPr="008F59DD" w:rsidRDefault="00666B2C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0141283" w14:textId="77777777" w:rsidR="002731CB" w:rsidRDefault="002731CB" w:rsidP="003505BE">
            <w:pPr>
              <w:rPr>
                <w:sz w:val="20"/>
              </w:rPr>
            </w:pPr>
            <w:r w:rsidRPr="001C05DC">
              <w:rPr>
                <w:sz w:val="20"/>
              </w:rPr>
              <w:t>Uploaded:</w:t>
            </w:r>
          </w:p>
          <w:p w14:paraId="754E177C" w14:textId="77777777" w:rsidR="00BC6BF5" w:rsidRPr="00661652" w:rsidRDefault="00BC6BF5" w:rsidP="003505BE">
            <w:pPr>
              <w:rPr>
                <w:sz w:val="20"/>
              </w:rPr>
            </w:pPr>
            <w:r w:rsidRPr="00661652">
              <w:rPr>
                <w:sz w:val="20"/>
              </w:rPr>
              <w:t>Authentication:</w:t>
            </w:r>
          </w:p>
          <w:p w14:paraId="4FE7DD5E" w14:textId="545115DA" w:rsidR="00BC6BF5" w:rsidRPr="00661652" w:rsidRDefault="005B03D1" w:rsidP="003505BE">
            <w:pPr>
              <w:rPr>
                <w:sz w:val="20"/>
              </w:rPr>
            </w:pPr>
            <w:hyperlink r:id="rId620" w:history="1">
              <w:r w:rsidR="00BC6BF5" w:rsidRPr="00661652">
                <w:rPr>
                  <w:rStyle w:val="Hyperlink"/>
                  <w:color w:val="auto"/>
                  <w:sz w:val="20"/>
                </w:rPr>
                <w:t>20/1610r0</w:t>
              </w:r>
            </w:hyperlink>
            <w:r w:rsidR="00BC6BF5" w:rsidRPr="00661652">
              <w:rPr>
                <w:sz w:val="20"/>
              </w:rPr>
              <w:t>, 10/10/2020</w:t>
            </w:r>
          </w:p>
          <w:p w14:paraId="45C0243C" w14:textId="7333520B" w:rsidR="00BC6BF5" w:rsidRPr="00661652" w:rsidRDefault="005B03D1" w:rsidP="003505BE">
            <w:pPr>
              <w:rPr>
                <w:sz w:val="20"/>
              </w:rPr>
            </w:pPr>
            <w:hyperlink r:id="rId621" w:history="1">
              <w:r w:rsidR="00BC6BF5" w:rsidRPr="00661652">
                <w:rPr>
                  <w:rStyle w:val="Hyperlink"/>
                  <w:color w:val="auto"/>
                  <w:sz w:val="20"/>
                </w:rPr>
                <w:t>20/1611r0</w:t>
              </w:r>
            </w:hyperlink>
            <w:r w:rsidR="00BC6BF5" w:rsidRPr="00661652">
              <w:rPr>
                <w:sz w:val="20"/>
              </w:rPr>
              <w:t>, 10/10/2020</w:t>
            </w:r>
          </w:p>
          <w:p w14:paraId="5D17129D" w14:textId="77777777" w:rsidR="002731CB" w:rsidRPr="001C05DC" w:rsidRDefault="002731CB" w:rsidP="003505BE">
            <w:pPr>
              <w:rPr>
                <w:color w:val="00B050"/>
                <w:sz w:val="20"/>
              </w:rPr>
            </w:pPr>
          </w:p>
          <w:p w14:paraId="593207DF" w14:textId="77777777" w:rsidR="002731CB" w:rsidRPr="001C05DC" w:rsidRDefault="002731CB" w:rsidP="003505BE">
            <w:pPr>
              <w:rPr>
                <w:sz w:val="20"/>
              </w:rPr>
            </w:pPr>
            <w:r w:rsidRPr="001C05DC">
              <w:rPr>
                <w:sz w:val="20"/>
              </w:rPr>
              <w:t>Presented:</w:t>
            </w:r>
          </w:p>
          <w:p w14:paraId="6F64D2FF" w14:textId="77777777" w:rsidR="002731CB" w:rsidRPr="001C05DC" w:rsidRDefault="002731CB" w:rsidP="003505BE">
            <w:pPr>
              <w:rPr>
                <w:sz w:val="20"/>
              </w:rPr>
            </w:pPr>
          </w:p>
          <w:p w14:paraId="09FF6A70" w14:textId="77777777" w:rsidR="002731CB" w:rsidRPr="001C05DC" w:rsidRDefault="002731CB" w:rsidP="003505BE">
            <w:pPr>
              <w:rPr>
                <w:sz w:val="20"/>
              </w:rPr>
            </w:pPr>
            <w:r w:rsidRPr="001C05DC">
              <w:rPr>
                <w:sz w:val="20"/>
              </w:rPr>
              <w:t>Straw Polled:</w:t>
            </w:r>
          </w:p>
          <w:p w14:paraId="26A31073" w14:textId="77777777" w:rsidR="002731CB" w:rsidRPr="001C05DC" w:rsidRDefault="002731CB" w:rsidP="003505BE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8BAC35F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Authentication procedure:</w:t>
            </w:r>
          </w:p>
          <w:p w14:paraId="0FE60B2D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#SP88</w:t>
            </w:r>
          </w:p>
          <w:p w14:paraId="074773E6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#SP91</w:t>
            </w:r>
          </w:p>
          <w:p w14:paraId="5B35FB05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#SP89</w:t>
            </w:r>
          </w:p>
          <w:p w14:paraId="40EBDF0F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</w:p>
          <w:p w14:paraId="33D92009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 xml:space="preserve">Association, </w:t>
            </w:r>
            <w:proofErr w:type="spellStart"/>
            <w:r w:rsidRPr="008F59DD">
              <w:rPr>
                <w:color w:val="00B050"/>
                <w:sz w:val="20"/>
              </w:rPr>
              <w:t>deassociation</w:t>
            </w:r>
            <w:proofErr w:type="spellEnd"/>
            <w:r w:rsidRPr="008F59DD">
              <w:rPr>
                <w:color w:val="00B050"/>
                <w:sz w:val="20"/>
              </w:rPr>
              <w:t xml:space="preserve"> and </w:t>
            </w:r>
            <w:proofErr w:type="spellStart"/>
            <w:r w:rsidRPr="008F59DD">
              <w:rPr>
                <w:color w:val="00B050"/>
                <w:sz w:val="20"/>
              </w:rPr>
              <w:t>reassociation</w:t>
            </w:r>
            <w:proofErr w:type="spellEnd"/>
            <w:r w:rsidRPr="008F59DD">
              <w:rPr>
                <w:color w:val="00B050"/>
                <w:sz w:val="20"/>
              </w:rPr>
              <w:t xml:space="preserve"> in the ML setup:</w:t>
            </w:r>
          </w:p>
          <w:p w14:paraId="2BAECE17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25</w:t>
            </w:r>
          </w:p>
          <w:p w14:paraId="6C251382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#SP76</w:t>
            </w:r>
          </w:p>
          <w:p w14:paraId="656A432F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#SP88</w:t>
            </w:r>
          </w:p>
          <w:p w14:paraId="38A03DB6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#SP86</w:t>
            </w:r>
          </w:p>
          <w:p w14:paraId="766C4E93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#SP87</w:t>
            </w:r>
          </w:p>
          <w:p w14:paraId="340F46FA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#SP94</w:t>
            </w:r>
          </w:p>
          <w:p w14:paraId="4922BC1D" w14:textId="77777777" w:rsidR="002731CB" w:rsidRPr="001C05DC" w:rsidRDefault="002731CB" w:rsidP="003505BE">
            <w:pPr>
              <w:rPr>
                <w:sz w:val="20"/>
              </w:rPr>
            </w:pPr>
            <w:r w:rsidRPr="00203106">
              <w:rPr>
                <w:sz w:val="20"/>
              </w:rPr>
              <w:t xml:space="preserve"> </w:t>
            </w:r>
          </w:p>
        </w:tc>
      </w:tr>
      <w:tr w:rsidR="00B816A8" w:rsidRPr="00F41D76" w14:paraId="392BCA84" w14:textId="77777777" w:rsidTr="00DE41E0">
        <w:trPr>
          <w:trHeight w:val="257"/>
          <w:ins w:id="6" w:author="Edward Au" w:date="2020-10-12T15:14:00Z"/>
        </w:trPr>
        <w:tc>
          <w:tcPr>
            <w:tcW w:w="1238" w:type="dxa"/>
          </w:tcPr>
          <w:p w14:paraId="10F1C7A2" w14:textId="6004FF38" w:rsidR="00B816A8" w:rsidRPr="008F59DD" w:rsidRDefault="00B816A8" w:rsidP="003505BE">
            <w:pPr>
              <w:rPr>
                <w:ins w:id="7" w:author="Edward Au" w:date="2020-10-12T15:14:00Z"/>
                <w:color w:val="00B050"/>
                <w:sz w:val="20"/>
              </w:rPr>
            </w:pPr>
            <w:bookmarkStart w:id="8" w:name="_GoBack" w:colFirst="0" w:colLast="6"/>
            <w:ins w:id="9" w:author="Edward Au" w:date="2020-10-12T15:14:00Z">
              <w:r>
                <w:rPr>
                  <w:color w:val="00B050"/>
                  <w:sz w:val="20"/>
                </w:rPr>
                <w:t>Frame format</w:t>
              </w:r>
            </w:ins>
          </w:p>
        </w:tc>
        <w:tc>
          <w:tcPr>
            <w:tcW w:w="1956" w:type="dxa"/>
            <w:gridSpan w:val="2"/>
          </w:tcPr>
          <w:p w14:paraId="268443E8" w14:textId="1F55589E" w:rsidR="00B816A8" w:rsidRPr="008F59DD" w:rsidRDefault="00B816A8" w:rsidP="003505BE">
            <w:pPr>
              <w:rPr>
                <w:ins w:id="10" w:author="Edward Au" w:date="2020-10-12T15:14:00Z"/>
                <w:color w:val="00B050"/>
                <w:sz w:val="20"/>
              </w:rPr>
            </w:pPr>
            <w:ins w:id="11" w:author="Edward Au" w:date="2020-10-12T15:14:00Z">
              <w:r w:rsidRPr="00B816A8">
                <w:rPr>
                  <w:color w:val="00B050"/>
                  <w:sz w:val="20"/>
                </w:rPr>
                <w:t>EHT PHY Capabilities Information field</w:t>
              </w:r>
            </w:ins>
          </w:p>
        </w:tc>
        <w:tc>
          <w:tcPr>
            <w:tcW w:w="1610" w:type="dxa"/>
            <w:gridSpan w:val="2"/>
            <w:shd w:val="clear" w:color="auto" w:fill="auto"/>
          </w:tcPr>
          <w:p w14:paraId="3B2DDBA5" w14:textId="219F5B0D" w:rsidR="00B816A8" w:rsidRPr="008F59DD" w:rsidRDefault="00B816A8" w:rsidP="003505BE">
            <w:pPr>
              <w:rPr>
                <w:ins w:id="12" w:author="Edward Au" w:date="2020-10-12T15:14:00Z"/>
                <w:color w:val="00B050"/>
                <w:sz w:val="20"/>
              </w:rPr>
            </w:pPr>
            <w:ins w:id="13" w:author="Edward Au" w:date="2020-10-12T15:14:00Z">
              <w:r>
                <w:rPr>
                  <w:color w:val="00B050"/>
                  <w:sz w:val="20"/>
                </w:rPr>
                <w:t xml:space="preserve">Steve </w:t>
              </w:r>
              <w:proofErr w:type="spellStart"/>
              <w:r>
                <w:rPr>
                  <w:color w:val="00B050"/>
                  <w:sz w:val="20"/>
                </w:rPr>
                <w:t>Shellhammer</w:t>
              </w:r>
              <w:proofErr w:type="spellEnd"/>
            </w:ins>
          </w:p>
        </w:tc>
        <w:tc>
          <w:tcPr>
            <w:tcW w:w="2716" w:type="dxa"/>
            <w:gridSpan w:val="2"/>
            <w:shd w:val="clear" w:color="auto" w:fill="auto"/>
          </w:tcPr>
          <w:p w14:paraId="695023E7" w14:textId="77777777" w:rsidR="00B816A8" w:rsidRPr="008F59DD" w:rsidRDefault="00B816A8" w:rsidP="00EE373A">
            <w:pPr>
              <w:rPr>
                <w:ins w:id="14" w:author="Edward Au" w:date="2020-10-12T15:14:00Z"/>
                <w:color w:val="00B050"/>
                <w:sz w:val="20"/>
              </w:rPr>
            </w:pPr>
          </w:p>
        </w:tc>
        <w:tc>
          <w:tcPr>
            <w:tcW w:w="1584" w:type="dxa"/>
          </w:tcPr>
          <w:p w14:paraId="427E4263" w14:textId="77777777" w:rsidR="00B816A8" w:rsidRPr="008F59DD" w:rsidRDefault="00B816A8" w:rsidP="003505BE">
            <w:pPr>
              <w:rPr>
                <w:ins w:id="15" w:author="Edward Au" w:date="2020-10-12T15:14:00Z"/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974B4BF" w14:textId="77777777" w:rsidR="00B816A8" w:rsidRDefault="00B816A8" w:rsidP="003505BE">
            <w:pPr>
              <w:rPr>
                <w:ins w:id="16" w:author="Edward Au" w:date="2020-10-12T15:14:00Z"/>
                <w:sz w:val="20"/>
              </w:rPr>
            </w:pPr>
            <w:ins w:id="17" w:author="Edward Au" w:date="2020-10-12T15:14:00Z">
              <w:r>
                <w:rPr>
                  <w:sz w:val="20"/>
                </w:rPr>
                <w:t>Uploaded:</w:t>
              </w:r>
            </w:ins>
          </w:p>
          <w:p w14:paraId="76A3FD92" w14:textId="77777777" w:rsidR="00B816A8" w:rsidRDefault="00B816A8" w:rsidP="003505BE">
            <w:pPr>
              <w:rPr>
                <w:ins w:id="18" w:author="Edward Au" w:date="2020-10-12T15:14:00Z"/>
                <w:sz w:val="20"/>
              </w:rPr>
            </w:pPr>
          </w:p>
          <w:p w14:paraId="0C43BC62" w14:textId="77777777" w:rsidR="00B816A8" w:rsidRDefault="00B816A8" w:rsidP="003505BE">
            <w:pPr>
              <w:rPr>
                <w:ins w:id="19" w:author="Edward Au" w:date="2020-10-12T15:14:00Z"/>
                <w:sz w:val="20"/>
              </w:rPr>
            </w:pPr>
            <w:ins w:id="20" w:author="Edward Au" w:date="2020-10-12T15:14:00Z">
              <w:r>
                <w:rPr>
                  <w:sz w:val="20"/>
                </w:rPr>
                <w:t>Presented:</w:t>
              </w:r>
            </w:ins>
          </w:p>
          <w:p w14:paraId="6CC35785" w14:textId="77777777" w:rsidR="00B816A8" w:rsidRDefault="00B816A8" w:rsidP="003505BE">
            <w:pPr>
              <w:rPr>
                <w:ins w:id="21" w:author="Edward Au" w:date="2020-10-12T15:14:00Z"/>
                <w:sz w:val="20"/>
              </w:rPr>
            </w:pPr>
          </w:p>
          <w:p w14:paraId="1D017D15" w14:textId="77777777" w:rsidR="00B816A8" w:rsidRDefault="00B816A8" w:rsidP="003505BE">
            <w:pPr>
              <w:rPr>
                <w:ins w:id="22" w:author="Edward Au" w:date="2020-10-12T15:14:00Z"/>
                <w:sz w:val="20"/>
              </w:rPr>
            </w:pPr>
            <w:ins w:id="23" w:author="Edward Au" w:date="2020-10-12T15:14:00Z">
              <w:r>
                <w:rPr>
                  <w:sz w:val="20"/>
                </w:rPr>
                <w:t>Straw Polled:</w:t>
              </w:r>
            </w:ins>
          </w:p>
          <w:p w14:paraId="00C5B845" w14:textId="77777777" w:rsidR="00B816A8" w:rsidRPr="001C05DC" w:rsidRDefault="00B816A8" w:rsidP="003505BE">
            <w:pPr>
              <w:rPr>
                <w:ins w:id="24" w:author="Edward Au" w:date="2020-10-12T15:14:00Z"/>
                <w:sz w:val="20"/>
              </w:rPr>
            </w:pPr>
          </w:p>
        </w:tc>
        <w:tc>
          <w:tcPr>
            <w:tcW w:w="2212" w:type="dxa"/>
          </w:tcPr>
          <w:p w14:paraId="3C3ADC8C" w14:textId="0F0AC04F" w:rsidR="00B816A8" w:rsidRPr="008F59DD" w:rsidRDefault="00B816A8" w:rsidP="003505BE">
            <w:pPr>
              <w:rPr>
                <w:ins w:id="25" w:author="Edward Au" w:date="2020-10-12T15:14:00Z"/>
                <w:color w:val="00B050"/>
                <w:sz w:val="20"/>
              </w:rPr>
            </w:pPr>
            <w:ins w:id="26" w:author="Edward Au" w:date="2020-10-12T15:14:00Z">
              <w:r>
                <w:rPr>
                  <w:color w:val="00B050"/>
                  <w:sz w:val="20"/>
                </w:rPr>
                <w:t xml:space="preserve">It is a placeholder </w:t>
              </w:r>
              <w:proofErr w:type="spellStart"/>
              <w:r>
                <w:rPr>
                  <w:color w:val="00B050"/>
                  <w:sz w:val="20"/>
                </w:rPr>
                <w:t>subclause</w:t>
              </w:r>
              <w:proofErr w:type="spellEnd"/>
              <w:r>
                <w:rPr>
                  <w:color w:val="00B050"/>
                  <w:sz w:val="20"/>
                </w:rPr>
                <w:t xml:space="preserve"> in D0.1.</w:t>
              </w:r>
            </w:ins>
          </w:p>
        </w:tc>
      </w:tr>
      <w:bookmarkEnd w:id="8"/>
    </w:tbl>
    <w:p w14:paraId="1425A0A2" w14:textId="5D285A88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3265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997"/>
        <w:gridCol w:w="1980"/>
        <w:gridCol w:w="1620"/>
        <w:gridCol w:w="2790"/>
        <w:gridCol w:w="1620"/>
        <w:gridCol w:w="2160"/>
        <w:gridCol w:w="2098"/>
      </w:tblGrid>
      <w:tr w:rsidR="00C376E8" w:rsidRPr="00F41D76" w14:paraId="24F670CE" w14:textId="77777777" w:rsidTr="00C376E8">
        <w:trPr>
          <w:trHeight w:val="257"/>
        </w:trPr>
        <w:tc>
          <w:tcPr>
            <w:tcW w:w="997" w:type="dxa"/>
          </w:tcPr>
          <w:p w14:paraId="09E38901" w14:textId="77777777" w:rsidR="00C376E8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  <w:p w14:paraId="35868B99" w14:textId="31D9703B" w:rsidR="005F2363" w:rsidRPr="000E01BF" w:rsidRDefault="005F2363" w:rsidP="00694849">
            <w:pPr>
              <w:rPr>
                <w:sz w:val="20"/>
                <w:highlight w:val="yellow"/>
              </w:rPr>
            </w:pPr>
          </w:p>
        </w:tc>
        <w:tc>
          <w:tcPr>
            <w:tcW w:w="1980" w:type="dxa"/>
          </w:tcPr>
          <w:p w14:paraId="05A64F57" w14:textId="62A52EC2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Quality of Service for latency sensitive traffic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F0"/>
          </w:tcPr>
          <w:p w14:paraId="583E7F84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Chunyu</w:t>
            </w:r>
            <w:proofErr w:type="spellEnd"/>
            <w:r w:rsidRPr="000E01BF">
              <w:rPr>
                <w:sz w:val="20"/>
                <w:highlight w:val="yellow"/>
              </w:rPr>
              <w:t xml:space="preserve"> Hu, Frank Hsu, Dave </w:t>
            </w:r>
            <w:proofErr w:type="spellStart"/>
            <w:r w:rsidRPr="000E01BF">
              <w:rPr>
                <w:sz w:val="20"/>
                <w:highlight w:val="yellow"/>
              </w:rPr>
              <w:t>Cavalcanti</w:t>
            </w:r>
            <w:proofErr w:type="spellEnd"/>
            <w:r w:rsidRPr="000E01BF">
              <w:rPr>
                <w:sz w:val="20"/>
                <w:highlight w:val="yellow"/>
              </w:rPr>
              <w:t xml:space="preserve">, Duncan </w:t>
            </w:r>
            <w:proofErr w:type="spellStart"/>
            <w:r w:rsidRPr="000E01BF">
              <w:rPr>
                <w:sz w:val="20"/>
                <w:highlight w:val="yellow"/>
              </w:rPr>
              <w:t>Ho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</w:p>
        </w:tc>
        <w:tc>
          <w:tcPr>
            <w:tcW w:w="2790" w:type="dxa"/>
          </w:tcPr>
          <w:p w14:paraId="70AECCA8" w14:textId="3E46C560" w:rsidR="00C376E8" w:rsidRPr="000E01BF" w:rsidRDefault="00C376E8" w:rsidP="00694849">
            <w:pPr>
              <w:rPr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BARON Stephane, VIGER Pascal, NEZOU Patrice, Thomas </w:t>
            </w:r>
            <w:proofErr w:type="spellStart"/>
            <w:r w:rsidRPr="000E01BF">
              <w:rPr>
                <w:sz w:val="20"/>
                <w:highlight w:val="yellow"/>
              </w:rPr>
              <w:t>Handte</w:t>
            </w:r>
            <w:proofErr w:type="spellEnd"/>
            <w:r w:rsidRPr="000E01BF">
              <w:rPr>
                <w:sz w:val="20"/>
                <w:highlight w:val="yellow"/>
              </w:rPr>
              <w:t xml:space="preserve">, Sharan </w:t>
            </w:r>
            <w:proofErr w:type="spellStart"/>
            <w:r w:rsidRPr="000E01BF">
              <w:rPr>
                <w:sz w:val="20"/>
                <w:highlight w:val="yellow"/>
              </w:rPr>
              <w:t>Naribole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Subir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</w:t>
            </w:r>
            <w:proofErr w:type="spellStart"/>
            <w:r w:rsidRPr="000E01BF">
              <w:rPr>
                <w:sz w:val="20"/>
                <w:highlight w:val="yellow"/>
              </w:rPr>
              <w:t>Akhmetov</w:t>
            </w:r>
            <w:proofErr w:type="spellEnd"/>
            <w:r w:rsidRPr="000E01BF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0E01BF">
              <w:rPr>
                <w:sz w:val="20"/>
                <w:highlight w:val="yellow"/>
              </w:rPr>
              <w:t>Liuming</w:t>
            </w:r>
            <w:proofErr w:type="spellEnd"/>
            <w:r w:rsidRPr="000E01BF">
              <w:rPr>
                <w:sz w:val="20"/>
                <w:highlight w:val="yellow"/>
              </w:rPr>
              <w:t xml:space="preserve"> Lu, 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Mohamed </w:t>
            </w:r>
            <w:proofErr w:type="spellStart"/>
            <w:r w:rsidRPr="000E01BF">
              <w:rPr>
                <w:sz w:val="20"/>
                <w:highlight w:val="yellow"/>
              </w:rPr>
              <w:t>Abouelseoud</w:t>
            </w:r>
            <w:proofErr w:type="spellEnd"/>
            <w:r w:rsidRPr="000E01BF">
              <w:rPr>
                <w:sz w:val="20"/>
                <w:highlight w:val="yellow"/>
              </w:rPr>
              <w:t xml:space="preserve">, Orem </w:t>
            </w:r>
            <w:proofErr w:type="spellStart"/>
            <w:r w:rsidRPr="000E01BF">
              <w:rPr>
                <w:sz w:val="20"/>
                <w:highlight w:val="yellow"/>
              </w:rPr>
              <w:t>Kedem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Chittabrata</w:t>
            </w:r>
            <w:proofErr w:type="spellEnd"/>
            <w:r w:rsidRPr="000E01BF">
              <w:rPr>
                <w:sz w:val="20"/>
                <w:highlight w:val="yellow"/>
              </w:rPr>
              <w:t xml:space="preserve"> Ghosh, </w:t>
            </w:r>
            <w:proofErr w:type="spellStart"/>
            <w:r w:rsidRPr="000E01BF">
              <w:rPr>
                <w:sz w:val="20"/>
                <w:highlight w:val="yellow"/>
              </w:rPr>
              <w:t>Payam</w:t>
            </w:r>
            <w:proofErr w:type="spellEnd"/>
            <w:r w:rsidRPr="000E01BF">
              <w:rPr>
                <w:sz w:val="20"/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Torab</w:t>
            </w:r>
            <w:proofErr w:type="spellEnd"/>
            <w:r w:rsidRPr="000E01BF">
              <w:rPr>
                <w:sz w:val="20"/>
                <w:highlight w:val="yellow"/>
              </w:rPr>
              <w:t xml:space="preserve">, Leif </w:t>
            </w:r>
            <w:proofErr w:type="spellStart"/>
            <w:r w:rsidRPr="000E01BF">
              <w:rPr>
                <w:sz w:val="20"/>
                <w:highlight w:val="yellow"/>
              </w:rPr>
              <w:t>Wilhelmsson</w:t>
            </w:r>
            <w:proofErr w:type="spellEnd"/>
            <w:r w:rsidRPr="000E01BF">
              <w:rPr>
                <w:sz w:val="20"/>
                <w:highlight w:val="yellow"/>
              </w:rPr>
              <w:t>, Sebastian Max,</w:t>
            </w:r>
            <w:r w:rsidRPr="000E01BF">
              <w:rPr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Liangxiao</w:t>
            </w:r>
            <w:proofErr w:type="spellEnd"/>
            <w:r w:rsidRPr="000E01BF">
              <w:rPr>
                <w:sz w:val="20"/>
                <w:highlight w:val="yellow"/>
              </w:rPr>
              <w:t xml:space="preserve"> Xin, </w:t>
            </w:r>
            <w:proofErr w:type="spellStart"/>
            <w:r w:rsidRPr="000E01BF">
              <w:rPr>
                <w:sz w:val="20"/>
                <w:highlight w:val="yellow"/>
              </w:rPr>
              <w:t>Jonghun</w:t>
            </w:r>
            <w:proofErr w:type="spellEnd"/>
            <w:r w:rsidRPr="000E01BF">
              <w:rPr>
                <w:sz w:val="20"/>
                <w:highlight w:val="yellow"/>
              </w:rPr>
              <w:t xml:space="preserve"> Han, </w:t>
            </w:r>
            <w:proofErr w:type="spellStart"/>
            <w:r w:rsidRPr="000E01BF">
              <w:rPr>
                <w:sz w:val="20"/>
                <w:highlight w:val="yellow"/>
              </w:rPr>
              <w:t>Taewon</w:t>
            </w:r>
            <w:proofErr w:type="spellEnd"/>
            <w:r w:rsidRPr="000E01BF">
              <w:rPr>
                <w:sz w:val="20"/>
                <w:highlight w:val="yellow"/>
              </w:rPr>
              <w:t xml:space="preserve"> Song, Mark Rison, </w:t>
            </w:r>
            <w:proofErr w:type="spellStart"/>
            <w:r w:rsidRPr="000E01BF">
              <w:rPr>
                <w:sz w:val="20"/>
                <w:highlight w:val="yellow"/>
              </w:rPr>
              <w:t>Guogang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Huang, </w:t>
            </w: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1620" w:type="dxa"/>
          </w:tcPr>
          <w:p w14:paraId="7CEE43D6" w14:textId="01B9344D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 (INCLUDING POCs)</w:t>
            </w:r>
          </w:p>
        </w:tc>
        <w:tc>
          <w:tcPr>
            <w:tcW w:w="2160" w:type="dxa"/>
          </w:tcPr>
          <w:p w14:paraId="0D919FCA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6ABC4B4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26A5E956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F547B5" w14:textId="77777777" w:rsidR="008E5056" w:rsidRDefault="008E5056" w:rsidP="008E5056">
            <w:pPr>
              <w:rPr>
                <w:sz w:val="20"/>
              </w:rPr>
            </w:pPr>
          </w:p>
          <w:p w14:paraId="6DCCBED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AC95869" w14:textId="77777777" w:rsidR="00C376E8" w:rsidRDefault="00C376E8" w:rsidP="00C25689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5BAD5DDB" w14:textId="4F3E7989" w:rsidR="00C376E8" w:rsidRPr="000E01BF" w:rsidRDefault="00C376E8" w:rsidP="00C25689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112, #SP49</w:t>
            </w:r>
          </w:p>
        </w:tc>
      </w:tr>
      <w:tr w:rsidR="00C376E8" w:rsidRPr="00F41D76" w14:paraId="29FBEE9F" w14:textId="77777777" w:rsidTr="007D5207">
        <w:trPr>
          <w:trHeight w:val="257"/>
        </w:trPr>
        <w:tc>
          <w:tcPr>
            <w:tcW w:w="997" w:type="dxa"/>
          </w:tcPr>
          <w:p w14:paraId="4ED66465" w14:textId="77777777" w:rsidR="00C376E8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lastRenderedPageBreak/>
              <w:t>MAC</w:t>
            </w:r>
          </w:p>
          <w:p w14:paraId="7871E9CD" w14:textId="7DB34D30" w:rsidR="005F2363" w:rsidRPr="000E01BF" w:rsidRDefault="005F2363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1980" w:type="dxa"/>
          </w:tcPr>
          <w:p w14:paraId="4523501D" w14:textId="6E706F4B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Link latency measurement and report in MLO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C53F13" w14:textId="078AA51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Frank Hsu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811B43E" w14:textId="0CF75EC2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 xml:space="preserve">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1620" w:type="dxa"/>
          </w:tcPr>
          <w:p w14:paraId="2A3C5736" w14:textId="22082E20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160" w:type="dxa"/>
          </w:tcPr>
          <w:p w14:paraId="16B4A0DC" w14:textId="0F2277DC" w:rsidR="00C376E8" w:rsidRPr="007D5207" w:rsidRDefault="00285674" w:rsidP="00216CE0">
            <w:pPr>
              <w:rPr>
                <w:sz w:val="20"/>
                <w:highlight w:val="yellow"/>
              </w:rPr>
            </w:pP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Uploaded:</w:t>
            </w: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br/>
            </w:r>
            <w:hyperlink r:id="rId622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</w:t>
              </w:r>
              <w:r w:rsidR="00F20E70" w:rsidRPr="007D5207">
                <w:rPr>
                  <w:rStyle w:val="Hyperlink"/>
                  <w:color w:val="auto"/>
                  <w:sz w:val="20"/>
                  <w:highlight w:val="yellow"/>
                </w:rPr>
                <w:t>r0</w:t>
              </w:r>
            </w:hyperlink>
            <w:r w:rsidR="00350B62"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,</w:t>
            </w:r>
            <w:r w:rsidR="00350B62" w:rsidRPr="007D5207">
              <w:rPr>
                <w:sz w:val="20"/>
                <w:highlight w:val="yellow"/>
              </w:rPr>
              <w:t xml:space="preserve"> </w:t>
            </w:r>
            <w:r w:rsidRPr="007D5207">
              <w:rPr>
                <w:sz w:val="20"/>
                <w:highlight w:val="yellow"/>
              </w:rPr>
              <w:t>08/24/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5A8122FC" w14:textId="70628C9C" w:rsidR="00350B62" w:rsidRPr="007D5207" w:rsidRDefault="005B03D1" w:rsidP="00216CE0">
            <w:pPr>
              <w:rPr>
                <w:sz w:val="20"/>
                <w:highlight w:val="yellow"/>
              </w:rPr>
            </w:pPr>
            <w:hyperlink r:id="rId623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20/1267r1</w:t>
              </w:r>
            </w:hyperlink>
            <w:r w:rsidR="00350B62" w:rsidRPr="007D5207">
              <w:rPr>
                <w:sz w:val="20"/>
                <w:highlight w:val="yellow"/>
              </w:rPr>
              <w:t xml:space="preserve">, </w:t>
            </w:r>
            <w:r w:rsidR="00285674" w:rsidRPr="007D5207">
              <w:rPr>
                <w:sz w:val="20"/>
                <w:highlight w:val="yellow"/>
              </w:rPr>
              <w:t>08/26/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2727FA3C" w14:textId="77777777" w:rsidR="00285674" w:rsidRPr="007D5207" w:rsidRDefault="00285674" w:rsidP="00216CE0">
            <w:pPr>
              <w:rPr>
                <w:sz w:val="20"/>
                <w:highlight w:val="yellow"/>
              </w:rPr>
            </w:pPr>
          </w:p>
          <w:p w14:paraId="5B27503D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Presented:</w:t>
            </w:r>
          </w:p>
          <w:p w14:paraId="0E3E13B2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</w:p>
          <w:p w14:paraId="7E865DD7" w14:textId="77777777" w:rsidR="00285674" w:rsidRPr="007D5207" w:rsidRDefault="00285674" w:rsidP="00285674">
            <w:pPr>
              <w:rPr>
                <w:sz w:val="20"/>
              </w:rPr>
            </w:pPr>
            <w:r w:rsidRPr="007D5207">
              <w:rPr>
                <w:sz w:val="20"/>
                <w:highlight w:val="yellow"/>
              </w:rPr>
              <w:t>Straw Polled:</w:t>
            </w:r>
          </w:p>
          <w:p w14:paraId="13D8A6BD" w14:textId="026B8452" w:rsidR="00285674" w:rsidRPr="000E01BF" w:rsidRDefault="00285674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67EA7E4B" w14:textId="09516D3E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Motion 119, SP#110</w:t>
            </w:r>
          </w:p>
        </w:tc>
      </w:tr>
      <w:tr w:rsidR="00C376E8" w:rsidRPr="00F41D76" w14:paraId="782B6434" w14:textId="77777777" w:rsidTr="00C376E8">
        <w:trPr>
          <w:trHeight w:val="257"/>
        </w:trPr>
        <w:tc>
          <w:tcPr>
            <w:tcW w:w="13265" w:type="dxa"/>
            <w:gridSpan w:val="7"/>
          </w:tcPr>
          <w:p w14:paraId="1D5244F0" w14:textId="3808F195" w:rsidR="00C376E8" w:rsidRPr="00BA51FD" w:rsidRDefault="00C376E8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27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27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lastRenderedPageBreak/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sz w:val="24"/>
          <w:szCs w:val="24"/>
        </w:rPr>
      </w:pPr>
      <w:r w:rsidRPr="00026398">
        <w:rPr>
          <w:sz w:val="24"/>
          <w:szCs w:val="24"/>
        </w:rPr>
        <w:t>Feedback</w:t>
      </w:r>
      <w:r w:rsidR="004C54A8" w:rsidRPr="00026398">
        <w:rPr>
          <w:sz w:val="24"/>
          <w:szCs w:val="24"/>
        </w:rPr>
        <w:t xml:space="preserve"> received</w:t>
      </w:r>
      <w:r w:rsidR="00901DAE" w:rsidRPr="00026398">
        <w:rPr>
          <w:sz w:val="24"/>
          <w:szCs w:val="24"/>
        </w:rPr>
        <w:t xml:space="preserve"> from members </w:t>
      </w:r>
      <w:r w:rsidR="004C54A8" w:rsidRPr="00026398">
        <w:rPr>
          <w:sz w:val="24"/>
          <w:szCs w:val="24"/>
        </w:rPr>
        <w:t xml:space="preserve">on Guideline for R1 vs R2 </w:t>
      </w:r>
      <w:proofErr w:type="spellStart"/>
      <w:r w:rsidR="004C54A8" w:rsidRPr="00026398">
        <w:rPr>
          <w:sz w:val="24"/>
          <w:szCs w:val="24"/>
        </w:rPr>
        <w:t>categorizatoin</w:t>
      </w:r>
      <w:proofErr w:type="spellEnd"/>
      <w:r w:rsidRPr="00026398">
        <w:rPr>
          <w:sz w:val="24"/>
          <w:szCs w:val="24"/>
        </w:rPr>
        <w:t>:</w:t>
      </w:r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Tight timeline. Should not discuss R2 during R1 period (for draft spec texting).</w:t>
      </w:r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F30CEA" w:rsidRPr="00026398">
        <w:t xml:space="preserve">This is one of the intentions of this guideline. </w:t>
      </w:r>
      <w:r w:rsidR="0071607D" w:rsidRPr="00026398">
        <w:t>In addition</w:t>
      </w:r>
      <w:r w:rsidR="004447E7" w:rsidRPr="00026398">
        <w:t>,</w:t>
      </w:r>
      <w:r w:rsidR="0071607D" w:rsidRPr="00026398">
        <w:t xml:space="preserve"> it aims to</w:t>
      </w:r>
      <w:r w:rsidR="00F30CEA" w:rsidRPr="00026398">
        <w:t xml:space="preserve"> </w:t>
      </w:r>
      <w:r w:rsidR="00C42D4C" w:rsidRPr="00026398">
        <w:t>avoid distractions during the spec text development</w:t>
      </w:r>
      <w:r w:rsidR="00C42D4C" w:rsidRPr="00414B4D">
        <w:t xml:space="preserve"> that may ari</w:t>
      </w:r>
      <w:r w:rsidR="00C42D4C" w:rsidRPr="00E43605">
        <w:t>se from R</w:t>
      </w:r>
      <w:r w:rsidR="00C42D4C" w:rsidRPr="00493ED7">
        <w:t>1 vs R2 discussions</w:t>
      </w:r>
      <w:r w:rsidR="0071607D" w:rsidRPr="0092122F">
        <w:t xml:space="preserve">. This way members can </w:t>
      </w:r>
      <w:r w:rsidR="0071607D" w:rsidRPr="00EE44C2">
        <w:t xml:space="preserve">focus on technical content </w:t>
      </w:r>
      <w:r w:rsidR="0071607D" w:rsidRPr="008A06E3">
        <w:t>rather than categorization.</w:t>
      </w:r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</w:pPr>
      <w:r w:rsidRPr="00577B3D">
        <w:t xml:space="preserve">Q: </w:t>
      </w:r>
      <w:r w:rsidR="004544AC" w:rsidRPr="00577B3D">
        <w:t xml:space="preserve">If </w:t>
      </w:r>
      <w:r w:rsidR="00E33F4E" w:rsidRPr="00026398">
        <w:t xml:space="preserve">a </w:t>
      </w:r>
      <w:r w:rsidR="004544AC" w:rsidRPr="00026398">
        <w:t>topic is simple then it should be clear for R1.</w:t>
      </w:r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</w:pPr>
      <w:r w:rsidRPr="00026398">
        <w:t xml:space="preserve">A: In </w:t>
      </w:r>
      <w:r w:rsidR="00627115" w:rsidRPr="00026398">
        <w:t>principle that</w:t>
      </w:r>
      <w:r w:rsidR="00756E76" w:rsidRPr="00026398">
        <w:t xml:space="preserve"> is okay</w:t>
      </w:r>
      <w:r w:rsidR="00877DDB" w:rsidRPr="00026398">
        <w:t xml:space="preserve">, however the group </w:t>
      </w:r>
      <w:r w:rsidR="00BC0B64" w:rsidRPr="00026398">
        <w:t>is expected to</w:t>
      </w:r>
      <w:r w:rsidR="00877DDB" w:rsidRPr="00026398">
        <w:t xml:space="preserve"> determine what topic is defined as simple</w:t>
      </w:r>
      <w:r w:rsidR="00BC0B64" w:rsidRPr="00026398">
        <w:t xml:space="preserve"> during the R1 vs</w:t>
      </w:r>
      <w:r w:rsidR="00396A83">
        <w:t>.</w:t>
      </w:r>
      <w:r w:rsidR="00BC0B64" w:rsidRPr="00026398">
        <w:t xml:space="preserve"> R2 </w:t>
      </w:r>
      <w:proofErr w:type="spellStart"/>
      <w:r w:rsidR="00BC0B64" w:rsidRPr="00026398">
        <w:t>categoriation</w:t>
      </w:r>
      <w:proofErr w:type="spellEnd"/>
      <w:r w:rsidR="00BC0B64" w:rsidRPr="00026398">
        <w:t xml:space="preserve"> phase</w:t>
      </w:r>
      <w:r w:rsidR="00877DDB" w:rsidRPr="00026398">
        <w:t>.</w:t>
      </w:r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Suggest following motion of January for which topic falls in R1 and R2.</w:t>
      </w:r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5942C9" w:rsidRPr="00026398">
        <w:t xml:space="preserve">Current approach is </w:t>
      </w:r>
      <w:proofErr w:type="spellStart"/>
      <w:r w:rsidR="005942C9" w:rsidRPr="00026398">
        <w:t>inline</w:t>
      </w:r>
      <w:proofErr w:type="spellEnd"/>
      <w:r w:rsidR="005942C9" w:rsidRPr="00026398">
        <w:t xml:space="preserve"> with past agreements (e.g., please refer to </w:t>
      </w:r>
      <w:r w:rsidR="007B0A9E" w:rsidRPr="00026398">
        <w:t>current status of MAC topics)</w:t>
      </w:r>
      <w:r w:rsidR="005942C9" w:rsidRPr="00026398">
        <w:t>. However</w:t>
      </w:r>
      <w:r w:rsidR="007B0A9E" w:rsidRPr="00026398">
        <w:t xml:space="preserve">, </w:t>
      </w:r>
      <w:r w:rsidR="006C35A7" w:rsidRPr="00026398">
        <w:t xml:space="preserve">it also aims to clearly categorize those </w:t>
      </w:r>
      <w:r w:rsidR="009E11F9" w:rsidRPr="00026398">
        <w:t>topics that have an ambiguous classification</w:t>
      </w:r>
      <w:r w:rsidR="00683988" w:rsidRPr="00026398">
        <w:t>.</w:t>
      </w:r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E43605">
        <w:t>The group s</w:t>
      </w:r>
      <w:r w:rsidR="004544AC" w:rsidRPr="00026398">
        <w:t>hould follow guideline strictly so that to avoid misinterpretation.</w:t>
      </w:r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D44110" w:rsidRPr="00026398">
        <w:t xml:space="preserve">That </w:t>
      </w:r>
      <w:r w:rsidR="000C682F" w:rsidRPr="00026398">
        <w:t>is</w:t>
      </w:r>
      <w:r w:rsidR="00D44110" w:rsidRPr="00026398">
        <w:t xml:space="preserve"> the </w:t>
      </w:r>
      <w:r w:rsidR="00B7052D" w:rsidRPr="00026398">
        <w:t>intention</w:t>
      </w:r>
      <w:r w:rsidR="00D44110" w:rsidRPr="00026398">
        <w:t>.</w:t>
      </w:r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Maybe have 50% threshold for SPs?</w:t>
      </w:r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</w:pPr>
      <w:r w:rsidRPr="00026398">
        <w:t xml:space="preserve">Issue with the 50 % threshold is that it is not the same </w:t>
      </w:r>
      <w:r w:rsidR="00AB23CB" w:rsidRPr="00026398">
        <w:t xml:space="preserve">as the 75% threshold that we use for motions. </w:t>
      </w:r>
      <w:r w:rsidR="008F4ED5" w:rsidRPr="00026398">
        <w:t>Hence</w:t>
      </w:r>
      <w:r w:rsidR="00250639" w:rsidRPr="00026398">
        <w:t>,</w:t>
      </w:r>
      <w:r w:rsidR="008F4ED5" w:rsidRPr="00026398">
        <w:t xml:space="preserve"> it does not provide the targeted clarity </w:t>
      </w:r>
      <w:r w:rsidR="00250639" w:rsidRPr="00026398">
        <w:t>for R1 vs R2 categorization at an early stage</w:t>
      </w:r>
      <w:r w:rsidR="00996A0F" w:rsidRPr="00026398">
        <w:t>.</w:t>
      </w:r>
      <w:r w:rsidR="00CF04E6" w:rsidRPr="00026398">
        <w:t xml:space="preserve"> </w:t>
      </w:r>
      <w:r w:rsidR="00996A0F" w:rsidRPr="00026398">
        <w:t>This</w:t>
      </w:r>
      <w:r w:rsidR="00CF04E6" w:rsidRPr="00026398">
        <w:t xml:space="preserve"> is</w:t>
      </w:r>
      <w:r w:rsidR="00250639" w:rsidRPr="00026398">
        <w:t xml:space="preserve"> because while the SP may pass with a 50 % threshold, that would not be enough for a motion on that subject to pass</w:t>
      </w:r>
      <w:r w:rsidR="00CF04E6" w:rsidRPr="00026398">
        <w:t xml:space="preserve"> at a later stage</w:t>
      </w:r>
      <w:r w:rsidR="00250639" w:rsidRPr="00026398">
        <w:t>.</w:t>
      </w:r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If there are not many motions in a category then implicitly in R1</w:t>
      </w:r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r w:rsidRPr="00026398">
        <w:t>A:</w:t>
      </w:r>
      <w:r w:rsidR="001A545D" w:rsidRPr="00026398">
        <w:t xml:space="preserve"> It really depends on how mature the topic is. In some </w:t>
      </w:r>
      <w:r w:rsidR="00996A0F" w:rsidRPr="00026398">
        <w:t>cases,</w:t>
      </w:r>
      <w:r w:rsidR="001A545D" w:rsidRPr="00026398">
        <w:t xml:space="preserve"> a limited number of motions in a topic can indicate </w:t>
      </w:r>
      <w:r w:rsidR="00062F7E" w:rsidRPr="00026398">
        <w:t>a simple concept which is mature</w:t>
      </w:r>
      <w:r w:rsidR="001A545D" w:rsidRPr="00026398">
        <w:t xml:space="preserve"> </w:t>
      </w:r>
      <w:r w:rsidR="00E23117" w:rsidRPr="00026398">
        <w:t xml:space="preserve">but in other cases it indicates that the development for that </w:t>
      </w:r>
      <w:r w:rsidR="00996A0F" w:rsidRPr="00026398">
        <w:t>concept</w:t>
      </w:r>
      <w:r w:rsidR="00E23117" w:rsidRPr="00026398">
        <w:t xml:space="preserve"> is at its early stages</w:t>
      </w:r>
      <w:r w:rsidR="001A545D" w:rsidRPr="00026398">
        <w:t>.</w:t>
      </w:r>
    </w:p>
    <w:sectPr w:rsidR="00E11457" w:rsidRPr="00026398" w:rsidSect="007D5207">
      <w:headerReference w:type="default" r:id="rId624"/>
      <w:footerReference w:type="default" r:id="rId625"/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951CA" w14:textId="77777777" w:rsidR="005B03D1" w:rsidRDefault="005B03D1">
      <w:r>
        <w:separator/>
      </w:r>
    </w:p>
  </w:endnote>
  <w:endnote w:type="continuationSeparator" w:id="0">
    <w:p w14:paraId="78926D24" w14:textId="77777777" w:rsidR="005B03D1" w:rsidRDefault="005B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09EA5E24" w:rsidR="001B299E" w:rsidRDefault="001B299E" w:rsidP="00CB06C0">
    <w:pPr>
      <w:pStyle w:val="Footer"/>
      <w:tabs>
        <w:tab w:val="clear" w:pos="6480"/>
        <w:tab w:val="center" w:pos="4680"/>
      </w:tabs>
    </w:pPr>
    <w:proofErr w:type="spellStart"/>
    <w:r>
      <w:t>TGbe</w:t>
    </w:r>
    <w:proofErr w:type="spellEnd"/>
    <w:r>
      <w:t xml:space="preserve"> Document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816A8">
      <w:rPr>
        <w:noProof/>
      </w:rPr>
      <w:t>37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1B299E" w:rsidRDefault="001B29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3EC8B" w14:textId="77777777" w:rsidR="005B03D1" w:rsidRDefault="005B03D1">
      <w:r>
        <w:separator/>
      </w:r>
    </w:p>
  </w:footnote>
  <w:footnote w:type="continuationSeparator" w:id="0">
    <w:p w14:paraId="6A89FCBF" w14:textId="77777777" w:rsidR="005B03D1" w:rsidRDefault="005B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7FC301EF" w:rsidR="001B299E" w:rsidRDefault="00D21263" w:rsidP="00D87A90">
    <w:pPr>
      <w:pStyle w:val="Header"/>
      <w:tabs>
        <w:tab w:val="clear" w:pos="6480"/>
        <w:tab w:val="center" w:pos="4680"/>
      </w:tabs>
    </w:pPr>
    <w:r>
      <w:t>October</w:t>
    </w:r>
    <w:r w:rsidR="001B299E">
      <w:t xml:space="preserve"> 2020</w:t>
    </w:r>
    <w:r w:rsidR="001B299E">
      <w:tab/>
    </w:r>
    <w:r w:rsidR="001B299E">
      <w:tab/>
    </w:r>
    <w:r w:rsidR="005B03D1">
      <w:fldChar w:fldCharType="begin"/>
    </w:r>
    <w:r w:rsidR="005B03D1">
      <w:instrText xml:space="preserve"> TITLE  \* MERGEFORMAT </w:instrText>
    </w:r>
    <w:r w:rsidR="005B03D1">
      <w:fldChar w:fldCharType="separate"/>
    </w:r>
    <w:r w:rsidR="001B299E">
      <w:t>doc.: IEEE 802.11-20/0</w:t>
    </w:r>
    <w:r w:rsidR="001B299E" w:rsidRPr="00674025">
      <w:t>997</w:t>
    </w:r>
    <w:r w:rsidR="001B299E">
      <w:t>r</w:t>
    </w:r>
    <w:r w:rsidR="005B03D1">
      <w:fldChar w:fldCharType="end"/>
    </w:r>
    <w:r w:rsidR="002B7D6D">
      <w:t>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588"/>
    <w:rsid w:val="00000842"/>
    <w:rsid w:val="00000A03"/>
    <w:rsid w:val="00000E52"/>
    <w:rsid w:val="00001040"/>
    <w:rsid w:val="00001841"/>
    <w:rsid w:val="00001A10"/>
    <w:rsid w:val="00001E78"/>
    <w:rsid w:val="000020BD"/>
    <w:rsid w:val="00002785"/>
    <w:rsid w:val="00002956"/>
    <w:rsid w:val="000029C5"/>
    <w:rsid w:val="00002CEB"/>
    <w:rsid w:val="00002DC6"/>
    <w:rsid w:val="00002F82"/>
    <w:rsid w:val="000031FB"/>
    <w:rsid w:val="0000369E"/>
    <w:rsid w:val="00003935"/>
    <w:rsid w:val="000041B1"/>
    <w:rsid w:val="000042AD"/>
    <w:rsid w:val="000042FB"/>
    <w:rsid w:val="00004698"/>
    <w:rsid w:val="000051DA"/>
    <w:rsid w:val="000052A5"/>
    <w:rsid w:val="000056BF"/>
    <w:rsid w:val="00005C48"/>
    <w:rsid w:val="00005EF1"/>
    <w:rsid w:val="00006719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BA0"/>
    <w:rsid w:val="00011EB2"/>
    <w:rsid w:val="000120F2"/>
    <w:rsid w:val="00012240"/>
    <w:rsid w:val="000129DF"/>
    <w:rsid w:val="00012C51"/>
    <w:rsid w:val="00013023"/>
    <w:rsid w:val="0001415B"/>
    <w:rsid w:val="000142B4"/>
    <w:rsid w:val="0001435D"/>
    <w:rsid w:val="0001437F"/>
    <w:rsid w:val="00014960"/>
    <w:rsid w:val="00014A68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9E9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43F"/>
    <w:rsid w:val="0002253B"/>
    <w:rsid w:val="00022989"/>
    <w:rsid w:val="00022A35"/>
    <w:rsid w:val="00022DA8"/>
    <w:rsid w:val="00022E41"/>
    <w:rsid w:val="0002348B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24D"/>
    <w:rsid w:val="000278CD"/>
    <w:rsid w:val="000278E6"/>
    <w:rsid w:val="00030551"/>
    <w:rsid w:val="000319A2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4CD"/>
    <w:rsid w:val="00034684"/>
    <w:rsid w:val="00034A11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14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7EB"/>
    <w:rsid w:val="00040860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2D8B"/>
    <w:rsid w:val="00043261"/>
    <w:rsid w:val="0004376E"/>
    <w:rsid w:val="000439AF"/>
    <w:rsid w:val="00043AD2"/>
    <w:rsid w:val="00043C40"/>
    <w:rsid w:val="000443DD"/>
    <w:rsid w:val="000445F3"/>
    <w:rsid w:val="00045007"/>
    <w:rsid w:val="000453BB"/>
    <w:rsid w:val="00045547"/>
    <w:rsid w:val="000459A7"/>
    <w:rsid w:val="000463F7"/>
    <w:rsid w:val="0004680A"/>
    <w:rsid w:val="00046CC0"/>
    <w:rsid w:val="000476FD"/>
    <w:rsid w:val="00047AE0"/>
    <w:rsid w:val="00047DC4"/>
    <w:rsid w:val="0005020D"/>
    <w:rsid w:val="00050450"/>
    <w:rsid w:val="00050513"/>
    <w:rsid w:val="000507FB"/>
    <w:rsid w:val="00050E40"/>
    <w:rsid w:val="0005152A"/>
    <w:rsid w:val="000519D4"/>
    <w:rsid w:val="00051DA6"/>
    <w:rsid w:val="0005242B"/>
    <w:rsid w:val="000525EC"/>
    <w:rsid w:val="00052D94"/>
    <w:rsid w:val="00052FD0"/>
    <w:rsid w:val="000538E0"/>
    <w:rsid w:val="00053FA5"/>
    <w:rsid w:val="0005403D"/>
    <w:rsid w:val="0005427D"/>
    <w:rsid w:val="0005462F"/>
    <w:rsid w:val="00055CDD"/>
    <w:rsid w:val="00056372"/>
    <w:rsid w:val="00056914"/>
    <w:rsid w:val="0005767F"/>
    <w:rsid w:val="00057CB4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AE3"/>
    <w:rsid w:val="00062F7E"/>
    <w:rsid w:val="00063383"/>
    <w:rsid w:val="00063DFA"/>
    <w:rsid w:val="00064B97"/>
    <w:rsid w:val="00064F9C"/>
    <w:rsid w:val="000652B7"/>
    <w:rsid w:val="00065510"/>
    <w:rsid w:val="00065912"/>
    <w:rsid w:val="00065CAD"/>
    <w:rsid w:val="0006656D"/>
    <w:rsid w:val="00066710"/>
    <w:rsid w:val="0006676C"/>
    <w:rsid w:val="000669E9"/>
    <w:rsid w:val="00066A1E"/>
    <w:rsid w:val="00066BBF"/>
    <w:rsid w:val="00066E85"/>
    <w:rsid w:val="00067074"/>
    <w:rsid w:val="00067133"/>
    <w:rsid w:val="0006720C"/>
    <w:rsid w:val="0007029E"/>
    <w:rsid w:val="0007047C"/>
    <w:rsid w:val="00070B7E"/>
    <w:rsid w:val="00071713"/>
    <w:rsid w:val="0007196D"/>
    <w:rsid w:val="00071B8B"/>
    <w:rsid w:val="00071DAE"/>
    <w:rsid w:val="000723A1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992"/>
    <w:rsid w:val="00075C12"/>
    <w:rsid w:val="00075EE7"/>
    <w:rsid w:val="00075F1C"/>
    <w:rsid w:val="000764CD"/>
    <w:rsid w:val="000764D9"/>
    <w:rsid w:val="000769C1"/>
    <w:rsid w:val="00076B5C"/>
    <w:rsid w:val="00077060"/>
    <w:rsid w:val="00077851"/>
    <w:rsid w:val="0007791A"/>
    <w:rsid w:val="00077B19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1DBA"/>
    <w:rsid w:val="00082493"/>
    <w:rsid w:val="00082588"/>
    <w:rsid w:val="00082791"/>
    <w:rsid w:val="00082F32"/>
    <w:rsid w:val="00084112"/>
    <w:rsid w:val="0008530E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3E5"/>
    <w:rsid w:val="000906AF"/>
    <w:rsid w:val="00090EEF"/>
    <w:rsid w:val="000911A8"/>
    <w:rsid w:val="000912CE"/>
    <w:rsid w:val="000913DA"/>
    <w:rsid w:val="0009163B"/>
    <w:rsid w:val="0009193E"/>
    <w:rsid w:val="000919D8"/>
    <w:rsid w:val="00091D0A"/>
    <w:rsid w:val="000924B6"/>
    <w:rsid w:val="00092B43"/>
    <w:rsid w:val="00092B4D"/>
    <w:rsid w:val="00092E6F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6A5E"/>
    <w:rsid w:val="00097586"/>
    <w:rsid w:val="000A0030"/>
    <w:rsid w:val="000A0971"/>
    <w:rsid w:val="000A09F0"/>
    <w:rsid w:val="000A0CA3"/>
    <w:rsid w:val="000A0E65"/>
    <w:rsid w:val="000A156C"/>
    <w:rsid w:val="000A1861"/>
    <w:rsid w:val="000A23EA"/>
    <w:rsid w:val="000A2744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D75"/>
    <w:rsid w:val="000A5F5D"/>
    <w:rsid w:val="000A6057"/>
    <w:rsid w:val="000A647D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DAE"/>
    <w:rsid w:val="000B1E20"/>
    <w:rsid w:val="000B1E82"/>
    <w:rsid w:val="000B1ECB"/>
    <w:rsid w:val="000B1EDB"/>
    <w:rsid w:val="000B20DC"/>
    <w:rsid w:val="000B22DA"/>
    <w:rsid w:val="000B2711"/>
    <w:rsid w:val="000B27BA"/>
    <w:rsid w:val="000B2A4E"/>
    <w:rsid w:val="000B33AF"/>
    <w:rsid w:val="000B3641"/>
    <w:rsid w:val="000B399E"/>
    <w:rsid w:val="000B3B07"/>
    <w:rsid w:val="000B3CC6"/>
    <w:rsid w:val="000B3D45"/>
    <w:rsid w:val="000B3DE4"/>
    <w:rsid w:val="000B3FC3"/>
    <w:rsid w:val="000B43F3"/>
    <w:rsid w:val="000B4746"/>
    <w:rsid w:val="000B4B56"/>
    <w:rsid w:val="000B4CDC"/>
    <w:rsid w:val="000B521F"/>
    <w:rsid w:val="000B58DE"/>
    <w:rsid w:val="000B61D8"/>
    <w:rsid w:val="000B6A2D"/>
    <w:rsid w:val="000B7268"/>
    <w:rsid w:val="000B746B"/>
    <w:rsid w:val="000B75D1"/>
    <w:rsid w:val="000B7D68"/>
    <w:rsid w:val="000C0476"/>
    <w:rsid w:val="000C070C"/>
    <w:rsid w:val="000C0739"/>
    <w:rsid w:val="000C07A0"/>
    <w:rsid w:val="000C08A1"/>
    <w:rsid w:val="000C09C4"/>
    <w:rsid w:val="000C0B31"/>
    <w:rsid w:val="000C0FE6"/>
    <w:rsid w:val="000C1E2B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5EC"/>
    <w:rsid w:val="000D073E"/>
    <w:rsid w:val="000D0ADD"/>
    <w:rsid w:val="000D1529"/>
    <w:rsid w:val="000D17FE"/>
    <w:rsid w:val="000D1AE6"/>
    <w:rsid w:val="000D1FCD"/>
    <w:rsid w:val="000D21DA"/>
    <w:rsid w:val="000D22F2"/>
    <w:rsid w:val="000D2B3C"/>
    <w:rsid w:val="000D368E"/>
    <w:rsid w:val="000D3A65"/>
    <w:rsid w:val="000D3B68"/>
    <w:rsid w:val="000D3D95"/>
    <w:rsid w:val="000D3EFC"/>
    <w:rsid w:val="000D40A9"/>
    <w:rsid w:val="000D40BD"/>
    <w:rsid w:val="000D43CE"/>
    <w:rsid w:val="000D457C"/>
    <w:rsid w:val="000D4AF1"/>
    <w:rsid w:val="000D61DB"/>
    <w:rsid w:val="000D6648"/>
    <w:rsid w:val="000D683E"/>
    <w:rsid w:val="000D68FF"/>
    <w:rsid w:val="000D6CEF"/>
    <w:rsid w:val="000D6FB7"/>
    <w:rsid w:val="000D7493"/>
    <w:rsid w:val="000D78E6"/>
    <w:rsid w:val="000D796E"/>
    <w:rsid w:val="000D7AA4"/>
    <w:rsid w:val="000D7CED"/>
    <w:rsid w:val="000E0103"/>
    <w:rsid w:val="000E01BF"/>
    <w:rsid w:val="000E02FD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363E"/>
    <w:rsid w:val="000E405D"/>
    <w:rsid w:val="000E430B"/>
    <w:rsid w:val="000E44D4"/>
    <w:rsid w:val="000E4730"/>
    <w:rsid w:val="000E47C2"/>
    <w:rsid w:val="000E4B5F"/>
    <w:rsid w:val="000E4EF3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18F"/>
    <w:rsid w:val="000F0C2D"/>
    <w:rsid w:val="000F1BC7"/>
    <w:rsid w:val="000F245C"/>
    <w:rsid w:val="000F27DF"/>
    <w:rsid w:val="000F27E4"/>
    <w:rsid w:val="000F2A2B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6FF8"/>
    <w:rsid w:val="000F70EF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127B"/>
    <w:rsid w:val="001026AE"/>
    <w:rsid w:val="00102C96"/>
    <w:rsid w:val="001036D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516"/>
    <w:rsid w:val="001069F5"/>
    <w:rsid w:val="001073F0"/>
    <w:rsid w:val="001074CC"/>
    <w:rsid w:val="00107962"/>
    <w:rsid w:val="001106FA"/>
    <w:rsid w:val="00110B2C"/>
    <w:rsid w:val="00110CD2"/>
    <w:rsid w:val="00110D87"/>
    <w:rsid w:val="00110F8B"/>
    <w:rsid w:val="0011182D"/>
    <w:rsid w:val="00111A62"/>
    <w:rsid w:val="00111B3C"/>
    <w:rsid w:val="00112124"/>
    <w:rsid w:val="00112371"/>
    <w:rsid w:val="00112409"/>
    <w:rsid w:val="00112765"/>
    <w:rsid w:val="0011283E"/>
    <w:rsid w:val="00112BBE"/>
    <w:rsid w:val="0011329C"/>
    <w:rsid w:val="001135B5"/>
    <w:rsid w:val="00114255"/>
    <w:rsid w:val="00114896"/>
    <w:rsid w:val="00114A69"/>
    <w:rsid w:val="00115579"/>
    <w:rsid w:val="001158DD"/>
    <w:rsid w:val="00115EF8"/>
    <w:rsid w:val="001166CF"/>
    <w:rsid w:val="00116880"/>
    <w:rsid w:val="00116CC9"/>
    <w:rsid w:val="00117093"/>
    <w:rsid w:val="001174D8"/>
    <w:rsid w:val="00120EAB"/>
    <w:rsid w:val="001211BD"/>
    <w:rsid w:val="001211DF"/>
    <w:rsid w:val="00121219"/>
    <w:rsid w:val="00121251"/>
    <w:rsid w:val="00122127"/>
    <w:rsid w:val="001222F2"/>
    <w:rsid w:val="001223A2"/>
    <w:rsid w:val="00123025"/>
    <w:rsid w:val="001230DA"/>
    <w:rsid w:val="0012392E"/>
    <w:rsid w:val="00123D3F"/>
    <w:rsid w:val="00124438"/>
    <w:rsid w:val="00124D65"/>
    <w:rsid w:val="00124D99"/>
    <w:rsid w:val="00125518"/>
    <w:rsid w:val="00125705"/>
    <w:rsid w:val="0012595A"/>
    <w:rsid w:val="00125E27"/>
    <w:rsid w:val="00126165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206F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3EF1"/>
    <w:rsid w:val="00134003"/>
    <w:rsid w:val="00134055"/>
    <w:rsid w:val="0013421D"/>
    <w:rsid w:val="001343BD"/>
    <w:rsid w:val="001346A2"/>
    <w:rsid w:val="00134A40"/>
    <w:rsid w:val="00135024"/>
    <w:rsid w:val="001350BE"/>
    <w:rsid w:val="0013539C"/>
    <w:rsid w:val="0013579F"/>
    <w:rsid w:val="00135AA3"/>
    <w:rsid w:val="00135BB8"/>
    <w:rsid w:val="0013667B"/>
    <w:rsid w:val="00136826"/>
    <w:rsid w:val="001369A5"/>
    <w:rsid w:val="00136A06"/>
    <w:rsid w:val="00136FD5"/>
    <w:rsid w:val="00137340"/>
    <w:rsid w:val="001373A1"/>
    <w:rsid w:val="00137483"/>
    <w:rsid w:val="00137C71"/>
    <w:rsid w:val="00137D45"/>
    <w:rsid w:val="00137F48"/>
    <w:rsid w:val="00137FA2"/>
    <w:rsid w:val="00140521"/>
    <w:rsid w:val="00140527"/>
    <w:rsid w:val="00140C96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B65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5F81"/>
    <w:rsid w:val="00146565"/>
    <w:rsid w:val="00146897"/>
    <w:rsid w:val="00147155"/>
    <w:rsid w:val="001471EA"/>
    <w:rsid w:val="0014755A"/>
    <w:rsid w:val="00147904"/>
    <w:rsid w:val="00147B78"/>
    <w:rsid w:val="00150395"/>
    <w:rsid w:val="00150663"/>
    <w:rsid w:val="00150DB4"/>
    <w:rsid w:val="001510DC"/>
    <w:rsid w:val="00151128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BF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012"/>
    <w:rsid w:val="00157464"/>
    <w:rsid w:val="00157569"/>
    <w:rsid w:val="00157571"/>
    <w:rsid w:val="001579DC"/>
    <w:rsid w:val="00157D2D"/>
    <w:rsid w:val="00160ED6"/>
    <w:rsid w:val="0016103F"/>
    <w:rsid w:val="0016125D"/>
    <w:rsid w:val="0016167F"/>
    <w:rsid w:val="00161814"/>
    <w:rsid w:val="0016188C"/>
    <w:rsid w:val="00161ACB"/>
    <w:rsid w:val="00161FF9"/>
    <w:rsid w:val="00162443"/>
    <w:rsid w:val="00162776"/>
    <w:rsid w:val="001628F3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468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677"/>
    <w:rsid w:val="00180744"/>
    <w:rsid w:val="00180C6D"/>
    <w:rsid w:val="00180D66"/>
    <w:rsid w:val="001817E3"/>
    <w:rsid w:val="001818CD"/>
    <w:rsid w:val="00181BB7"/>
    <w:rsid w:val="00181EC1"/>
    <w:rsid w:val="0018221F"/>
    <w:rsid w:val="001833D2"/>
    <w:rsid w:val="00183A75"/>
    <w:rsid w:val="00183ABA"/>
    <w:rsid w:val="00184CB6"/>
    <w:rsid w:val="00184DA9"/>
    <w:rsid w:val="00184FDB"/>
    <w:rsid w:val="00185A65"/>
    <w:rsid w:val="00185EBA"/>
    <w:rsid w:val="001866DE"/>
    <w:rsid w:val="00186771"/>
    <w:rsid w:val="00186CA8"/>
    <w:rsid w:val="00186D3A"/>
    <w:rsid w:val="00187790"/>
    <w:rsid w:val="00187ABA"/>
    <w:rsid w:val="00187B07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D4"/>
    <w:rsid w:val="001916F1"/>
    <w:rsid w:val="0019227E"/>
    <w:rsid w:val="00192513"/>
    <w:rsid w:val="00192669"/>
    <w:rsid w:val="00192E81"/>
    <w:rsid w:val="001933BB"/>
    <w:rsid w:val="00193472"/>
    <w:rsid w:val="00193AD8"/>
    <w:rsid w:val="001944B5"/>
    <w:rsid w:val="00194723"/>
    <w:rsid w:val="001947CF"/>
    <w:rsid w:val="00194DEC"/>
    <w:rsid w:val="0019512F"/>
    <w:rsid w:val="00195348"/>
    <w:rsid w:val="0019572B"/>
    <w:rsid w:val="0019584B"/>
    <w:rsid w:val="00195ADC"/>
    <w:rsid w:val="00195E6A"/>
    <w:rsid w:val="00195E85"/>
    <w:rsid w:val="00195EC5"/>
    <w:rsid w:val="0019606B"/>
    <w:rsid w:val="00196267"/>
    <w:rsid w:val="001963A7"/>
    <w:rsid w:val="00196592"/>
    <w:rsid w:val="00196AD6"/>
    <w:rsid w:val="00196B64"/>
    <w:rsid w:val="00196F63"/>
    <w:rsid w:val="0019735A"/>
    <w:rsid w:val="0019788D"/>
    <w:rsid w:val="00197910"/>
    <w:rsid w:val="00197D44"/>
    <w:rsid w:val="001A01C1"/>
    <w:rsid w:val="001A01DD"/>
    <w:rsid w:val="001A0326"/>
    <w:rsid w:val="001A0BB0"/>
    <w:rsid w:val="001A0D49"/>
    <w:rsid w:val="001A0DC4"/>
    <w:rsid w:val="001A1094"/>
    <w:rsid w:val="001A15A5"/>
    <w:rsid w:val="001A19C0"/>
    <w:rsid w:val="001A2419"/>
    <w:rsid w:val="001A2426"/>
    <w:rsid w:val="001A26D2"/>
    <w:rsid w:val="001A26E0"/>
    <w:rsid w:val="001A271A"/>
    <w:rsid w:val="001A298F"/>
    <w:rsid w:val="001A2D23"/>
    <w:rsid w:val="001A4012"/>
    <w:rsid w:val="001A4881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99E"/>
    <w:rsid w:val="001B2B02"/>
    <w:rsid w:val="001B2EC8"/>
    <w:rsid w:val="001B310F"/>
    <w:rsid w:val="001B35BA"/>
    <w:rsid w:val="001B3714"/>
    <w:rsid w:val="001B38FB"/>
    <w:rsid w:val="001B41F7"/>
    <w:rsid w:val="001B4908"/>
    <w:rsid w:val="001B563A"/>
    <w:rsid w:val="001B56D2"/>
    <w:rsid w:val="001B57AA"/>
    <w:rsid w:val="001B5BA3"/>
    <w:rsid w:val="001B5E74"/>
    <w:rsid w:val="001B650D"/>
    <w:rsid w:val="001B6590"/>
    <w:rsid w:val="001B6BB8"/>
    <w:rsid w:val="001B6E11"/>
    <w:rsid w:val="001B6E22"/>
    <w:rsid w:val="001B7092"/>
    <w:rsid w:val="001B73D1"/>
    <w:rsid w:val="001B782C"/>
    <w:rsid w:val="001B7F7B"/>
    <w:rsid w:val="001C02A2"/>
    <w:rsid w:val="001C05DC"/>
    <w:rsid w:val="001C0971"/>
    <w:rsid w:val="001C0B5B"/>
    <w:rsid w:val="001C1AF0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5CC4"/>
    <w:rsid w:val="001C74E8"/>
    <w:rsid w:val="001C7A12"/>
    <w:rsid w:val="001D0300"/>
    <w:rsid w:val="001D08C4"/>
    <w:rsid w:val="001D1556"/>
    <w:rsid w:val="001D1669"/>
    <w:rsid w:val="001D1705"/>
    <w:rsid w:val="001D1741"/>
    <w:rsid w:val="001D1A16"/>
    <w:rsid w:val="001D1E00"/>
    <w:rsid w:val="001D221C"/>
    <w:rsid w:val="001D2395"/>
    <w:rsid w:val="001D2F66"/>
    <w:rsid w:val="001D3219"/>
    <w:rsid w:val="001D3424"/>
    <w:rsid w:val="001D35DC"/>
    <w:rsid w:val="001D4735"/>
    <w:rsid w:val="001D4BA1"/>
    <w:rsid w:val="001D55D8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1BF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342"/>
    <w:rsid w:val="001E1997"/>
    <w:rsid w:val="001E1CC9"/>
    <w:rsid w:val="001E1E73"/>
    <w:rsid w:val="001E24D3"/>
    <w:rsid w:val="001E2522"/>
    <w:rsid w:val="001E2DAC"/>
    <w:rsid w:val="001E33D9"/>
    <w:rsid w:val="001E4221"/>
    <w:rsid w:val="001E4246"/>
    <w:rsid w:val="001E42D3"/>
    <w:rsid w:val="001E43EA"/>
    <w:rsid w:val="001E4433"/>
    <w:rsid w:val="001E4484"/>
    <w:rsid w:val="001E5177"/>
    <w:rsid w:val="001E6069"/>
    <w:rsid w:val="001E63D6"/>
    <w:rsid w:val="001E63ED"/>
    <w:rsid w:val="001E65F8"/>
    <w:rsid w:val="001E6A96"/>
    <w:rsid w:val="001E6BC5"/>
    <w:rsid w:val="001E6F4D"/>
    <w:rsid w:val="001E78BE"/>
    <w:rsid w:val="001F00B9"/>
    <w:rsid w:val="001F01D1"/>
    <w:rsid w:val="001F0357"/>
    <w:rsid w:val="001F039B"/>
    <w:rsid w:val="001F05C8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4E2D"/>
    <w:rsid w:val="001F55FA"/>
    <w:rsid w:val="001F57C8"/>
    <w:rsid w:val="001F5B14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3AB"/>
    <w:rsid w:val="0020197B"/>
    <w:rsid w:val="00201AEB"/>
    <w:rsid w:val="00202462"/>
    <w:rsid w:val="0020265C"/>
    <w:rsid w:val="0020289F"/>
    <w:rsid w:val="002029E9"/>
    <w:rsid w:val="00203106"/>
    <w:rsid w:val="00203AD2"/>
    <w:rsid w:val="00203CCE"/>
    <w:rsid w:val="002040FB"/>
    <w:rsid w:val="00204566"/>
    <w:rsid w:val="00204782"/>
    <w:rsid w:val="00205068"/>
    <w:rsid w:val="002051D2"/>
    <w:rsid w:val="002052F7"/>
    <w:rsid w:val="0020570D"/>
    <w:rsid w:val="00205B32"/>
    <w:rsid w:val="00205E2B"/>
    <w:rsid w:val="002067E3"/>
    <w:rsid w:val="0020690D"/>
    <w:rsid w:val="00206F80"/>
    <w:rsid w:val="00207473"/>
    <w:rsid w:val="0021011A"/>
    <w:rsid w:val="00210153"/>
    <w:rsid w:val="00210509"/>
    <w:rsid w:val="00210D1B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397"/>
    <w:rsid w:val="00213A6D"/>
    <w:rsid w:val="00213AD8"/>
    <w:rsid w:val="00213FDD"/>
    <w:rsid w:val="00214208"/>
    <w:rsid w:val="002142F4"/>
    <w:rsid w:val="002144A3"/>
    <w:rsid w:val="0021478A"/>
    <w:rsid w:val="00214F9B"/>
    <w:rsid w:val="00215248"/>
    <w:rsid w:val="002152EC"/>
    <w:rsid w:val="00215F52"/>
    <w:rsid w:val="002164C5"/>
    <w:rsid w:val="00216A9F"/>
    <w:rsid w:val="00216CE0"/>
    <w:rsid w:val="00216D97"/>
    <w:rsid w:val="0021704A"/>
    <w:rsid w:val="002171B9"/>
    <w:rsid w:val="002171DF"/>
    <w:rsid w:val="0021731D"/>
    <w:rsid w:val="002200C3"/>
    <w:rsid w:val="00220739"/>
    <w:rsid w:val="002217C7"/>
    <w:rsid w:val="00221EA3"/>
    <w:rsid w:val="00222706"/>
    <w:rsid w:val="00222813"/>
    <w:rsid w:val="002228E7"/>
    <w:rsid w:val="002229A2"/>
    <w:rsid w:val="00222B23"/>
    <w:rsid w:val="00222CD9"/>
    <w:rsid w:val="002230DB"/>
    <w:rsid w:val="00223174"/>
    <w:rsid w:val="00223A8B"/>
    <w:rsid w:val="00223ED4"/>
    <w:rsid w:val="00224DC0"/>
    <w:rsid w:val="00224F99"/>
    <w:rsid w:val="00225CBA"/>
    <w:rsid w:val="00225E4D"/>
    <w:rsid w:val="002261CA"/>
    <w:rsid w:val="00226354"/>
    <w:rsid w:val="00227836"/>
    <w:rsid w:val="002300C1"/>
    <w:rsid w:val="002309BB"/>
    <w:rsid w:val="00231039"/>
    <w:rsid w:val="002311F4"/>
    <w:rsid w:val="0023130C"/>
    <w:rsid w:val="00232381"/>
    <w:rsid w:val="0023290B"/>
    <w:rsid w:val="00232D02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6F9F"/>
    <w:rsid w:val="002379EF"/>
    <w:rsid w:val="00237DDB"/>
    <w:rsid w:val="00237E74"/>
    <w:rsid w:val="00240492"/>
    <w:rsid w:val="002417B2"/>
    <w:rsid w:val="002420EE"/>
    <w:rsid w:val="0024226C"/>
    <w:rsid w:val="0024266B"/>
    <w:rsid w:val="00242961"/>
    <w:rsid w:val="00242D39"/>
    <w:rsid w:val="00243B42"/>
    <w:rsid w:val="00243DE5"/>
    <w:rsid w:val="00244773"/>
    <w:rsid w:val="00244B15"/>
    <w:rsid w:val="00244BAB"/>
    <w:rsid w:val="00244C3E"/>
    <w:rsid w:val="00245464"/>
    <w:rsid w:val="00245905"/>
    <w:rsid w:val="00245CCD"/>
    <w:rsid w:val="002461AE"/>
    <w:rsid w:val="00246CCF"/>
    <w:rsid w:val="00246E73"/>
    <w:rsid w:val="00246EAB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67"/>
    <w:rsid w:val="002513B5"/>
    <w:rsid w:val="00251B55"/>
    <w:rsid w:val="00251E25"/>
    <w:rsid w:val="0025210F"/>
    <w:rsid w:val="00252478"/>
    <w:rsid w:val="00252686"/>
    <w:rsid w:val="00252836"/>
    <w:rsid w:val="002530C0"/>
    <w:rsid w:val="00253633"/>
    <w:rsid w:val="00253B40"/>
    <w:rsid w:val="00253DA0"/>
    <w:rsid w:val="00253EC3"/>
    <w:rsid w:val="00254862"/>
    <w:rsid w:val="00254B3B"/>
    <w:rsid w:val="00254BC6"/>
    <w:rsid w:val="00254C69"/>
    <w:rsid w:val="00254EC0"/>
    <w:rsid w:val="00255EAD"/>
    <w:rsid w:val="00256242"/>
    <w:rsid w:val="002562B8"/>
    <w:rsid w:val="00256C81"/>
    <w:rsid w:val="00256DEB"/>
    <w:rsid w:val="0025730C"/>
    <w:rsid w:val="0025742B"/>
    <w:rsid w:val="00257571"/>
    <w:rsid w:val="00257898"/>
    <w:rsid w:val="00257CF3"/>
    <w:rsid w:val="00260476"/>
    <w:rsid w:val="0026071A"/>
    <w:rsid w:val="002609BE"/>
    <w:rsid w:val="00260AFF"/>
    <w:rsid w:val="00260CC7"/>
    <w:rsid w:val="00260E56"/>
    <w:rsid w:val="00261018"/>
    <w:rsid w:val="002610CF"/>
    <w:rsid w:val="0026163A"/>
    <w:rsid w:val="002618FD"/>
    <w:rsid w:val="002619C1"/>
    <w:rsid w:val="00261FA4"/>
    <w:rsid w:val="002621A1"/>
    <w:rsid w:val="002625AB"/>
    <w:rsid w:val="002625B6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898"/>
    <w:rsid w:val="00265BFC"/>
    <w:rsid w:val="002667CF"/>
    <w:rsid w:val="002669D3"/>
    <w:rsid w:val="00266C24"/>
    <w:rsid w:val="00267847"/>
    <w:rsid w:val="00267935"/>
    <w:rsid w:val="002704AB"/>
    <w:rsid w:val="00270671"/>
    <w:rsid w:val="00270923"/>
    <w:rsid w:val="00270C32"/>
    <w:rsid w:val="00270C96"/>
    <w:rsid w:val="00271126"/>
    <w:rsid w:val="0027170A"/>
    <w:rsid w:val="00271B70"/>
    <w:rsid w:val="00271B8F"/>
    <w:rsid w:val="00271EDC"/>
    <w:rsid w:val="0027201B"/>
    <w:rsid w:val="002722E5"/>
    <w:rsid w:val="00272531"/>
    <w:rsid w:val="002725E2"/>
    <w:rsid w:val="00272F6A"/>
    <w:rsid w:val="00273010"/>
    <w:rsid w:val="002731CB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3BF0"/>
    <w:rsid w:val="00283DA2"/>
    <w:rsid w:val="00284248"/>
    <w:rsid w:val="00284467"/>
    <w:rsid w:val="002845D8"/>
    <w:rsid w:val="00284729"/>
    <w:rsid w:val="0028483F"/>
    <w:rsid w:val="002849A5"/>
    <w:rsid w:val="00284C85"/>
    <w:rsid w:val="00285674"/>
    <w:rsid w:val="002856FD"/>
    <w:rsid w:val="0028575E"/>
    <w:rsid w:val="00286B05"/>
    <w:rsid w:val="00286C69"/>
    <w:rsid w:val="002871CC"/>
    <w:rsid w:val="002873A9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2E25"/>
    <w:rsid w:val="002932B4"/>
    <w:rsid w:val="00293503"/>
    <w:rsid w:val="00293685"/>
    <w:rsid w:val="00293F7D"/>
    <w:rsid w:val="00294337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001"/>
    <w:rsid w:val="0029617A"/>
    <w:rsid w:val="00296393"/>
    <w:rsid w:val="0029671C"/>
    <w:rsid w:val="00296F47"/>
    <w:rsid w:val="0029719A"/>
    <w:rsid w:val="00297E48"/>
    <w:rsid w:val="00297F21"/>
    <w:rsid w:val="00297F3B"/>
    <w:rsid w:val="002A0B61"/>
    <w:rsid w:val="002A0FDF"/>
    <w:rsid w:val="002A1238"/>
    <w:rsid w:val="002A175F"/>
    <w:rsid w:val="002A18BA"/>
    <w:rsid w:val="002A1914"/>
    <w:rsid w:val="002A19E8"/>
    <w:rsid w:val="002A1E49"/>
    <w:rsid w:val="002A1FDE"/>
    <w:rsid w:val="002A2949"/>
    <w:rsid w:val="002A302B"/>
    <w:rsid w:val="002A31D3"/>
    <w:rsid w:val="002A365D"/>
    <w:rsid w:val="002A37B7"/>
    <w:rsid w:val="002A414D"/>
    <w:rsid w:val="002A46FC"/>
    <w:rsid w:val="002A48EA"/>
    <w:rsid w:val="002A4BFC"/>
    <w:rsid w:val="002A5069"/>
    <w:rsid w:val="002A5226"/>
    <w:rsid w:val="002A52C4"/>
    <w:rsid w:val="002A52F7"/>
    <w:rsid w:val="002A5348"/>
    <w:rsid w:val="002A56D0"/>
    <w:rsid w:val="002A585B"/>
    <w:rsid w:val="002A58E9"/>
    <w:rsid w:val="002A5C31"/>
    <w:rsid w:val="002A5DAC"/>
    <w:rsid w:val="002A5F8A"/>
    <w:rsid w:val="002A6028"/>
    <w:rsid w:val="002A606B"/>
    <w:rsid w:val="002A6201"/>
    <w:rsid w:val="002A63B7"/>
    <w:rsid w:val="002A64CC"/>
    <w:rsid w:val="002A6581"/>
    <w:rsid w:val="002A65D8"/>
    <w:rsid w:val="002A68C8"/>
    <w:rsid w:val="002B0075"/>
    <w:rsid w:val="002B03FA"/>
    <w:rsid w:val="002B0C51"/>
    <w:rsid w:val="002B0DF0"/>
    <w:rsid w:val="002B17ED"/>
    <w:rsid w:val="002B1A90"/>
    <w:rsid w:val="002B1DD9"/>
    <w:rsid w:val="002B2988"/>
    <w:rsid w:val="002B29D7"/>
    <w:rsid w:val="002B30BE"/>
    <w:rsid w:val="002B31AB"/>
    <w:rsid w:val="002B3316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4D"/>
    <w:rsid w:val="002B7CE3"/>
    <w:rsid w:val="002B7D6D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0DC"/>
    <w:rsid w:val="002C3260"/>
    <w:rsid w:val="002C33F3"/>
    <w:rsid w:val="002C3674"/>
    <w:rsid w:val="002C37B5"/>
    <w:rsid w:val="002C3947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860"/>
    <w:rsid w:val="002C59DF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454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0C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B7C"/>
    <w:rsid w:val="002D7C61"/>
    <w:rsid w:val="002D7EF1"/>
    <w:rsid w:val="002E0220"/>
    <w:rsid w:val="002E03F1"/>
    <w:rsid w:val="002E11F8"/>
    <w:rsid w:val="002E12EC"/>
    <w:rsid w:val="002E1403"/>
    <w:rsid w:val="002E29AD"/>
    <w:rsid w:val="002E370B"/>
    <w:rsid w:val="002E3C6F"/>
    <w:rsid w:val="002E4009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059"/>
    <w:rsid w:val="002F03F2"/>
    <w:rsid w:val="002F05C2"/>
    <w:rsid w:val="002F1465"/>
    <w:rsid w:val="002F14DC"/>
    <w:rsid w:val="002F21F8"/>
    <w:rsid w:val="002F28F6"/>
    <w:rsid w:val="002F2981"/>
    <w:rsid w:val="002F359D"/>
    <w:rsid w:val="002F3681"/>
    <w:rsid w:val="002F3951"/>
    <w:rsid w:val="002F3ADC"/>
    <w:rsid w:val="002F3B96"/>
    <w:rsid w:val="002F497F"/>
    <w:rsid w:val="002F4B82"/>
    <w:rsid w:val="002F4B9E"/>
    <w:rsid w:val="002F5175"/>
    <w:rsid w:val="002F571F"/>
    <w:rsid w:val="002F58DD"/>
    <w:rsid w:val="002F5E9E"/>
    <w:rsid w:val="002F67CC"/>
    <w:rsid w:val="002F71F1"/>
    <w:rsid w:val="002F7229"/>
    <w:rsid w:val="002F73E3"/>
    <w:rsid w:val="002F7CCC"/>
    <w:rsid w:val="00300B08"/>
    <w:rsid w:val="00300C37"/>
    <w:rsid w:val="00300E22"/>
    <w:rsid w:val="0030124E"/>
    <w:rsid w:val="00301A02"/>
    <w:rsid w:val="00302078"/>
    <w:rsid w:val="0030252B"/>
    <w:rsid w:val="00303021"/>
    <w:rsid w:val="003033A0"/>
    <w:rsid w:val="003033DA"/>
    <w:rsid w:val="00303EA1"/>
    <w:rsid w:val="00304262"/>
    <w:rsid w:val="00304296"/>
    <w:rsid w:val="003042B0"/>
    <w:rsid w:val="00304C38"/>
    <w:rsid w:val="00304FF0"/>
    <w:rsid w:val="003055BF"/>
    <w:rsid w:val="0030595B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09C9"/>
    <w:rsid w:val="00311612"/>
    <w:rsid w:val="0031171C"/>
    <w:rsid w:val="0031195F"/>
    <w:rsid w:val="00311A24"/>
    <w:rsid w:val="00311A29"/>
    <w:rsid w:val="00311A46"/>
    <w:rsid w:val="00311ACF"/>
    <w:rsid w:val="00311D17"/>
    <w:rsid w:val="00312399"/>
    <w:rsid w:val="0031273D"/>
    <w:rsid w:val="003128AA"/>
    <w:rsid w:val="0031370B"/>
    <w:rsid w:val="00314346"/>
    <w:rsid w:val="003146C3"/>
    <w:rsid w:val="00314B9F"/>
    <w:rsid w:val="00314F04"/>
    <w:rsid w:val="00314F92"/>
    <w:rsid w:val="00314FE1"/>
    <w:rsid w:val="0031533E"/>
    <w:rsid w:val="003158EB"/>
    <w:rsid w:val="00315C2A"/>
    <w:rsid w:val="003163B9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97F"/>
    <w:rsid w:val="00320BCF"/>
    <w:rsid w:val="00320DB4"/>
    <w:rsid w:val="00320EBE"/>
    <w:rsid w:val="0032179D"/>
    <w:rsid w:val="00321958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32D"/>
    <w:rsid w:val="00326456"/>
    <w:rsid w:val="00326682"/>
    <w:rsid w:val="00326988"/>
    <w:rsid w:val="00326A2D"/>
    <w:rsid w:val="00326C10"/>
    <w:rsid w:val="00326F93"/>
    <w:rsid w:val="00327466"/>
    <w:rsid w:val="0032753B"/>
    <w:rsid w:val="00327880"/>
    <w:rsid w:val="00327A98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08E"/>
    <w:rsid w:val="00332D9C"/>
    <w:rsid w:val="00333105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050"/>
    <w:rsid w:val="00336498"/>
    <w:rsid w:val="0033661F"/>
    <w:rsid w:val="00336776"/>
    <w:rsid w:val="00336FC9"/>
    <w:rsid w:val="0033706A"/>
    <w:rsid w:val="00337091"/>
    <w:rsid w:val="003404B3"/>
    <w:rsid w:val="00340553"/>
    <w:rsid w:val="0034084F"/>
    <w:rsid w:val="00340989"/>
    <w:rsid w:val="00340C31"/>
    <w:rsid w:val="00340DF2"/>
    <w:rsid w:val="00341862"/>
    <w:rsid w:val="00341A04"/>
    <w:rsid w:val="00342ED4"/>
    <w:rsid w:val="003432EC"/>
    <w:rsid w:val="00343910"/>
    <w:rsid w:val="0034427F"/>
    <w:rsid w:val="00344925"/>
    <w:rsid w:val="00345361"/>
    <w:rsid w:val="00345917"/>
    <w:rsid w:val="00345A86"/>
    <w:rsid w:val="00345A90"/>
    <w:rsid w:val="00345ABC"/>
    <w:rsid w:val="003462AC"/>
    <w:rsid w:val="003462F9"/>
    <w:rsid w:val="00346570"/>
    <w:rsid w:val="003466D6"/>
    <w:rsid w:val="003466F7"/>
    <w:rsid w:val="0034684D"/>
    <w:rsid w:val="003472A9"/>
    <w:rsid w:val="0034770F"/>
    <w:rsid w:val="00347751"/>
    <w:rsid w:val="00347DC9"/>
    <w:rsid w:val="00347E32"/>
    <w:rsid w:val="00347E66"/>
    <w:rsid w:val="0035002F"/>
    <w:rsid w:val="0035017E"/>
    <w:rsid w:val="003502F2"/>
    <w:rsid w:val="003505BE"/>
    <w:rsid w:val="0035083D"/>
    <w:rsid w:val="00350B62"/>
    <w:rsid w:val="00350C89"/>
    <w:rsid w:val="00350CBC"/>
    <w:rsid w:val="00351768"/>
    <w:rsid w:val="00352910"/>
    <w:rsid w:val="00353350"/>
    <w:rsid w:val="003534CC"/>
    <w:rsid w:val="00353989"/>
    <w:rsid w:val="00353B75"/>
    <w:rsid w:val="00353CAB"/>
    <w:rsid w:val="00353D4D"/>
    <w:rsid w:val="00353E2D"/>
    <w:rsid w:val="00353EE4"/>
    <w:rsid w:val="00354249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2B"/>
    <w:rsid w:val="003618B5"/>
    <w:rsid w:val="003618C1"/>
    <w:rsid w:val="00361AFE"/>
    <w:rsid w:val="00361E38"/>
    <w:rsid w:val="003620A7"/>
    <w:rsid w:val="003622A6"/>
    <w:rsid w:val="00362A36"/>
    <w:rsid w:val="00362ECC"/>
    <w:rsid w:val="003630BF"/>
    <w:rsid w:val="00363210"/>
    <w:rsid w:val="003638DF"/>
    <w:rsid w:val="00363BB3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C20"/>
    <w:rsid w:val="00367D58"/>
    <w:rsid w:val="00367F04"/>
    <w:rsid w:val="0037044C"/>
    <w:rsid w:val="003704C5"/>
    <w:rsid w:val="003711CD"/>
    <w:rsid w:val="003715FC"/>
    <w:rsid w:val="0037178F"/>
    <w:rsid w:val="00371800"/>
    <w:rsid w:val="003723B4"/>
    <w:rsid w:val="003728D1"/>
    <w:rsid w:val="00372FE3"/>
    <w:rsid w:val="00373220"/>
    <w:rsid w:val="0037322D"/>
    <w:rsid w:val="003732F0"/>
    <w:rsid w:val="00373581"/>
    <w:rsid w:val="003740FB"/>
    <w:rsid w:val="00374327"/>
    <w:rsid w:val="003743D7"/>
    <w:rsid w:val="003745DD"/>
    <w:rsid w:val="003745F2"/>
    <w:rsid w:val="003746ED"/>
    <w:rsid w:val="00374715"/>
    <w:rsid w:val="00374AF1"/>
    <w:rsid w:val="00374D1A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A2D"/>
    <w:rsid w:val="00377B34"/>
    <w:rsid w:val="0038007A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50A"/>
    <w:rsid w:val="00383772"/>
    <w:rsid w:val="00383DAD"/>
    <w:rsid w:val="00384102"/>
    <w:rsid w:val="00384B38"/>
    <w:rsid w:val="00384B78"/>
    <w:rsid w:val="00384B8D"/>
    <w:rsid w:val="003852F8"/>
    <w:rsid w:val="00385377"/>
    <w:rsid w:val="00385535"/>
    <w:rsid w:val="0038554B"/>
    <w:rsid w:val="003859DC"/>
    <w:rsid w:val="00385B60"/>
    <w:rsid w:val="00385C27"/>
    <w:rsid w:val="00385C39"/>
    <w:rsid w:val="003863A6"/>
    <w:rsid w:val="00386A09"/>
    <w:rsid w:val="00387049"/>
    <w:rsid w:val="00387061"/>
    <w:rsid w:val="0038707A"/>
    <w:rsid w:val="003870FE"/>
    <w:rsid w:val="003871E4"/>
    <w:rsid w:val="003879D0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1EA7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234"/>
    <w:rsid w:val="00395800"/>
    <w:rsid w:val="00396417"/>
    <w:rsid w:val="00396694"/>
    <w:rsid w:val="00396A83"/>
    <w:rsid w:val="00396D67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2C48"/>
    <w:rsid w:val="003A2E49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7A9"/>
    <w:rsid w:val="003A6966"/>
    <w:rsid w:val="003A6C04"/>
    <w:rsid w:val="003A6F88"/>
    <w:rsid w:val="003A70B0"/>
    <w:rsid w:val="003A7B0A"/>
    <w:rsid w:val="003A7B4E"/>
    <w:rsid w:val="003A7F51"/>
    <w:rsid w:val="003B0029"/>
    <w:rsid w:val="003B09B9"/>
    <w:rsid w:val="003B0D66"/>
    <w:rsid w:val="003B10BB"/>
    <w:rsid w:val="003B11CC"/>
    <w:rsid w:val="003B1293"/>
    <w:rsid w:val="003B15DD"/>
    <w:rsid w:val="003B1B36"/>
    <w:rsid w:val="003B1BE1"/>
    <w:rsid w:val="003B20C9"/>
    <w:rsid w:val="003B279C"/>
    <w:rsid w:val="003B2800"/>
    <w:rsid w:val="003B2BEE"/>
    <w:rsid w:val="003B2D08"/>
    <w:rsid w:val="003B3127"/>
    <w:rsid w:val="003B34AB"/>
    <w:rsid w:val="003B368F"/>
    <w:rsid w:val="003B39A9"/>
    <w:rsid w:val="003B3A4D"/>
    <w:rsid w:val="003B4225"/>
    <w:rsid w:val="003B4804"/>
    <w:rsid w:val="003B487C"/>
    <w:rsid w:val="003B4C0C"/>
    <w:rsid w:val="003B4E1C"/>
    <w:rsid w:val="003B51FD"/>
    <w:rsid w:val="003B5280"/>
    <w:rsid w:val="003B5D28"/>
    <w:rsid w:val="003B5E3E"/>
    <w:rsid w:val="003B6079"/>
    <w:rsid w:val="003B6662"/>
    <w:rsid w:val="003B7CA4"/>
    <w:rsid w:val="003B7CC9"/>
    <w:rsid w:val="003B7D1A"/>
    <w:rsid w:val="003C0AAD"/>
    <w:rsid w:val="003C0CFF"/>
    <w:rsid w:val="003C23BF"/>
    <w:rsid w:val="003C38B2"/>
    <w:rsid w:val="003C39AC"/>
    <w:rsid w:val="003C3C55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6D96"/>
    <w:rsid w:val="003C6E11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01"/>
    <w:rsid w:val="003D51C4"/>
    <w:rsid w:val="003D5285"/>
    <w:rsid w:val="003D5B50"/>
    <w:rsid w:val="003D685E"/>
    <w:rsid w:val="003D6860"/>
    <w:rsid w:val="003D6942"/>
    <w:rsid w:val="003D731C"/>
    <w:rsid w:val="003D759D"/>
    <w:rsid w:val="003D7999"/>
    <w:rsid w:val="003D7AC9"/>
    <w:rsid w:val="003D7D3E"/>
    <w:rsid w:val="003E01FF"/>
    <w:rsid w:val="003E025E"/>
    <w:rsid w:val="003E0352"/>
    <w:rsid w:val="003E05C7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961"/>
    <w:rsid w:val="003E2BF0"/>
    <w:rsid w:val="003E3249"/>
    <w:rsid w:val="003E34CD"/>
    <w:rsid w:val="003E382E"/>
    <w:rsid w:val="003E3930"/>
    <w:rsid w:val="003E3A0B"/>
    <w:rsid w:val="003E3C56"/>
    <w:rsid w:val="003E3F58"/>
    <w:rsid w:val="003E4B61"/>
    <w:rsid w:val="003E4BEF"/>
    <w:rsid w:val="003E4D0A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BDC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CA8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116"/>
    <w:rsid w:val="004064FD"/>
    <w:rsid w:val="0040669F"/>
    <w:rsid w:val="00406816"/>
    <w:rsid w:val="0040689E"/>
    <w:rsid w:val="00406AAC"/>
    <w:rsid w:val="00406DF8"/>
    <w:rsid w:val="00406F60"/>
    <w:rsid w:val="00406FE2"/>
    <w:rsid w:val="00407D35"/>
    <w:rsid w:val="0041000A"/>
    <w:rsid w:val="0041020F"/>
    <w:rsid w:val="00410295"/>
    <w:rsid w:val="004102F6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C84"/>
    <w:rsid w:val="00411FFE"/>
    <w:rsid w:val="00412666"/>
    <w:rsid w:val="004129A3"/>
    <w:rsid w:val="00412C96"/>
    <w:rsid w:val="00412ECB"/>
    <w:rsid w:val="00413281"/>
    <w:rsid w:val="004132A4"/>
    <w:rsid w:val="0041372D"/>
    <w:rsid w:val="004137CF"/>
    <w:rsid w:val="0041387C"/>
    <w:rsid w:val="00413BC2"/>
    <w:rsid w:val="00414382"/>
    <w:rsid w:val="004149D2"/>
    <w:rsid w:val="00414B4D"/>
    <w:rsid w:val="0041527E"/>
    <w:rsid w:val="004154B4"/>
    <w:rsid w:val="00415A0E"/>
    <w:rsid w:val="00415A98"/>
    <w:rsid w:val="00416801"/>
    <w:rsid w:val="004169C6"/>
    <w:rsid w:val="00416A37"/>
    <w:rsid w:val="004171B0"/>
    <w:rsid w:val="00417308"/>
    <w:rsid w:val="00417623"/>
    <w:rsid w:val="00417E06"/>
    <w:rsid w:val="004202DA"/>
    <w:rsid w:val="00420895"/>
    <w:rsid w:val="00420984"/>
    <w:rsid w:val="00420B06"/>
    <w:rsid w:val="00421186"/>
    <w:rsid w:val="004211F7"/>
    <w:rsid w:val="00421279"/>
    <w:rsid w:val="004212AE"/>
    <w:rsid w:val="00421316"/>
    <w:rsid w:val="0042136F"/>
    <w:rsid w:val="004213E5"/>
    <w:rsid w:val="00421478"/>
    <w:rsid w:val="004217D0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355"/>
    <w:rsid w:val="00423443"/>
    <w:rsid w:val="00423AFD"/>
    <w:rsid w:val="004243E0"/>
    <w:rsid w:val="004245BB"/>
    <w:rsid w:val="004245E1"/>
    <w:rsid w:val="0042466A"/>
    <w:rsid w:val="00425125"/>
    <w:rsid w:val="0042524B"/>
    <w:rsid w:val="0042542D"/>
    <w:rsid w:val="00425637"/>
    <w:rsid w:val="00425849"/>
    <w:rsid w:val="00425B19"/>
    <w:rsid w:val="00426024"/>
    <w:rsid w:val="00426270"/>
    <w:rsid w:val="00426D9C"/>
    <w:rsid w:val="00426E90"/>
    <w:rsid w:val="00426FDB"/>
    <w:rsid w:val="0042710D"/>
    <w:rsid w:val="00427301"/>
    <w:rsid w:val="0042731E"/>
    <w:rsid w:val="00427679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40040"/>
    <w:rsid w:val="0044004C"/>
    <w:rsid w:val="0044058E"/>
    <w:rsid w:val="004407FA"/>
    <w:rsid w:val="00440B44"/>
    <w:rsid w:val="004412F5"/>
    <w:rsid w:val="0044185A"/>
    <w:rsid w:val="00441927"/>
    <w:rsid w:val="004419DA"/>
    <w:rsid w:val="00441C1C"/>
    <w:rsid w:val="00442037"/>
    <w:rsid w:val="0044278A"/>
    <w:rsid w:val="00442909"/>
    <w:rsid w:val="00443230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0CA"/>
    <w:rsid w:val="004463D8"/>
    <w:rsid w:val="00446569"/>
    <w:rsid w:val="00446817"/>
    <w:rsid w:val="00446C2E"/>
    <w:rsid w:val="00446CBE"/>
    <w:rsid w:val="00450476"/>
    <w:rsid w:val="004504CF"/>
    <w:rsid w:val="0045090C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2EF0"/>
    <w:rsid w:val="004531F8"/>
    <w:rsid w:val="00453267"/>
    <w:rsid w:val="00453968"/>
    <w:rsid w:val="00453988"/>
    <w:rsid w:val="004544AC"/>
    <w:rsid w:val="00454759"/>
    <w:rsid w:val="00454AB5"/>
    <w:rsid w:val="00454D48"/>
    <w:rsid w:val="00454DA1"/>
    <w:rsid w:val="0045505F"/>
    <w:rsid w:val="00455275"/>
    <w:rsid w:val="00455D43"/>
    <w:rsid w:val="00456D32"/>
    <w:rsid w:val="00457186"/>
    <w:rsid w:val="004571D4"/>
    <w:rsid w:val="00457A27"/>
    <w:rsid w:val="004609C5"/>
    <w:rsid w:val="0046104B"/>
    <w:rsid w:val="0046113E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202"/>
    <w:rsid w:val="004659F5"/>
    <w:rsid w:val="00465DCF"/>
    <w:rsid w:val="00465F77"/>
    <w:rsid w:val="0046688C"/>
    <w:rsid w:val="00466C3F"/>
    <w:rsid w:val="0046755C"/>
    <w:rsid w:val="00467810"/>
    <w:rsid w:val="00467A40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2A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D62"/>
    <w:rsid w:val="00475D67"/>
    <w:rsid w:val="00476837"/>
    <w:rsid w:val="00476B67"/>
    <w:rsid w:val="00476D23"/>
    <w:rsid w:val="00476D6C"/>
    <w:rsid w:val="00477233"/>
    <w:rsid w:val="0047734B"/>
    <w:rsid w:val="0047754E"/>
    <w:rsid w:val="00477753"/>
    <w:rsid w:val="00477E16"/>
    <w:rsid w:val="00477E25"/>
    <w:rsid w:val="00477F9D"/>
    <w:rsid w:val="00480349"/>
    <w:rsid w:val="004804EC"/>
    <w:rsid w:val="00480FF1"/>
    <w:rsid w:val="0048121E"/>
    <w:rsid w:val="00481A97"/>
    <w:rsid w:val="00481DF2"/>
    <w:rsid w:val="0048212F"/>
    <w:rsid w:val="004829C2"/>
    <w:rsid w:val="00482DEB"/>
    <w:rsid w:val="00483B88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26F"/>
    <w:rsid w:val="004923A7"/>
    <w:rsid w:val="0049260B"/>
    <w:rsid w:val="0049263A"/>
    <w:rsid w:val="00492656"/>
    <w:rsid w:val="00492B14"/>
    <w:rsid w:val="004930A2"/>
    <w:rsid w:val="00493141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6B37"/>
    <w:rsid w:val="00496B91"/>
    <w:rsid w:val="004974A1"/>
    <w:rsid w:val="00497B23"/>
    <w:rsid w:val="00497E69"/>
    <w:rsid w:val="004A03C6"/>
    <w:rsid w:val="004A083E"/>
    <w:rsid w:val="004A106A"/>
    <w:rsid w:val="004A1A25"/>
    <w:rsid w:val="004A21E2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480"/>
    <w:rsid w:val="004A6879"/>
    <w:rsid w:val="004A69B3"/>
    <w:rsid w:val="004A6ACA"/>
    <w:rsid w:val="004A6B67"/>
    <w:rsid w:val="004A6C64"/>
    <w:rsid w:val="004A7224"/>
    <w:rsid w:val="004A7581"/>
    <w:rsid w:val="004A768D"/>
    <w:rsid w:val="004A7738"/>
    <w:rsid w:val="004A79C7"/>
    <w:rsid w:val="004A7F42"/>
    <w:rsid w:val="004B0148"/>
    <w:rsid w:val="004B034E"/>
    <w:rsid w:val="004B064B"/>
    <w:rsid w:val="004B07F0"/>
    <w:rsid w:val="004B1032"/>
    <w:rsid w:val="004B10BC"/>
    <w:rsid w:val="004B12B0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4EE7"/>
    <w:rsid w:val="004B50FB"/>
    <w:rsid w:val="004B514D"/>
    <w:rsid w:val="004B51E6"/>
    <w:rsid w:val="004B528D"/>
    <w:rsid w:val="004B5857"/>
    <w:rsid w:val="004B5F55"/>
    <w:rsid w:val="004B6028"/>
    <w:rsid w:val="004B6096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530"/>
    <w:rsid w:val="004C16D1"/>
    <w:rsid w:val="004C1EDC"/>
    <w:rsid w:val="004C1FA9"/>
    <w:rsid w:val="004C22A9"/>
    <w:rsid w:val="004C2A51"/>
    <w:rsid w:val="004C2C21"/>
    <w:rsid w:val="004C2F79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0D54"/>
    <w:rsid w:val="004D10C1"/>
    <w:rsid w:val="004D140B"/>
    <w:rsid w:val="004D1BED"/>
    <w:rsid w:val="004D2340"/>
    <w:rsid w:val="004D2594"/>
    <w:rsid w:val="004D2643"/>
    <w:rsid w:val="004D27F0"/>
    <w:rsid w:val="004D32B4"/>
    <w:rsid w:val="004D3384"/>
    <w:rsid w:val="004D3814"/>
    <w:rsid w:val="004D3A83"/>
    <w:rsid w:val="004D3B86"/>
    <w:rsid w:val="004D3FF5"/>
    <w:rsid w:val="004D46D4"/>
    <w:rsid w:val="004D4B76"/>
    <w:rsid w:val="004D4EEA"/>
    <w:rsid w:val="004D4F42"/>
    <w:rsid w:val="004D523F"/>
    <w:rsid w:val="004D5646"/>
    <w:rsid w:val="004D5E8A"/>
    <w:rsid w:val="004D5ECD"/>
    <w:rsid w:val="004D61A2"/>
    <w:rsid w:val="004D62C5"/>
    <w:rsid w:val="004D678A"/>
    <w:rsid w:val="004D67E6"/>
    <w:rsid w:val="004D6D1F"/>
    <w:rsid w:val="004D6DF9"/>
    <w:rsid w:val="004D6E05"/>
    <w:rsid w:val="004D78AC"/>
    <w:rsid w:val="004D7A5E"/>
    <w:rsid w:val="004D7A65"/>
    <w:rsid w:val="004D7C63"/>
    <w:rsid w:val="004E0564"/>
    <w:rsid w:val="004E0C3F"/>
    <w:rsid w:val="004E1628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389"/>
    <w:rsid w:val="004E672A"/>
    <w:rsid w:val="004E67D6"/>
    <w:rsid w:val="004E6AEE"/>
    <w:rsid w:val="004E7561"/>
    <w:rsid w:val="004E7A3C"/>
    <w:rsid w:val="004E7BC5"/>
    <w:rsid w:val="004E7C7D"/>
    <w:rsid w:val="004E7CE6"/>
    <w:rsid w:val="004E7F36"/>
    <w:rsid w:val="004F0988"/>
    <w:rsid w:val="004F0EAE"/>
    <w:rsid w:val="004F14E8"/>
    <w:rsid w:val="004F22B2"/>
    <w:rsid w:val="004F2529"/>
    <w:rsid w:val="004F2880"/>
    <w:rsid w:val="004F2F81"/>
    <w:rsid w:val="004F318E"/>
    <w:rsid w:val="004F368D"/>
    <w:rsid w:val="004F3E67"/>
    <w:rsid w:val="004F3E85"/>
    <w:rsid w:val="004F4EBC"/>
    <w:rsid w:val="004F6375"/>
    <w:rsid w:val="004F687C"/>
    <w:rsid w:val="004F6B3E"/>
    <w:rsid w:val="004F6BB3"/>
    <w:rsid w:val="004F6CA6"/>
    <w:rsid w:val="004F7254"/>
    <w:rsid w:val="004F74E7"/>
    <w:rsid w:val="004F7910"/>
    <w:rsid w:val="004F7CD3"/>
    <w:rsid w:val="00500483"/>
    <w:rsid w:val="00500950"/>
    <w:rsid w:val="00500BFE"/>
    <w:rsid w:val="00500E2F"/>
    <w:rsid w:val="005011E0"/>
    <w:rsid w:val="005012F5"/>
    <w:rsid w:val="00501674"/>
    <w:rsid w:val="005016F2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3C9C"/>
    <w:rsid w:val="00503F07"/>
    <w:rsid w:val="005042D9"/>
    <w:rsid w:val="0050464B"/>
    <w:rsid w:val="00504BA1"/>
    <w:rsid w:val="00504D83"/>
    <w:rsid w:val="005050AE"/>
    <w:rsid w:val="005054BD"/>
    <w:rsid w:val="00505AD4"/>
    <w:rsid w:val="005061A4"/>
    <w:rsid w:val="00506571"/>
    <w:rsid w:val="00506A41"/>
    <w:rsid w:val="00506B75"/>
    <w:rsid w:val="00506C8F"/>
    <w:rsid w:val="00506CAF"/>
    <w:rsid w:val="00507548"/>
    <w:rsid w:val="005103B0"/>
    <w:rsid w:val="00510489"/>
    <w:rsid w:val="00510FE0"/>
    <w:rsid w:val="0051106C"/>
    <w:rsid w:val="00511142"/>
    <w:rsid w:val="005111BC"/>
    <w:rsid w:val="00511398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66D"/>
    <w:rsid w:val="00516803"/>
    <w:rsid w:val="0051690E"/>
    <w:rsid w:val="00516A08"/>
    <w:rsid w:val="00516A47"/>
    <w:rsid w:val="00517642"/>
    <w:rsid w:val="00517E90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297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890"/>
    <w:rsid w:val="00527A41"/>
    <w:rsid w:val="00530185"/>
    <w:rsid w:val="00530BD3"/>
    <w:rsid w:val="00530E66"/>
    <w:rsid w:val="0053118A"/>
    <w:rsid w:val="0053123C"/>
    <w:rsid w:val="00531624"/>
    <w:rsid w:val="00531689"/>
    <w:rsid w:val="00531D76"/>
    <w:rsid w:val="005325BE"/>
    <w:rsid w:val="0053291D"/>
    <w:rsid w:val="00532AE4"/>
    <w:rsid w:val="00533397"/>
    <w:rsid w:val="00533B4A"/>
    <w:rsid w:val="00533DF2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6B97"/>
    <w:rsid w:val="0053715E"/>
    <w:rsid w:val="00537338"/>
    <w:rsid w:val="0053756D"/>
    <w:rsid w:val="00537875"/>
    <w:rsid w:val="005405BB"/>
    <w:rsid w:val="005408AF"/>
    <w:rsid w:val="00540D8B"/>
    <w:rsid w:val="0054123A"/>
    <w:rsid w:val="00541289"/>
    <w:rsid w:val="005412FC"/>
    <w:rsid w:val="00541306"/>
    <w:rsid w:val="00541B99"/>
    <w:rsid w:val="00541BF7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46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7C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80D"/>
    <w:rsid w:val="00556E1F"/>
    <w:rsid w:val="0055708C"/>
    <w:rsid w:val="00557148"/>
    <w:rsid w:val="0055740D"/>
    <w:rsid w:val="0055792C"/>
    <w:rsid w:val="00557ACC"/>
    <w:rsid w:val="005601E1"/>
    <w:rsid w:val="005608E6"/>
    <w:rsid w:val="00560DE8"/>
    <w:rsid w:val="00560F4E"/>
    <w:rsid w:val="005616D2"/>
    <w:rsid w:val="00561A8E"/>
    <w:rsid w:val="00562858"/>
    <w:rsid w:val="00562CB6"/>
    <w:rsid w:val="0056330C"/>
    <w:rsid w:val="00563356"/>
    <w:rsid w:val="00563485"/>
    <w:rsid w:val="005637D9"/>
    <w:rsid w:val="00563C35"/>
    <w:rsid w:val="00563C37"/>
    <w:rsid w:val="00563E5D"/>
    <w:rsid w:val="00564C07"/>
    <w:rsid w:val="0056547B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09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4666"/>
    <w:rsid w:val="0057569E"/>
    <w:rsid w:val="005759A1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0BB5"/>
    <w:rsid w:val="00581D95"/>
    <w:rsid w:val="005821B3"/>
    <w:rsid w:val="00582366"/>
    <w:rsid w:val="0058266D"/>
    <w:rsid w:val="00582712"/>
    <w:rsid w:val="0058382D"/>
    <w:rsid w:val="005838CF"/>
    <w:rsid w:val="00583BAF"/>
    <w:rsid w:val="00583ECE"/>
    <w:rsid w:val="005842AC"/>
    <w:rsid w:val="005843D7"/>
    <w:rsid w:val="005846FA"/>
    <w:rsid w:val="00584ABC"/>
    <w:rsid w:val="0058522D"/>
    <w:rsid w:val="005853A1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87DB0"/>
    <w:rsid w:val="00590081"/>
    <w:rsid w:val="005901DC"/>
    <w:rsid w:val="005902FA"/>
    <w:rsid w:val="005908C1"/>
    <w:rsid w:val="00590996"/>
    <w:rsid w:val="00590A01"/>
    <w:rsid w:val="00590DF0"/>
    <w:rsid w:val="00591504"/>
    <w:rsid w:val="00591D1B"/>
    <w:rsid w:val="00591E27"/>
    <w:rsid w:val="0059208E"/>
    <w:rsid w:val="00592512"/>
    <w:rsid w:val="00592C25"/>
    <w:rsid w:val="00592DD3"/>
    <w:rsid w:val="00593188"/>
    <w:rsid w:val="005936FA"/>
    <w:rsid w:val="00593C0D"/>
    <w:rsid w:val="00593DC8"/>
    <w:rsid w:val="00593F28"/>
    <w:rsid w:val="00594096"/>
    <w:rsid w:val="005942C9"/>
    <w:rsid w:val="0059492A"/>
    <w:rsid w:val="00594A57"/>
    <w:rsid w:val="0059506E"/>
    <w:rsid w:val="005950ED"/>
    <w:rsid w:val="0059530A"/>
    <w:rsid w:val="00595861"/>
    <w:rsid w:val="00595D78"/>
    <w:rsid w:val="00596346"/>
    <w:rsid w:val="00596C5C"/>
    <w:rsid w:val="005971CF"/>
    <w:rsid w:val="00597708"/>
    <w:rsid w:val="00597DCE"/>
    <w:rsid w:val="00597F00"/>
    <w:rsid w:val="00597FC6"/>
    <w:rsid w:val="005A097D"/>
    <w:rsid w:val="005A0B96"/>
    <w:rsid w:val="005A0EE4"/>
    <w:rsid w:val="005A15A4"/>
    <w:rsid w:val="005A1719"/>
    <w:rsid w:val="005A1730"/>
    <w:rsid w:val="005A1C1F"/>
    <w:rsid w:val="005A2031"/>
    <w:rsid w:val="005A263C"/>
    <w:rsid w:val="005A299A"/>
    <w:rsid w:val="005A3068"/>
    <w:rsid w:val="005A3539"/>
    <w:rsid w:val="005A3A47"/>
    <w:rsid w:val="005A42FD"/>
    <w:rsid w:val="005A459D"/>
    <w:rsid w:val="005A476B"/>
    <w:rsid w:val="005A4C98"/>
    <w:rsid w:val="005A5049"/>
    <w:rsid w:val="005A5B26"/>
    <w:rsid w:val="005A62A7"/>
    <w:rsid w:val="005A667F"/>
    <w:rsid w:val="005A6EC9"/>
    <w:rsid w:val="005A7231"/>
    <w:rsid w:val="005A731D"/>
    <w:rsid w:val="005A7452"/>
    <w:rsid w:val="005A7B3A"/>
    <w:rsid w:val="005A7C6B"/>
    <w:rsid w:val="005B03D1"/>
    <w:rsid w:val="005B03D3"/>
    <w:rsid w:val="005B065A"/>
    <w:rsid w:val="005B0956"/>
    <w:rsid w:val="005B099E"/>
    <w:rsid w:val="005B0EA8"/>
    <w:rsid w:val="005B1148"/>
    <w:rsid w:val="005B138F"/>
    <w:rsid w:val="005B1620"/>
    <w:rsid w:val="005B1C1F"/>
    <w:rsid w:val="005B1EB3"/>
    <w:rsid w:val="005B1ECF"/>
    <w:rsid w:val="005B2B54"/>
    <w:rsid w:val="005B2EC3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B772B"/>
    <w:rsid w:val="005C045B"/>
    <w:rsid w:val="005C0630"/>
    <w:rsid w:val="005C08F1"/>
    <w:rsid w:val="005C1581"/>
    <w:rsid w:val="005C1716"/>
    <w:rsid w:val="005C17FD"/>
    <w:rsid w:val="005C21E6"/>
    <w:rsid w:val="005C21EC"/>
    <w:rsid w:val="005C28FF"/>
    <w:rsid w:val="005C2A8E"/>
    <w:rsid w:val="005C2BC4"/>
    <w:rsid w:val="005C2C31"/>
    <w:rsid w:val="005C2EC5"/>
    <w:rsid w:val="005C3241"/>
    <w:rsid w:val="005C33C8"/>
    <w:rsid w:val="005C3BAA"/>
    <w:rsid w:val="005C41D3"/>
    <w:rsid w:val="005C4338"/>
    <w:rsid w:val="005C456B"/>
    <w:rsid w:val="005C45A2"/>
    <w:rsid w:val="005C5754"/>
    <w:rsid w:val="005C599F"/>
    <w:rsid w:val="005C5AAD"/>
    <w:rsid w:val="005C5D92"/>
    <w:rsid w:val="005C6554"/>
    <w:rsid w:val="005C6670"/>
    <w:rsid w:val="005C67D0"/>
    <w:rsid w:val="005C6BCB"/>
    <w:rsid w:val="005C76C2"/>
    <w:rsid w:val="005D09FC"/>
    <w:rsid w:val="005D0D97"/>
    <w:rsid w:val="005D0DF6"/>
    <w:rsid w:val="005D0EAB"/>
    <w:rsid w:val="005D122B"/>
    <w:rsid w:val="005D16C6"/>
    <w:rsid w:val="005D1CE6"/>
    <w:rsid w:val="005D1E3B"/>
    <w:rsid w:val="005D1F0A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5603"/>
    <w:rsid w:val="005D5C9C"/>
    <w:rsid w:val="005D6091"/>
    <w:rsid w:val="005D6198"/>
    <w:rsid w:val="005D64DE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44F"/>
    <w:rsid w:val="005E09A0"/>
    <w:rsid w:val="005E0C69"/>
    <w:rsid w:val="005E122F"/>
    <w:rsid w:val="005E2910"/>
    <w:rsid w:val="005E2A63"/>
    <w:rsid w:val="005E2F3D"/>
    <w:rsid w:val="005E3970"/>
    <w:rsid w:val="005E3CF6"/>
    <w:rsid w:val="005E3DA5"/>
    <w:rsid w:val="005E3F48"/>
    <w:rsid w:val="005E4614"/>
    <w:rsid w:val="005E46C0"/>
    <w:rsid w:val="005E4D1E"/>
    <w:rsid w:val="005E4D41"/>
    <w:rsid w:val="005E4FFF"/>
    <w:rsid w:val="005E528A"/>
    <w:rsid w:val="005E540B"/>
    <w:rsid w:val="005E56B5"/>
    <w:rsid w:val="005E577A"/>
    <w:rsid w:val="005E583B"/>
    <w:rsid w:val="005E5C82"/>
    <w:rsid w:val="005E60E7"/>
    <w:rsid w:val="005E624C"/>
    <w:rsid w:val="005E6436"/>
    <w:rsid w:val="005E6700"/>
    <w:rsid w:val="005E692A"/>
    <w:rsid w:val="005E6A56"/>
    <w:rsid w:val="005E6B64"/>
    <w:rsid w:val="005E6C11"/>
    <w:rsid w:val="005E6EAA"/>
    <w:rsid w:val="005E7968"/>
    <w:rsid w:val="005E7BEA"/>
    <w:rsid w:val="005E7C71"/>
    <w:rsid w:val="005E7F0E"/>
    <w:rsid w:val="005F0612"/>
    <w:rsid w:val="005F086D"/>
    <w:rsid w:val="005F0AB3"/>
    <w:rsid w:val="005F0B3D"/>
    <w:rsid w:val="005F0F4A"/>
    <w:rsid w:val="005F1FC7"/>
    <w:rsid w:val="005F2098"/>
    <w:rsid w:val="005F2363"/>
    <w:rsid w:val="005F24FC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AAA"/>
    <w:rsid w:val="005F7F1B"/>
    <w:rsid w:val="0060056F"/>
    <w:rsid w:val="006013C2"/>
    <w:rsid w:val="006013FF"/>
    <w:rsid w:val="006018F9"/>
    <w:rsid w:val="00601CB2"/>
    <w:rsid w:val="00601DB1"/>
    <w:rsid w:val="00601FE1"/>
    <w:rsid w:val="006021D9"/>
    <w:rsid w:val="006024A3"/>
    <w:rsid w:val="006026E2"/>
    <w:rsid w:val="006027AA"/>
    <w:rsid w:val="00602996"/>
    <w:rsid w:val="00602C31"/>
    <w:rsid w:val="00603056"/>
    <w:rsid w:val="0060346D"/>
    <w:rsid w:val="006039D9"/>
    <w:rsid w:val="00603D50"/>
    <w:rsid w:val="006044DF"/>
    <w:rsid w:val="00604630"/>
    <w:rsid w:val="00604765"/>
    <w:rsid w:val="00604AAE"/>
    <w:rsid w:val="00604F67"/>
    <w:rsid w:val="00605745"/>
    <w:rsid w:val="00605B09"/>
    <w:rsid w:val="00605CDB"/>
    <w:rsid w:val="00605EFF"/>
    <w:rsid w:val="00606238"/>
    <w:rsid w:val="006063DE"/>
    <w:rsid w:val="006064EC"/>
    <w:rsid w:val="00606663"/>
    <w:rsid w:val="0060677E"/>
    <w:rsid w:val="00606851"/>
    <w:rsid w:val="00606A17"/>
    <w:rsid w:val="00606EBB"/>
    <w:rsid w:val="006071CD"/>
    <w:rsid w:val="00607229"/>
    <w:rsid w:val="00607DD6"/>
    <w:rsid w:val="00607E56"/>
    <w:rsid w:val="006110B8"/>
    <w:rsid w:val="006112D0"/>
    <w:rsid w:val="00612505"/>
    <w:rsid w:val="00612DA6"/>
    <w:rsid w:val="00613DD6"/>
    <w:rsid w:val="006143B4"/>
    <w:rsid w:val="006143FE"/>
    <w:rsid w:val="00614BC2"/>
    <w:rsid w:val="00615302"/>
    <w:rsid w:val="006153C4"/>
    <w:rsid w:val="006162E0"/>
    <w:rsid w:val="0061642D"/>
    <w:rsid w:val="00616733"/>
    <w:rsid w:val="006167CA"/>
    <w:rsid w:val="00616FE6"/>
    <w:rsid w:val="0061735B"/>
    <w:rsid w:val="00617FCE"/>
    <w:rsid w:val="00620425"/>
    <w:rsid w:val="00620CF3"/>
    <w:rsid w:val="00620FB5"/>
    <w:rsid w:val="00621EED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A0B"/>
    <w:rsid w:val="00623D7A"/>
    <w:rsid w:val="00623ED8"/>
    <w:rsid w:val="00624297"/>
    <w:rsid w:val="0062440B"/>
    <w:rsid w:val="00624B52"/>
    <w:rsid w:val="0062584A"/>
    <w:rsid w:val="00625A91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2A58"/>
    <w:rsid w:val="00633690"/>
    <w:rsid w:val="00633DF6"/>
    <w:rsid w:val="0063413D"/>
    <w:rsid w:val="00635047"/>
    <w:rsid w:val="006350D7"/>
    <w:rsid w:val="006355FF"/>
    <w:rsid w:val="0063582B"/>
    <w:rsid w:val="00635A16"/>
    <w:rsid w:val="0063614C"/>
    <w:rsid w:val="0063647D"/>
    <w:rsid w:val="0063691C"/>
    <w:rsid w:val="00636BE5"/>
    <w:rsid w:val="006370B2"/>
    <w:rsid w:val="006375DA"/>
    <w:rsid w:val="006377BF"/>
    <w:rsid w:val="006379C8"/>
    <w:rsid w:val="00637D80"/>
    <w:rsid w:val="0064036C"/>
    <w:rsid w:val="00640421"/>
    <w:rsid w:val="00640742"/>
    <w:rsid w:val="00640CD3"/>
    <w:rsid w:val="00640E0F"/>
    <w:rsid w:val="00641095"/>
    <w:rsid w:val="00641D31"/>
    <w:rsid w:val="00642E78"/>
    <w:rsid w:val="006430EC"/>
    <w:rsid w:val="00643156"/>
    <w:rsid w:val="00643A24"/>
    <w:rsid w:val="0064405A"/>
    <w:rsid w:val="00644337"/>
    <w:rsid w:val="006443FF"/>
    <w:rsid w:val="006446FB"/>
    <w:rsid w:val="0064480C"/>
    <w:rsid w:val="00644A4F"/>
    <w:rsid w:val="00644B2D"/>
    <w:rsid w:val="00644D11"/>
    <w:rsid w:val="00644E60"/>
    <w:rsid w:val="00644FB8"/>
    <w:rsid w:val="0064570B"/>
    <w:rsid w:val="00645FD5"/>
    <w:rsid w:val="006460DD"/>
    <w:rsid w:val="00646438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040"/>
    <w:rsid w:val="00652464"/>
    <w:rsid w:val="006529AB"/>
    <w:rsid w:val="00652E0A"/>
    <w:rsid w:val="00652F77"/>
    <w:rsid w:val="006534FC"/>
    <w:rsid w:val="00653CF9"/>
    <w:rsid w:val="00653E54"/>
    <w:rsid w:val="00653EE7"/>
    <w:rsid w:val="0065436E"/>
    <w:rsid w:val="00654E91"/>
    <w:rsid w:val="00654FC0"/>
    <w:rsid w:val="006550E2"/>
    <w:rsid w:val="0065617A"/>
    <w:rsid w:val="00656684"/>
    <w:rsid w:val="00657331"/>
    <w:rsid w:val="00657344"/>
    <w:rsid w:val="00657A68"/>
    <w:rsid w:val="00657FFD"/>
    <w:rsid w:val="00660938"/>
    <w:rsid w:val="00660CA4"/>
    <w:rsid w:val="00660E68"/>
    <w:rsid w:val="006614A4"/>
    <w:rsid w:val="00661652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829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903"/>
    <w:rsid w:val="00665B82"/>
    <w:rsid w:val="00666398"/>
    <w:rsid w:val="0066658D"/>
    <w:rsid w:val="00666652"/>
    <w:rsid w:val="0066675A"/>
    <w:rsid w:val="00666B2C"/>
    <w:rsid w:val="00666E58"/>
    <w:rsid w:val="00666E83"/>
    <w:rsid w:val="00666FDE"/>
    <w:rsid w:val="00667552"/>
    <w:rsid w:val="006676FA"/>
    <w:rsid w:val="00667C68"/>
    <w:rsid w:val="00670379"/>
    <w:rsid w:val="00671655"/>
    <w:rsid w:val="00671BA3"/>
    <w:rsid w:val="00672614"/>
    <w:rsid w:val="006727B2"/>
    <w:rsid w:val="00672D0E"/>
    <w:rsid w:val="006736CC"/>
    <w:rsid w:val="00673857"/>
    <w:rsid w:val="00674025"/>
    <w:rsid w:val="0067461D"/>
    <w:rsid w:val="00674784"/>
    <w:rsid w:val="0067488E"/>
    <w:rsid w:val="00674917"/>
    <w:rsid w:val="00674927"/>
    <w:rsid w:val="00674B29"/>
    <w:rsid w:val="00675919"/>
    <w:rsid w:val="00675CE4"/>
    <w:rsid w:val="00675E2C"/>
    <w:rsid w:val="00675EA9"/>
    <w:rsid w:val="00676062"/>
    <w:rsid w:val="0067613C"/>
    <w:rsid w:val="006762B4"/>
    <w:rsid w:val="0067650B"/>
    <w:rsid w:val="0067689D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026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34F"/>
    <w:rsid w:val="0068235C"/>
    <w:rsid w:val="00682D17"/>
    <w:rsid w:val="006833F2"/>
    <w:rsid w:val="0068358A"/>
    <w:rsid w:val="00683988"/>
    <w:rsid w:val="0068409A"/>
    <w:rsid w:val="0068422B"/>
    <w:rsid w:val="00684A4C"/>
    <w:rsid w:val="00684D1A"/>
    <w:rsid w:val="00685483"/>
    <w:rsid w:val="006856A9"/>
    <w:rsid w:val="00686CE4"/>
    <w:rsid w:val="006874F0"/>
    <w:rsid w:val="00687F56"/>
    <w:rsid w:val="006901E0"/>
    <w:rsid w:val="006906DF"/>
    <w:rsid w:val="006909F0"/>
    <w:rsid w:val="00690C06"/>
    <w:rsid w:val="00690C9D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4BB3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0765"/>
    <w:rsid w:val="006A1360"/>
    <w:rsid w:val="006A19F2"/>
    <w:rsid w:val="006A1A12"/>
    <w:rsid w:val="006A1E11"/>
    <w:rsid w:val="006A2045"/>
    <w:rsid w:val="006A21E8"/>
    <w:rsid w:val="006A22D3"/>
    <w:rsid w:val="006A303F"/>
    <w:rsid w:val="006A3477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A71"/>
    <w:rsid w:val="006A7CA7"/>
    <w:rsid w:val="006B0521"/>
    <w:rsid w:val="006B053F"/>
    <w:rsid w:val="006B099A"/>
    <w:rsid w:val="006B11FB"/>
    <w:rsid w:val="006B1C91"/>
    <w:rsid w:val="006B1D2A"/>
    <w:rsid w:val="006B1F6D"/>
    <w:rsid w:val="006B28AF"/>
    <w:rsid w:val="006B28CF"/>
    <w:rsid w:val="006B2C61"/>
    <w:rsid w:val="006B3777"/>
    <w:rsid w:val="006B37DD"/>
    <w:rsid w:val="006B3AE4"/>
    <w:rsid w:val="006B40C5"/>
    <w:rsid w:val="006B4870"/>
    <w:rsid w:val="006B4BA4"/>
    <w:rsid w:val="006B4DBB"/>
    <w:rsid w:val="006B4E29"/>
    <w:rsid w:val="006B55B3"/>
    <w:rsid w:val="006B55F5"/>
    <w:rsid w:val="006B624F"/>
    <w:rsid w:val="006B62DF"/>
    <w:rsid w:val="006B6377"/>
    <w:rsid w:val="006B65CF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0FD4"/>
    <w:rsid w:val="006C1153"/>
    <w:rsid w:val="006C15DA"/>
    <w:rsid w:val="006C1A93"/>
    <w:rsid w:val="006C1CE1"/>
    <w:rsid w:val="006C1EBD"/>
    <w:rsid w:val="006C219E"/>
    <w:rsid w:val="006C2970"/>
    <w:rsid w:val="006C32A3"/>
    <w:rsid w:val="006C35A7"/>
    <w:rsid w:val="006C3823"/>
    <w:rsid w:val="006C3B1E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341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885"/>
    <w:rsid w:val="006D4E68"/>
    <w:rsid w:val="006D5862"/>
    <w:rsid w:val="006D5C18"/>
    <w:rsid w:val="006D6258"/>
    <w:rsid w:val="006D62B6"/>
    <w:rsid w:val="006D6D69"/>
    <w:rsid w:val="006D7052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891"/>
    <w:rsid w:val="006E4B00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D98"/>
    <w:rsid w:val="006E6E94"/>
    <w:rsid w:val="006E7059"/>
    <w:rsid w:val="006E7554"/>
    <w:rsid w:val="006F0284"/>
    <w:rsid w:val="006F0D47"/>
    <w:rsid w:val="006F0E37"/>
    <w:rsid w:val="006F1106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C92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407"/>
    <w:rsid w:val="00702612"/>
    <w:rsid w:val="00702AC2"/>
    <w:rsid w:val="00702D3A"/>
    <w:rsid w:val="00702DBA"/>
    <w:rsid w:val="00703215"/>
    <w:rsid w:val="00703DED"/>
    <w:rsid w:val="00704360"/>
    <w:rsid w:val="007045AA"/>
    <w:rsid w:val="007045B1"/>
    <w:rsid w:val="007045DC"/>
    <w:rsid w:val="00704BE4"/>
    <w:rsid w:val="00705960"/>
    <w:rsid w:val="00705A56"/>
    <w:rsid w:val="00705D4A"/>
    <w:rsid w:val="0070610D"/>
    <w:rsid w:val="0070656C"/>
    <w:rsid w:val="007070B1"/>
    <w:rsid w:val="00707166"/>
    <w:rsid w:val="00707323"/>
    <w:rsid w:val="00707BCD"/>
    <w:rsid w:val="00707E28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1F"/>
    <w:rsid w:val="007126F8"/>
    <w:rsid w:val="007129AB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207"/>
    <w:rsid w:val="00716466"/>
    <w:rsid w:val="00716F1A"/>
    <w:rsid w:val="007170D4"/>
    <w:rsid w:val="007174A2"/>
    <w:rsid w:val="0071781A"/>
    <w:rsid w:val="007179A8"/>
    <w:rsid w:val="00717B92"/>
    <w:rsid w:val="00720B20"/>
    <w:rsid w:val="00720D05"/>
    <w:rsid w:val="00721969"/>
    <w:rsid w:val="00721FE0"/>
    <w:rsid w:val="00722131"/>
    <w:rsid w:val="00722C8D"/>
    <w:rsid w:val="00722DEB"/>
    <w:rsid w:val="00722DEF"/>
    <w:rsid w:val="00722E49"/>
    <w:rsid w:val="00722ED2"/>
    <w:rsid w:val="0072368B"/>
    <w:rsid w:val="00723704"/>
    <w:rsid w:val="007237FB"/>
    <w:rsid w:val="00724252"/>
    <w:rsid w:val="007242D4"/>
    <w:rsid w:val="007244B7"/>
    <w:rsid w:val="0072471F"/>
    <w:rsid w:val="00724C8A"/>
    <w:rsid w:val="00725247"/>
    <w:rsid w:val="007254A2"/>
    <w:rsid w:val="0072585A"/>
    <w:rsid w:val="00725C27"/>
    <w:rsid w:val="00725CA4"/>
    <w:rsid w:val="00726A1C"/>
    <w:rsid w:val="00726A5C"/>
    <w:rsid w:val="00726F8C"/>
    <w:rsid w:val="0072726D"/>
    <w:rsid w:val="0072782A"/>
    <w:rsid w:val="00727830"/>
    <w:rsid w:val="0072783C"/>
    <w:rsid w:val="00727877"/>
    <w:rsid w:val="00727B88"/>
    <w:rsid w:val="007306EB"/>
    <w:rsid w:val="00730A6B"/>
    <w:rsid w:val="00730BE9"/>
    <w:rsid w:val="00730CC9"/>
    <w:rsid w:val="00730CCB"/>
    <w:rsid w:val="007315A2"/>
    <w:rsid w:val="007320ED"/>
    <w:rsid w:val="007321AF"/>
    <w:rsid w:val="007329DE"/>
    <w:rsid w:val="007329FE"/>
    <w:rsid w:val="00732E6E"/>
    <w:rsid w:val="007333C3"/>
    <w:rsid w:val="00733437"/>
    <w:rsid w:val="0073351A"/>
    <w:rsid w:val="007339F1"/>
    <w:rsid w:val="00733C70"/>
    <w:rsid w:val="00734061"/>
    <w:rsid w:val="007341F2"/>
    <w:rsid w:val="007341FF"/>
    <w:rsid w:val="00734241"/>
    <w:rsid w:val="00735C97"/>
    <w:rsid w:val="0073626D"/>
    <w:rsid w:val="00736AA8"/>
    <w:rsid w:val="007372D9"/>
    <w:rsid w:val="0073748A"/>
    <w:rsid w:val="00740367"/>
    <w:rsid w:val="007403A7"/>
    <w:rsid w:val="0074046C"/>
    <w:rsid w:val="00740CD3"/>
    <w:rsid w:val="00740CE9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520F"/>
    <w:rsid w:val="007453A6"/>
    <w:rsid w:val="007457D1"/>
    <w:rsid w:val="007457F2"/>
    <w:rsid w:val="00746494"/>
    <w:rsid w:val="00746CBE"/>
    <w:rsid w:val="0074701C"/>
    <w:rsid w:val="007474DD"/>
    <w:rsid w:val="00747616"/>
    <w:rsid w:val="00750284"/>
    <w:rsid w:val="007503FD"/>
    <w:rsid w:val="00750A87"/>
    <w:rsid w:val="00750E03"/>
    <w:rsid w:val="007519B4"/>
    <w:rsid w:val="00752445"/>
    <w:rsid w:val="007524FD"/>
    <w:rsid w:val="00752760"/>
    <w:rsid w:val="0075285F"/>
    <w:rsid w:val="007529B5"/>
    <w:rsid w:val="00752A86"/>
    <w:rsid w:val="00752C2D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2CF"/>
    <w:rsid w:val="0075739B"/>
    <w:rsid w:val="00757637"/>
    <w:rsid w:val="00757774"/>
    <w:rsid w:val="00757A7B"/>
    <w:rsid w:val="00757ED3"/>
    <w:rsid w:val="00760685"/>
    <w:rsid w:val="00760A2E"/>
    <w:rsid w:val="0076131F"/>
    <w:rsid w:val="007614B6"/>
    <w:rsid w:val="007615A2"/>
    <w:rsid w:val="007616ED"/>
    <w:rsid w:val="007618A6"/>
    <w:rsid w:val="00761932"/>
    <w:rsid w:val="007619AF"/>
    <w:rsid w:val="00761AE5"/>
    <w:rsid w:val="0076280A"/>
    <w:rsid w:val="00762B33"/>
    <w:rsid w:val="00762E9F"/>
    <w:rsid w:val="00763076"/>
    <w:rsid w:val="0076322B"/>
    <w:rsid w:val="007632CA"/>
    <w:rsid w:val="00763F54"/>
    <w:rsid w:val="007652C0"/>
    <w:rsid w:val="00765544"/>
    <w:rsid w:val="007664D8"/>
    <w:rsid w:val="00766852"/>
    <w:rsid w:val="00767162"/>
    <w:rsid w:val="007672F0"/>
    <w:rsid w:val="007675FF"/>
    <w:rsid w:val="0076779B"/>
    <w:rsid w:val="00767AAD"/>
    <w:rsid w:val="00767DD8"/>
    <w:rsid w:val="00767ECA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78"/>
    <w:rsid w:val="00772C97"/>
    <w:rsid w:val="00772CA5"/>
    <w:rsid w:val="00772DEB"/>
    <w:rsid w:val="00772E4C"/>
    <w:rsid w:val="00773450"/>
    <w:rsid w:val="007738FF"/>
    <w:rsid w:val="00773CF2"/>
    <w:rsid w:val="00773D2B"/>
    <w:rsid w:val="00774E24"/>
    <w:rsid w:val="007753A8"/>
    <w:rsid w:val="00775991"/>
    <w:rsid w:val="007759BA"/>
    <w:rsid w:val="00775A37"/>
    <w:rsid w:val="007763B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2D"/>
    <w:rsid w:val="0078073E"/>
    <w:rsid w:val="00780D30"/>
    <w:rsid w:val="00780FC9"/>
    <w:rsid w:val="00781032"/>
    <w:rsid w:val="00781179"/>
    <w:rsid w:val="007811A1"/>
    <w:rsid w:val="0078162A"/>
    <w:rsid w:val="0078209F"/>
    <w:rsid w:val="007820AE"/>
    <w:rsid w:val="007821B6"/>
    <w:rsid w:val="00782415"/>
    <w:rsid w:val="00782650"/>
    <w:rsid w:val="00782713"/>
    <w:rsid w:val="00782A3E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739"/>
    <w:rsid w:val="007848E9"/>
    <w:rsid w:val="00784927"/>
    <w:rsid w:val="00784AC7"/>
    <w:rsid w:val="00785739"/>
    <w:rsid w:val="00785871"/>
    <w:rsid w:val="0078597B"/>
    <w:rsid w:val="00785FBD"/>
    <w:rsid w:val="00786107"/>
    <w:rsid w:val="007864FB"/>
    <w:rsid w:val="00786B85"/>
    <w:rsid w:val="00786C17"/>
    <w:rsid w:val="007871E1"/>
    <w:rsid w:val="00787F37"/>
    <w:rsid w:val="00790390"/>
    <w:rsid w:val="00790788"/>
    <w:rsid w:val="00790B9E"/>
    <w:rsid w:val="00790D2E"/>
    <w:rsid w:val="00790DC7"/>
    <w:rsid w:val="00790E2C"/>
    <w:rsid w:val="00790F7E"/>
    <w:rsid w:val="007910B1"/>
    <w:rsid w:val="00791222"/>
    <w:rsid w:val="007912C2"/>
    <w:rsid w:val="007913A2"/>
    <w:rsid w:val="00791E65"/>
    <w:rsid w:val="00791FB6"/>
    <w:rsid w:val="007921CC"/>
    <w:rsid w:val="00792311"/>
    <w:rsid w:val="007925DD"/>
    <w:rsid w:val="00792692"/>
    <w:rsid w:val="00792835"/>
    <w:rsid w:val="007929DC"/>
    <w:rsid w:val="00792C11"/>
    <w:rsid w:val="007933B1"/>
    <w:rsid w:val="0079385E"/>
    <w:rsid w:val="007938ED"/>
    <w:rsid w:val="00793A79"/>
    <w:rsid w:val="00793C56"/>
    <w:rsid w:val="00793C8B"/>
    <w:rsid w:val="00793D1A"/>
    <w:rsid w:val="00793D7C"/>
    <w:rsid w:val="007941F4"/>
    <w:rsid w:val="0079429C"/>
    <w:rsid w:val="00794A55"/>
    <w:rsid w:val="0079528E"/>
    <w:rsid w:val="007954B7"/>
    <w:rsid w:val="00796235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0DB1"/>
    <w:rsid w:val="007A1311"/>
    <w:rsid w:val="007A135D"/>
    <w:rsid w:val="007A14D3"/>
    <w:rsid w:val="007A16D7"/>
    <w:rsid w:val="007A1B45"/>
    <w:rsid w:val="007A1BCC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010"/>
    <w:rsid w:val="007B53EE"/>
    <w:rsid w:val="007B5538"/>
    <w:rsid w:val="007B5944"/>
    <w:rsid w:val="007B6305"/>
    <w:rsid w:val="007B63CF"/>
    <w:rsid w:val="007B686C"/>
    <w:rsid w:val="007B6967"/>
    <w:rsid w:val="007B69EA"/>
    <w:rsid w:val="007B6D90"/>
    <w:rsid w:val="007B72EA"/>
    <w:rsid w:val="007B753D"/>
    <w:rsid w:val="007B7638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8A"/>
    <w:rsid w:val="007C18B3"/>
    <w:rsid w:val="007C1F8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AD2"/>
    <w:rsid w:val="007D0D0B"/>
    <w:rsid w:val="007D167C"/>
    <w:rsid w:val="007D1BA4"/>
    <w:rsid w:val="007D1E04"/>
    <w:rsid w:val="007D1F27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3EE3"/>
    <w:rsid w:val="007D4353"/>
    <w:rsid w:val="007D473C"/>
    <w:rsid w:val="007D4ABC"/>
    <w:rsid w:val="007D5207"/>
    <w:rsid w:val="007D55F4"/>
    <w:rsid w:val="007D582D"/>
    <w:rsid w:val="007D58DB"/>
    <w:rsid w:val="007D5E7D"/>
    <w:rsid w:val="007D668D"/>
    <w:rsid w:val="007D6787"/>
    <w:rsid w:val="007D68F6"/>
    <w:rsid w:val="007D6B4D"/>
    <w:rsid w:val="007D72F5"/>
    <w:rsid w:val="007D747B"/>
    <w:rsid w:val="007D7C4A"/>
    <w:rsid w:val="007D7CCF"/>
    <w:rsid w:val="007D7D31"/>
    <w:rsid w:val="007E0385"/>
    <w:rsid w:val="007E079D"/>
    <w:rsid w:val="007E0840"/>
    <w:rsid w:val="007E0847"/>
    <w:rsid w:val="007E0919"/>
    <w:rsid w:val="007E121F"/>
    <w:rsid w:val="007E1271"/>
    <w:rsid w:val="007E1AC0"/>
    <w:rsid w:val="007E25C2"/>
    <w:rsid w:val="007E2998"/>
    <w:rsid w:val="007E310A"/>
    <w:rsid w:val="007E4A17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A46"/>
    <w:rsid w:val="007F0B0D"/>
    <w:rsid w:val="007F0BEB"/>
    <w:rsid w:val="007F1153"/>
    <w:rsid w:val="007F143B"/>
    <w:rsid w:val="007F1455"/>
    <w:rsid w:val="007F1A45"/>
    <w:rsid w:val="007F1A8C"/>
    <w:rsid w:val="007F2417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3E6C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7F7AD3"/>
    <w:rsid w:val="007F7D94"/>
    <w:rsid w:val="007F7FB1"/>
    <w:rsid w:val="00800643"/>
    <w:rsid w:val="00800B73"/>
    <w:rsid w:val="00800DAE"/>
    <w:rsid w:val="00801735"/>
    <w:rsid w:val="00801741"/>
    <w:rsid w:val="00801EF6"/>
    <w:rsid w:val="00802386"/>
    <w:rsid w:val="0080267F"/>
    <w:rsid w:val="008027D4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D36"/>
    <w:rsid w:val="00803FD1"/>
    <w:rsid w:val="0080413A"/>
    <w:rsid w:val="00804AA3"/>
    <w:rsid w:val="008050D4"/>
    <w:rsid w:val="00805147"/>
    <w:rsid w:val="00805484"/>
    <w:rsid w:val="008054AE"/>
    <w:rsid w:val="008064C8"/>
    <w:rsid w:val="00806590"/>
    <w:rsid w:val="0080717C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3A9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737"/>
    <w:rsid w:val="00817A7B"/>
    <w:rsid w:val="00820318"/>
    <w:rsid w:val="00820D16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522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27B2B"/>
    <w:rsid w:val="00830289"/>
    <w:rsid w:val="0083083F"/>
    <w:rsid w:val="00831C55"/>
    <w:rsid w:val="00831CDB"/>
    <w:rsid w:val="00831EA1"/>
    <w:rsid w:val="008322BB"/>
    <w:rsid w:val="00832BA3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932"/>
    <w:rsid w:val="00836AB6"/>
    <w:rsid w:val="008372F2"/>
    <w:rsid w:val="00837775"/>
    <w:rsid w:val="00840316"/>
    <w:rsid w:val="00840377"/>
    <w:rsid w:val="008407AF"/>
    <w:rsid w:val="00840CBB"/>
    <w:rsid w:val="00840D0B"/>
    <w:rsid w:val="00840E6E"/>
    <w:rsid w:val="00841055"/>
    <w:rsid w:val="008412FC"/>
    <w:rsid w:val="00841477"/>
    <w:rsid w:val="00841A1B"/>
    <w:rsid w:val="00841B52"/>
    <w:rsid w:val="00841E20"/>
    <w:rsid w:val="008422BD"/>
    <w:rsid w:val="00842EE7"/>
    <w:rsid w:val="0084342F"/>
    <w:rsid w:val="0084352B"/>
    <w:rsid w:val="00843902"/>
    <w:rsid w:val="00843BC0"/>
    <w:rsid w:val="008441EE"/>
    <w:rsid w:val="00844A44"/>
    <w:rsid w:val="00844E11"/>
    <w:rsid w:val="00845331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F3"/>
    <w:rsid w:val="00847364"/>
    <w:rsid w:val="0084790B"/>
    <w:rsid w:val="00847D40"/>
    <w:rsid w:val="00847FCB"/>
    <w:rsid w:val="00850121"/>
    <w:rsid w:val="0085014C"/>
    <w:rsid w:val="0085061F"/>
    <w:rsid w:val="00850822"/>
    <w:rsid w:val="00850AF2"/>
    <w:rsid w:val="00850E74"/>
    <w:rsid w:val="00850FC5"/>
    <w:rsid w:val="008511A1"/>
    <w:rsid w:val="00851338"/>
    <w:rsid w:val="00851458"/>
    <w:rsid w:val="00851ACE"/>
    <w:rsid w:val="00851C42"/>
    <w:rsid w:val="00851E29"/>
    <w:rsid w:val="00852439"/>
    <w:rsid w:val="00852BE4"/>
    <w:rsid w:val="00852CA6"/>
    <w:rsid w:val="00852F6E"/>
    <w:rsid w:val="00853584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A9F"/>
    <w:rsid w:val="00855C4D"/>
    <w:rsid w:val="00855D52"/>
    <w:rsid w:val="00856025"/>
    <w:rsid w:val="00856367"/>
    <w:rsid w:val="008565F5"/>
    <w:rsid w:val="00856C11"/>
    <w:rsid w:val="008573FF"/>
    <w:rsid w:val="00857796"/>
    <w:rsid w:val="0085783B"/>
    <w:rsid w:val="0085788E"/>
    <w:rsid w:val="00857A72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E31"/>
    <w:rsid w:val="00862FD2"/>
    <w:rsid w:val="00863501"/>
    <w:rsid w:val="00863D86"/>
    <w:rsid w:val="00863F56"/>
    <w:rsid w:val="0086419D"/>
    <w:rsid w:val="0086432D"/>
    <w:rsid w:val="0086439B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741"/>
    <w:rsid w:val="008678D4"/>
    <w:rsid w:val="00867AC8"/>
    <w:rsid w:val="0087010C"/>
    <w:rsid w:val="00870D8A"/>
    <w:rsid w:val="00870E40"/>
    <w:rsid w:val="008710E5"/>
    <w:rsid w:val="0087112E"/>
    <w:rsid w:val="008715E1"/>
    <w:rsid w:val="00871E37"/>
    <w:rsid w:val="00872172"/>
    <w:rsid w:val="008727CD"/>
    <w:rsid w:val="00872F26"/>
    <w:rsid w:val="00873292"/>
    <w:rsid w:val="00873516"/>
    <w:rsid w:val="008736D6"/>
    <w:rsid w:val="00873798"/>
    <w:rsid w:val="00873D6D"/>
    <w:rsid w:val="00873F6F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549"/>
    <w:rsid w:val="008768DD"/>
    <w:rsid w:val="00876F9C"/>
    <w:rsid w:val="00877DC3"/>
    <w:rsid w:val="00877DDB"/>
    <w:rsid w:val="00877E72"/>
    <w:rsid w:val="00877F0E"/>
    <w:rsid w:val="00880375"/>
    <w:rsid w:val="00880520"/>
    <w:rsid w:val="00880A0C"/>
    <w:rsid w:val="00880D21"/>
    <w:rsid w:val="00880F34"/>
    <w:rsid w:val="00880F88"/>
    <w:rsid w:val="008818ED"/>
    <w:rsid w:val="00881E06"/>
    <w:rsid w:val="008821E9"/>
    <w:rsid w:val="008827B0"/>
    <w:rsid w:val="00883585"/>
    <w:rsid w:val="008835B0"/>
    <w:rsid w:val="008837EC"/>
    <w:rsid w:val="00884214"/>
    <w:rsid w:val="00884648"/>
    <w:rsid w:val="00885292"/>
    <w:rsid w:val="0088580D"/>
    <w:rsid w:val="0088582C"/>
    <w:rsid w:val="00885CAB"/>
    <w:rsid w:val="0088614A"/>
    <w:rsid w:val="0088676B"/>
    <w:rsid w:val="00886AEA"/>
    <w:rsid w:val="00886CA7"/>
    <w:rsid w:val="008870A1"/>
    <w:rsid w:val="00887180"/>
    <w:rsid w:val="008873DD"/>
    <w:rsid w:val="00887892"/>
    <w:rsid w:val="00887977"/>
    <w:rsid w:val="00887999"/>
    <w:rsid w:val="00890A0E"/>
    <w:rsid w:val="00890DF0"/>
    <w:rsid w:val="00890F77"/>
    <w:rsid w:val="008913EF"/>
    <w:rsid w:val="00891653"/>
    <w:rsid w:val="008919B4"/>
    <w:rsid w:val="00891C37"/>
    <w:rsid w:val="00891ECA"/>
    <w:rsid w:val="00891FBF"/>
    <w:rsid w:val="00891FF4"/>
    <w:rsid w:val="00892086"/>
    <w:rsid w:val="0089247B"/>
    <w:rsid w:val="00892952"/>
    <w:rsid w:val="00893193"/>
    <w:rsid w:val="00893931"/>
    <w:rsid w:val="00893D94"/>
    <w:rsid w:val="00894034"/>
    <w:rsid w:val="00894075"/>
    <w:rsid w:val="00894323"/>
    <w:rsid w:val="008943E0"/>
    <w:rsid w:val="00894905"/>
    <w:rsid w:val="00894B56"/>
    <w:rsid w:val="00894C50"/>
    <w:rsid w:val="00894C6A"/>
    <w:rsid w:val="00894CE4"/>
    <w:rsid w:val="008952AE"/>
    <w:rsid w:val="00895B50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1A7"/>
    <w:rsid w:val="008A044D"/>
    <w:rsid w:val="008A06E3"/>
    <w:rsid w:val="008A0B74"/>
    <w:rsid w:val="008A101A"/>
    <w:rsid w:val="008A11FD"/>
    <w:rsid w:val="008A1210"/>
    <w:rsid w:val="008A17FC"/>
    <w:rsid w:val="008A1996"/>
    <w:rsid w:val="008A1BB3"/>
    <w:rsid w:val="008A2464"/>
    <w:rsid w:val="008A24CE"/>
    <w:rsid w:val="008A2621"/>
    <w:rsid w:val="008A2B88"/>
    <w:rsid w:val="008A2BEE"/>
    <w:rsid w:val="008A2CEE"/>
    <w:rsid w:val="008A2EAC"/>
    <w:rsid w:val="008A33D6"/>
    <w:rsid w:val="008A4201"/>
    <w:rsid w:val="008A46B7"/>
    <w:rsid w:val="008A4B78"/>
    <w:rsid w:val="008A4D23"/>
    <w:rsid w:val="008A5B55"/>
    <w:rsid w:val="008A65A7"/>
    <w:rsid w:val="008A6A29"/>
    <w:rsid w:val="008A75B8"/>
    <w:rsid w:val="008A7896"/>
    <w:rsid w:val="008B00A0"/>
    <w:rsid w:val="008B05AC"/>
    <w:rsid w:val="008B0E27"/>
    <w:rsid w:val="008B10B3"/>
    <w:rsid w:val="008B1279"/>
    <w:rsid w:val="008B1582"/>
    <w:rsid w:val="008B16F5"/>
    <w:rsid w:val="008B1A5E"/>
    <w:rsid w:val="008B2283"/>
    <w:rsid w:val="008B2433"/>
    <w:rsid w:val="008B243E"/>
    <w:rsid w:val="008B2752"/>
    <w:rsid w:val="008B2FE1"/>
    <w:rsid w:val="008B30AD"/>
    <w:rsid w:val="008B30C9"/>
    <w:rsid w:val="008B3440"/>
    <w:rsid w:val="008B39C2"/>
    <w:rsid w:val="008B3A80"/>
    <w:rsid w:val="008B3D00"/>
    <w:rsid w:val="008B3D80"/>
    <w:rsid w:val="008B41EB"/>
    <w:rsid w:val="008B4953"/>
    <w:rsid w:val="008B527F"/>
    <w:rsid w:val="008B54A1"/>
    <w:rsid w:val="008B55BE"/>
    <w:rsid w:val="008B59AF"/>
    <w:rsid w:val="008B67B0"/>
    <w:rsid w:val="008B6A3B"/>
    <w:rsid w:val="008B6DE9"/>
    <w:rsid w:val="008B73EA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848"/>
    <w:rsid w:val="008C4D63"/>
    <w:rsid w:val="008C4ED8"/>
    <w:rsid w:val="008C5156"/>
    <w:rsid w:val="008C565E"/>
    <w:rsid w:val="008C6703"/>
    <w:rsid w:val="008C6BCF"/>
    <w:rsid w:val="008C7116"/>
    <w:rsid w:val="008C72FD"/>
    <w:rsid w:val="008C7C0F"/>
    <w:rsid w:val="008C7D7D"/>
    <w:rsid w:val="008D094F"/>
    <w:rsid w:val="008D0981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29ED"/>
    <w:rsid w:val="008D2DF5"/>
    <w:rsid w:val="008D3016"/>
    <w:rsid w:val="008D336D"/>
    <w:rsid w:val="008D38D0"/>
    <w:rsid w:val="008D44CD"/>
    <w:rsid w:val="008D465B"/>
    <w:rsid w:val="008D50A6"/>
    <w:rsid w:val="008D52F1"/>
    <w:rsid w:val="008D5DAB"/>
    <w:rsid w:val="008D5E1E"/>
    <w:rsid w:val="008D625E"/>
    <w:rsid w:val="008D68D7"/>
    <w:rsid w:val="008D6F41"/>
    <w:rsid w:val="008D6F52"/>
    <w:rsid w:val="008D6F68"/>
    <w:rsid w:val="008D70C6"/>
    <w:rsid w:val="008D7674"/>
    <w:rsid w:val="008D76AB"/>
    <w:rsid w:val="008E0A2E"/>
    <w:rsid w:val="008E0C43"/>
    <w:rsid w:val="008E0D05"/>
    <w:rsid w:val="008E1316"/>
    <w:rsid w:val="008E16FA"/>
    <w:rsid w:val="008E1A1C"/>
    <w:rsid w:val="008E1BC7"/>
    <w:rsid w:val="008E2CD0"/>
    <w:rsid w:val="008E2E0F"/>
    <w:rsid w:val="008E33CC"/>
    <w:rsid w:val="008E34D6"/>
    <w:rsid w:val="008E3B40"/>
    <w:rsid w:val="008E3BE0"/>
    <w:rsid w:val="008E41FA"/>
    <w:rsid w:val="008E4321"/>
    <w:rsid w:val="008E4461"/>
    <w:rsid w:val="008E490E"/>
    <w:rsid w:val="008E4A58"/>
    <w:rsid w:val="008E5056"/>
    <w:rsid w:val="008E58A1"/>
    <w:rsid w:val="008E5980"/>
    <w:rsid w:val="008E5BDB"/>
    <w:rsid w:val="008E5CB2"/>
    <w:rsid w:val="008E60D0"/>
    <w:rsid w:val="008E61D0"/>
    <w:rsid w:val="008E64A3"/>
    <w:rsid w:val="008E669D"/>
    <w:rsid w:val="008E6920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1EA"/>
    <w:rsid w:val="008F4633"/>
    <w:rsid w:val="008F4ED5"/>
    <w:rsid w:val="008F5141"/>
    <w:rsid w:val="008F543E"/>
    <w:rsid w:val="008F56D6"/>
    <w:rsid w:val="008F59DD"/>
    <w:rsid w:val="008F5F23"/>
    <w:rsid w:val="008F633E"/>
    <w:rsid w:val="008F6A08"/>
    <w:rsid w:val="008F6BC7"/>
    <w:rsid w:val="008F6C5A"/>
    <w:rsid w:val="008F6CFE"/>
    <w:rsid w:val="008F7197"/>
    <w:rsid w:val="008F74B0"/>
    <w:rsid w:val="008F7628"/>
    <w:rsid w:val="008F7A5C"/>
    <w:rsid w:val="008F7C1B"/>
    <w:rsid w:val="009001FE"/>
    <w:rsid w:val="009003F3"/>
    <w:rsid w:val="0090040A"/>
    <w:rsid w:val="00900BA4"/>
    <w:rsid w:val="00900C93"/>
    <w:rsid w:val="00900F26"/>
    <w:rsid w:val="00901252"/>
    <w:rsid w:val="00901793"/>
    <w:rsid w:val="0090179F"/>
    <w:rsid w:val="00901DAE"/>
    <w:rsid w:val="00901FAA"/>
    <w:rsid w:val="009021C8"/>
    <w:rsid w:val="00902605"/>
    <w:rsid w:val="009030FB"/>
    <w:rsid w:val="00903334"/>
    <w:rsid w:val="009034F3"/>
    <w:rsid w:val="00903B6B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8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2C30"/>
    <w:rsid w:val="00913847"/>
    <w:rsid w:val="00913A1C"/>
    <w:rsid w:val="00913FCD"/>
    <w:rsid w:val="009140B9"/>
    <w:rsid w:val="00914381"/>
    <w:rsid w:val="0091466A"/>
    <w:rsid w:val="009146D1"/>
    <w:rsid w:val="009147E1"/>
    <w:rsid w:val="00914B7E"/>
    <w:rsid w:val="00915144"/>
    <w:rsid w:val="00915399"/>
    <w:rsid w:val="00915712"/>
    <w:rsid w:val="00916144"/>
    <w:rsid w:val="00916793"/>
    <w:rsid w:val="0091689C"/>
    <w:rsid w:val="00916A91"/>
    <w:rsid w:val="009170A3"/>
    <w:rsid w:val="009172FA"/>
    <w:rsid w:val="0091762C"/>
    <w:rsid w:val="009179B9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3FCE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27B7B"/>
    <w:rsid w:val="009301F9"/>
    <w:rsid w:val="0093085D"/>
    <w:rsid w:val="00930AEB"/>
    <w:rsid w:val="0093132C"/>
    <w:rsid w:val="00931403"/>
    <w:rsid w:val="00931646"/>
    <w:rsid w:val="00931B6D"/>
    <w:rsid w:val="00931E6B"/>
    <w:rsid w:val="009330FC"/>
    <w:rsid w:val="00933262"/>
    <w:rsid w:val="00933D1D"/>
    <w:rsid w:val="00933DBD"/>
    <w:rsid w:val="00933E05"/>
    <w:rsid w:val="009346B8"/>
    <w:rsid w:val="009348BF"/>
    <w:rsid w:val="009350B3"/>
    <w:rsid w:val="009355F3"/>
    <w:rsid w:val="00935B5A"/>
    <w:rsid w:val="00935C5D"/>
    <w:rsid w:val="00935D59"/>
    <w:rsid w:val="009363F3"/>
    <w:rsid w:val="0093684B"/>
    <w:rsid w:val="009369D7"/>
    <w:rsid w:val="00936A4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064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4D13"/>
    <w:rsid w:val="009451FF"/>
    <w:rsid w:val="00945B78"/>
    <w:rsid w:val="009464C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AF8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1CF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655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79D"/>
    <w:rsid w:val="00980E36"/>
    <w:rsid w:val="00980F65"/>
    <w:rsid w:val="009811FC"/>
    <w:rsid w:val="0098126C"/>
    <w:rsid w:val="00981422"/>
    <w:rsid w:val="00981528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49F8"/>
    <w:rsid w:val="00985390"/>
    <w:rsid w:val="009855E0"/>
    <w:rsid w:val="0098575D"/>
    <w:rsid w:val="0098576A"/>
    <w:rsid w:val="00985C27"/>
    <w:rsid w:val="00985EFD"/>
    <w:rsid w:val="00985FD4"/>
    <w:rsid w:val="0098618E"/>
    <w:rsid w:val="009865B6"/>
    <w:rsid w:val="00986ADD"/>
    <w:rsid w:val="00986B76"/>
    <w:rsid w:val="00987352"/>
    <w:rsid w:val="009876E6"/>
    <w:rsid w:val="00987F08"/>
    <w:rsid w:val="0099003A"/>
    <w:rsid w:val="009900A8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2AE6"/>
    <w:rsid w:val="00994141"/>
    <w:rsid w:val="009943B2"/>
    <w:rsid w:val="009945AE"/>
    <w:rsid w:val="0099467D"/>
    <w:rsid w:val="009959DB"/>
    <w:rsid w:val="00995A0D"/>
    <w:rsid w:val="00995D57"/>
    <w:rsid w:val="00996052"/>
    <w:rsid w:val="0099606F"/>
    <w:rsid w:val="009964E0"/>
    <w:rsid w:val="009968E2"/>
    <w:rsid w:val="00996A0F"/>
    <w:rsid w:val="00996BC2"/>
    <w:rsid w:val="00996CC8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2FB4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8F0"/>
    <w:rsid w:val="009A5BED"/>
    <w:rsid w:val="009A63ED"/>
    <w:rsid w:val="009A66D7"/>
    <w:rsid w:val="009A6A81"/>
    <w:rsid w:val="009A6C4E"/>
    <w:rsid w:val="009A6CDD"/>
    <w:rsid w:val="009A7029"/>
    <w:rsid w:val="009A7551"/>
    <w:rsid w:val="009B0073"/>
    <w:rsid w:val="009B08C4"/>
    <w:rsid w:val="009B0B71"/>
    <w:rsid w:val="009B13F6"/>
    <w:rsid w:val="009B161F"/>
    <w:rsid w:val="009B19E5"/>
    <w:rsid w:val="009B1EFC"/>
    <w:rsid w:val="009B232B"/>
    <w:rsid w:val="009B23E6"/>
    <w:rsid w:val="009B2574"/>
    <w:rsid w:val="009B2852"/>
    <w:rsid w:val="009B29A1"/>
    <w:rsid w:val="009B2D64"/>
    <w:rsid w:val="009B3350"/>
    <w:rsid w:val="009B3F84"/>
    <w:rsid w:val="009B41E2"/>
    <w:rsid w:val="009B4F12"/>
    <w:rsid w:val="009B5249"/>
    <w:rsid w:val="009B52FC"/>
    <w:rsid w:val="009B5C9E"/>
    <w:rsid w:val="009B5D42"/>
    <w:rsid w:val="009B6684"/>
    <w:rsid w:val="009B6E6A"/>
    <w:rsid w:val="009B6F82"/>
    <w:rsid w:val="009C01EB"/>
    <w:rsid w:val="009C0910"/>
    <w:rsid w:val="009C0C72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7EE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2BB7"/>
    <w:rsid w:val="009D3220"/>
    <w:rsid w:val="009D3417"/>
    <w:rsid w:val="009D34BD"/>
    <w:rsid w:val="009D354C"/>
    <w:rsid w:val="009D3EE2"/>
    <w:rsid w:val="009D4054"/>
    <w:rsid w:val="009D49D4"/>
    <w:rsid w:val="009D5052"/>
    <w:rsid w:val="009D54FF"/>
    <w:rsid w:val="009D5F2A"/>
    <w:rsid w:val="009D6050"/>
    <w:rsid w:val="009D68BF"/>
    <w:rsid w:val="009D6930"/>
    <w:rsid w:val="009D6B7C"/>
    <w:rsid w:val="009D6FA4"/>
    <w:rsid w:val="009D6FE6"/>
    <w:rsid w:val="009D7DB5"/>
    <w:rsid w:val="009D7DFB"/>
    <w:rsid w:val="009E00BB"/>
    <w:rsid w:val="009E0577"/>
    <w:rsid w:val="009E08C1"/>
    <w:rsid w:val="009E0EF3"/>
    <w:rsid w:val="009E11F9"/>
    <w:rsid w:val="009E1618"/>
    <w:rsid w:val="009E1740"/>
    <w:rsid w:val="009E1879"/>
    <w:rsid w:val="009E266D"/>
    <w:rsid w:val="009E2C7C"/>
    <w:rsid w:val="009E2C8E"/>
    <w:rsid w:val="009E2DD7"/>
    <w:rsid w:val="009E2F9F"/>
    <w:rsid w:val="009E336A"/>
    <w:rsid w:val="009E338E"/>
    <w:rsid w:val="009E3A13"/>
    <w:rsid w:val="009E3F51"/>
    <w:rsid w:val="009E42E9"/>
    <w:rsid w:val="009E4344"/>
    <w:rsid w:val="009E46B7"/>
    <w:rsid w:val="009E4B1A"/>
    <w:rsid w:val="009E4EBD"/>
    <w:rsid w:val="009E4F61"/>
    <w:rsid w:val="009E5047"/>
    <w:rsid w:val="009E5443"/>
    <w:rsid w:val="009E5547"/>
    <w:rsid w:val="009E5CC3"/>
    <w:rsid w:val="009E5DBA"/>
    <w:rsid w:val="009E60A7"/>
    <w:rsid w:val="009E6476"/>
    <w:rsid w:val="009E65E0"/>
    <w:rsid w:val="009E6751"/>
    <w:rsid w:val="009E68A4"/>
    <w:rsid w:val="009E77CC"/>
    <w:rsid w:val="009E7FF6"/>
    <w:rsid w:val="009F01A9"/>
    <w:rsid w:val="009F01B0"/>
    <w:rsid w:val="009F0AA6"/>
    <w:rsid w:val="009F0ADD"/>
    <w:rsid w:val="009F0D5C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6D5"/>
    <w:rsid w:val="009F3FB3"/>
    <w:rsid w:val="009F401D"/>
    <w:rsid w:val="009F40E9"/>
    <w:rsid w:val="009F44F8"/>
    <w:rsid w:val="009F45DD"/>
    <w:rsid w:val="009F5196"/>
    <w:rsid w:val="009F51B4"/>
    <w:rsid w:val="009F57D8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ACE"/>
    <w:rsid w:val="009F7B6F"/>
    <w:rsid w:val="009F7D76"/>
    <w:rsid w:val="00A00A64"/>
    <w:rsid w:val="00A00E6E"/>
    <w:rsid w:val="00A015B2"/>
    <w:rsid w:val="00A0166F"/>
    <w:rsid w:val="00A01816"/>
    <w:rsid w:val="00A018FB"/>
    <w:rsid w:val="00A0271A"/>
    <w:rsid w:val="00A02C6B"/>
    <w:rsid w:val="00A02DFE"/>
    <w:rsid w:val="00A02F93"/>
    <w:rsid w:val="00A03676"/>
    <w:rsid w:val="00A040F4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790"/>
    <w:rsid w:val="00A07E60"/>
    <w:rsid w:val="00A07EDC"/>
    <w:rsid w:val="00A10281"/>
    <w:rsid w:val="00A10B4F"/>
    <w:rsid w:val="00A11715"/>
    <w:rsid w:val="00A119A9"/>
    <w:rsid w:val="00A11BAC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572"/>
    <w:rsid w:val="00A14848"/>
    <w:rsid w:val="00A14AE0"/>
    <w:rsid w:val="00A14D3B"/>
    <w:rsid w:val="00A153F6"/>
    <w:rsid w:val="00A156B9"/>
    <w:rsid w:val="00A16368"/>
    <w:rsid w:val="00A166F1"/>
    <w:rsid w:val="00A1692F"/>
    <w:rsid w:val="00A175E8"/>
    <w:rsid w:val="00A179AA"/>
    <w:rsid w:val="00A17B92"/>
    <w:rsid w:val="00A20DA6"/>
    <w:rsid w:val="00A213D0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519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4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3779A"/>
    <w:rsid w:val="00A37AD1"/>
    <w:rsid w:val="00A40098"/>
    <w:rsid w:val="00A4072D"/>
    <w:rsid w:val="00A40D23"/>
    <w:rsid w:val="00A41414"/>
    <w:rsid w:val="00A41686"/>
    <w:rsid w:val="00A41816"/>
    <w:rsid w:val="00A41A0B"/>
    <w:rsid w:val="00A41DC5"/>
    <w:rsid w:val="00A42566"/>
    <w:rsid w:val="00A42F08"/>
    <w:rsid w:val="00A43181"/>
    <w:rsid w:val="00A431B6"/>
    <w:rsid w:val="00A43635"/>
    <w:rsid w:val="00A43655"/>
    <w:rsid w:val="00A43656"/>
    <w:rsid w:val="00A437F3"/>
    <w:rsid w:val="00A43867"/>
    <w:rsid w:val="00A43B28"/>
    <w:rsid w:val="00A43C0D"/>
    <w:rsid w:val="00A43D14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4C3"/>
    <w:rsid w:val="00A5250B"/>
    <w:rsid w:val="00A525AA"/>
    <w:rsid w:val="00A52669"/>
    <w:rsid w:val="00A526B4"/>
    <w:rsid w:val="00A52C9E"/>
    <w:rsid w:val="00A530ED"/>
    <w:rsid w:val="00A537FA"/>
    <w:rsid w:val="00A55024"/>
    <w:rsid w:val="00A5510C"/>
    <w:rsid w:val="00A554FE"/>
    <w:rsid w:val="00A55948"/>
    <w:rsid w:val="00A55CA8"/>
    <w:rsid w:val="00A5622E"/>
    <w:rsid w:val="00A565FD"/>
    <w:rsid w:val="00A566D7"/>
    <w:rsid w:val="00A56CCB"/>
    <w:rsid w:val="00A56D71"/>
    <w:rsid w:val="00A571FE"/>
    <w:rsid w:val="00A57648"/>
    <w:rsid w:val="00A6066C"/>
    <w:rsid w:val="00A60FB3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6A7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676C5"/>
    <w:rsid w:val="00A70050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14C"/>
    <w:rsid w:val="00A712F3"/>
    <w:rsid w:val="00A71310"/>
    <w:rsid w:val="00A717E7"/>
    <w:rsid w:val="00A71932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7F6"/>
    <w:rsid w:val="00A74B0A"/>
    <w:rsid w:val="00A74C2F"/>
    <w:rsid w:val="00A751E4"/>
    <w:rsid w:val="00A75DD6"/>
    <w:rsid w:val="00A760ED"/>
    <w:rsid w:val="00A76590"/>
    <w:rsid w:val="00A7673A"/>
    <w:rsid w:val="00A76861"/>
    <w:rsid w:val="00A768D1"/>
    <w:rsid w:val="00A76AB6"/>
    <w:rsid w:val="00A77013"/>
    <w:rsid w:val="00A77996"/>
    <w:rsid w:val="00A77C07"/>
    <w:rsid w:val="00A77DE2"/>
    <w:rsid w:val="00A804EC"/>
    <w:rsid w:val="00A8055F"/>
    <w:rsid w:val="00A80A42"/>
    <w:rsid w:val="00A80BC0"/>
    <w:rsid w:val="00A81310"/>
    <w:rsid w:val="00A81475"/>
    <w:rsid w:val="00A816AD"/>
    <w:rsid w:val="00A81742"/>
    <w:rsid w:val="00A81A25"/>
    <w:rsid w:val="00A81E1C"/>
    <w:rsid w:val="00A820DF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0E6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879E0"/>
    <w:rsid w:val="00A90454"/>
    <w:rsid w:val="00A9060D"/>
    <w:rsid w:val="00A90633"/>
    <w:rsid w:val="00A91637"/>
    <w:rsid w:val="00A921DC"/>
    <w:rsid w:val="00A92571"/>
    <w:rsid w:val="00A92A76"/>
    <w:rsid w:val="00A92B7C"/>
    <w:rsid w:val="00A92BC1"/>
    <w:rsid w:val="00A93A97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47E"/>
    <w:rsid w:val="00A97E08"/>
    <w:rsid w:val="00AA05F2"/>
    <w:rsid w:val="00AA069E"/>
    <w:rsid w:val="00AA0804"/>
    <w:rsid w:val="00AA0826"/>
    <w:rsid w:val="00AA0974"/>
    <w:rsid w:val="00AA0BAC"/>
    <w:rsid w:val="00AA0C23"/>
    <w:rsid w:val="00AA1332"/>
    <w:rsid w:val="00AA17C3"/>
    <w:rsid w:val="00AA1D3B"/>
    <w:rsid w:val="00AA1E84"/>
    <w:rsid w:val="00AA1EFA"/>
    <w:rsid w:val="00AA1F00"/>
    <w:rsid w:val="00AA2551"/>
    <w:rsid w:val="00AA25D0"/>
    <w:rsid w:val="00AA2AB8"/>
    <w:rsid w:val="00AA2CE5"/>
    <w:rsid w:val="00AA3324"/>
    <w:rsid w:val="00AA355A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681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926"/>
    <w:rsid w:val="00AB2A23"/>
    <w:rsid w:val="00AB2BA6"/>
    <w:rsid w:val="00AB306A"/>
    <w:rsid w:val="00AB3C9D"/>
    <w:rsid w:val="00AB3FFC"/>
    <w:rsid w:val="00AB45DE"/>
    <w:rsid w:val="00AB4B7B"/>
    <w:rsid w:val="00AB563D"/>
    <w:rsid w:val="00AB574B"/>
    <w:rsid w:val="00AB59FC"/>
    <w:rsid w:val="00AB5BA8"/>
    <w:rsid w:val="00AB643A"/>
    <w:rsid w:val="00AB6595"/>
    <w:rsid w:val="00AB6E1F"/>
    <w:rsid w:val="00AB6E20"/>
    <w:rsid w:val="00AB729A"/>
    <w:rsid w:val="00AB760E"/>
    <w:rsid w:val="00AB7B29"/>
    <w:rsid w:val="00AB7E3E"/>
    <w:rsid w:val="00AC0106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3C5C"/>
    <w:rsid w:val="00AC4328"/>
    <w:rsid w:val="00AC4479"/>
    <w:rsid w:val="00AC48BD"/>
    <w:rsid w:val="00AC4F2C"/>
    <w:rsid w:val="00AC5059"/>
    <w:rsid w:val="00AC577B"/>
    <w:rsid w:val="00AC58DC"/>
    <w:rsid w:val="00AC6607"/>
    <w:rsid w:val="00AC6817"/>
    <w:rsid w:val="00AC699D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0F43"/>
    <w:rsid w:val="00AD10B8"/>
    <w:rsid w:val="00AD121C"/>
    <w:rsid w:val="00AD1D17"/>
    <w:rsid w:val="00AD2008"/>
    <w:rsid w:val="00AD285D"/>
    <w:rsid w:val="00AD3175"/>
    <w:rsid w:val="00AD324D"/>
    <w:rsid w:val="00AD32A4"/>
    <w:rsid w:val="00AD342E"/>
    <w:rsid w:val="00AD356C"/>
    <w:rsid w:val="00AD3642"/>
    <w:rsid w:val="00AD376F"/>
    <w:rsid w:val="00AD3D95"/>
    <w:rsid w:val="00AD4128"/>
    <w:rsid w:val="00AD5077"/>
    <w:rsid w:val="00AD53A9"/>
    <w:rsid w:val="00AD54B1"/>
    <w:rsid w:val="00AD56DD"/>
    <w:rsid w:val="00AD5872"/>
    <w:rsid w:val="00AD5B21"/>
    <w:rsid w:val="00AD5C85"/>
    <w:rsid w:val="00AD6633"/>
    <w:rsid w:val="00AD6C30"/>
    <w:rsid w:val="00AD752B"/>
    <w:rsid w:val="00AD7AD8"/>
    <w:rsid w:val="00AD7DB6"/>
    <w:rsid w:val="00AE00AD"/>
    <w:rsid w:val="00AE0AA1"/>
    <w:rsid w:val="00AE0C77"/>
    <w:rsid w:val="00AE1121"/>
    <w:rsid w:val="00AE179E"/>
    <w:rsid w:val="00AE19B9"/>
    <w:rsid w:val="00AE1BF9"/>
    <w:rsid w:val="00AE2654"/>
    <w:rsid w:val="00AE2960"/>
    <w:rsid w:val="00AE2999"/>
    <w:rsid w:val="00AE3125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E6A10"/>
    <w:rsid w:val="00AE72CB"/>
    <w:rsid w:val="00AE73FA"/>
    <w:rsid w:val="00AF09C3"/>
    <w:rsid w:val="00AF0B15"/>
    <w:rsid w:val="00AF1565"/>
    <w:rsid w:val="00AF1A43"/>
    <w:rsid w:val="00AF1C9A"/>
    <w:rsid w:val="00AF1F11"/>
    <w:rsid w:val="00AF202C"/>
    <w:rsid w:val="00AF2D5F"/>
    <w:rsid w:val="00AF3246"/>
    <w:rsid w:val="00AF3AA1"/>
    <w:rsid w:val="00AF3EE1"/>
    <w:rsid w:val="00AF437D"/>
    <w:rsid w:val="00AF44EB"/>
    <w:rsid w:val="00AF467C"/>
    <w:rsid w:val="00AF4C3B"/>
    <w:rsid w:val="00AF4D46"/>
    <w:rsid w:val="00AF4E43"/>
    <w:rsid w:val="00AF53A8"/>
    <w:rsid w:val="00AF5C18"/>
    <w:rsid w:val="00AF6431"/>
    <w:rsid w:val="00AF6594"/>
    <w:rsid w:val="00AF6C54"/>
    <w:rsid w:val="00AF6F5E"/>
    <w:rsid w:val="00AF6FC8"/>
    <w:rsid w:val="00AF73EE"/>
    <w:rsid w:val="00AF75B7"/>
    <w:rsid w:val="00AF7D01"/>
    <w:rsid w:val="00AF7F2C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053"/>
    <w:rsid w:val="00B0207E"/>
    <w:rsid w:val="00B0219E"/>
    <w:rsid w:val="00B02230"/>
    <w:rsid w:val="00B0224B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07F5A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8F8"/>
    <w:rsid w:val="00B15C2F"/>
    <w:rsid w:val="00B15E51"/>
    <w:rsid w:val="00B1633E"/>
    <w:rsid w:val="00B16CD9"/>
    <w:rsid w:val="00B1740E"/>
    <w:rsid w:val="00B179B6"/>
    <w:rsid w:val="00B17AE2"/>
    <w:rsid w:val="00B2022E"/>
    <w:rsid w:val="00B20372"/>
    <w:rsid w:val="00B21611"/>
    <w:rsid w:val="00B21991"/>
    <w:rsid w:val="00B21BAD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5C1"/>
    <w:rsid w:val="00B2574D"/>
    <w:rsid w:val="00B258BD"/>
    <w:rsid w:val="00B25F4F"/>
    <w:rsid w:val="00B25FFE"/>
    <w:rsid w:val="00B2651E"/>
    <w:rsid w:val="00B268B8"/>
    <w:rsid w:val="00B26D24"/>
    <w:rsid w:val="00B2702C"/>
    <w:rsid w:val="00B27212"/>
    <w:rsid w:val="00B27783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78D"/>
    <w:rsid w:val="00B3496A"/>
    <w:rsid w:val="00B34FE2"/>
    <w:rsid w:val="00B34FE6"/>
    <w:rsid w:val="00B351A0"/>
    <w:rsid w:val="00B35459"/>
    <w:rsid w:val="00B3558A"/>
    <w:rsid w:val="00B35646"/>
    <w:rsid w:val="00B35A9E"/>
    <w:rsid w:val="00B36107"/>
    <w:rsid w:val="00B3666C"/>
    <w:rsid w:val="00B3675D"/>
    <w:rsid w:val="00B36814"/>
    <w:rsid w:val="00B36A7A"/>
    <w:rsid w:val="00B36B61"/>
    <w:rsid w:val="00B36C4F"/>
    <w:rsid w:val="00B36C93"/>
    <w:rsid w:val="00B36EA7"/>
    <w:rsid w:val="00B37073"/>
    <w:rsid w:val="00B37109"/>
    <w:rsid w:val="00B40179"/>
    <w:rsid w:val="00B40241"/>
    <w:rsid w:val="00B40257"/>
    <w:rsid w:val="00B40291"/>
    <w:rsid w:val="00B404A5"/>
    <w:rsid w:val="00B40CF3"/>
    <w:rsid w:val="00B41172"/>
    <w:rsid w:val="00B4126F"/>
    <w:rsid w:val="00B412D6"/>
    <w:rsid w:val="00B41A99"/>
    <w:rsid w:val="00B41D8E"/>
    <w:rsid w:val="00B41EF8"/>
    <w:rsid w:val="00B42016"/>
    <w:rsid w:val="00B42077"/>
    <w:rsid w:val="00B421FD"/>
    <w:rsid w:val="00B4235F"/>
    <w:rsid w:val="00B42447"/>
    <w:rsid w:val="00B42565"/>
    <w:rsid w:val="00B42C95"/>
    <w:rsid w:val="00B439F1"/>
    <w:rsid w:val="00B43A13"/>
    <w:rsid w:val="00B43D91"/>
    <w:rsid w:val="00B444BA"/>
    <w:rsid w:val="00B44750"/>
    <w:rsid w:val="00B458C4"/>
    <w:rsid w:val="00B45A49"/>
    <w:rsid w:val="00B45F8B"/>
    <w:rsid w:val="00B46624"/>
    <w:rsid w:val="00B468EF"/>
    <w:rsid w:val="00B470BD"/>
    <w:rsid w:val="00B471DA"/>
    <w:rsid w:val="00B4747B"/>
    <w:rsid w:val="00B477C2"/>
    <w:rsid w:val="00B50535"/>
    <w:rsid w:val="00B507A2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59A"/>
    <w:rsid w:val="00B546B2"/>
    <w:rsid w:val="00B548A9"/>
    <w:rsid w:val="00B54A7A"/>
    <w:rsid w:val="00B54C8D"/>
    <w:rsid w:val="00B54CA2"/>
    <w:rsid w:val="00B54D3C"/>
    <w:rsid w:val="00B54EAB"/>
    <w:rsid w:val="00B55001"/>
    <w:rsid w:val="00B55C55"/>
    <w:rsid w:val="00B560E0"/>
    <w:rsid w:val="00B56724"/>
    <w:rsid w:val="00B56CC9"/>
    <w:rsid w:val="00B56E78"/>
    <w:rsid w:val="00B5767E"/>
    <w:rsid w:val="00B57857"/>
    <w:rsid w:val="00B57F5A"/>
    <w:rsid w:val="00B6056E"/>
    <w:rsid w:val="00B615A7"/>
    <w:rsid w:val="00B61A72"/>
    <w:rsid w:val="00B61B34"/>
    <w:rsid w:val="00B61DC3"/>
    <w:rsid w:val="00B61DD0"/>
    <w:rsid w:val="00B61F57"/>
    <w:rsid w:val="00B6239A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3F00"/>
    <w:rsid w:val="00B6417F"/>
    <w:rsid w:val="00B6425F"/>
    <w:rsid w:val="00B643E8"/>
    <w:rsid w:val="00B64F9B"/>
    <w:rsid w:val="00B650A0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BA"/>
    <w:rsid w:val="00B708E5"/>
    <w:rsid w:val="00B709E2"/>
    <w:rsid w:val="00B70AB1"/>
    <w:rsid w:val="00B70ABB"/>
    <w:rsid w:val="00B70E8B"/>
    <w:rsid w:val="00B71045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47B7"/>
    <w:rsid w:val="00B749C5"/>
    <w:rsid w:val="00B751DF"/>
    <w:rsid w:val="00B755BC"/>
    <w:rsid w:val="00B75884"/>
    <w:rsid w:val="00B75A06"/>
    <w:rsid w:val="00B75A86"/>
    <w:rsid w:val="00B75C42"/>
    <w:rsid w:val="00B75D67"/>
    <w:rsid w:val="00B760A5"/>
    <w:rsid w:val="00B760B8"/>
    <w:rsid w:val="00B7657D"/>
    <w:rsid w:val="00B76C38"/>
    <w:rsid w:val="00B76D87"/>
    <w:rsid w:val="00B76FC8"/>
    <w:rsid w:val="00B77AF4"/>
    <w:rsid w:val="00B77E59"/>
    <w:rsid w:val="00B77F7A"/>
    <w:rsid w:val="00B800D2"/>
    <w:rsid w:val="00B8020D"/>
    <w:rsid w:val="00B808CD"/>
    <w:rsid w:val="00B816A8"/>
    <w:rsid w:val="00B819A4"/>
    <w:rsid w:val="00B81B73"/>
    <w:rsid w:val="00B822D5"/>
    <w:rsid w:val="00B82945"/>
    <w:rsid w:val="00B82F70"/>
    <w:rsid w:val="00B83335"/>
    <w:rsid w:val="00B844DA"/>
    <w:rsid w:val="00B8468C"/>
    <w:rsid w:val="00B84C7A"/>
    <w:rsid w:val="00B8508B"/>
    <w:rsid w:val="00B860EF"/>
    <w:rsid w:val="00B865E4"/>
    <w:rsid w:val="00B86725"/>
    <w:rsid w:val="00B86C3D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D29"/>
    <w:rsid w:val="00B92EDB"/>
    <w:rsid w:val="00B93049"/>
    <w:rsid w:val="00B932E4"/>
    <w:rsid w:val="00B932F6"/>
    <w:rsid w:val="00B93415"/>
    <w:rsid w:val="00B93499"/>
    <w:rsid w:val="00B93826"/>
    <w:rsid w:val="00B9392D"/>
    <w:rsid w:val="00B93BB5"/>
    <w:rsid w:val="00B93D58"/>
    <w:rsid w:val="00B93F09"/>
    <w:rsid w:val="00B943DB"/>
    <w:rsid w:val="00B944AA"/>
    <w:rsid w:val="00B946D4"/>
    <w:rsid w:val="00B94723"/>
    <w:rsid w:val="00B94B7D"/>
    <w:rsid w:val="00B94BF1"/>
    <w:rsid w:val="00B95DAE"/>
    <w:rsid w:val="00B95FEA"/>
    <w:rsid w:val="00B961A7"/>
    <w:rsid w:val="00B9631D"/>
    <w:rsid w:val="00B96364"/>
    <w:rsid w:val="00B967DA"/>
    <w:rsid w:val="00B96EE3"/>
    <w:rsid w:val="00B9729C"/>
    <w:rsid w:val="00B97846"/>
    <w:rsid w:val="00B97CBC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09F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16CB"/>
    <w:rsid w:val="00BB1AB5"/>
    <w:rsid w:val="00BB1C33"/>
    <w:rsid w:val="00BB27C5"/>
    <w:rsid w:val="00BB3084"/>
    <w:rsid w:val="00BB30A9"/>
    <w:rsid w:val="00BB3178"/>
    <w:rsid w:val="00BB369C"/>
    <w:rsid w:val="00BB3D28"/>
    <w:rsid w:val="00BB3F35"/>
    <w:rsid w:val="00BB48B0"/>
    <w:rsid w:val="00BB493E"/>
    <w:rsid w:val="00BB537E"/>
    <w:rsid w:val="00BB5B56"/>
    <w:rsid w:val="00BB5DC3"/>
    <w:rsid w:val="00BB5EE7"/>
    <w:rsid w:val="00BB5EEA"/>
    <w:rsid w:val="00BB65F0"/>
    <w:rsid w:val="00BB6734"/>
    <w:rsid w:val="00BB6D00"/>
    <w:rsid w:val="00BB7167"/>
    <w:rsid w:val="00BB7246"/>
    <w:rsid w:val="00BB726C"/>
    <w:rsid w:val="00BB760B"/>
    <w:rsid w:val="00BB7BCC"/>
    <w:rsid w:val="00BC01A9"/>
    <w:rsid w:val="00BC040B"/>
    <w:rsid w:val="00BC07B4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456"/>
    <w:rsid w:val="00BC58BB"/>
    <w:rsid w:val="00BC698F"/>
    <w:rsid w:val="00BC6A20"/>
    <w:rsid w:val="00BC6B57"/>
    <w:rsid w:val="00BC6BF5"/>
    <w:rsid w:val="00BC6CA8"/>
    <w:rsid w:val="00BC73B5"/>
    <w:rsid w:val="00BC7898"/>
    <w:rsid w:val="00BC7C5F"/>
    <w:rsid w:val="00BD08EA"/>
    <w:rsid w:val="00BD0960"/>
    <w:rsid w:val="00BD0A18"/>
    <w:rsid w:val="00BD158D"/>
    <w:rsid w:val="00BD17C0"/>
    <w:rsid w:val="00BD1A9A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12"/>
    <w:rsid w:val="00BE187F"/>
    <w:rsid w:val="00BE1922"/>
    <w:rsid w:val="00BE210D"/>
    <w:rsid w:val="00BE223C"/>
    <w:rsid w:val="00BE25F8"/>
    <w:rsid w:val="00BE2660"/>
    <w:rsid w:val="00BE2762"/>
    <w:rsid w:val="00BE285C"/>
    <w:rsid w:val="00BE2C49"/>
    <w:rsid w:val="00BE3123"/>
    <w:rsid w:val="00BE36F9"/>
    <w:rsid w:val="00BE39AE"/>
    <w:rsid w:val="00BE3C66"/>
    <w:rsid w:val="00BE3C93"/>
    <w:rsid w:val="00BE3D02"/>
    <w:rsid w:val="00BE4022"/>
    <w:rsid w:val="00BE40B1"/>
    <w:rsid w:val="00BE461F"/>
    <w:rsid w:val="00BE46BB"/>
    <w:rsid w:val="00BE4FC4"/>
    <w:rsid w:val="00BE5305"/>
    <w:rsid w:val="00BE58FE"/>
    <w:rsid w:val="00BE5A3D"/>
    <w:rsid w:val="00BE67EB"/>
    <w:rsid w:val="00BE68C2"/>
    <w:rsid w:val="00BE6F7F"/>
    <w:rsid w:val="00BF04D3"/>
    <w:rsid w:val="00BF05B9"/>
    <w:rsid w:val="00BF0996"/>
    <w:rsid w:val="00BF0D59"/>
    <w:rsid w:val="00BF0DBD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5C55"/>
    <w:rsid w:val="00BF65A6"/>
    <w:rsid w:val="00BF65D1"/>
    <w:rsid w:val="00BF6C3E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999"/>
    <w:rsid w:val="00C02C9B"/>
    <w:rsid w:val="00C02DB5"/>
    <w:rsid w:val="00C02DCB"/>
    <w:rsid w:val="00C02EF4"/>
    <w:rsid w:val="00C03ABF"/>
    <w:rsid w:val="00C03ADE"/>
    <w:rsid w:val="00C03EA9"/>
    <w:rsid w:val="00C041A1"/>
    <w:rsid w:val="00C04C32"/>
    <w:rsid w:val="00C0502D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2F1"/>
    <w:rsid w:val="00C0738F"/>
    <w:rsid w:val="00C0779E"/>
    <w:rsid w:val="00C10936"/>
    <w:rsid w:val="00C10F25"/>
    <w:rsid w:val="00C11467"/>
    <w:rsid w:val="00C11618"/>
    <w:rsid w:val="00C116D8"/>
    <w:rsid w:val="00C11809"/>
    <w:rsid w:val="00C12262"/>
    <w:rsid w:val="00C12A8E"/>
    <w:rsid w:val="00C12EE4"/>
    <w:rsid w:val="00C131D4"/>
    <w:rsid w:val="00C13287"/>
    <w:rsid w:val="00C13550"/>
    <w:rsid w:val="00C1375A"/>
    <w:rsid w:val="00C144C3"/>
    <w:rsid w:val="00C14B64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1821"/>
    <w:rsid w:val="00C225BF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118"/>
    <w:rsid w:val="00C25212"/>
    <w:rsid w:val="00C25689"/>
    <w:rsid w:val="00C2576F"/>
    <w:rsid w:val="00C259E3"/>
    <w:rsid w:val="00C25C68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36B"/>
    <w:rsid w:val="00C313EE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3F47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5FE0"/>
    <w:rsid w:val="00C368BF"/>
    <w:rsid w:val="00C36B1D"/>
    <w:rsid w:val="00C370F2"/>
    <w:rsid w:val="00C3718C"/>
    <w:rsid w:val="00C37586"/>
    <w:rsid w:val="00C376E8"/>
    <w:rsid w:val="00C37831"/>
    <w:rsid w:val="00C37B70"/>
    <w:rsid w:val="00C40011"/>
    <w:rsid w:val="00C4042B"/>
    <w:rsid w:val="00C40763"/>
    <w:rsid w:val="00C40D85"/>
    <w:rsid w:val="00C41A61"/>
    <w:rsid w:val="00C41DED"/>
    <w:rsid w:val="00C42399"/>
    <w:rsid w:val="00C42469"/>
    <w:rsid w:val="00C427E1"/>
    <w:rsid w:val="00C429FA"/>
    <w:rsid w:val="00C42B02"/>
    <w:rsid w:val="00C42D34"/>
    <w:rsid w:val="00C42D4C"/>
    <w:rsid w:val="00C42F7B"/>
    <w:rsid w:val="00C431D0"/>
    <w:rsid w:val="00C4334D"/>
    <w:rsid w:val="00C43AB1"/>
    <w:rsid w:val="00C43C75"/>
    <w:rsid w:val="00C43D35"/>
    <w:rsid w:val="00C43D9B"/>
    <w:rsid w:val="00C43EA4"/>
    <w:rsid w:val="00C44410"/>
    <w:rsid w:val="00C44507"/>
    <w:rsid w:val="00C445FE"/>
    <w:rsid w:val="00C44689"/>
    <w:rsid w:val="00C4505C"/>
    <w:rsid w:val="00C45380"/>
    <w:rsid w:val="00C454D2"/>
    <w:rsid w:val="00C4584F"/>
    <w:rsid w:val="00C45AC4"/>
    <w:rsid w:val="00C45C24"/>
    <w:rsid w:val="00C46CF7"/>
    <w:rsid w:val="00C47100"/>
    <w:rsid w:val="00C4718D"/>
    <w:rsid w:val="00C471C0"/>
    <w:rsid w:val="00C473E2"/>
    <w:rsid w:val="00C4775E"/>
    <w:rsid w:val="00C47973"/>
    <w:rsid w:val="00C500C9"/>
    <w:rsid w:val="00C518C1"/>
    <w:rsid w:val="00C52611"/>
    <w:rsid w:val="00C52E83"/>
    <w:rsid w:val="00C5349F"/>
    <w:rsid w:val="00C536FE"/>
    <w:rsid w:val="00C5397E"/>
    <w:rsid w:val="00C53A03"/>
    <w:rsid w:val="00C53AA0"/>
    <w:rsid w:val="00C5409F"/>
    <w:rsid w:val="00C54176"/>
    <w:rsid w:val="00C546A4"/>
    <w:rsid w:val="00C54730"/>
    <w:rsid w:val="00C547E0"/>
    <w:rsid w:val="00C549EF"/>
    <w:rsid w:val="00C55052"/>
    <w:rsid w:val="00C550DC"/>
    <w:rsid w:val="00C55181"/>
    <w:rsid w:val="00C551FE"/>
    <w:rsid w:val="00C554B3"/>
    <w:rsid w:val="00C560F4"/>
    <w:rsid w:val="00C561D7"/>
    <w:rsid w:val="00C563FF"/>
    <w:rsid w:val="00C56546"/>
    <w:rsid w:val="00C567F6"/>
    <w:rsid w:val="00C56925"/>
    <w:rsid w:val="00C56A6A"/>
    <w:rsid w:val="00C56AF5"/>
    <w:rsid w:val="00C56B11"/>
    <w:rsid w:val="00C56C75"/>
    <w:rsid w:val="00C57027"/>
    <w:rsid w:val="00C5799D"/>
    <w:rsid w:val="00C57A45"/>
    <w:rsid w:val="00C57FC0"/>
    <w:rsid w:val="00C6042E"/>
    <w:rsid w:val="00C60763"/>
    <w:rsid w:val="00C609BA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03"/>
    <w:rsid w:val="00C62E55"/>
    <w:rsid w:val="00C630DB"/>
    <w:rsid w:val="00C636E6"/>
    <w:rsid w:val="00C638F2"/>
    <w:rsid w:val="00C63B56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B9E"/>
    <w:rsid w:val="00C65C56"/>
    <w:rsid w:val="00C65EA8"/>
    <w:rsid w:val="00C66300"/>
    <w:rsid w:val="00C66513"/>
    <w:rsid w:val="00C6663F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501"/>
    <w:rsid w:val="00C71883"/>
    <w:rsid w:val="00C71936"/>
    <w:rsid w:val="00C71D72"/>
    <w:rsid w:val="00C7203E"/>
    <w:rsid w:val="00C73ABD"/>
    <w:rsid w:val="00C73CB7"/>
    <w:rsid w:val="00C742D1"/>
    <w:rsid w:val="00C74567"/>
    <w:rsid w:val="00C74984"/>
    <w:rsid w:val="00C74FEC"/>
    <w:rsid w:val="00C75D00"/>
    <w:rsid w:val="00C762C0"/>
    <w:rsid w:val="00C76AF1"/>
    <w:rsid w:val="00C76B74"/>
    <w:rsid w:val="00C76B9A"/>
    <w:rsid w:val="00C77129"/>
    <w:rsid w:val="00C775A5"/>
    <w:rsid w:val="00C776EC"/>
    <w:rsid w:val="00C777BD"/>
    <w:rsid w:val="00C77848"/>
    <w:rsid w:val="00C77CD6"/>
    <w:rsid w:val="00C80F4D"/>
    <w:rsid w:val="00C81502"/>
    <w:rsid w:val="00C81AD8"/>
    <w:rsid w:val="00C83620"/>
    <w:rsid w:val="00C83E5D"/>
    <w:rsid w:val="00C83F42"/>
    <w:rsid w:val="00C83F9B"/>
    <w:rsid w:val="00C8418E"/>
    <w:rsid w:val="00C84696"/>
    <w:rsid w:val="00C84B62"/>
    <w:rsid w:val="00C84E34"/>
    <w:rsid w:val="00C84EDA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87E5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7D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56B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DB6"/>
    <w:rsid w:val="00CA2E8E"/>
    <w:rsid w:val="00CA43D1"/>
    <w:rsid w:val="00CA4864"/>
    <w:rsid w:val="00CA52D8"/>
    <w:rsid w:val="00CA5BAC"/>
    <w:rsid w:val="00CA654E"/>
    <w:rsid w:val="00CA6796"/>
    <w:rsid w:val="00CA7027"/>
    <w:rsid w:val="00CA7AA3"/>
    <w:rsid w:val="00CA7AAE"/>
    <w:rsid w:val="00CA7BFA"/>
    <w:rsid w:val="00CA7DDE"/>
    <w:rsid w:val="00CA7F14"/>
    <w:rsid w:val="00CA7F7A"/>
    <w:rsid w:val="00CB0370"/>
    <w:rsid w:val="00CB066F"/>
    <w:rsid w:val="00CB06C0"/>
    <w:rsid w:val="00CB0B38"/>
    <w:rsid w:val="00CB0DF5"/>
    <w:rsid w:val="00CB0EBC"/>
    <w:rsid w:val="00CB14AA"/>
    <w:rsid w:val="00CB1598"/>
    <w:rsid w:val="00CB169D"/>
    <w:rsid w:val="00CB16D0"/>
    <w:rsid w:val="00CB17D5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3E4"/>
    <w:rsid w:val="00CB651E"/>
    <w:rsid w:val="00CB6538"/>
    <w:rsid w:val="00CB7692"/>
    <w:rsid w:val="00CB78BB"/>
    <w:rsid w:val="00CB7D57"/>
    <w:rsid w:val="00CC00D7"/>
    <w:rsid w:val="00CC0222"/>
    <w:rsid w:val="00CC0A98"/>
    <w:rsid w:val="00CC0DEF"/>
    <w:rsid w:val="00CC1CF2"/>
    <w:rsid w:val="00CC26D4"/>
    <w:rsid w:val="00CC2869"/>
    <w:rsid w:val="00CC2B19"/>
    <w:rsid w:val="00CC2F33"/>
    <w:rsid w:val="00CC32D5"/>
    <w:rsid w:val="00CC3404"/>
    <w:rsid w:val="00CC3517"/>
    <w:rsid w:val="00CC3C63"/>
    <w:rsid w:val="00CC43C0"/>
    <w:rsid w:val="00CC48BF"/>
    <w:rsid w:val="00CC49F1"/>
    <w:rsid w:val="00CC4F51"/>
    <w:rsid w:val="00CC6055"/>
    <w:rsid w:val="00CC64E1"/>
    <w:rsid w:val="00CC6AF0"/>
    <w:rsid w:val="00CC7DE2"/>
    <w:rsid w:val="00CC7E10"/>
    <w:rsid w:val="00CC7F5B"/>
    <w:rsid w:val="00CD0BB8"/>
    <w:rsid w:val="00CD0D91"/>
    <w:rsid w:val="00CD0F39"/>
    <w:rsid w:val="00CD1019"/>
    <w:rsid w:val="00CD1574"/>
    <w:rsid w:val="00CD18FD"/>
    <w:rsid w:val="00CD1BD1"/>
    <w:rsid w:val="00CD1BD3"/>
    <w:rsid w:val="00CD1CE0"/>
    <w:rsid w:val="00CD1E00"/>
    <w:rsid w:val="00CD26D8"/>
    <w:rsid w:val="00CD28B1"/>
    <w:rsid w:val="00CD2B48"/>
    <w:rsid w:val="00CD2DFE"/>
    <w:rsid w:val="00CD2F9A"/>
    <w:rsid w:val="00CD2FF7"/>
    <w:rsid w:val="00CD3777"/>
    <w:rsid w:val="00CD3C40"/>
    <w:rsid w:val="00CD3CC2"/>
    <w:rsid w:val="00CD3DEF"/>
    <w:rsid w:val="00CD4227"/>
    <w:rsid w:val="00CD4640"/>
    <w:rsid w:val="00CD47DF"/>
    <w:rsid w:val="00CD4E89"/>
    <w:rsid w:val="00CD4F68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5E1"/>
    <w:rsid w:val="00CD76BA"/>
    <w:rsid w:val="00CE06FA"/>
    <w:rsid w:val="00CE0857"/>
    <w:rsid w:val="00CE10E7"/>
    <w:rsid w:val="00CE11B6"/>
    <w:rsid w:val="00CE159F"/>
    <w:rsid w:val="00CE1853"/>
    <w:rsid w:val="00CE1BBD"/>
    <w:rsid w:val="00CE1D77"/>
    <w:rsid w:val="00CE1F47"/>
    <w:rsid w:val="00CE2338"/>
    <w:rsid w:val="00CE25E7"/>
    <w:rsid w:val="00CE27DA"/>
    <w:rsid w:val="00CE2C91"/>
    <w:rsid w:val="00CE2D33"/>
    <w:rsid w:val="00CE2D68"/>
    <w:rsid w:val="00CE3103"/>
    <w:rsid w:val="00CE31C9"/>
    <w:rsid w:val="00CE3C11"/>
    <w:rsid w:val="00CE3F92"/>
    <w:rsid w:val="00CE491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E6B7C"/>
    <w:rsid w:val="00CF03D3"/>
    <w:rsid w:val="00CF04E6"/>
    <w:rsid w:val="00CF14EE"/>
    <w:rsid w:val="00CF1C8A"/>
    <w:rsid w:val="00CF1EF9"/>
    <w:rsid w:val="00CF20D0"/>
    <w:rsid w:val="00CF21FA"/>
    <w:rsid w:val="00CF2511"/>
    <w:rsid w:val="00CF25C7"/>
    <w:rsid w:val="00CF2FAD"/>
    <w:rsid w:val="00CF3FE9"/>
    <w:rsid w:val="00CF48EA"/>
    <w:rsid w:val="00CF4BAF"/>
    <w:rsid w:val="00CF526C"/>
    <w:rsid w:val="00CF55F2"/>
    <w:rsid w:val="00CF66DD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039"/>
    <w:rsid w:val="00D012C4"/>
    <w:rsid w:val="00D01A22"/>
    <w:rsid w:val="00D020DC"/>
    <w:rsid w:val="00D02318"/>
    <w:rsid w:val="00D023C6"/>
    <w:rsid w:val="00D0251A"/>
    <w:rsid w:val="00D02FB0"/>
    <w:rsid w:val="00D03509"/>
    <w:rsid w:val="00D0378B"/>
    <w:rsid w:val="00D03AB3"/>
    <w:rsid w:val="00D03ED3"/>
    <w:rsid w:val="00D03FF9"/>
    <w:rsid w:val="00D043A2"/>
    <w:rsid w:val="00D046B3"/>
    <w:rsid w:val="00D046C2"/>
    <w:rsid w:val="00D05340"/>
    <w:rsid w:val="00D054A9"/>
    <w:rsid w:val="00D05816"/>
    <w:rsid w:val="00D05A58"/>
    <w:rsid w:val="00D06501"/>
    <w:rsid w:val="00D06B94"/>
    <w:rsid w:val="00D06C51"/>
    <w:rsid w:val="00D06F7F"/>
    <w:rsid w:val="00D07EB0"/>
    <w:rsid w:val="00D10743"/>
    <w:rsid w:val="00D10B07"/>
    <w:rsid w:val="00D11281"/>
    <w:rsid w:val="00D11301"/>
    <w:rsid w:val="00D11812"/>
    <w:rsid w:val="00D118B2"/>
    <w:rsid w:val="00D12308"/>
    <w:rsid w:val="00D12548"/>
    <w:rsid w:val="00D1306B"/>
    <w:rsid w:val="00D13139"/>
    <w:rsid w:val="00D13E16"/>
    <w:rsid w:val="00D13E7C"/>
    <w:rsid w:val="00D14224"/>
    <w:rsid w:val="00D14490"/>
    <w:rsid w:val="00D14BF7"/>
    <w:rsid w:val="00D15381"/>
    <w:rsid w:val="00D156F0"/>
    <w:rsid w:val="00D159BE"/>
    <w:rsid w:val="00D15B44"/>
    <w:rsid w:val="00D16890"/>
    <w:rsid w:val="00D16A51"/>
    <w:rsid w:val="00D17105"/>
    <w:rsid w:val="00D17194"/>
    <w:rsid w:val="00D1748E"/>
    <w:rsid w:val="00D174D8"/>
    <w:rsid w:val="00D179A7"/>
    <w:rsid w:val="00D20DE3"/>
    <w:rsid w:val="00D2122E"/>
    <w:rsid w:val="00D21263"/>
    <w:rsid w:val="00D2134B"/>
    <w:rsid w:val="00D214B4"/>
    <w:rsid w:val="00D21644"/>
    <w:rsid w:val="00D2168D"/>
    <w:rsid w:val="00D21774"/>
    <w:rsid w:val="00D21ABB"/>
    <w:rsid w:val="00D2240D"/>
    <w:rsid w:val="00D225DB"/>
    <w:rsid w:val="00D226E6"/>
    <w:rsid w:val="00D22770"/>
    <w:rsid w:val="00D228D7"/>
    <w:rsid w:val="00D22C34"/>
    <w:rsid w:val="00D22EA3"/>
    <w:rsid w:val="00D22ED7"/>
    <w:rsid w:val="00D237D0"/>
    <w:rsid w:val="00D23A6A"/>
    <w:rsid w:val="00D23E0A"/>
    <w:rsid w:val="00D2493B"/>
    <w:rsid w:val="00D24C01"/>
    <w:rsid w:val="00D24CDA"/>
    <w:rsid w:val="00D25779"/>
    <w:rsid w:val="00D2591D"/>
    <w:rsid w:val="00D25AB2"/>
    <w:rsid w:val="00D25D57"/>
    <w:rsid w:val="00D27743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B7"/>
    <w:rsid w:val="00D33CAF"/>
    <w:rsid w:val="00D34037"/>
    <w:rsid w:val="00D34516"/>
    <w:rsid w:val="00D3453E"/>
    <w:rsid w:val="00D34725"/>
    <w:rsid w:val="00D34D3F"/>
    <w:rsid w:val="00D35278"/>
    <w:rsid w:val="00D35DD3"/>
    <w:rsid w:val="00D3613E"/>
    <w:rsid w:val="00D36A11"/>
    <w:rsid w:val="00D36B76"/>
    <w:rsid w:val="00D36EB6"/>
    <w:rsid w:val="00D36FBD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2AC4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8E"/>
    <w:rsid w:val="00D471F7"/>
    <w:rsid w:val="00D47810"/>
    <w:rsid w:val="00D47A95"/>
    <w:rsid w:val="00D47BE0"/>
    <w:rsid w:val="00D47E72"/>
    <w:rsid w:val="00D47EBD"/>
    <w:rsid w:val="00D50083"/>
    <w:rsid w:val="00D5024C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070"/>
    <w:rsid w:val="00D53262"/>
    <w:rsid w:val="00D536E5"/>
    <w:rsid w:val="00D538A1"/>
    <w:rsid w:val="00D538DD"/>
    <w:rsid w:val="00D542BC"/>
    <w:rsid w:val="00D54543"/>
    <w:rsid w:val="00D54EAD"/>
    <w:rsid w:val="00D554F4"/>
    <w:rsid w:val="00D555B6"/>
    <w:rsid w:val="00D559CD"/>
    <w:rsid w:val="00D55D0C"/>
    <w:rsid w:val="00D55EFA"/>
    <w:rsid w:val="00D5622D"/>
    <w:rsid w:val="00D5644B"/>
    <w:rsid w:val="00D572F7"/>
    <w:rsid w:val="00D5742E"/>
    <w:rsid w:val="00D57B3E"/>
    <w:rsid w:val="00D57D4A"/>
    <w:rsid w:val="00D60B8D"/>
    <w:rsid w:val="00D60CDE"/>
    <w:rsid w:val="00D60ED7"/>
    <w:rsid w:val="00D60FDF"/>
    <w:rsid w:val="00D61011"/>
    <w:rsid w:val="00D611FA"/>
    <w:rsid w:val="00D6131C"/>
    <w:rsid w:val="00D6163D"/>
    <w:rsid w:val="00D617AD"/>
    <w:rsid w:val="00D623D2"/>
    <w:rsid w:val="00D62608"/>
    <w:rsid w:val="00D6276E"/>
    <w:rsid w:val="00D6303A"/>
    <w:rsid w:val="00D6334B"/>
    <w:rsid w:val="00D6338A"/>
    <w:rsid w:val="00D63AC8"/>
    <w:rsid w:val="00D63ACC"/>
    <w:rsid w:val="00D656DD"/>
    <w:rsid w:val="00D657A3"/>
    <w:rsid w:val="00D65F0C"/>
    <w:rsid w:val="00D6692D"/>
    <w:rsid w:val="00D66A16"/>
    <w:rsid w:val="00D66B2D"/>
    <w:rsid w:val="00D66DDF"/>
    <w:rsid w:val="00D672A0"/>
    <w:rsid w:val="00D6768F"/>
    <w:rsid w:val="00D679E8"/>
    <w:rsid w:val="00D67CC7"/>
    <w:rsid w:val="00D7005B"/>
    <w:rsid w:val="00D70072"/>
    <w:rsid w:val="00D7010D"/>
    <w:rsid w:val="00D70335"/>
    <w:rsid w:val="00D71004"/>
    <w:rsid w:val="00D711AD"/>
    <w:rsid w:val="00D71CA3"/>
    <w:rsid w:val="00D71DD1"/>
    <w:rsid w:val="00D71E10"/>
    <w:rsid w:val="00D72666"/>
    <w:rsid w:val="00D72C64"/>
    <w:rsid w:val="00D73155"/>
    <w:rsid w:val="00D7325E"/>
    <w:rsid w:val="00D73590"/>
    <w:rsid w:val="00D73920"/>
    <w:rsid w:val="00D73925"/>
    <w:rsid w:val="00D73959"/>
    <w:rsid w:val="00D74CAC"/>
    <w:rsid w:val="00D74D1D"/>
    <w:rsid w:val="00D74FD1"/>
    <w:rsid w:val="00D7575E"/>
    <w:rsid w:val="00D75868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77A8E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DCE"/>
    <w:rsid w:val="00D84E25"/>
    <w:rsid w:val="00D8543B"/>
    <w:rsid w:val="00D85B9A"/>
    <w:rsid w:val="00D85EFA"/>
    <w:rsid w:val="00D86441"/>
    <w:rsid w:val="00D86694"/>
    <w:rsid w:val="00D869BF"/>
    <w:rsid w:val="00D86D8B"/>
    <w:rsid w:val="00D86E02"/>
    <w:rsid w:val="00D87A90"/>
    <w:rsid w:val="00D87CC4"/>
    <w:rsid w:val="00D87F32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C5E"/>
    <w:rsid w:val="00D93E45"/>
    <w:rsid w:val="00D94381"/>
    <w:rsid w:val="00D95621"/>
    <w:rsid w:val="00D9584E"/>
    <w:rsid w:val="00D9619F"/>
    <w:rsid w:val="00D96907"/>
    <w:rsid w:val="00D96D92"/>
    <w:rsid w:val="00D9727A"/>
    <w:rsid w:val="00D97336"/>
    <w:rsid w:val="00D97449"/>
    <w:rsid w:val="00D974CD"/>
    <w:rsid w:val="00D97E55"/>
    <w:rsid w:val="00DA09E2"/>
    <w:rsid w:val="00DA0CF7"/>
    <w:rsid w:val="00DA14B1"/>
    <w:rsid w:val="00DA1A92"/>
    <w:rsid w:val="00DA1EBD"/>
    <w:rsid w:val="00DA20A2"/>
    <w:rsid w:val="00DA35BD"/>
    <w:rsid w:val="00DA3831"/>
    <w:rsid w:val="00DA3924"/>
    <w:rsid w:val="00DA3E3C"/>
    <w:rsid w:val="00DA4047"/>
    <w:rsid w:val="00DA417C"/>
    <w:rsid w:val="00DA47CD"/>
    <w:rsid w:val="00DA48BE"/>
    <w:rsid w:val="00DA4C07"/>
    <w:rsid w:val="00DA4DE9"/>
    <w:rsid w:val="00DA50C4"/>
    <w:rsid w:val="00DA55AF"/>
    <w:rsid w:val="00DA5757"/>
    <w:rsid w:val="00DA579F"/>
    <w:rsid w:val="00DA5A81"/>
    <w:rsid w:val="00DA5FFB"/>
    <w:rsid w:val="00DA62F7"/>
    <w:rsid w:val="00DA6354"/>
    <w:rsid w:val="00DA6AAE"/>
    <w:rsid w:val="00DA6BF8"/>
    <w:rsid w:val="00DA760C"/>
    <w:rsid w:val="00DA76F5"/>
    <w:rsid w:val="00DA7B8B"/>
    <w:rsid w:val="00DA7C24"/>
    <w:rsid w:val="00DA7C39"/>
    <w:rsid w:val="00DB004D"/>
    <w:rsid w:val="00DB07FB"/>
    <w:rsid w:val="00DB1427"/>
    <w:rsid w:val="00DB15C9"/>
    <w:rsid w:val="00DB1A07"/>
    <w:rsid w:val="00DB1B9E"/>
    <w:rsid w:val="00DB1CAB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295"/>
    <w:rsid w:val="00DB5426"/>
    <w:rsid w:val="00DB54E8"/>
    <w:rsid w:val="00DB5537"/>
    <w:rsid w:val="00DB5BB3"/>
    <w:rsid w:val="00DB5EE4"/>
    <w:rsid w:val="00DB669F"/>
    <w:rsid w:val="00DB6874"/>
    <w:rsid w:val="00DB6D7F"/>
    <w:rsid w:val="00DB6DE3"/>
    <w:rsid w:val="00DB6F7F"/>
    <w:rsid w:val="00DB70EC"/>
    <w:rsid w:val="00DB711D"/>
    <w:rsid w:val="00DB7160"/>
    <w:rsid w:val="00DB717A"/>
    <w:rsid w:val="00DC014B"/>
    <w:rsid w:val="00DC02C1"/>
    <w:rsid w:val="00DC057C"/>
    <w:rsid w:val="00DC05C6"/>
    <w:rsid w:val="00DC0838"/>
    <w:rsid w:val="00DC0919"/>
    <w:rsid w:val="00DC0A82"/>
    <w:rsid w:val="00DC0F22"/>
    <w:rsid w:val="00DC1E24"/>
    <w:rsid w:val="00DC2415"/>
    <w:rsid w:val="00DC2F22"/>
    <w:rsid w:val="00DC3526"/>
    <w:rsid w:val="00DC358C"/>
    <w:rsid w:val="00DC3BF3"/>
    <w:rsid w:val="00DC3EDA"/>
    <w:rsid w:val="00DC4067"/>
    <w:rsid w:val="00DC4A4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6B2"/>
    <w:rsid w:val="00DC6C7F"/>
    <w:rsid w:val="00DC6DCF"/>
    <w:rsid w:val="00DC6E83"/>
    <w:rsid w:val="00DC73D9"/>
    <w:rsid w:val="00DC76E0"/>
    <w:rsid w:val="00DC7845"/>
    <w:rsid w:val="00DC7DF1"/>
    <w:rsid w:val="00DD0BDD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4E06"/>
    <w:rsid w:val="00DD5627"/>
    <w:rsid w:val="00DD5C9D"/>
    <w:rsid w:val="00DD679B"/>
    <w:rsid w:val="00DD67F4"/>
    <w:rsid w:val="00DD6AE8"/>
    <w:rsid w:val="00DD737E"/>
    <w:rsid w:val="00DD75E8"/>
    <w:rsid w:val="00DE03D3"/>
    <w:rsid w:val="00DE05AD"/>
    <w:rsid w:val="00DE0A30"/>
    <w:rsid w:val="00DE0BD6"/>
    <w:rsid w:val="00DE0BEF"/>
    <w:rsid w:val="00DE0CBB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2EA3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1E0"/>
    <w:rsid w:val="00DE4401"/>
    <w:rsid w:val="00DE495A"/>
    <w:rsid w:val="00DE4961"/>
    <w:rsid w:val="00DE5283"/>
    <w:rsid w:val="00DE568C"/>
    <w:rsid w:val="00DE5ACC"/>
    <w:rsid w:val="00DE5D6E"/>
    <w:rsid w:val="00DE616F"/>
    <w:rsid w:val="00DE687B"/>
    <w:rsid w:val="00DE692D"/>
    <w:rsid w:val="00DE6A9D"/>
    <w:rsid w:val="00DE6D07"/>
    <w:rsid w:val="00DE6F4B"/>
    <w:rsid w:val="00DE70BF"/>
    <w:rsid w:val="00DE70ED"/>
    <w:rsid w:val="00DE7117"/>
    <w:rsid w:val="00DE7138"/>
    <w:rsid w:val="00DE7351"/>
    <w:rsid w:val="00DE7ADD"/>
    <w:rsid w:val="00DE7FAD"/>
    <w:rsid w:val="00DF06FE"/>
    <w:rsid w:val="00DF072A"/>
    <w:rsid w:val="00DF0A3C"/>
    <w:rsid w:val="00DF12C3"/>
    <w:rsid w:val="00DF1ABB"/>
    <w:rsid w:val="00DF1BA8"/>
    <w:rsid w:val="00DF1EE7"/>
    <w:rsid w:val="00DF2307"/>
    <w:rsid w:val="00DF24A7"/>
    <w:rsid w:val="00DF2878"/>
    <w:rsid w:val="00DF2A2F"/>
    <w:rsid w:val="00DF2BE0"/>
    <w:rsid w:val="00DF2F23"/>
    <w:rsid w:val="00DF2FCA"/>
    <w:rsid w:val="00DF310D"/>
    <w:rsid w:val="00DF3991"/>
    <w:rsid w:val="00DF39E7"/>
    <w:rsid w:val="00DF3D65"/>
    <w:rsid w:val="00DF3E5C"/>
    <w:rsid w:val="00DF43F3"/>
    <w:rsid w:val="00DF44BD"/>
    <w:rsid w:val="00DF46AF"/>
    <w:rsid w:val="00DF4BAE"/>
    <w:rsid w:val="00DF4C54"/>
    <w:rsid w:val="00DF4C77"/>
    <w:rsid w:val="00DF4D17"/>
    <w:rsid w:val="00DF4F40"/>
    <w:rsid w:val="00DF51BA"/>
    <w:rsid w:val="00DF5394"/>
    <w:rsid w:val="00DF5A92"/>
    <w:rsid w:val="00DF646D"/>
    <w:rsid w:val="00DF64E3"/>
    <w:rsid w:val="00DF64E7"/>
    <w:rsid w:val="00DF65CB"/>
    <w:rsid w:val="00DF6AB4"/>
    <w:rsid w:val="00DF77A4"/>
    <w:rsid w:val="00DF79AD"/>
    <w:rsid w:val="00DF7AB1"/>
    <w:rsid w:val="00E00742"/>
    <w:rsid w:val="00E00A19"/>
    <w:rsid w:val="00E00AB6"/>
    <w:rsid w:val="00E00BD4"/>
    <w:rsid w:val="00E012E5"/>
    <w:rsid w:val="00E0162D"/>
    <w:rsid w:val="00E0184D"/>
    <w:rsid w:val="00E02198"/>
    <w:rsid w:val="00E023AC"/>
    <w:rsid w:val="00E029B3"/>
    <w:rsid w:val="00E02CE4"/>
    <w:rsid w:val="00E03C46"/>
    <w:rsid w:val="00E03CD8"/>
    <w:rsid w:val="00E03EB9"/>
    <w:rsid w:val="00E043C8"/>
    <w:rsid w:val="00E0489F"/>
    <w:rsid w:val="00E04FE6"/>
    <w:rsid w:val="00E0538D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17D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22F"/>
    <w:rsid w:val="00E132B4"/>
    <w:rsid w:val="00E13540"/>
    <w:rsid w:val="00E13657"/>
    <w:rsid w:val="00E13A2C"/>
    <w:rsid w:val="00E13B85"/>
    <w:rsid w:val="00E13C7C"/>
    <w:rsid w:val="00E13E45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0FD"/>
    <w:rsid w:val="00E2125F"/>
    <w:rsid w:val="00E219ED"/>
    <w:rsid w:val="00E21AFD"/>
    <w:rsid w:val="00E21B81"/>
    <w:rsid w:val="00E21F8A"/>
    <w:rsid w:val="00E2259F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3A6"/>
    <w:rsid w:val="00E26703"/>
    <w:rsid w:val="00E2673E"/>
    <w:rsid w:val="00E26A3C"/>
    <w:rsid w:val="00E26E6D"/>
    <w:rsid w:val="00E26FFD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C72"/>
    <w:rsid w:val="00E31F99"/>
    <w:rsid w:val="00E325A6"/>
    <w:rsid w:val="00E3295A"/>
    <w:rsid w:val="00E329BE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44B"/>
    <w:rsid w:val="00E42A01"/>
    <w:rsid w:val="00E42AA1"/>
    <w:rsid w:val="00E42C25"/>
    <w:rsid w:val="00E43134"/>
    <w:rsid w:val="00E432C2"/>
    <w:rsid w:val="00E43330"/>
    <w:rsid w:val="00E43409"/>
    <w:rsid w:val="00E43605"/>
    <w:rsid w:val="00E436AE"/>
    <w:rsid w:val="00E4400C"/>
    <w:rsid w:val="00E44026"/>
    <w:rsid w:val="00E44330"/>
    <w:rsid w:val="00E44339"/>
    <w:rsid w:val="00E4434C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1C7"/>
    <w:rsid w:val="00E47DF8"/>
    <w:rsid w:val="00E5020F"/>
    <w:rsid w:val="00E50309"/>
    <w:rsid w:val="00E50468"/>
    <w:rsid w:val="00E50C26"/>
    <w:rsid w:val="00E50D8A"/>
    <w:rsid w:val="00E512B9"/>
    <w:rsid w:val="00E514EF"/>
    <w:rsid w:val="00E51722"/>
    <w:rsid w:val="00E51825"/>
    <w:rsid w:val="00E52AB5"/>
    <w:rsid w:val="00E52CAC"/>
    <w:rsid w:val="00E53379"/>
    <w:rsid w:val="00E53834"/>
    <w:rsid w:val="00E53896"/>
    <w:rsid w:val="00E53AB7"/>
    <w:rsid w:val="00E53C04"/>
    <w:rsid w:val="00E53C1F"/>
    <w:rsid w:val="00E53D5D"/>
    <w:rsid w:val="00E540FA"/>
    <w:rsid w:val="00E542C9"/>
    <w:rsid w:val="00E544B0"/>
    <w:rsid w:val="00E54BEC"/>
    <w:rsid w:val="00E5512D"/>
    <w:rsid w:val="00E556F5"/>
    <w:rsid w:val="00E55C67"/>
    <w:rsid w:val="00E55D80"/>
    <w:rsid w:val="00E56229"/>
    <w:rsid w:val="00E56291"/>
    <w:rsid w:val="00E5658B"/>
    <w:rsid w:val="00E565B9"/>
    <w:rsid w:val="00E56969"/>
    <w:rsid w:val="00E5771C"/>
    <w:rsid w:val="00E57CFE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750"/>
    <w:rsid w:val="00E63D0F"/>
    <w:rsid w:val="00E63F53"/>
    <w:rsid w:val="00E64A81"/>
    <w:rsid w:val="00E64B6C"/>
    <w:rsid w:val="00E64BFE"/>
    <w:rsid w:val="00E6556E"/>
    <w:rsid w:val="00E655C4"/>
    <w:rsid w:val="00E6561C"/>
    <w:rsid w:val="00E65BB5"/>
    <w:rsid w:val="00E65CA4"/>
    <w:rsid w:val="00E664BB"/>
    <w:rsid w:val="00E664F9"/>
    <w:rsid w:val="00E66970"/>
    <w:rsid w:val="00E669AC"/>
    <w:rsid w:val="00E66BF2"/>
    <w:rsid w:val="00E672A1"/>
    <w:rsid w:val="00E67321"/>
    <w:rsid w:val="00E6734B"/>
    <w:rsid w:val="00E673CA"/>
    <w:rsid w:val="00E674E3"/>
    <w:rsid w:val="00E6758B"/>
    <w:rsid w:val="00E67853"/>
    <w:rsid w:val="00E678D2"/>
    <w:rsid w:val="00E6799D"/>
    <w:rsid w:val="00E67A74"/>
    <w:rsid w:val="00E67C8B"/>
    <w:rsid w:val="00E7000F"/>
    <w:rsid w:val="00E701BD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30"/>
    <w:rsid w:val="00E742FA"/>
    <w:rsid w:val="00E749B8"/>
    <w:rsid w:val="00E74F6C"/>
    <w:rsid w:val="00E7555D"/>
    <w:rsid w:val="00E755E0"/>
    <w:rsid w:val="00E75D66"/>
    <w:rsid w:val="00E75DE5"/>
    <w:rsid w:val="00E7647C"/>
    <w:rsid w:val="00E76BCD"/>
    <w:rsid w:val="00E76F94"/>
    <w:rsid w:val="00E77EBB"/>
    <w:rsid w:val="00E8035A"/>
    <w:rsid w:val="00E806A9"/>
    <w:rsid w:val="00E807E5"/>
    <w:rsid w:val="00E8083E"/>
    <w:rsid w:val="00E80BF3"/>
    <w:rsid w:val="00E80F07"/>
    <w:rsid w:val="00E810C3"/>
    <w:rsid w:val="00E81C9E"/>
    <w:rsid w:val="00E82077"/>
    <w:rsid w:val="00E820DF"/>
    <w:rsid w:val="00E82A77"/>
    <w:rsid w:val="00E8341F"/>
    <w:rsid w:val="00E83D3A"/>
    <w:rsid w:val="00E83F71"/>
    <w:rsid w:val="00E84131"/>
    <w:rsid w:val="00E84F8D"/>
    <w:rsid w:val="00E85356"/>
    <w:rsid w:val="00E853C9"/>
    <w:rsid w:val="00E85694"/>
    <w:rsid w:val="00E858E7"/>
    <w:rsid w:val="00E85F9B"/>
    <w:rsid w:val="00E86334"/>
    <w:rsid w:val="00E8638C"/>
    <w:rsid w:val="00E866D5"/>
    <w:rsid w:val="00E8694B"/>
    <w:rsid w:val="00E86CDB"/>
    <w:rsid w:val="00E86FB5"/>
    <w:rsid w:val="00E87294"/>
    <w:rsid w:val="00E8733B"/>
    <w:rsid w:val="00E8793B"/>
    <w:rsid w:val="00E90024"/>
    <w:rsid w:val="00E90668"/>
    <w:rsid w:val="00E906E7"/>
    <w:rsid w:val="00E90933"/>
    <w:rsid w:val="00E9140C"/>
    <w:rsid w:val="00E9151C"/>
    <w:rsid w:val="00E91A15"/>
    <w:rsid w:val="00E91C22"/>
    <w:rsid w:val="00E91DB7"/>
    <w:rsid w:val="00E91EEB"/>
    <w:rsid w:val="00E92004"/>
    <w:rsid w:val="00E93070"/>
    <w:rsid w:val="00E94410"/>
    <w:rsid w:val="00E944A7"/>
    <w:rsid w:val="00E94D2F"/>
    <w:rsid w:val="00E94F1F"/>
    <w:rsid w:val="00E94F6D"/>
    <w:rsid w:val="00E95107"/>
    <w:rsid w:val="00E952BB"/>
    <w:rsid w:val="00E955A4"/>
    <w:rsid w:val="00E95AA7"/>
    <w:rsid w:val="00E95CAA"/>
    <w:rsid w:val="00E96176"/>
    <w:rsid w:val="00E9693C"/>
    <w:rsid w:val="00E96A3D"/>
    <w:rsid w:val="00E96C24"/>
    <w:rsid w:val="00E96FD5"/>
    <w:rsid w:val="00E973C8"/>
    <w:rsid w:val="00E974D3"/>
    <w:rsid w:val="00E977D8"/>
    <w:rsid w:val="00E97BE6"/>
    <w:rsid w:val="00EA02C8"/>
    <w:rsid w:val="00EA041A"/>
    <w:rsid w:val="00EA04BA"/>
    <w:rsid w:val="00EA0887"/>
    <w:rsid w:val="00EA0F10"/>
    <w:rsid w:val="00EA137E"/>
    <w:rsid w:val="00EA18C8"/>
    <w:rsid w:val="00EA1AC9"/>
    <w:rsid w:val="00EA20C8"/>
    <w:rsid w:val="00EA2F28"/>
    <w:rsid w:val="00EA3129"/>
    <w:rsid w:val="00EA3143"/>
    <w:rsid w:val="00EA32FA"/>
    <w:rsid w:val="00EA333C"/>
    <w:rsid w:val="00EA3E32"/>
    <w:rsid w:val="00EA41B9"/>
    <w:rsid w:val="00EA429E"/>
    <w:rsid w:val="00EA457E"/>
    <w:rsid w:val="00EA4ABC"/>
    <w:rsid w:val="00EA4E00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617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4F38"/>
    <w:rsid w:val="00EB5348"/>
    <w:rsid w:val="00EB5539"/>
    <w:rsid w:val="00EB5F28"/>
    <w:rsid w:val="00EB6437"/>
    <w:rsid w:val="00EB6B39"/>
    <w:rsid w:val="00EB74E8"/>
    <w:rsid w:val="00EB7A13"/>
    <w:rsid w:val="00EC0433"/>
    <w:rsid w:val="00EC0555"/>
    <w:rsid w:val="00EC086C"/>
    <w:rsid w:val="00EC0DFC"/>
    <w:rsid w:val="00EC158C"/>
    <w:rsid w:val="00EC18FE"/>
    <w:rsid w:val="00EC1935"/>
    <w:rsid w:val="00EC2119"/>
    <w:rsid w:val="00EC22B5"/>
    <w:rsid w:val="00EC23AC"/>
    <w:rsid w:val="00EC2D30"/>
    <w:rsid w:val="00EC2DBB"/>
    <w:rsid w:val="00EC3067"/>
    <w:rsid w:val="00EC3310"/>
    <w:rsid w:val="00EC3628"/>
    <w:rsid w:val="00EC429A"/>
    <w:rsid w:val="00EC4415"/>
    <w:rsid w:val="00EC45E0"/>
    <w:rsid w:val="00EC4C45"/>
    <w:rsid w:val="00EC5343"/>
    <w:rsid w:val="00EC5377"/>
    <w:rsid w:val="00EC56A8"/>
    <w:rsid w:val="00EC5A6A"/>
    <w:rsid w:val="00EC67F1"/>
    <w:rsid w:val="00EC6944"/>
    <w:rsid w:val="00EC6A60"/>
    <w:rsid w:val="00EC6DC3"/>
    <w:rsid w:val="00EC7B4C"/>
    <w:rsid w:val="00ED03B6"/>
    <w:rsid w:val="00ED04E3"/>
    <w:rsid w:val="00ED0A54"/>
    <w:rsid w:val="00ED14C3"/>
    <w:rsid w:val="00ED1778"/>
    <w:rsid w:val="00ED193C"/>
    <w:rsid w:val="00ED289A"/>
    <w:rsid w:val="00ED2A0C"/>
    <w:rsid w:val="00ED30C9"/>
    <w:rsid w:val="00ED3271"/>
    <w:rsid w:val="00ED339F"/>
    <w:rsid w:val="00ED36AA"/>
    <w:rsid w:val="00ED38CF"/>
    <w:rsid w:val="00ED3970"/>
    <w:rsid w:val="00ED5186"/>
    <w:rsid w:val="00ED5AFC"/>
    <w:rsid w:val="00ED6012"/>
    <w:rsid w:val="00ED6B27"/>
    <w:rsid w:val="00ED732C"/>
    <w:rsid w:val="00ED73D8"/>
    <w:rsid w:val="00ED7729"/>
    <w:rsid w:val="00ED7A60"/>
    <w:rsid w:val="00ED7AD8"/>
    <w:rsid w:val="00ED7BD6"/>
    <w:rsid w:val="00EE0125"/>
    <w:rsid w:val="00EE014C"/>
    <w:rsid w:val="00EE01C5"/>
    <w:rsid w:val="00EE0424"/>
    <w:rsid w:val="00EE0DD8"/>
    <w:rsid w:val="00EE0E58"/>
    <w:rsid w:val="00EE11B5"/>
    <w:rsid w:val="00EE12E1"/>
    <w:rsid w:val="00EE1752"/>
    <w:rsid w:val="00EE1A90"/>
    <w:rsid w:val="00EE21F3"/>
    <w:rsid w:val="00EE2469"/>
    <w:rsid w:val="00EE2763"/>
    <w:rsid w:val="00EE298E"/>
    <w:rsid w:val="00EE2C6C"/>
    <w:rsid w:val="00EE32F1"/>
    <w:rsid w:val="00EE334F"/>
    <w:rsid w:val="00EE34DA"/>
    <w:rsid w:val="00EE35A1"/>
    <w:rsid w:val="00EE373A"/>
    <w:rsid w:val="00EE3746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3E1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48F"/>
    <w:rsid w:val="00EF35D9"/>
    <w:rsid w:val="00EF3C3F"/>
    <w:rsid w:val="00EF41CB"/>
    <w:rsid w:val="00EF4546"/>
    <w:rsid w:val="00EF45A0"/>
    <w:rsid w:val="00EF4C8E"/>
    <w:rsid w:val="00EF4FB8"/>
    <w:rsid w:val="00EF506D"/>
    <w:rsid w:val="00EF5188"/>
    <w:rsid w:val="00EF51AA"/>
    <w:rsid w:val="00EF52D9"/>
    <w:rsid w:val="00EF553A"/>
    <w:rsid w:val="00EF5ABE"/>
    <w:rsid w:val="00EF5B60"/>
    <w:rsid w:val="00EF5DEF"/>
    <w:rsid w:val="00EF5EC6"/>
    <w:rsid w:val="00EF61FF"/>
    <w:rsid w:val="00EF649D"/>
    <w:rsid w:val="00EF6667"/>
    <w:rsid w:val="00EF7660"/>
    <w:rsid w:val="00EF766D"/>
    <w:rsid w:val="00EF7FEE"/>
    <w:rsid w:val="00F00469"/>
    <w:rsid w:val="00F00A70"/>
    <w:rsid w:val="00F00E19"/>
    <w:rsid w:val="00F01018"/>
    <w:rsid w:val="00F01293"/>
    <w:rsid w:val="00F012D3"/>
    <w:rsid w:val="00F01B8D"/>
    <w:rsid w:val="00F01C76"/>
    <w:rsid w:val="00F02379"/>
    <w:rsid w:val="00F02A82"/>
    <w:rsid w:val="00F0306E"/>
    <w:rsid w:val="00F03184"/>
    <w:rsid w:val="00F03332"/>
    <w:rsid w:val="00F03C0B"/>
    <w:rsid w:val="00F03F2C"/>
    <w:rsid w:val="00F041BE"/>
    <w:rsid w:val="00F042AD"/>
    <w:rsid w:val="00F042EF"/>
    <w:rsid w:val="00F0445D"/>
    <w:rsid w:val="00F046FE"/>
    <w:rsid w:val="00F04E8F"/>
    <w:rsid w:val="00F05531"/>
    <w:rsid w:val="00F056F5"/>
    <w:rsid w:val="00F05A23"/>
    <w:rsid w:val="00F05D75"/>
    <w:rsid w:val="00F06065"/>
    <w:rsid w:val="00F060A4"/>
    <w:rsid w:val="00F06ED7"/>
    <w:rsid w:val="00F0741B"/>
    <w:rsid w:val="00F07495"/>
    <w:rsid w:val="00F07B34"/>
    <w:rsid w:val="00F10064"/>
    <w:rsid w:val="00F10568"/>
    <w:rsid w:val="00F10FE3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6F62"/>
    <w:rsid w:val="00F1717F"/>
    <w:rsid w:val="00F171C8"/>
    <w:rsid w:val="00F17508"/>
    <w:rsid w:val="00F1780A"/>
    <w:rsid w:val="00F1795F"/>
    <w:rsid w:val="00F17CDC"/>
    <w:rsid w:val="00F20537"/>
    <w:rsid w:val="00F20E70"/>
    <w:rsid w:val="00F2155E"/>
    <w:rsid w:val="00F216B8"/>
    <w:rsid w:val="00F217D6"/>
    <w:rsid w:val="00F217E6"/>
    <w:rsid w:val="00F21A4C"/>
    <w:rsid w:val="00F21C9A"/>
    <w:rsid w:val="00F22341"/>
    <w:rsid w:val="00F2234C"/>
    <w:rsid w:val="00F22489"/>
    <w:rsid w:val="00F239CE"/>
    <w:rsid w:val="00F23DD6"/>
    <w:rsid w:val="00F24176"/>
    <w:rsid w:val="00F2417E"/>
    <w:rsid w:val="00F24DD2"/>
    <w:rsid w:val="00F25008"/>
    <w:rsid w:val="00F250BD"/>
    <w:rsid w:val="00F251EF"/>
    <w:rsid w:val="00F252D5"/>
    <w:rsid w:val="00F255DB"/>
    <w:rsid w:val="00F2590B"/>
    <w:rsid w:val="00F25B6C"/>
    <w:rsid w:val="00F260EB"/>
    <w:rsid w:val="00F26310"/>
    <w:rsid w:val="00F26905"/>
    <w:rsid w:val="00F2719A"/>
    <w:rsid w:val="00F27615"/>
    <w:rsid w:val="00F27841"/>
    <w:rsid w:val="00F27F15"/>
    <w:rsid w:val="00F27F2A"/>
    <w:rsid w:val="00F27FA2"/>
    <w:rsid w:val="00F303F7"/>
    <w:rsid w:val="00F307DC"/>
    <w:rsid w:val="00F3081D"/>
    <w:rsid w:val="00F308C7"/>
    <w:rsid w:val="00F309D8"/>
    <w:rsid w:val="00F30CEA"/>
    <w:rsid w:val="00F3159B"/>
    <w:rsid w:val="00F315B1"/>
    <w:rsid w:val="00F3208C"/>
    <w:rsid w:val="00F32531"/>
    <w:rsid w:val="00F32670"/>
    <w:rsid w:val="00F33197"/>
    <w:rsid w:val="00F332FD"/>
    <w:rsid w:val="00F33C3D"/>
    <w:rsid w:val="00F33CDB"/>
    <w:rsid w:val="00F35098"/>
    <w:rsid w:val="00F355B0"/>
    <w:rsid w:val="00F357AC"/>
    <w:rsid w:val="00F35821"/>
    <w:rsid w:val="00F359A6"/>
    <w:rsid w:val="00F35A97"/>
    <w:rsid w:val="00F35B38"/>
    <w:rsid w:val="00F35BC8"/>
    <w:rsid w:val="00F35F9E"/>
    <w:rsid w:val="00F364B0"/>
    <w:rsid w:val="00F37147"/>
    <w:rsid w:val="00F37C84"/>
    <w:rsid w:val="00F401A5"/>
    <w:rsid w:val="00F40876"/>
    <w:rsid w:val="00F408E9"/>
    <w:rsid w:val="00F4134C"/>
    <w:rsid w:val="00F41D6A"/>
    <w:rsid w:val="00F41D76"/>
    <w:rsid w:val="00F420E4"/>
    <w:rsid w:val="00F4254C"/>
    <w:rsid w:val="00F42DF1"/>
    <w:rsid w:val="00F431E3"/>
    <w:rsid w:val="00F43398"/>
    <w:rsid w:val="00F434F2"/>
    <w:rsid w:val="00F438D5"/>
    <w:rsid w:val="00F43B00"/>
    <w:rsid w:val="00F43CDA"/>
    <w:rsid w:val="00F44EA7"/>
    <w:rsid w:val="00F44FE7"/>
    <w:rsid w:val="00F4511C"/>
    <w:rsid w:val="00F45353"/>
    <w:rsid w:val="00F45F77"/>
    <w:rsid w:val="00F46263"/>
    <w:rsid w:val="00F46524"/>
    <w:rsid w:val="00F46580"/>
    <w:rsid w:val="00F46BF8"/>
    <w:rsid w:val="00F4729E"/>
    <w:rsid w:val="00F47368"/>
    <w:rsid w:val="00F4794C"/>
    <w:rsid w:val="00F47F49"/>
    <w:rsid w:val="00F50013"/>
    <w:rsid w:val="00F50234"/>
    <w:rsid w:val="00F503CB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A54"/>
    <w:rsid w:val="00F52C57"/>
    <w:rsid w:val="00F53077"/>
    <w:rsid w:val="00F53080"/>
    <w:rsid w:val="00F538FE"/>
    <w:rsid w:val="00F54405"/>
    <w:rsid w:val="00F5574C"/>
    <w:rsid w:val="00F56548"/>
    <w:rsid w:val="00F5695C"/>
    <w:rsid w:val="00F56D86"/>
    <w:rsid w:val="00F56EE1"/>
    <w:rsid w:val="00F5701C"/>
    <w:rsid w:val="00F577F4"/>
    <w:rsid w:val="00F5796F"/>
    <w:rsid w:val="00F57A35"/>
    <w:rsid w:val="00F57B20"/>
    <w:rsid w:val="00F57F25"/>
    <w:rsid w:val="00F6043C"/>
    <w:rsid w:val="00F60769"/>
    <w:rsid w:val="00F6099E"/>
    <w:rsid w:val="00F60DA5"/>
    <w:rsid w:val="00F60F43"/>
    <w:rsid w:val="00F61521"/>
    <w:rsid w:val="00F6159C"/>
    <w:rsid w:val="00F61D4E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031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1AA"/>
    <w:rsid w:val="00F672AD"/>
    <w:rsid w:val="00F67A48"/>
    <w:rsid w:val="00F67B95"/>
    <w:rsid w:val="00F7043D"/>
    <w:rsid w:val="00F7081B"/>
    <w:rsid w:val="00F70D3C"/>
    <w:rsid w:val="00F70EFF"/>
    <w:rsid w:val="00F71479"/>
    <w:rsid w:val="00F7197D"/>
    <w:rsid w:val="00F71E25"/>
    <w:rsid w:val="00F7233B"/>
    <w:rsid w:val="00F726D2"/>
    <w:rsid w:val="00F72793"/>
    <w:rsid w:val="00F72833"/>
    <w:rsid w:val="00F72C3E"/>
    <w:rsid w:val="00F72C65"/>
    <w:rsid w:val="00F73DBA"/>
    <w:rsid w:val="00F740C4"/>
    <w:rsid w:val="00F7435E"/>
    <w:rsid w:val="00F746E1"/>
    <w:rsid w:val="00F74AE6"/>
    <w:rsid w:val="00F74CC9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35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6D0"/>
    <w:rsid w:val="00F85891"/>
    <w:rsid w:val="00F85A54"/>
    <w:rsid w:val="00F86186"/>
    <w:rsid w:val="00F8653B"/>
    <w:rsid w:val="00F86613"/>
    <w:rsid w:val="00F86631"/>
    <w:rsid w:val="00F86DF7"/>
    <w:rsid w:val="00F8703E"/>
    <w:rsid w:val="00F877E9"/>
    <w:rsid w:val="00F87E92"/>
    <w:rsid w:val="00F87EF1"/>
    <w:rsid w:val="00F90029"/>
    <w:rsid w:val="00F9002B"/>
    <w:rsid w:val="00F90665"/>
    <w:rsid w:val="00F906E3"/>
    <w:rsid w:val="00F90B1C"/>
    <w:rsid w:val="00F90BDC"/>
    <w:rsid w:val="00F9118D"/>
    <w:rsid w:val="00F914A4"/>
    <w:rsid w:val="00F915E0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3F53"/>
    <w:rsid w:val="00F94498"/>
    <w:rsid w:val="00F94C81"/>
    <w:rsid w:val="00F950E2"/>
    <w:rsid w:val="00F958E7"/>
    <w:rsid w:val="00F95C9D"/>
    <w:rsid w:val="00F95DDF"/>
    <w:rsid w:val="00F96044"/>
    <w:rsid w:val="00F9637F"/>
    <w:rsid w:val="00F96507"/>
    <w:rsid w:val="00F9659F"/>
    <w:rsid w:val="00F966E3"/>
    <w:rsid w:val="00F96A23"/>
    <w:rsid w:val="00F96A98"/>
    <w:rsid w:val="00F97093"/>
    <w:rsid w:val="00F9742A"/>
    <w:rsid w:val="00F97BF4"/>
    <w:rsid w:val="00FA0238"/>
    <w:rsid w:val="00FA0AA3"/>
    <w:rsid w:val="00FA1744"/>
    <w:rsid w:val="00FA19DD"/>
    <w:rsid w:val="00FA1A85"/>
    <w:rsid w:val="00FA22C7"/>
    <w:rsid w:val="00FA2302"/>
    <w:rsid w:val="00FA26C5"/>
    <w:rsid w:val="00FA35E3"/>
    <w:rsid w:val="00FA3B4C"/>
    <w:rsid w:val="00FA3E72"/>
    <w:rsid w:val="00FA45F2"/>
    <w:rsid w:val="00FA46A5"/>
    <w:rsid w:val="00FA4990"/>
    <w:rsid w:val="00FA49CC"/>
    <w:rsid w:val="00FA4E55"/>
    <w:rsid w:val="00FA508F"/>
    <w:rsid w:val="00FA50F6"/>
    <w:rsid w:val="00FA5D80"/>
    <w:rsid w:val="00FA6247"/>
    <w:rsid w:val="00FA6267"/>
    <w:rsid w:val="00FA6A75"/>
    <w:rsid w:val="00FA7062"/>
    <w:rsid w:val="00FA760E"/>
    <w:rsid w:val="00FA77BC"/>
    <w:rsid w:val="00FA77DC"/>
    <w:rsid w:val="00FA7901"/>
    <w:rsid w:val="00FA7B2D"/>
    <w:rsid w:val="00FA7ED1"/>
    <w:rsid w:val="00FA7F7A"/>
    <w:rsid w:val="00FB0BC8"/>
    <w:rsid w:val="00FB0FC9"/>
    <w:rsid w:val="00FB10A4"/>
    <w:rsid w:val="00FB11C4"/>
    <w:rsid w:val="00FB1429"/>
    <w:rsid w:val="00FB15A5"/>
    <w:rsid w:val="00FB23A7"/>
    <w:rsid w:val="00FB2567"/>
    <w:rsid w:val="00FB2A44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3E4"/>
    <w:rsid w:val="00FB64C6"/>
    <w:rsid w:val="00FB6788"/>
    <w:rsid w:val="00FB6BC9"/>
    <w:rsid w:val="00FB6C61"/>
    <w:rsid w:val="00FB707E"/>
    <w:rsid w:val="00FB70D2"/>
    <w:rsid w:val="00FB7207"/>
    <w:rsid w:val="00FB7D2A"/>
    <w:rsid w:val="00FB7E9D"/>
    <w:rsid w:val="00FC0318"/>
    <w:rsid w:val="00FC0A33"/>
    <w:rsid w:val="00FC0BA1"/>
    <w:rsid w:val="00FC0CBD"/>
    <w:rsid w:val="00FC0EFF"/>
    <w:rsid w:val="00FC17E1"/>
    <w:rsid w:val="00FC1940"/>
    <w:rsid w:val="00FC19EF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49AD"/>
    <w:rsid w:val="00FC5028"/>
    <w:rsid w:val="00FC5425"/>
    <w:rsid w:val="00FC5717"/>
    <w:rsid w:val="00FC6364"/>
    <w:rsid w:val="00FC6988"/>
    <w:rsid w:val="00FC6C63"/>
    <w:rsid w:val="00FC6D3E"/>
    <w:rsid w:val="00FC6E02"/>
    <w:rsid w:val="00FC6E95"/>
    <w:rsid w:val="00FC743E"/>
    <w:rsid w:val="00FC75FE"/>
    <w:rsid w:val="00FC7AF4"/>
    <w:rsid w:val="00FC7BB7"/>
    <w:rsid w:val="00FD0267"/>
    <w:rsid w:val="00FD03A8"/>
    <w:rsid w:val="00FD0FF6"/>
    <w:rsid w:val="00FD221B"/>
    <w:rsid w:val="00FD236E"/>
    <w:rsid w:val="00FD28C8"/>
    <w:rsid w:val="00FD2A5B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55"/>
    <w:rsid w:val="00FE2DCC"/>
    <w:rsid w:val="00FE33AE"/>
    <w:rsid w:val="00FE3722"/>
    <w:rsid w:val="00FE38F4"/>
    <w:rsid w:val="00FE3B91"/>
    <w:rsid w:val="00FE4286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8B9"/>
    <w:rsid w:val="00FE6ADC"/>
    <w:rsid w:val="00FE6B58"/>
    <w:rsid w:val="00FE6C9C"/>
    <w:rsid w:val="00FE72F6"/>
    <w:rsid w:val="00FE76B0"/>
    <w:rsid w:val="00FE7BC5"/>
    <w:rsid w:val="00FE7E8D"/>
    <w:rsid w:val="00FE7F64"/>
    <w:rsid w:val="00FF02E8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31"/>
    <w:rsid w:val="00FF2E60"/>
    <w:rsid w:val="00FF310E"/>
    <w:rsid w:val="00FF3555"/>
    <w:rsid w:val="00FF3F30"/>
    <w:rsid w:val="00FF40F3"/>
    <w:rsid w:val="00FF499B"/>
    <w:rsid w:val="00FF5196"/>
    <w:rsid w:val="00FF5205"/>
    <w:rsid w:val="00FF54E6"/>
    <w:rsid w:val="00FF575B"/>
    <w:rsid w:val="00FF59B8"/>
    <w:rsid w:val="00FF5AA2"/>
    <w:rsid w:val="00FF5CB4"/>
    <w:rsid w:val="00FF5D96"/>
    <w:rsid w:val="00FF5E37"/>
    <w:rsid w:val="00FF6D6D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ntor.ieee.org/802.11/dcn/20/11-20-1329-00-00be-pdt-eht-preamble-l-stf-l-ltf-l-sig-and-rl-sig.docx" TargetMode="External"/><Relationship Id="rId299" Type="http://schemas.openxmlformats.org/officeDocument/2006/relationships/hyperlink" Target="https://mentor.ieee.org/802.11/dcn/20/11-20-1353-02-00be-pdt-mac-eht-bss-operation.docx" TargetMode="External"/><Relationship Id="rId21" Type="http://schemas.openxmlformats.org/officeDocument/2006/relationships/hyperlink" Target="https://mentor.ieee.org/802.11/dcn/20/11-20-1293-00-00be-pdt-phy-scope-and-eht-phy-functions.docx" TargetMode="External"/><Relationship Id="rId63" Type="http://schemas.openxmlformats.org/officeDocument/2006/relationships/hyperlink" Target="https://mentor.ieee.org/802.11/dcn/20/11-20-1447-01-00be-pdt-subcarriers-and-resource-allocation-for-multiple-rus.docx" TargetMode="External"/><Relationship Id="rId159" Type="http://schemas.openxmlformats.org/officeDocument/2006/relationships/hyperlink" Target="https://mentor.ieee.org/802.11/dcn/20/11-20-1319-02-00be-pdt-phy-preamble-puncture.docx" TargetMode="External"/><Relationship Id="rId324" Type="http://schemas.openxmlformats.org/officeDocument/2006/relationships/hyperlink" Target="https://mentor.ieee.org/802.11/dcn/20/11-20-1434-04-00be-pdt-for-ns-ep-priority-access.docx" TargetMode="External"/><Relationship Id="rId366" Type="http://schemas.openxmlformats.org/officeDocument/2006/relationships/hyperlink" Target="https://mentor.ieee.org/802.11/dcn/20/11-20-1300-08-00be-pdt-mac-mlo-multi-link-setup-usage-and-rules-of-ml-ie.docx" TargetMode="External"/><Relationship Id="rId531" Type="http://schemas.openxmlformats.org/officeDocument/2006/relationships/hyperlink" Target="https://mentor.ieee.org/802.11/dcn/20/11-20-1409-03-00be-pdt-mac-sta-id.docx" TargetMode="External"/><Relationship Id="rId573" Type="http://schemas.openxmlformats.org/officeDocument/2006/relationships/hyperlink" Target="https://mentor.ieee.org/802.11/dcn/20/11-20-1272-00-00be-pdt-mac-mlo-multiple-bssid-procedure.docx" TargetMode="External"/><Relationship Id="rId170" Type="http://schemas.openxmlformats.org/officeDocument/2006/relationships/hyperlink" Target="https://mentor.ieee.org/802.11/dcn/20/11-20-1494-04-00be-pdt-of-eht-phy-data-scrambler-and-descrambler.docx" TargetMode="External"/><Relationship Id="rId226" Type="http://schemas.openxmlformats.org/officeDocument/2006/relationships/hyperlink" Target="https://mentor.ieee.org/802.11/dcn/20/11-20-1462-01-00be-pdt-phy-tx-mask.docx" TargetMode="External"/><Relationship Id="rId433" Type="http://schemas.openxmlformats.org/officeDocument/2006/relationships/hyperlink" Target="https://mentor.ieee.org/802.11/dcn/20/11-20-1289-01-00be-visio-file-for-figure-33-xx-mlo-per-sta-independent-power-state.vsd" TargetMode="External"/><Relationship Id="rId268" Type="http://schemas.openxmlformats.org/officeDocument/2006/relationships/hyperlink" Target="https://mentor.ieee.org/802.11/dcn/20/11-20-1404-01-00be-pdt-phy-support-for-non-ht-ht-vht-he-format-and-regulatory.doc" TargetMode="External"/><Relationship Id="rId475" Type="http://schemas.openxmlformats.org/officeDocument/2006/relationships/hyperlink" Target="https://mentor.ieee.org/802.11/dcn/20/11-20-1299-06-00be-pdt-mac-mlo-multi-link-channel-access-str.docx" TargetMode="External"/><Relationship Id="rId32" Type="http://schemas.openxmlformats.org/officeDocument/2006/relationships/hyperlink" Target="https://mentor.ieee.org/802.11/dcn/20/11-20-1404-00-00be-pdt-phy-support-for-non-ht-ht-vht-he-format-and-regulatory.doc" TargetMode="External"/><Relationship Id="rId74" Type="http://schemas.openxmlformats.org/officeDocument/2006/relationships/hyperlink" Target="https://mentor.ieee.org/802.11/dcn/20/11-20-1160-03-00be-pdt-phy-mu-mimo.docx" TargetMode="External"/><Relationship Id="rId128" Type="http://schemas.openxmlformats.org/officeDocument/2006/relationships/hyperlink" Target="https://mentor.ieee.org/802.11/dcn/20/11-20-1464-02-00be-pdt-phy-u-sig.docx" TargetMode="External"/><Relationship Id="rId335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377" Type="http://schemas.openxmlformats.org/officeDocument/2006/relationships/hyperlink" Target="https://mentor.ieee.org/802.11/dcn/20/11-20-1431-02-00be-proposed-draft-specification-for-individual-addressed-data-delivery-without-ba-negotiation.docx" TargetMode="External"/><Relationship Id="rId500" Type="http://schemas.openxmlformats.org/officeDocument/2006/relationships/hyperlink" Target="https://mentor.ieee.org/802.11/dcn/20/11-20-1320-02-00be-pdt-mac-mlo-multi-link-channel-access-capability-signaling.docx" TargetMode="External"/><Relationship Id="rId542" Type="http://schemas.openxmlformats.org/officeDocument/2006/relationships/hyperlink" Target="https://mentor.ieee.org/802.11/dcn/20/11-20-1255-05-00be-pdt-mac-mlo-discovery-discovery-procedures-including-probing-and-rnr.docx" TargetMode="External"/><Relationship Id="rId584" Type="http://schemas.openxmlformats.org/officeDocument/2006/relationships/hyperlink" Target="https://mentor.ieee.org/802.11/dcn/20/11-20-1261-01-00be-pdt-mac-mlo-retransmissions.docx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mentor.ieee.org/802.11/dcn/20/11-20-1452-02-00be-pdt-segment-parser.docx" TargetMode="External"/><Relationship Id="rId237" Type="http://schemas.openxmlformats.org/officeDocument/2006/relationships/hyperlink" Target="https://mentor.ieee.org/802.11/dcn/20/11-20-1253-00-00be-pdt-phy-modulation-accuracy.docx" TargetMode="External"/><Relationship Id="rId402" Type="http://schemas.openxmlformats.org/officeDocument/2006/relationships/hyperlink" Target="https://mentor.ieee.org/802.11/dcn/20/11-20-1336-05-00be-11be-spec-text-for-mlo-ba-share-and-extension-of-sn-space.docx" TargetMode="External"/><Relationship Id="rId279" Type="http://schemas.openxmlformats.org/officeDocument/2006/relationships/hyperlink" Target="https://mentor.ieee.org/802.11/dcn/20/11-20-1294-04-00be-pdt-phy-eht-plme.docx" TargetMode="External"/><Relationship Id="rId444" Type="http://schemas.openxmlformats.org/officeDocument/2006/relationships/hyperlink" Target="https://mentor.ieee.org/802.11/dcn/20/11-20-1291-07-00be-pdt-mac-mlo-enhanced-multi-link-single-radio-operation.docx" TargetMode="External"/><Relationship Id="rId486" Type="http://schemas.openxmlformats.org/officeDocument/2006/relationships/hyperlink" Target="https://mentor.ieee.org/802.11/dcn/20/11-20-1395-10-00be-pdt-mac-mlo-multi-link-channel-access-general-non-str.docx" TargetMode="External"/><Relationship Id="rId43" Type="http://schemas.openxmlformats.org/officeDocument/2006/relationships/hyperlink" Target="https://mentor.ieee.org/802.11/dcn/20/11-20-1314-00-00be-draft-text-for-wideband-and-noncontiguous-spectrum-utilization.docx" TargetMode="External"/><Relationship Id="rId139" Type="http://schemas.openxmlformats.org/officeDocument/2006/relationships/hyperlink" Target="https://mentor.ieee.org/802.11/dcn/20/11-20-1276-00-00be-pdt-phy-eht-preamble-eht-sig.docx" TargetMode="External"/><Relationship Id="rId290" Type="http://schemas.openxmlformats.org/officeDocument/2006/relationships/hyperlink" Target="https://mentor.ieee.org/802.11/dcn/20/11-20-1359-02-00be-pdt-mac-eht-operation-element.docx" TargetMode="External"/><Relationship Id="rId304" Type="http://schemas.openxmlformats.org/officeDocument/2006/relationships/hyperlink" Target="https://mentor.ieee.org/802.11/dcn/20/11-20-1353-02-00be-pdt-mac-eht-bss-operation.docx" TargetMode="External"/><Relationship Id="rId346" Type="http://schemas.openxmlformats.org/officeDocument/2006/relationships/hyperlink" Target="https://mentor.ieee.org/802.11/dcn/20/11-20-1445-01-00be-pdt-mac-mlo-setup-security.docx" TargetMode="External"/><Relationship Id="rId388" Type="http://schemas.openxmlformats.org/officeDocument/2006/relationships/hyperlink" Target="https://mentor.ieee.org/802.11/dcn/20/11-20-1275-03-00be-mac-pdt-mlo-ba-procedure.docx" TargetMode="External"/><Relationship Id="rId511" Type="http://schemas.openxmlformats.org/officeDocument/2006/relationships/hyperlink" Target="https://mentor.ieee.org/802.11/dcn/20/11-20-1320-09-00be-pdt-mac-mlo-multi-link-channel-access-capability-signaling.docx" TargetMode="External"/><Relationship Id="rId553" Type="http://schemas.openxmlformats.org/officeDocument/2006/relationships/hyperlink" Target="https://mentor.ieee.org/802.11/dcn/20/11-20-1288-00-00be-visio-file-for-figure-33-xx-figure-33-xxx-illustration-of-multi-link-element-carrying-per-sta-profile-subelements.vsd" TargetMode="External"/><Relationship Id="rId609" Type="http://schemas.openxmlformats.org/officeDocument/2006/relationships/hyperlink" Target="https://mentor.ieee.org/802.11/dcn/20/11-20-1407-13-00be-pdt-mac-mlo-soft-ap-mld-operation.docx" TargetMode="External"/><Relationship Id="rId85" Type="http://schemas.openxmlformats.org/officeDocument/2006/relationships/hyperlink" Target="https://mentor.ieee.org/802.11/dcn/20/11-20-1327-01-00be-pdt-eht-ppdu-format.docx" TargetMode="External"/><Relationship Id="rId150" Type="http://schemas.openxmlformats.org/officeDocument/2006/relationships/hyperlink" Target="https://mentor.ieee.org/802.11/dcn/20/11-20-1260-04-00be-pdt-phy-eht-stf.docx" TargetMode="External"/><Relationship Id="rId192" Type="http://schemas.openxmlformats.org/officeDocument/2006/relationships/hyperlink" Target="https://mentor.ieee.org/802.11/dcn/20/11-20-1448-07-00be-pdt-resource-unit-interleaving-for-rus-and-multipe-rus.docx" TargetMode="External"/><Relationship Id="rId206" Type="http://schemas.openxmlformats.org/officeDocument/2006/relationships/hyperlink" Target="https://mentor.ieee.org/802.11/dcn/20/11-20-1349-03-00be-pdt-constellation-mapping.docx" TargetMode="External"/><Relationship Id="rId413" Type="http://schemas.openxmlformats.org/officeDocument/2006/relationships/hyperlink" Target="https://mentor.ieee.org/802.11/dcn/20/11-20-1292-06-00be-pdt-mac-mlo-power-save-traffic-indication.docx" TargetMode="External"/><Relationship Id="rId595" Type="http://schemas.openxmlformats.org/officeDocument/2006/relationships/hyperlink" Target="https://mentor.ieee.org/802.11/dcn/20/11-20-1440-07-00be-pdt-mac-mlo-enhanced-multi-link-operation-mode.docx" TargetMode="External"/><Relationship Id="rId248" Type="http://schemas.openxmlformats.org/officeDocument/2006/relationships/hyperlink" Target="https://mentor.ieee.org/802.11/dcn/20/11-20-1252-02-00be-pdt-phy-frequency-tolerance.docx" TargetMode="External"/><Relationship Id="rId455" Type="http://schemas.openxmlformats.org/officeDocument/2006/relationships/hyperlink" Target="https://mentor.ieee.org/802.11/dcn/20/11-20-1488-01-00be-pdt-mac-mlo-group-addressed-frame-beacon.docx" TargetMode="External"/><Relationship Id="rId497" Type="http://schemas.openxmlformats.org/officeDocument/2006/relationships/hyperlink" Target="https://mentor.ieee.org/802.11/dcn/20/11-20-1395-14-00be-pdt-mac-mlo-multi-link-channel-access-general-non-str.docx" TargetMode="External"/><Relationship Id="rId620" Type="http://schemas.openxmlformats.org/officeDocument/2006/relationships/hyperlink" Target="https://mentor.ieee.org/802.11/dcn/20/11-20-1610-00-00be-pdt-mac-mlo-6-3-5-and-6-authentication.docx" TargetMode="External"/><Relationship Id="rId12" Type="http://schemas.openxmlformats.org/officeDocument/2006/relationships/hyperlink" Target="https://mentor.ieee.org/802.11/dcn/20/11-20-1307-01-00be-pdt-phy-introduction-to-eht-phy.docx" TargetMode="External"/><Relationship Id="rId108" Type="http://schemas.openxmlformats.org/officeDocument/2006/relationships/hyperlink" Target="https://mentor.ieee.org/802.11/dcn/20/11-20-1153-01-00be-pdt-phy-timing-related-parameters.docx" TargetMode="External"/><Relationship Id="rId315" Type="http://schemas.openxmlformats.org/officeDocument/2006/relationships/hyperlink" Target="https://mentor.ieee.org/802.11/dcn/20/11-20-1408-00-00be-pdt-mac-txop-preamble-puncturing.docx" TargetMode="External"/><Relationship Id="rId357" Type="http://schemas.openxmlformats.org/officeDocument/2006/relationships/hyperlink" Target="https://mentor.ieee.org/802.11/dcn/20/11-20-1300-02-00be-pdt-mac-mlo-multi-link-setup-usage-and-rules-of-ml-ie.docx" TargetMode="External"/><Relationship Id="rId522" Type="http://schemas.openxmlformats.org/officeDocument/2006/relationships/hyperlink" Target="https://mentor.ieee.org/802.11/dcn/20/11-20-1271-05-00be-pdt-mac-mlo-multi-link-channel-access-end-ppdu-alignment.docx" TargetMode="External"/><Relationship Id="rId54" Type="http://schemas.openxmlformats.org/officeDocument/2006/relationships/hyperlink" Target="https://mentor.ieee.org/802.11/dcn/20/11-20-1315-06-00be-draft-text-for-support-for-large-bandwidth.docx" TargetMode="External"/><Relationship Id="rId96" Type="http://schemas.openxmlformats.org/officeDocument/2006/relationships/hyperlink" Target="https://mentor.ieee.org/802.11/dcn/20/11-20-1338-01-00be-pdt-phy-eht-modulation-and-coding-eht-mcss.docx" TargetMode="External"/><Relationship Id="rId161" Type="http://schemas.openxmlformats.org/officeDocument/2006/relationships/hyperlink" Target="https://mentor.ieee.org/802.11/dcn/20/11-20-1319-02-00be-pdt-phy-preamble-puncture.docx" TargetMode="External"/><Relationship Id="rId217" Type="http://schemas.openxmlformats.org/officeDocument/2006/relationships/hyperlink" Target="https://mentor.ieee.org/802.11/dcn/20/11-20-1231-02-00be-pdt-phy-beamforming.docx" TargetMode="External"/><Relationship Id="rId399" Type="http://schemas.openxmlformats.org/officeDocument/2006/relationships/hyperlink" Target="https://mentor.ieee.org/802.11/dcn/20/11-20-1336-02-00be-11be-spec-text-for-mlo-ba-share-and-extension-of-sn-space.docx" TargetMode="External"/><Relationship Id="rId564" Type="http://schemas.openxmlformats.org/officeDocument/2006/relationships/hyperlink" Target="https://mentor.ieee.org/802.11/dcn/20/11-20-1592-00-00be-ml-ie-in-authentication-frame.docx" TargetMode="External"/><Relationship Id="rId259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424" Type="http://schemas.openxmlformats.org/officeDocument/2006/relationships/hyperlink" Target="https://mentor.ieee.org/802.11/dcn/20/11-20-1332-05-00be-pdt-mac-mlo-bss-parameter-update.docx" TargetMode="External"/><Relationship Id="rId466" Type="http://schemas.openxmlformats.org/officeDocument/2006/relationships/hyperlink" Target="https://mentor.ieee.org/802.11/dcn/20/11-20-1299-02-00be-pdt-mac-mlo-multi-link-channel-access-str.docx" TargetMode="External"/><Relationship Id="rId23" Type="http://schemas.openxmlformats.org/officeDocument/2006/relationships/hyperlink" Target="https://mentor.ieee.org/802.11/dcn/20/11-20-1293-01-00be-pdt-phy-scope-and-eht-phy-functions.docx" TargetMode="External"/><Relationship Id="rId119" Type="http://schemas.openxmlformats.org/officeDocument/2006/relationships/hyperlink" Target="https://mentor.ieee.org/802.11/dcn/20/11-20-1329-02-00be-pdt-eht-preamble-l-stf-l-ltf-l-sig-and-rl-sig.docx" TargetMode="External"/><Relationship Id="rId270" Type="http://schemas.openxmlformats.org/officeDocument/2006/relationships/hyperlink" Target="https://mentor.ieee.org/802.11/dcn/20/11-20-1404-02-00be-pdt-phy-support-for-non-ht-ht-vht-he-format-and-regulatory.doc" TargetMode="External"/><Relationship Id="rId326" Type="http://schemas.openxmlformats.org/officeDocument/2006/relationships/hyperlink" Target="https://mentor.ieee.org/802.11/dcn/20/11-20-1434-06-00be-pdt-for-ns-ep-priority-access.docx" TargetMode="External"/><Relationship Id="rId533" Type="http://schemas.openxmlformats.org/officeDocument/2006/relationships/hyperlink" Target="https://mentor.ieee.org/802.11/dcn/20/11-20-1255-01-00be-pdt-mac-mlo-discovery-discovery-procedures-including-probing-and-rnr.docx" TargetMode="External"/><Relationship Id="rId65" Type="http://schemas.openxmlformats.org/officeDocument/2006/relationships/hyperlink" Target="https://mentor.ieee.org/802.11/dcn/20/11-20-1447-03-00be-pdt-subcarriers-and-resource-allocation-for-multiple-rus.docx" TargetMode="External"/><Relationship Id="rId130" Type="http://schemas.openxmlformats.org/officeDocument/2006/relationships/hyperlink" Target="https://mentor.ieee.org/802.11/dcn/20/11-20-1276-01-00be-pdt-phy-eht-preamble-eht-sig.docx" TargetMode="External"/><Relationship Id="rId368" Type="http://schemas.openxmlformats.org/officeDocument/2006/relationships/hyperlink" Target="https://mentor.ieee.org/802.11/dcn/20/11-20-1256-00-00be-pdt-mac-mlo-tid-mapping-link-management-default-mode-and-enablement.docx" TargetMode="External"/><Relationship Id="rId575" Type="http://schemas.openxmlformats.org/officeDocument/2006/relationships/hyperlink" Target="https://mentor.ieee.org/802.11/dcn/20/11-20-1285-00-00be-visio-file-for-figure-aa6.vsd" TargetMode="External"/><Relationship Id="rId172" Type="http://schemas.openxmlformats.org/officeDocument/2006/relationships/hyperlink" Target="https://mentor.ieee.org/802.11/dcn/20/11-20-1339-01-00be-pdt-phy-data-field-coding.docx" TargetMode="External"/><Relationship Id="rId228" Type="http://schemas.openxmlformats.org/officeDocument/2006/relationships/hyperlink" Target="https://mentor.ieee.org/802.11/dcn/20/11-20-1480-00-00be-pdt-phy-s-flatness.docx" TargetMode="External"/><Relationship Id="rId435" Type="http://schemas.openxmlformats.org/officeDocument/2006/relationships/hyperlink" Target="https://mentor.ieee.org/802.11/dcn/20/11-20-1270-03-00be-pdt-mac-mlo-power-save-procedures.docx" TargetMode="External"/><Relationship Id="rId477" Type="http://schemas.openxmlformats.org/officeDocument/2006/relationships/hyperlink" Target="https://mentor.ieee.org/802.11/dcn/20/11-20-1395-01-00be-pdt-mac-mlo-multi-link-channel-access-general-non-str.docx" TargetMode="External"/><Relationship Id="rId600" Type="http://schemas.openxmlformats.org/officeDocument/2006/relationships/hyperlink" Target="https://mentor.ieee.org/802.11/dcn/20/11-20-1407-04-00be-pdt-mac-mlo-soft-ap-mld-operation.docx" TargetMode="External"/><Relationship Id="rId281" Type="http://schemas.openxmlformats.org/officeDocument/2006/relationships/hyperlink" Target="https://mentor.ieee.org/802.11/dcn/20/11-20-1290-01-00be-pdt-phy-parameters-for-eht-mcss.docx" TargetMode="External"/><Relationship Id="rId337" Type="http://schemas.openxmlformats.org/officeDocument/2006/relationships/hyperlink" Target="https://mentor.ieee.org/802.11/dcn/20/11-20-1309-06-00be-proposed-draft-specification-for-ml-general-mld-authentication-mld-association-and-ml-setup.docx" TargetMode="External"/><Relationship Id="rId502" Type="http://schemas.openxmlformats.org/officeDocument/2006/relationships/hyperlink" Target="https://mentor.ieee.org/802.11/dcn/20/11-20-1320-04-00be-pdt-mac-mlo-multi-link-channel-access-capability-signaling.docx" TargetMode="External"/><Relationship Id="rId34" Type="http://schemas.openxmlformats.org/officeDocument/2006/relationships/hyperlink" Target="https://mentor.ieee.org/802.11/dcn/20/11-20-1404-02-00be-pdt-phy-support-for-non-ht-ht-vht-he-format-and-regulatory.doc" TargetMode="External"/><Relationship Id="rId76" Type="http://schemas.openxmlformats.org/officeDocument/2006/relationships/hyperlink" Target="https://mentor.ieee.org/802.11/dcn/20/11-20-1160-05-00be-pdt-phy-mu-mimo.docx" TargetMode="External"/><Relationship Id="rId141" Type="http://schemas.openxmlformats.org/officeDocument/2006/relationships/hyperlink" Target="https://mentor.ieee.org/802.11/dcn/20/11-20-1276-06-00be-pdt-phy-eht-preamble-eht-sig.docx" TargetMode="External"/><Relationship Id="rId379" Type="http://schemas.openxmlformats.org/officeDocument/2006/relationships/hyperlink" Target="https://mentor.ieee.org/802.11/dcn/20/11-20-1431-04-00be-proposed-draft-specification-for-individual-addressed-data-delivery-without-ba-negotiation.docx" TargetMode="External"/><Relationship Id="rId544" Type="http://schemas.openxmlformats.org/officeDocument/2006/relationships/hyperlink" Target="https://mentor.ieee.org/802.11/dcn/20/11-20-1274-01-00be-mac-pdt-mlo-ml-ie-structure.docx" TargetMode="External"/><Relationship Id="rId586" Type="http://schemas.openxmlformats.org/officeDocument/2006/relationships/hyperlink" Target="https://mentor.ieee.org/802.11/dcn/20/11-20-1440-01-00be-pdt-mac-mlo-enhanced-multi-link-operation-mode.docx" TargetMode="External"/><Relationship Id="rId7" Type="http://schemas.openxmlformats.org/officeDocument/2006/relationships/settings" Target="settings.xml"/><Relationship Id="rId183" Type="http://schemas.openxmlformats.org/officeDocument/2006/relationships/hyperlink" Target="https://mentor.ieee.org/802.11/dcn/20/11-20-1452-02-00be-pdt-segment-parser.docx" TargetMode="External"/><Relationship Id="rId239" Type="http://schemas.openxmlformats.org/officeDocument/2006/relationships/hyperlink" Target="https://mentor.ieee.org/802.11/dcn/20/11-20-1253-02-00be-pdt-phy-modulation-accuracy.docx" TargetMode="External"/><Relationship Id="rId390" Type="http://schemas.openxmlformats.org/officeDocument/2006/relationships/hyperlink" Target="https://mentor.ieee.org/802.11/dcn/20/11-20-1275-01-00be-mac-pdt-mlo-ba-procedure.docx" TargetMode="External"/><Relationship Id="rId404" Type="http://schemas.openxmlformats.org/officeDocument/2006/relationships/hyperlink" Target="https://mentor.ieee.org/802.11/dcn/20/11-20-1292-00-00be-pdt-mac-mlo-power-save-traffic-indication.docx" TargetMode="External"/><Relationship Id="rId446" Type="http://schemas.openxmlformats.org/officeDocument/2006/relationships/hyperlink" Target="https://mentor.ieee.org/802.11/dcn/20/11-20-1291-09-00be-pdt-mac-mlo-enhanced-multi-link-single-radio-operation.docx" TargetMode="External"/><Relationship Id="rId611" Type="http://schemas.openxmlformats.org/officeDocument/2006/relationships/hyperlink" Target="https://mentor.ieee.org/802.11/dcn/20/11-20-1407-06-00be-pdt-mac-mlo-soft-ap-mld-operation.docx" TargetMode="External"/><Relationship Id="rId250" Type="http://schemas.openxmlformats.org/officeDocument/2006/relationships/hyperlink" Target="https://mentor.ieee.org/802.11/dcn/20/11-20-1254-00-00be-pdt-phy-receive-specification-general-and-receiver-minimum-input-sensitivity-and-channel-rejection.docx" TargetMode="External"/><Relationship Id="rId292" Type="http://schemas.openxmlformats.org/officeDocument/2006/relationships/hyperlink" Target="https://mentor.ieee.org/802.11/dcn/20/11-20-1359-04-00be-pdt-mac-eht-operation-element.docx" TargetMode="External"/><Relationship Id="rId306" Type="http://schemas.openxmlformats.org/officeDocument/2006/relationships/hyperlink" Target="https://mentor.ieee.org/802.11/dcn/20/11-20-1353-05-00be-pdt-mac-eht-bss-operation.docx" TargetMode="External"/><Relationship Id="rId488" Type="http://schemas.openxmlformats.org/officeDocument/2006/relationships/hyperlink" Target="https://mentor.ieee.org/802.11/dcn/20/11-20-1395-12-00be-pdt-mac-mlo-multi-link-channel-access-general-non-str.docx" TargetMode="External"/><Relationship Id="rId45" Type="http://schemas.openxmlformats.org/officeDocument/2006/relationships/hyperlink" Target="https://mentor.ieee.org/802.11/dcn/20/11-20-1371-03-00be-pdt-phy-subcarriers-and-resource-allocation-for-wideband.docx" TargetMode="External"/><Relationship Id="rId87" Type="http://schemas.openxmlformats.org/officeDocument/2006/relationships/hyperlink" Target="https://mentor.ieee.org/802.11/dcn/20/11-20-1479-01-00be-pdt-phy-t-block.docx" TargetMode="External"/><Relationship Id="rId110" Type="http://schemas.openxmlformats.org/officeDocument/2006/relationships/hyperlink" Target="https://mentor.ieee.org/802.11/dcn/20/11-20-1153-03-00be-pdt-phy-timing-related-parameters.docx" TargetMode="External"/><Relationship Id="rId348" Type="http://schemas.openxmlformats.org/officeDocument/2006/relationships/hyperlink" Target="https://mentor.ieee.org/802.11/dcn/20/11-20-1445-03-00be-pdt-mac-mlo-setup-security.docx" TargetMode="External"/><Relationship Id="rId513" Type="http://schemas.openxmlformats.org/officeDocument/2006/relationships/hyperlink" Target="https://mentor.ieee.org/802.11/dcn/20/11-20-1271-01-00be-pdt-mac-mlo-multi-link-channel-access-end-ppdu-alignment.docx" TargetMode="External"/><Relationship Id="rId555" Type="http://schemas.openxmlformats.org/officeDocument/2006/relationships/hyperlink" Target="https://mentor.ieee.org/802.11/dcn/20/11-20-1288-02-00be-visio-file-for-figure-33-xx-figure-33-xxx-illustration-of-multi-link-element-carrying-per-sta-profile-subelements.vsd" TargetMode="External"/><Relationship Id="rId597" Type="http://schemas.openxmlformats.org/officeDocument/2006/relationships/hyperlink" Target="https://mentor.ieee.org/802.11/dcn/20/11-20-1407-01-00be-pdt-mac-mlo-soft-ap-mld-operation.docx" TargetMode="External"/><Relationship Id="rId152" Type="http://schemas.openxmlformats.org/officeDocument/2006/relationships/hyperlink" Target="https://mentor.ieee.org/802.11/dcn/20/11-20-1495-01-00be-pdt-of-eht-ltf-sequences.docx" TargetMode="External"/><Relationship Id="rId194" Type="http://schemas.openxmlformats.org/officeDocument/2006/relationships/hyperlink" Target="https://mentor.ieee.org/802.11/dcn/20/11-20-1448-07-00be-pdt-resource-unit-interleaving-for-rus-and-multipe-rus.docx" TargetMode="External"/><Relationship Id="rId208" Type="http://schemas.openxmlformats.org/officeDocument/2006/relationships/hyperlink" Target="https://mentor.ieee.org/802.11/dcn/20/11-20-1349-02-00be-pdt-constellation-mapping.docx" TargetMode="External"/><Relationship Id="rId415" Type="http://schemas.openxmlformats.org/officeDocument/2006/relationships/hyperlink" Target="https://mentor.ieee.org/802.11/dcn/20/11-20-1332-01-00be-pdt-mac-mlo-bss-parameter-update.docx" TargetMode="External"/><Relationship Id="rId457" Type="http://schemas.openxmlformats.org/officeDocument/2006/relationships/hyperlink" Target="https://mentor.ieee.org/802.11/dcn/20/11-20-1411-01-00be-pdt-mac-mlo-group-addressed-data-frame.docx" TargetMode="External"/><Relationship Id="rId622" Type="http://schemas.openxmlformats.org/officeDocument/2006/relationships/hyperlink" Target="https://mentor.ieee.org/802.11/dcn/20/11-20-1267-00-00be-pdt-mac-link-latency-measurement-and-report-in-mlo.docx" TargetMode="External"/><Relationship Id="rId261" Type="http://schemas.openxmlformats.org/officeDocument/2006/relationships/hyperlink" Target="https://mentor.ieee.org/802.11/dcn/20/11-20-1229-01-00be-pdt-phy-channel-numbering-and-channelization.docx" TargetMode="External"/><Relationship Id="rId499" Type="http://schemas.openxmlformats.org/officeDocument/2006/relationships/hyperlink" Target="https://mentor.ieee.org/802.11/dcn/20/11-20-1320-01-00be-pdt-mac-mlo-multi-link-channel-access-capability-signaling.docx" TargetMode="External"/><Relationship Id="rId14" Type="http://schemas.openxmlformats.org/officeDocument/2006/relationships/hyperlink" Target="https://mentor.ieee.org/802.11/dcn/20/11-20-1307-03-00be-pdt-phy-introduction-to-eht-phy.docx" TargetMode="External"/><Relationship Id="rId56" Type="http://schemas.openxmlformats.org/officeDocument/2006/relationships/hyperlink" Target="https://mentor.ieee.org/802.11/dcn/20/11-20-1315-04-00be-draft-text-for-support-for-large-bandwidth.docx" TargetMode="External"/><Relationship Id="rId317" Type="http://schemas.openxmlformats.org/officeDocument/2006/relationships/hyperlink" Target="https://mentor.ieee.org/802.11/dcn/20/11-20-1408-02-00be-pdt-mac-txop-preamble-puncturing.docx" TargetMode="External"/><Relationship Id="rId359" Type="http://schemas.openxmlformats.org/officeDocument/2006/relationships/hyperlink" Target="https://mentor.ieee.org/802.11/dcn/20/11-20-1300-04-00be-pdt-mac-mlo-multi-link-setup-usage-and-rules-of-ml-ie.docx" TargetMode="External"/><Relationship Id="rId524" Type="http://schemas.openxmlformats.org/officeDocument/2006/relationships/hyperlink" Target="https://mentor.ieee.org/802.11/dcn/20/11-20-1271-05-00be-pdt-mac-mlo-multi-link-channel-access-end-ppdu-alignment.docx" TargetMode="External"/><Relationship Id="rId566" Type="http://schemas.openxmlformats.org/officeDocument/2006/relationships/hyperlink" Target="https://mentor.ieee.org/802.11/dcn/20/11-20-1274-09-00be-mac-pdt-mlo-ml-ie-structure.docx" TargetMode="External"/><Relationship Id="rId98" Type="http://schemas.openxmlformats.org/officeDocument/2006/relationships/hyperlink" Target="https://mentor.ieee.org/802.11/dcn/20/11-20-1338-03-00be-pdt-phy-eht-modulation-and-coding-eht-mcss.docx" TargetMode="External"/><Relationship Id="rId121" Type="http://schemas.openxmlformats.org/officeDocument/2006/relationships/hyperlink" Target="https://mentor.ieee.org/802.11/dcn/20/11-20-1329-01-00be-pdt-eht-preamble-l-stf-l-ltf-l-sig-and-rl-sig.docx" TargetMode="External"/><Relationship Id="rId163" Type="http://schemas.openxmlformats.org/officeDocument/2006/relationships/hyperlink" Target="https://mentor.ieee.org/802.11/dcn/20/11-20-1494-00-00be-pdt-of-eht-phy-data-scrambler-and-descrambler.docx" TargetMode="External"/><Relationship Id="rId219" Type="http://schemas.openxmlformats.org/officeDocument/2006/relationships/hyperlink" Target="https://mentor.ieee.org/802.11/dcn/20/11-20-1231-01-00be-pdt-phy-beamforming.docx" TargetMode="External"/><Relationship Id="rId370" Type="http://schemas.openxmlformats.org/officeDocument/2006/relationships/hyperlink" Target="https://mentor.ieee.org/802.11/dcn/20/11-20-1256-02-00be-pdt-mac-mlo-tid-mapping-link-management-default-mode-and-enablement.docx" TargetMode="External"/><Relationship Id="rId426" Type="http://schemas.openxmlformats.org/officeDocument/2006/relationships/hyperlink" Target="https://mentor.ieee.org/802.11/dcn/20/11-20-1332-06-00be-pdt-mac-mlo-bss-parameter-update.docx" TargetMode="External"/><Relationship Id="rId230" Type="http://schemas.openxmlformats.org/officeDocument/2006/relationships/hyperlink" Target="https://mentor.ieee.org/802.11/dcn/20/11-20-1462-01-00be-pdt-phy-tx-mask.docx" TargetMode="External"/><Relationship Id="rId468" Type="http://schemas.openxmlformats.org/officeDocument/2006/relationships/hyperlink" Target="https://mentor.ieee.org/802.11/dcn/20/11-20-1299-04-00be-pdt-mac-mlo-multi-link-channel-access-str.docx" TargetMode="External"/><Relationship Id="rId25" Type="http://schemas.openxmlformats.org/officeDocument/2006/relationships/hyperlink" Target="https://mentor.ieee.org/802.11/dcn/20/11-20-1403-00-00be-pdt-phy-txvector-rxvector-trigvector-config-vector.doc" TargetMode="External"/><Relationship Id="rId67" Type="http://schemas.openxmlformats.org/officeDocument/2006/relationships/hyperlink" Target="https://mentor.ieee.org/802.11/dcn/20/11-20-1447-05-00be-pdt-subcarriers-and-resource-allocation-for-multiple-rus.docx" TargetMode="External"/><Relationship Id="rId272" Type="http://schemas.openxmlformats.org/officeDocument/2006/relationships/hyperlink" Target="https://mentor.ieee.org/802.11/dcn/20/11-20-1294-00-00be-pdt-phy-eht-plme.docx" TargetMode="External"/><Relationship Id="rId328" Type="http://schemas.openxmlformats.org/officeDocument/2006/relationships/hyperlink" Target="https://mentor.ieee.org/802.11/dcn/20/11-20-1434-04-00be-pdt-for-ns-ep-priority-access.docx" TargetMode="External"/><Relationship Id="rId535" Type="http://schemas.openxmlformats.org/officeDocument/2006/relationships/hyperlink" Target="https://mentor.ieee.org/802.11/dcn/20/11-20-1255-03-00be-pdt-mac-mlo-discovery-discovery-procedures-including-probing-and-rnr.docx" TargetMode="External"/><Relationship Id="rId577" Type="http://schemas.openxmlformats.org/officeDocument/2006/relationships/hyperlink" Target="https://mentor.ieee.org/802.11/dcn/20/11-20-1272-00-00be-pdt-mac-mlo-multiple-bssid-procedure.docx" TargetMode="External"/><Relationship Id="rId132" Type="http://schemas.openxmlformats.org/officeDocument/2006/relationships/hyperlink" Target="https://mentor.ieee.org/802.11/dcn/20/11-20-1276-03-00be-pdt-phy-eht-preamble-eht-sig.docx" TargetMode="External"/><Relationship Id="rId174" Type="http://schemas.openxmlformats.org/officeDocument/2006/relationships/hyperlink" Target="https://mentor.ieee.org/802.11/dcn/20/11-20-1339-03-00be-pdt-phy-data-field-coding.docx" TargetMode="External"/><Relationship Id="rId381" Type="http://schemas.openxmlformats.org/officeDocument/2006/relationships/hyperlink" Target="https://mentor.ieee.org/802.11/dcn/20/11-20-1431-06-00be-proposed-draft-specification-for-individual-addressed-data-delivery-without-ba-negotiation.docx" TargetMode="External"/><Relationship Id="rId602" Type="http://schemas.openxmlformats.org/officeDocument/2006/relationships/hyperlink" Target="https://mentor.ieee.org/802.11/dcn/20/11-20-1407-06-00be-pdt-mac-mlo-soft-ap-mld-operation.docx" TargetMode="External"/><Relationship Id="rId241" Type="http://schemas.openxmlformats.org/officeDocument/2006/relationships/hyperlink" Target="https://mentor.ieee.org/802.11/dcn/20/11-20-1253-04-00be-pdt-phy-modulation-accuracy.docx" TargetMode="External"/><Relationship Id="rId437" Type="http://schemas.openxmlformats.org/officeDocument/2006/relationships/hyperlink" Target="https://mentor.ieee.org/802.11/dcn/20/11-20-1291-00-00be-pdt-mac-mlo-enhanced-multi-link-single-radio-operation.docx" TargetMode="External"/><Relationship Id="rId479" Type="http://schemas.openxmlformats.org/officeDocument/2006/relationships/hyperlink" Target="https://mentor.ieee.org/802.11/dcn/20/11-20-1395-03-00be-pdt-mac-mlo-multi-link-channel-access-general-non-str.docx" TargetMode="External"/><Relationship Id="rId36" Type="http://schemas.openxmlformats.org/officeDocument/2006/relationships/hyperlink" Target="https://mentor.ieee.org/802.11/dcn/20/11-20-1404-02-00be-pdt-phy-support-for-non-ht-ht-vht-he-format-and-regulatory.doc" TargetMode="External"/><Relationship Id="rId283" Type="http://schemas.openxmlformats.org/officeDocument/2006/relationships/hyperlink" Target="https://mentor.ieee.org/802.11/dcn/20/11-20-1290-03-00be-pdt-phy-parameters-for-eht-mcss.docx" TargetMode="External"/><Relationship Id="rId339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490" Type="http://schemas.openxmlformats.org/officeDocument/2006/relationships/hyperlink" Target="https://mentor.ieee.org/802.11/dcn/20/11-20-1395-14-00be-pdt-mac-mlo-multi-link-channel-access-general-non-str.docx" TargetMode="External"/><Relationship Id="rId504" Type="http://schemas.openxmlformats.org/officeDocument/2006/relationships/hyperlink" Target="https://mentor.ieee.org/802.11/dcn/20/11-20-1320-06-00be-pdt-mac-mlo-multi-link-channel-access-capability-signaling.docx" TargetMode="External"/><Relationship Id="rId546" Type="http://schemas.openxmlformats.org/officeDocument/2006/relationships/hyperlink" Target="https://mentor.ieee.org/802.11/dcn/20/11-20-1274-03-00be-mac-pdt-mlo-ml-ie-structure.docx" TargetMode="External"/><Relationship Id="rId78" Type="http://schemas.openxmlformats.org/officeDocument/2006/relationships/hyperlink" Target="https://mentor.ieee.org/802.11/dcn/20/11-20-1160-01-00be-pdt-phy-mu-mimo.docx" TargetMode="External"/><Relationship Id="rId101" Type="http://schemas.openxmlformats.org/officeDocument/2006/relationships/hyperlink" Target="https://mentor.ieee.org/802.11/dcn/20/11-20-1338-06-00be-pdt-phy-eht-modulation-and-coding-eht-mcss.docx" TargetMode="External"/><Relationship Id="rId143" Type="http://schemas.openxmlformats.org/officeDocument/2006/relationships/hyperlink" Target="https://mentor.ieee.org/802.11/dcn/20/11-20-1260-00-00be-pdt-phy-eht-stf.docx" TargetMode="External"/><Relationship Id="rId185" Type="http://schemas.openxmlformats.org/officeDocument/2006/relationships/hyperlink" Target="https://mentor.ieee.org/802.11/dcn/20/11-20-1448-00-00be-pdt-resource-unit-interleaving-for-rus-and-multipe-rus.docx" TargetMode="External"/><Relationship Id="rId350" Type="http://schemas.openxmlformats.org/officeDocument/2006/relationships/hyperlink" Target="https://mentor.ieee.org/802.11/dcn/20/11-20-1445-05-00be-pdt-mac-mlo-setup-security.docx" TargetMode="External"/><Relationship Id="rId406" Type="http://schemas.openxmlformats.org/officeDocument/2006/relationships/hyperlink" Target="https://mentor.ieee.org/802.11/dcn/20/11-20-1292-02-00be-pdt-mac-mlo-power-save-traffic-indication.docx" TargetMode="External"/><Relationship Id="rId588" Type="http://schemas.openxmlformats.org/officeDocument/2006/relationships/hyperlink" Target="https://mentor.ieee.org/802.11/dcn/20/11-20-1440-03-00be-pdt-mac-mlo-enhanced-multi-link-operation-mode.docx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mentor.ieee.org/802.11/dcn/20/11-20-1340-00-00be-pdt-phy-packet-extension.docx" TargetMode="External"/><Relationship Id="rId392" Type="http://schemas.openxmlformats.org/officeDocument/2006/relationships/hyperlink" Target="https://mentor.ieee.org/802.11/dcn/20/11-20-1275-04-00be-mac-pdt-mlo-ba-procedure.docx" TargetMode="External"/><Relationship Id="rId448" Type="http://schemas.openxmlformats.org/officeDocument/2006/relationships/hyperlink" Target="https://mentor.ieee.org/802.11/dcn/20/11-20-1291-11-00be-pdt-mac-mlo-enhanced-multi-link-single-radio-operation.docx" TargetMode="External"/><Relationship Id="rId613" Type="http://schemas.openxmlformats.org/officeDocument/2006/relationships/hyperlink" Target="https://mentor.ieee.org/802.11/dcn/20/11-20-1407-09-00be-pdt-mac-mlo-soft-ap-mld-operation.docx" TargetMode="External"/><Relationship Id="rId252" Type="http://schemas.openxmlformats.org/officeDocument/2006/relationships/hyperlink" Target="https://mentor.ieee.org/802.11/dcn/20/11-20-1254-02-00be-pdt-phy-receive-specification-general-and-receiver-minimum-input-sensitivity-and-channel-rejection.docx" TargetMode="External"/><Relationship Id="rId294" Type="http://schemas.openxmlformats.org/officeDocument/2006/relationships/hyperlink" Target="https://mentor.ieee.org/802.11/dcn/20/11-20-1359-02-00be-pdt-mac-eht-operation-element.docx" TargetMode="External"/><Relationship Id="rId308" Type="http://schemas.openxmlformats.org/officeDocument/2006/relationships/hyperlink" Target="https://mentor.ieee.org/802.11/dcn/20/11-20-1281-01-00be-pdt-mac-txop-bandwidth-signaling.docx" TargetMode="External"/><Relationship Id="rId515" Type="http://schemas.openxmlformats.org/officeDocument/2006/relationships/hyperlink" Target="https://mentor.ieee.org/802.11/dcn/20/11-20-1271-03-00be-pdt-mac-mlo-multi-link-channel-access-end-ppdu-alignment.docx" TargetMode="External"/><Relationship Id="rId47" Type="http://schemas.openxmlformats.org/officeDocument/2006/relationships/hyperlink" Target="https://mentor.ieee.org/802.11/dcn/20/11-20-1371-04-00be-pdt-phy-subcarriers-and-resource-allocation-for-wideband.docx" TargetMode="External"/><Relationship Id="rId89" Type="http://schemas.openxmlformats.org/officeDocument/2006/relationships/hyperlink" Target="https://mentor.ieee.org/802.11/dcn/20/11-20-1479-01-00be-pdt-phy-t-block.docx" TargetMode="External"/><Relationship Id="rId112" Type="http://schemas.openxmlformats.org/officeDocument/2006/relationships/hyperlink" Target="https://mentor.ieee.org/802.11/dcn/20/11-20-1337-01-00be-pdt-phy-mathematical-description-of-signals.docx" TargetMode="External"/><Relationship Id="rId154" Type="http://schemas.openxmlformats.org/officeDocument/2006/relationships/hyperlink" Target="https://mentor.ieee.org/802.11/dcn/20/11-20-1495-03-00be-pdt-of-eht-ltf-sequences.docx" TargetMode="External"/><Relationship Id="rId361" Type="http://schemas.openxmlformats.org/officeDocument/2006/relationships/hyperlink" Target="https://mentor.ieee.org/802.11/dcn/20/11-20-1300-06-00be-pdt-mac-mlo-multi-link-setup-usage-and-rules-of-ml-ie.docx" TargetMode="External"/><Relationship Id="rId557" Type="http://schemas.openxmlformats.org/officeDocument/2006/relationships/hyperlink" Target="https://mentor.ieee.org/802.11/dcn/20/11-20-1582-00-00be-ml-ie-complete-profile-indication.docx" TargetMode="External"/><Relationship Id="rId599" Type="http://schemas.openxmlformats.org/officeDocument/2006/relationships/hyperlink" Target="https://mentor.ieee.org/802.11/dcn/20/11-20-1407-03-00be-pdt-mac-mlo-soft-ap-mld-operation.docx" TargetMode="External"/><Relationship Id="rId196" Type="http://schemas.openxmlformats.org/officeDocument/2006/relationships/hyperlink" Target="https://mentor.ieee.org/802.11/dcn/20/11-20-1351-01-00be-pdt-phy-pilot.docx" TargetMode="External"/><Relationship Id="rId417" Type="http://schemas.openxmlformats.org/officeDocument/2006/relationships/hyperlink" Target="https://mentor.ieee.org/802.11/dcn/20/11-20-1332-03-00be-pdt-mac-mlo-bss-parameter-update.docx" TargetMode="External"/><Relationship Id="rId459" Type="http://schemas.openxmlformats.org/officeDocument/2006/relationships/hyperlink" Target="https://mentor.ieee.org/802.11/dcn/20/11-20-1411-03-00be-pdt-mac-mlo-group-addressed-data-frame.docx" TargetMode="External"/><Relationship Id="rId624" Type="http://schemas.openxmlformats.org/officeDocument/2006/relationships/header" Target="header1.xml"/><Relationship Id="rId16" Type="http://schemas.openxmlformats.org/officeDocument/2006/relationships/hyperlink" Target="https://mentor.ieee.org/802.11/dcn/20/11-20-1584-00-00be-resolving-tbd-in-section-36-1.docx" TargetMode="External"/><Relationship Id="rId221" Type="http://schemas.openxmlformats.org/officeDocument/2006/relationships/hyperlink" Target="https://mentor.ieee.org/802.11/dcn/20/11-20-1231-03-00be-pdt-phy-beamforming.docx" TargetMode="External"/><Relationship Id="rId263" Type="http://schemas.openxmlformats.org/officeDocument/2006/relationships/hyperlink" Target="https://mentor.ieee.org/802.11/dcn/20/11-20-1229-03-00be-pdt-phy-channel-numbering-and-channelization.docx" TargetMode="External"/><Relationship Id="rId319" Type="http://schemas.openxmlformats.org/officeDocument/2006/relationships/hyperlink" Target="https://mentor.ieee.org/802.11/dcn/20/11-20-1408-02-00be-pdt-mac-txop-preamble-puncturing.docx" TargetMode="External"/><Relationship Id="rId470" Type="http://schemas.openxmlformats.org/officeDocument/2006/relationships/hyperlink" Target="https://mentor.ieee.org/802.11/dcn/20/11-20-1299-06-00be-pdt-mac-mlo-multi-link-channel-access-str.docx" TargetMode="External"/><Relationship Id="rId526" Type="http://schemas.openxmlformats.org/officeDocument/2006/relationships/hyperlink" Target="https://mentor.ieee.org/802.11/dcn/20/11-20-1409-00-00be-pdt-mac-sta-id.docx" TargetMode="External"/><Relationship Id="rId58" Type="http://schemas.openxmlformats.org/officeDocument/2006/relationships/hyperlink" Target="https://mentor.ieee.org/802.11/dcn/20/11-20-1315-06-00be-draft-text-for-support-for-large-bandwidth.docx" TargetMode="External"/><Relationship Id="rId123" Type="http://schemas.openxmlformats.org/officeDocument/2006/relationships/hyperlink" Target="https://mentor.ieee.org/802.11/dcn/20/11-20-1329-02-00be-pdt-eht-preamble-l-stf-l-ltf-l-sig-and-rl-sig.docx" TargetMode="External"/><Relationship Id="rId330" Type="http://schemas.openxmlformats.org/officeDocument/2006/relationships/hyperlink" Target="https://mentor.ieee.org/802.11/dcn/20/11-20-1434-06-00be-pdt-for-ns-ep-priority-access.docx" TargetMode="External"/><Relationship Id="rId568" Type="http://schemas.openxmlformats.org/officeDocument/2006/relationships/hyperlink" Target="https://mentor.ieee.org/802.11/dcn/20/11-20-1333-01-00be-pdt-mac-mlo-discovery-ml-ie-usage-rules-in-the-context-of-discovery.docx" TargetMode="External"/><Relationship Id="rId165" Type="http://schemas.openxmlformats.org/officeDocument/2006/relationships/hyperlink" Target="https://mentor.ieee.org/802.11/dcn/20/11-20-1494-02-00be-pdt-of-eht-phy-data-scrambler-and-descrambler.docx" TargetMode="External"/><Relationship Id="rId372" Type="http://schemas.openxmlformats.org/officeDocument/2006/relationships/hyperlink" Target="https://mentor.ieee.org/802.11/dcn/20/11-20-1256-00-00be-pdt-mac-mlo-tid-mapping-link-management-default-mode-and-enablement.docx" TargetMode="External"/><Relationship Id="rId428" Type="http://schemas.openxmlformats.org/officeDocument/2006/relationships/hyperlink" Target="https://mentor.ieee.org/802.11/dcn/20/11-20-1270-01-00be-pdt-mac-mlo-power-save-procedures.docx" TargetMode="External"/><Relationship Id="rId232" Type="http://schemas.openxmlformats.org/officeDocument/2006/relationships/hyperlink" Target="https://mentor.ieee.org/802.11/dcn/20/11-20-1462-02-00be-pdt-phy-tx-mask.docx" TargetMode="External"/><Relationship Id="rId274" Type="http://schemas.openxmlformats.org/officeDocument/2006/relationships/hyperlink" Target="https://mentor.ieee.org/802.11/dcn/20/11-20-1294-02-00be-pdt-phy-eht-plme.docx" TargetMode="External"/><Relationship Id="rId481" Type="http://schemas.openxmlformats.org/officeDocument/2006/relationships/hyperlink" Target="https://mentor.ieee.org/802.11/dcn/20/11-20-1395-05-00be-pdt-mac-mlo-multi-link-channel-access-general-non-str.docx" TargetMode="External"/><Relationship Id="rId27" Type="http://schemas.openxmlformats.org/officeDocument/2006/relationships/hyperlink" Target="https://mentor.ieee.org/802.11/dcn/20/11-20-1403-02-00be-pdt-phy-txvector-rxvector-trigvector-config-vector.doc" TargetMode="External"/><Relationship Id="rId69" Type="http://schemas.openxmlformats.org/officeDocument/2006/relationships/hyperlink" Target="https://mentor.ieee.org/802.11/dcn/20/11-20-1447-05-00be-pdt-subcarriers-and-resource-allocation-for-multiple-rus.docx" TargetMode="External"/><Relationship Id="rId134" Type="http://schemas.openxmlformats.org/officeDocument/2006/relationships/hyperlink" Target="https://mentor.ieee.org/802.11/dcn/20/11-20-1276-05-00be-pdt-phy-eht-preamble-eht-sig.docx" TargetMode="External"/><Relationship Id="rId537" Type="http://schemas.openxmlformats.org/officeDocument/2006/relationships/hyperlink" Target="https://mentor.ieee.org/802.11/dcn/20/11-20-1255-05-00be-pdt-mac-mlo-discovery-discovery-procedures-including-probing-and-rnr.docx" TargetMode="External"/><Relationship Id="rId579" Type="http://schemas.openxmlformats.org/officeDocument/2006/relationships/hyperlink" Target="https://mentor.ieee.org/802.11/dcn/20/11-20-1272-01-00be-pdt-mac-mlo-multiple-bssid-procedure.docx" TargetMode="External"/><Relationship Id="rId80" Type="http://schemas.openxmlformats.org/officeDocument/2006/relationships/hyperlink" Target="https://mentor.ieee.org/802.11/dcn/20/11-20-1160-04-00be-pdt-phy-mu-mimo.docx" TargetMode="External"/><Relationship Id="rId176" Type="http://schemas.openxmlformats.org/officeDocument/2006/relationships/hyperlink" Target="https://mentor.ieee.org/802.11/dcn/20/11-20-1339-05-00be-pdt-phy-data-field-coding.docx" TargetMode="External"/><Relationship Id="rId341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383" Type="http://schemas.openxmlformats.org/officeDocument/2006/relationships/hyperlink" Target="https://mentor.ieee.org/802.11/dcn/20/11-20-1431-05-00be-proposed-draft-specification-for-individual-addressed-data-delivery-without-ba-negotiation.docx" TargetMode="External"/><Relationship Id="rId439" Type="http://schemas.openxmlformats.org/officeDocument/2006/relationships/hyperlink" Target="https://mentor.ieee.org/802.11/dcn/20/11-20-1291-03-00be-pdt-mac-mlo-enhanced-multi-link-single-radio-operation.docx" TargetMode="External"/><Relationship Id="rId590" Type="http://schemas.openxmlformats.org/officeDocument/2006/relationships/hyperlink" Target="https://mentor.ieee.org/802.11/dcn/20/11-20-1440-05-00be-pdt-mac-mlo-enhanced-multi-link-operation-mode.docx" TargetMode="External"/><Relationship Id="rId604" Type="http://schemas.openxmlformats.org/officeDocument/2006/relationships/hyperlink" Target="https://mentor.ieee.org/802.11/dcn/20/11-20-1407-08-00be-pdt-mac-mlo-soft-ap-mld-operation.docx" TargetMode="External"/><Relationship Id="rId201" Type="http://schemas.openxmlformats.org/officeDocument/2006/relationships/hyperlink" Target="https://mentor.ieee.org/802.11/dcn/20/11-20-1351-04-00be-pdt-phy-pilot.docx" TargetMode="External"/><Relationship Id="rId222" Type="http://schemas.openxmlformats.org/officeDocument/2006/relationships/hyperlink" Target="https://mentor.ieee.org/802.11/dcn/20/11-20-1466-00-00be-pdt-phy-eht-sounding-ndp.docx" TargetMode="External"/><Relationship Id="rId243" Type="http://schemas.openxmlformats.org/officeDocument/2006/relationships/hyperlink" Target="https://mentor.ieee.org/802.11/dcn/20/11-20-1253-06-00be-pdt-phy-modulation-accuracy.docx" TargetMode="External"/><Relationship Id="rId264" Type="http://schemas.openxmlformats.org/officeDocument/2006/relationships/hyperlink" Target="https://mentor.ieee.org/802.11/dcn/20/11-20-1229-03-00be-pdt-phy-channel-numbering-and-channelization.docx" TargetMode="External"/><Relationship Id="rId285" Type="http://schemas.openxmlformats.org/officeDocument/2006/relationships/hyperlink" Target="https://mentor.ieee.org/802.11/dcn/20/11-20-1290-02-00be-pdt-phy-parameters-for-eht-mcss.docx" TargetMode="External"/><Relationship Id="rId450" Type="http://schemas.openxmlformats.org/officeDocument/2006/relationships/hyperlink" Target="https://mentor.ieee.org/802.11/dcn/20/11-20-1291-04-00be-pdt-mac-mlo-enhanced-multi-link-single-radio-operation.docx" TargetMode="External"/><Relationship Id="rId471" Type="http://schemas.openxmlformats.org/officeDocument/2006/relationships/hyperlink" Target="https://mentor.ieee.org/802.11/dcn/20/11-20-1305-00-00be-visio-file-for-figure-33-x-channel-access-of-str-mld.vsdx" TargetMode="External"/><Relationship Id="rId506" Type="http://schemas.openxmlformats.org/officeDocument/2006/relationships/hyperlink" Target="https://mentor.ieee.org/802.11/dcn/20/11-20-1320-08-00be-pdt-mac-mlo-multi-link-channel-access-capability-signaling.docx" TargetMode="External"/><Relationship Id="rId17" Type="http://schemas.openxmlformats.org/officeDocument/2006/relationships/hyperlink" Target="https://mentor.ieee.org/802.11/dcn/20/11-20-1307-01-00be-pdt-phy-introduction-to-eht-phy.docx" TargetMode="External"/><Relationship Id="rId38" Type="http://schemas.openxmlformats.org/officeDocument/2006/relationships/hyperlink" Target="https://mentor.ieee.org/802.11/dcn/20/11-20-1371-00-00be-pdt-phy-subcarriers-and-resource-allocation-for-wideband.docx" TargetMode="External"/><Relationship Id="rId59" Type="http://schemas.openxmlformats.org/officeDocument/2006/relationships/hyperlink" Target="https://mentor.ieee.org/802.11/dcn/20/11-20-1316-00-00be-draft-text-for-subcarriers-and-resource-allocation-for-single-ru.docx" TargetMode="External"/><Relationship Id="rId103" Type="http://schemas.openxmlformats.org/officeDocument/2006/relationships/hyperlink" Target="https://mentor.ieee.org/802.11/dcn/20/11-20-1338-06-00be-pdt-phy-eht-modulation-and-coding-eht-mcss.docx" TargetMode="External"/><Relationship Id="rId124" Type="http://schemas.openxmlformats.org/officeDocument/2006/relationships/hyperlink" Target="https://mentor.ieee.org/802.11/dcn/20/11-20-1464-00-00be-pdt-phy-u-sig.docx" TargetMode="External"/><Relationship Id="rId310" Type="http://schemas.openxmlformats.org/officeDocument/2006/relationships/hyperlink" Target="https://mentor.ieee.org/802.11/dcn/20/11-20-1281-03-00be-pdt-mac-txop-bandwidth-signaling.docx" TargetMode="External"/><Relationship Id="rId492" Type="http://schemas.openxmlformats.org/officeDocument/2006/relationships/hyperlink" Target="https://mentor.ieee.org/802.11/dcn/20/11-20-1395-08-00be-pdt-mac-mlo-multi-link-channel-access-general-non-str.docx" TargetMode="External"/><Relationship Id="rId527" Type="http://schemas.openxmlformats.org/officeDocument/2006/relationships/hyperlink" Target="https://mentor.ieee.org/802.11/dcn/20/11-20-1409-01-00be-pdt-mac-sta-id.docx" TargetMode="External"/><Relationship Id="rId548" Type="http://schemas.openxmlformats.org/officeDocument/2006/relationships/hyperlink" Target="https://mentor.ieee.org/802.11/dcn/20/11-20-1274-05-00be-mac-pdt-mlo-ml-ie-structure.docx" TargetMode="External"/><Relationship Id="rId569" Type="http://schemas.openxmlformats.org/officeDocument/2006/relationships/hyperlink" Target="https://mentor.ieee.org/802.11/dcn/20/11-20-1333-02-00be-pdt-mac-mlo-discovery-ml-ie-usage-rules-in-the-context-of-discovery.docx" TargetMode="External"/><Relationship Id="rId70" Type="http://schemas.openxmlformats.org/officeDocument/2006/relationships/hyperlink" Target="https://mentor.ieee.org/802.11/dcn/20/11-20-1447-06-00be-pdt-subcarriers-and-resource-allocation-for-multiple-rus.docx" TargetMode="External"/><Relationship Id="rId91" Type="http://schemas.openxmlformats.org/officeDocument/2006/relationships/hyperlink" Target="https://mentor.ieee.org/802.11/dcn/20/11-20-1295-00-00be-pdt-phy-overview-of-the-ppdu-enconding-process.docx" TargetMode="External"/><Relationship Id="rId145" Type="http://schemas.openxmlformats.org/officeDocument/2006/relationships/hyperlink" Target="https://mentor.ieee.org/802.11/dcn/20/11-20-1260-02-00be-pdt-phy-eht-stf.docx" TargetMode="External"/><Relationship Id="rId166" Type="http://schemas.openxmlformats.org/officeDocument/2006/relationships/hyperlink" Target="https://mentor.ieee.org/802.11/dcn/20/11-20-1494-03-00be-pdt-of-eht-phy-data-scrambler-and-descrambler.docx" TargetMode="External"/><Relationship Id="rId187" Type="http://schemas.openxmlformats.org/officeDocument/2006/relationships/hyperlink" Target="https://mentor.ieee.org/802.11/dcn/20/11-20-1448-02-00be-pdt-resource-unit-interleaving-for-rus-and-multipe-rus.docx" TargetMode="External"/><Relationship Id="rId331" Type="http://schemas.openxmlformats.org/officeDocument/2006/relationships/hyperlink" Target="https://mentor.ieee.org/802.11/dcn/20/11-20-1309-00-00be-proposed-draft-specification-for-ml-general-mld-authentication-mld-association-and-ml-setup.docx" TargetMode="External"/><Relationship Id="rId352" Type="http://schemas.openxmlformats.org/officeDocument/2006/relationships/hyperlink" Target="https://mentor.ieee.org/802.11/dcn/20/11-20-1445-02-00be-pdt-mac-mlo-setup-security.docx" TargetMode="External"/><Relationship Id="rId373" Type="http://schemas.openxmlformats.org/officeDocument/2006/relationships/hyperlink" Target="https://mentor.ieee.org/802.11/dcn/20/11-20-1256-03-00be-pdt-mac-mlo-tid-mapping-link-management-default-mode-and-enablement.docx" TargetMode="External"/><Relationship Id="rId394" Type="http://schemas.openxmlformats.org/officeDocument/2006/relationships/hyperlink" Target="https://mentor.ieee.org/802.11/dcn/20/11-20-1336-01-00be-11be-spec-text-for-mlo-ba-share-and-extension-of-sn-space.docx" TargetMode="External"/><Relationship Id="rId408" Type="http://schemas.openxmlformats.org/officeDocument/2006/relationships/hyperlink" Target="https://mentor.ieee.org/802.11/dcn/20/11-20-1292-04-00be-pdt-mac-mlo-power-save-traffic-indication.docx" TargetMode="External"/><Relationship Id="rId429" Type="http://schemas.openxmlformats.org/officeDocument/2006/relationships/hyperlink" Target="https://mentor.ieee.org/802.11/dcn/20/11-20-1270-02-00be-pdt-mac-mlo-power-save-procedures.docx" TargetMode="External"/><Relationship Id="rId580" Type="http://schemas.openxmlformats.org/officeDocument/2006/relationships/hyperlink" Target="https://mentor.ieee.org/802.11/dcn/20/11-20-1261-00-00be-pdt-mac-mlo-retransmissions.docx" TargetMode="External"/><Relationship Id="rId615" Type="http://schemas.openxmlformats.org/officeDocument/2006/relationships/hyperlink" Target="https://mentor.ieee.org/802.11/dcn/20/11-20-1407-08-00be-pdt-mac-mlo-soft-ap-mld-operation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entor.ieee.org/802.11/dcn/20/11-20-1340-02-00be-pdt-phy-packet-extension.docx" TargetMode="External"/><Relationship Id="rId233" Type="http://schemas.openxmlformats.org/officeDocument/2006/relationships/hyperlink" Target="https://mentor.ieee.org/802.11/dcn/20/11-20-1480-01-00be-pdt-phy-s-flatness.docx" TargetMode="External"/><Relationship Id="rId254" Type="http://schemas.openxmlformats.org/officeDocument/2006/relationships/hyperlink" Target="https://mentor.ieee.org/802.11/dcn/20/11-20-1254-04-00be-pdt-phy-receive-specification-general-and-receiver-minimum-input-sensitivity-and-channel-rejection.docx" TargetMode="External"/><Relationship Id="rId440" Type="http://schemas.openxmlformats.org/officeDocument/2006/relationships/hyperlink" Target="https://mentor.ieee.org/802.11/dcn/20/11-20-1291-03-00be-pdt-mac-mlo-enhanced-multi-link-single-radio-operation.docx" TargetMode="External"/><Relationship Id="rId28" Type="http://schemas.openxmlformats.org/officeDocument/2006/relationships/hyperlink" Target="https://mentor.ieee.org/802.11/dcn/20/11-20-1403-03-00be-pdt-phy-txvector-rxvector-trigvector-config-vector.doc" TargetMode="External"/><Relationship Id="rId49" Type="http://schemas.openxmlformats.org/officeDocument/2006/relationships/hyperlink" Target="https://mentor.ieee.org/802.11/dcn/20/11-20-1315-01-00be-draft-text-for-support-for-large-bandwidth.docx" TargetMode="External"/><Relationship Id="rId114" Type="http://schemas.openxmlformats.org/officeDocument/2006/relationships/hyperlink" Target="https://mentor.ieee.org/802.11/dcn/20/11-20-1337-03-00be-pdt-phy-mathematical-description-of-signals.docx" TargetMode="External"/><Relationship Id="rId275" Type="http://schemas.openxmlformats.org/officeDocument/2006/relationships/hyperlink" Target="https://mentor.ieee.org/802.11/dcn/20/11-20-1294-03-00be-pdt-phy-eht-plme.docx" TargetMode="External"/><Relationship Id="rId296" Type="http://schemas.openxmlformats.org/officeDocument/2006/relationships/hyperlink" Target="https://mentor.ieee.org/802.11/dcn/20/11-20-1359-04-00be-pdt-mac-eht-operation-element.docx" TargetMode="External"/><Relationship Id="rId300" Type="http://schemas.openxmlformats.org/officeDocument/2006/relationships/hyperlink" Target="https://mentor.ieee.org/802.11/dcn/20/11-20-1353-03-00be-pdt-mac-eht-bss-operation.docx" TargetMode="External"/><Relationship Id="rId461" Type="http://schemas.openxmlformats.org/officeDocument/2006/relationships/hyperlink" Target="https://mentor.ieee.org/802.11/dcn/20/11-20-1411-02-00be-pdt-mac-mlo-group-addressed-data-frame.docx" TargetMode="External"/><Relationship Id="rId482" Type="http://schemas.openxmlformats.org/officeDocument/2006/relationships/hyperlink" Target="https://mentor.ieee.org/802.11/dcn/20/11-20-1395-06-00be-pdt-mac-mlo-multi-link-channel-access-general-non-str.docx" TargetMode="External"/><Relationship Id="rId517" Type="http://schemas.openxmlformats.org/officeDocument/2006/relationships/hyperlink" Target="https://mentor.ieee.org/802.11/dcn/20/11-20-1271-05-00be-pdt-mac-mlo-multi-link-channel-access-end-ppdu-alignment.docx" TargetMode="External"/><Relationship Id="rId538" Type="http://schemas.openxmlformats.org/officeDocument/2006/relationships/hyperlink" Target="https://mentor.ieee.org/802.11/dcn/20/11-20-1255-00-00be-pdt-mac-mlo-discovery-discovery-procedures-including-probing-and-rnr.docx" TargetMode="External"/><Relationship Id="rId559" Type="http://schemas.openxmlformats.org/officeDocument/2006/relationships/hyperlink" Target="https://mentor.ieee.org/802.11/dcn/20/11-20-1592-00-00be-ml-ie-in-authentication-frame.docx" TargetMode="External"/><Relationship Id="rId60" Type="http://schemas.openxmlformats.org/officeDocument/2006/relationships/hyperlink" Target="https://mentor.ieee.org/802.11/dcn/20/11-20-1316-01-00be-draft-text-for-subcarriers-and-resource-allocation-for-single-ru.docx" TargetMode="External"/><Relationship Id="rId81" Type="http://schemas.openxmlformats.org/officeDocument/2006/relationships/hyperlink" Target="https://mentor.ieee.org/802.11/dcn/20/11-20-1160-06-00be-pdt-phy-mu-mimo.docx" TargetMode="External"/><Relationship Id="rId135" Type="http://schemas.openxmlformats.org/officeDocument/2006/relationships/hyperlink" Target="https://mentor.ieee.org/802.11/dcn/20/11-20-1276-06-00be-pdt-phy-eht-preamble-eht-sig.docx" TargetMode="External"/><Relationship Id="rId156" Type="http://schemas.openxmlformats.org/officeDocument/2006/relationships/hyperlink" Target="https://mentor.ieee.org/802.11/dcn/20/11-20-1495-03-00be-pdt-of-eht-ltf-sequences.docx" TargetMode="External"/><Relationship Id="rId177" Type="http://schemas.openxmlformats.org/officeDocument/2006/relationships/hyperlink" Target="https://mentor.ieee.org/802.11/dcn/20/11-20-1339-04-00be-pdt-phy-data-field-coding.docx" TargetMode="External"/><Relationship Id="rId198" Type="http://schemas.openxmlformats.org/officeDocument/2006/relationships/hyperlink" Target="https://mentor.ieee.org/802.11/dcn/20/11-20-1351-03-00be-pdt-phy-pilot.docx" TargetMode="External"/><Relationship Id="rId321" Type="http://schemas.openxmlformats.org/officeDocument/2006/relationships/hyperlink" Target="https://mentor.ieee.org/802.11/dcn/20/11-20-1434-01-00be-pdt-for-ns-ep-priority-access.docx" TargetMode="External"/><Relationship Id="rId342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363" Type="http://schemas.openxmlformats.org/officeDocument/2006/relationships/hyperlink" Target="https://mentor.ieee.org/802.11/dcn/20/11-20-1300-08-00be-pdt-mac-mlo-multi-link-setup-usage-and-rules-of-ml-ie.docx" TargetMode="External"/><Relationship Id="rId384" Type="http://schemas.openxmlformats.org/officeDocument/2006/relationships/hyperlink" Target="https://mentor.ieee.org/802.11/dcn/20/11-20-1431-06-00be-proposed-draft-specification-for-individual-addressed-data-delivery-without-ba-negotiation.docx" TargetMode="External"/><Relationship Id="rId419" Type="http://schemas.openxmlformats.org/officeDocument/2006/relationships/hyperlink" Target="https://mentor.ieee.org/802.11/dcn/20/11-20-1332-05-00be-pdt-mac-mlo-bss-parameter-update.docx" TargetMode="External"/><Relationship Id="rId570" Type="http://schemas.openxmlformats.org/officeDocument/2006/relationships/hyperlink" Target="https://mentor.ieee.org/802.11/dcn/20/11-20-1333-01-00be-pdt-mac-mlo-discovery-ml-ie-usage-rules-in-the-context-of-discovery.docx" TargetMode="External"/><Relationship Id="rId591" Type="http://schemas.openxmlformats.org/officeDocument/2006/relationships/hyperlink" Target="https://mentor.ieee.org/802.11/dcn/20/11-20-1440-06-00be-pdt-mac-mlo-enhanced-multi-link-operation-mode.docx" TargetMode="External"/><Relationship Id="rId605" Type="http://schemas.openxmlformats.org/officeDocument/2006/relationships/hyperlink" Target="https://mentor.ieee.org/802.11/dcn/20/11-20-1407-09-00be-pdt-mac-mlo-soft-ap-mld-operation.docx" TargetMode="External"/><Relationship Id="rId626" Type="http://schemas.openxmlformats.org/officeDocument/2006/relationships/fontTable" Target="fontTable.xml"/><Relationship Id="rId202" Type="http://schemas.openxmlformats.org/officeDocument/2006/relationships/hyperlink" Target="https://mentor.ieee.org/802.11/dcn/20/11-20-1351-05-00be-pdt-phy-pilot.docx" TargetMode="External"/><Relationship Id="rId223" Type="http://schemas.openxmlformats.org/officeDocument/2006/relationships/hyperlink" Target="https://mentor.ieee.org/802.11/dcn/20/11-20-1466-00-00be-pdt-phy-eht-sounding-ndp.docx" TargetMode="External"/><Relationship Id="rId244" Type="http://schemas.openxmlformats.org/officeDocument/2006/relationships/hyperlink" Target="https://mentor.ieee.org/802.11/dcn/20/11-20-1252-00-00be-pdt-phy-frequency-tolerance.docx" TargetMode="External"/><Relationship Id="rId430" Type="http://schemas.openxmlformats.org/officeDocument/2006/relationships/hyperlink" Target="https://mentor.ieee.org/802.11/dcn/20/11-20-1270-03-00be-pdt-mac-mlo-power-save-procedures.docx" TargetMode="External"/><Relationship Id="rId18" Type="http://schemas.openxmlformats.org/officeDocument/2006/relationships/hyperlink" Target="https://mentor.ieee.org/802.11/dcn/20/11-20-1307-04-00be-pdt-phy-introduction-to-eht-phy.docx" TargetMode="External"/><Relationship Id="rId39" Type="http://schemas.openxmlformats.org/officeDocument/2006/relationships/hyperlink" Target="https://mentor.ieee.org/802.11/dcn/20/11-20-1371-01-00be-pdt-phy-subcarriers-and-resource-allocation-for-wideband.docx" TargetMode="External"/><Relationship Id="rId265" Type="http://schemas.openxmlformats.org/officeDocument/2006/relationships/hyperlink" Target="https://mentor.ieee.org/802.11/dcn/20/11-20-1229-03-00be-pdt-phy-channel-numbering-and-channelization.docx" TargetMode="External"/><Relationship Id="rId286" Type="http://schemas.openxmlformats.org/officeDocument/2006/relationships/hyperlink" Target="https://mentor.ieee.org/802.11/dcn/20/11-20-1290-03-00be-pdt-phy-parameters-for-eht-mcss.docx" TargetMode="External"/><Relationship Id="rId451" Type="http://schemas.openxmlformats.org/officeDocument/2006/relationships/hyperlink" Target="https://mentor.ieee.org/802.11/dcn/20/11-20-1291-12-00be-pdt-mac-mlo-enhanced-multi-link-single-radio-operation.docx" TargetMode="External"/><Relationship Id="rId472" Type="http://schemas.openxmlformats.org/officeDocument/2006/relationships/hyperlink" Target="https://mentor.ieee.org/802.11/dcn/20/11-20-1299-02-00be-pdt-mac-mlo-multi-link-channel-access-str.docx" TargetMode="External"/><Relationship Id="rId493" Type="http://schemas.openxmlformats.org/officeDocument/2006/relationships/hyperlink" Target="https://mentor.ieee.org/802.11/dcn/20/11-20-1395-09-00be-pdt-mac-mlo-multi-link-channel-access-general-non-str.docx" TargetMode="External"/><Relationship Id="rId507" Type="http://schemas.openxmlformats.org/officeDocument/2006/relationships/hyperlink" Target="https://mentor.ieee.org/802.11/dcn/20/11-20-1320-09-00be-pdt-mac-mlo-multi-link-channel-access-capability-signaling.docx" TargetMode="External"/><Relationship Id="rId528" Type="http://schemas.openxmlformats.org/officeDocument/2006/relationships/hyperlink" Target="https://mentor.ieee.org/802.11/dcn/20/11-20-1409-02-00be-pdt-mac-sta-id.docx" TargetMode="External"/><Relationship Id="rId549" Type="http://schemas.openxmlformats.org/officeDocument/2006/relationships/hyperlink" Target="https://mentor.ieee.org/802.11/dcn/20/11-20-1274-06-00be-mac-pdt-mlo-ml-ie-structure.docx" TargetMode="External"/><Relationship Id="rId50" Type="http://schemas.openxmlformats.org/officeDocument/2006/relationships/hyperlink" Target="https://mentor.ieee.org/802.11/dcn/20/11-20-1315-02-00be-draft-text-for-support-for-large-bandwidth.docx" TargetMode="External"/><Relationship Id="rId104" Type="http://schemas.openxmlformats.org/officeDocument/2006/relationships/hyperlink" Target="https://mentor.ieee.org/802.11/dcn/20/11-20-1153-00-00be-pdt-phy-timing-related-parameters.docx" TargetMode="External"/><Relationship Id="rId125" Type="http://schemas.openxmlformats.org/officeDocument/2006/relationships/hyperlink" Target="https://mentor.ieee.org/802.11/dcn/20/11-20-1464-01-00be-pdt-phy-u-sig.docx" TargetMode="External"/><Relationship Id="rId146" Type="http://schemas.openxmlformats.org/officeDocument/2006/relationships/hyperlink" Target="https://mentor.ieee.org/802.11/dcn/20/11-20-1260-03-00be-pdt-phy-eht-stf.docx" TargetMode="External"/><Relationship Id="rId167" Type="http://schemas.openxmlformats.org/officeDocument/2006/relationships/hyperlink" Target="https://mentor.ieee.org/802.11/dcn/20/11-20-1494-04-00be-pdt-of-eht-phy-data-scrambler-and-descrambler.docx" TargetMode="External"/><Relationship Id="rId188" Type="http://schemas.openxmlformats.org/officeDocument/2006/relationships/hyperlink" Target="https://mentor.ieee.org/802.11/dcn/20/11-20-1448-03-00be-pdt-resource-unit-interleaving-for-rus-and-multipe-rus.docx" TargetMode="External"/><Relationship Id="rId311" Type="http://schemas.openxmlformats.org/officeDocument/2006/relationships/hyperlink" Target="https://mentor.ieee.org/802.11/dcn/20/11-20-1281-04-00be-pdt-mac-txop-bandwidth-signaling.docx" TargetMode="External"/><Relationship Id="rId332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353" Type="http://schemas.openxmlformats.org/officeDocument/2006/relationships/hyperlink" Target="https://mentor.ieee.org/802.11/dcn/20/11-20-1445-05-00be-pdt-mac-mlo-setup-security.docx" TargetMode="External"/><Relationship Id="rId374" Type="http://schemas.openxmlformats.org/officeDocument/2006/relationships/hyperlink" Target="https://mentor.ieee.org/802.11/dcn/20/11-20-1256-03-00be-pdt-mac-mlo-tid-mapping-link-management-default-mode-and-enablement.docx" TargetMode="External"/><Relationship Id="rId395" Type="http://schemas.openxmlformats.org/officeDocument/2006/relationships/hyperlink" Target="https://mentor.ieee.org/802.11/dcn/20/11-20-1336-02-00be-11be-spec-text-for-mlo-ba-share-and-extension-of-sn-space.docx" TargetMode="External"/><Relationship Id="rId409" Type="http://schemas.openxmlformats.org/officeDocument/2006/relationships/hyperlink" Target="https://mentor.ieee.org/802.11/dcn/20/11-20-1292-05-00be-pdt-mac-mlo-power-save-traffic-indication.docx" TargetMode="External"/><Relationship Id="rId560" Type="http://schemas.openxmlformats.org/officeDocument/2006/relationships/hyperlink" Target="https://mentor.ieee.org/802.11/dcn/20/11-20-1274-05-00be-mac-pdt-mlo-ml-ie-structure.docx" TargetMode="External"/><Relationship Id="rId581" Type="http://schemas.openxmlformats.org/officeDocument/2006/relationships/hyperlink" Target="https://mentor.ieee.org/802.11/dcn/20/11-20-1261-01-00be-pdt-mac-mlo-retransmissions.docx" TargetMode="External"/><Relationship Id="rId71" Type="http://schemas.openxmlformats.org/officeDocument/2006/relationships/hyperlink" Target="https://mentor.ieee.org/802.11/dcn/20/11-20-1160-00-00be-pdt-phy-mu-mimo.docx" TargetMode="External"/><Relationship Id="rId92" Type="http://schemas.openxmlformats.org/officeDocument/2006/relationships/hyperlink" Target="https://mentor.ieee.org/802.11/dcn/20/11-20-1295-01-00be-pdt-phy-overview-of-the-ppdu-enconding-process.docx" TargetMode="External"/><Relationship Id="rId213" Type="http://schemas.openxmlformats.org/officeDocument/2006/relationships/hyperlink" Target="https://mentor.ieee.org/802.11/dcn/20/11-20-1340-01-00be-pdt-phy-packet-extension.docx" TargetMode="External"/><Relationship Id="rId234" Type="http://schemas.openxmlformats.org/officeDocument/2006/relationships/hyperlink" Target="https://mentor.ieee.org/802.11/dcn/20/11-20-1252-00-00be-pdt-phy-frequency-tolerance.docx" TargetMode="External"/><Relationship Id="rId420" Type="http://schemas.openxmlformats.org/officeDocument/2006/relationships/hyperlink" Target="https://mentor.ieee.org/802.11/dcn/20/11-20-1332-06-00be-pdt-mac-mlo-bss-parameter-update.docx" TargetMode="External"/><Relationship Id="rId616" Type="http://schemas.openxmlformats.org/officeDocument/2006/relationships/hyperlink" Target="https://mentor.ieee.org/802.11/dcn/20/11-20-1407-09-00be-pdt-mac-mlo-soft-ap-mld-operation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entor.ieee.org/802.11/dcn/20/11-20-1403-04-00be-pdt-phy-txvector-rxvector-trigvector-config-vector.doc" TargetMode="External"/><Relationship Id="rId255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276" Type="http://schemas.openxmlformats.org/officeDocument/2006/relationships/hyperlink" Target="https://mentor.ieee.org/802.11/dcn/20/11-20-1294-04-00be-pdt-phy-eht-plme.docx" TargetMode="External"/><Relationship Id="rId297" Type="http://schemas.openxmlformats.org/officeDocument/2006/relationships/hyperlink" Target="https://mentor.ieee.org/802.11/dcn/20/11-20-1353-00-00be-pdt-mac-eht-bss-operation.docx" TargetMode="External"/><Relationship Id="rId441" Type="http://schemas.openxmlformats.org/officeDocument/2006/relationships/hyperlink" Target="https://mentor.ieee.org/802.11/dcn/20/11-20-1291-04-00be-pdt-mac-mlo-enhanced-multi-link-single-radio-operation.docx" TargetMode="External"/><Relationship Id="rId462" Type="http://schemas.openxmlformats.org/officeDocument/2006/relationships/hyperlink" Target="https://mentor.ieee.org/802.11/dcn/20/11-20-1411-04-00be-pdt-mac-mlo-group-addressed-data-frame.docx" TargetMode="External"/><Relationship Id="rId483" Type="http://schemas.openxmlformats.org/officeDocument/2006/relationships/hyperlink" Target="https://mentor.ieee.org/802.11/dcn/20/11-20-1395-07-00be-pdt-mac-mlo-multi-link-channel-access-general-non-str.docx" TargetMode="External"/><Relationship Id="rId518" Type="http://schemas.openxmlformats.org/officeDocument/2006/relationships/hyperlink" Target="https://mentor.ieee.org/802.11/dcn/20/11-20-1271-06-00be-pdt-mac-mlo-multi-link-channel-access-end-ppdu-alignment.docx" TargetMode="External"/><Relationship Id="rId539" Type="http://schemas.openxmlformats.org/officeDocument/2006/relationships/hyperlink" Target="https://mentor.ieee.org/802.11/dcn/20/11-20-1255-03-00be-pdt-mac-mlo-discovery-discovery-procedures-including-probing-and-rnr.docx" TargetMode="External"/><Relationship Id="rId40" Type="http://schemas.openxmlformats.org/officeDocument/2006/relationships/hyperlink" Target="https://mentor.ieee.org/802.11/dcn/20/11-20-1371-02-00be-pdt-phy-subcarriers-and-resource-allocation-for-wideband.docx" TargetMode="External"/><Relationship Id="rId115" Type="http://schemas.openxmlformats.org/officeDocument/2006/relationships/hyperlink" Target="https://mentor.ieee.org/802.11/dcn/20/11-20-1337-02-00be-pdt-phy-mathematical-description-of-signals.docx" TargetMode="External"/><Relationship Id="rId136" Type="http://schemas.openxmlformats.org/officeDocument/2006/relationships/hyperlink" Target="https://mentor.ieee.org/802.11/dcn/20/11-20-1276-07-00be-pdt-phy-eht-preamble-eht-sig.docx" TargetMode="External"/><Relationship Id="rId157" Type="http://schemas.openxmlformats.org/officeDocument/2006/relationships/hyperlink" Target="https://mentor.ieee.org/802.11/dcn/20/11-20-1319-00-00be-pdt-phy-preamble-puncture.docx" TargetMode="External"/><Relationship Id="rId178" Type="http://schemas.openxmlformats.org/officeDocument/2006/relationships/hyperlink" Target="https://mentor.ieee.org/802.11/dcn/20/11-20-1339-05-00be-pdt-phy-data-field-coding.docx" TargetMode="External"/><Relationship Id="rId301" Type="http://schemas.openxmlformats.org/officeDocument/2006/relationships/hyperlink" Target="https://mentor.ieee.org/802.11/dcn/20/11-20-1353-04-00be-pdt-mac-eht-bss-operation.docx" TargetMode="External"/><Relationship Id="rId322" Type="http://schemas.openxmlformats.org/officeDocument/2006/relationships/hyperlink" Target="https://mentor.ieee.org/802.11/dcn/20/11-20-1434-02-00be-pdt-for-ns-ep-priority-access.docx" TargetMode="External"/><Relationship Id="rId343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364" Type="http://schemas.openxmlformats.org/officeDocument/2006/relationships/hyperlink" Target="https://mentor.ieee.org/802.11/dcn/20/11-20-1300-02-00be-pdt-mac-mlo-multi-link-setup-usage-and-rules-of-ml-ie.docx" TargetMode="External"/><Relationship Id="rId550" Type="http://schemas.openxmlformats.org/officeDocument/2006/relationships/hyperlink" Target="https://mentor.ieee.org/802.11/dcn/20/11-20-1274-07-00be-mac-pdt-mlo-ml-ie-structure.docx" TargetMode="External"/><Relationship Id="rId61" Type="http://schemas.openxmlformats.org/officeDocument/2006/relationships/hyperlink" Target="https://mentor.ieee.org/802.11/dcn/20/11-20-1316-01-00be-draft-text-for-subcarriers-and-resource-allocation-for-single-ru.docx" TargetMode="External"/><Relationship Id="rId82" Type="http://schemas.openxmlformats.org/officeDocument/2006/relationships/hyperlink" Target="https://mentor.ieee.org/802.11/dcn/20/11-20-1327-00-00be-pdt-eht-ppdu-format.docx" TargetMode="External"/><Relationship Id="rId199" Type="http://schemas.openxmlformats.org/officeDocument/2006/relationships/hyperlink" Target="https://mentor.ieee.org/802.11/dcn/20/11-20-1351-04-00be-pdt-phy-pilot.docx" TargetMode="External"/><Relationship Id="rId203" Type="http://schemas.openxmlformats.org/officeDocument/2006/relationships/hyperlink" Target="https://mentor.ieee.org/802.11/dcn/20/11-20-1349-00-00be-pdt-constellation-mapping.docx" TargetMode="External"/><Relationship Id="rId385" Type="http://schemas.openxmlformats.org/officeDocument/2006/relationships/hyperlink" Target="https://mentor.ieee.org/802.11/dcn/20/11-20-1275-00-00be-mac-pdt-mlo-ba-procedure.docx" TargetMode="External"/><Relationship Id="rId571" Type="http://schemas.openxmlformats.org/officeDocument/2006/relationships/hyperlink" Target="https://mentor.ieee.org/802.11/dcn/20/11-20-1333-02-00be-pdt-mac-mlo-discovery-ml-ie-usage-rules-in-the-context-of-discovery.docx" TargetMode="External"/><Relationship Id="rId592" Type="http://schemas.openxmlformats.org/officeDocument/2006/relationships/hyperlink" Target="https://mentor.ieee.org/802.11/dcn/20/11-20-1440-07-00be-pdt-mac-mlo-enhanced-multi-link-operation-mode.docx" TargetMode="External"/><Relationship Id="rId606" Type="http://schemas.openxmlformats.org/officeDocument/2006/relationships/hyperlink" Target="https://mentor.ieee.org/802.11/dcn/20/11-20-1407-10-00be-pdt-mac-mlo-soft-ap-mld-operation.docx" TargetMode="External"/><Relationship Id="rId627" Type="http://schemas.microsoft.com/office/2011/relationships/people" Target="people.xml"/><Relationship Id="rId19" Type="http://schemas.openxmlformats.org/officeDocument/2006/relationships/hyperlink" Target="https://mentor.ieee.org/802.11/dcn/20/11-20-1307-02-00be-pdt-phy-introduction-to-eht-phy.docx" TargetMode="External"/><Relationship Id="rId224" Type="http://schemas.openxmlformats.org/officeDocument/2006/relationships/hyperlink" Target="https://mentor.ieee.org/802.11/dcn/20/11-20-1466-00-00be-pdt-phy-eht-sounding-ndp.docx" TargetMode="External"/><Relationship Id="rId245" Type="http://schemas.openxmlformats.org/officeDocument/2006/relationships/hyperlink" Target="https://mentor.ieee.org/802.11/dcn/20/11-20-1252-02-00be-pdt-phy-frequency-tolerance.docx" TargetMode="External"/><Relationship Id="rId266" Type="http://schemas.openxmlformats.org/officeDocument/2006/relationships/hyperlink" Target="https://mentor.ieee.org/802.11/dcn/20/11-20-1229-03-00be-pdt-phy-channel-numbering-and-channelization.docx" TargetMode="External"/><Relationship Id="rId287" Type="http://schemas.openxmlformats.org/officeDocument/2006/relationships/hyperlink" Target="https://mentor.ieee.org/802.11/dcn/20/11-20-1290-03-00be-pdt-phy-parameters-for-eht-mcss.docx" TargetMode="External"/><Relationship Id="rId410" Type="http://schemas.openxmlformats.org/officeDocument/2006/relationships/hyperlink" Target="https://mentor.ieee.org/802.11/dcn/20/11-20-1292-06-00be-pdt-mac-mlo-power-save-traffic-indication.docx" TargetMode="External"/><Relationship Id="rId431" Type="http://schemas.openxmlformats.org/officeDocument/2006/relationships/hyperlink" Target="https://mentor.ieee.org/802.11/dcn/20/11-20-1270-04-00be-pdt-mac-mlo-power-save-procedures.docx" TargetMode="External"/><Relationship Id="rId452" Type="http://schemas.openxmlformats.org/officeDocument/2006/relationships/hyperlink" Target="https://mentor.ieee.org/802.11/dcn/20/11-20-1291-10-00be-pdt-mac-mlo-enhanced-multi-link-single-radio-operation.docx" TargetMode="External"/><Relationship Id="rId473" Type="http://schemas.openxmlformats.org/officeDocument/2006/relationships/hyperlink" Target="https://mentor.ieee.org/802.11/dcn/20/11-20-1299-04-00be-pdt-mac-mlo-multi-link-channel-access-str.docx" TargetMode="External"/><Relationship Id="rId494" Type="http://schemas.openxmlformats.org/officeDocument/2006/relationships/hyperlink" Target="https://mentor.ieee.org/802.11/dcn/20/11-20-1395-10-00be-pdt-mac-mlo-multi-link-channel-access-general-non-str.docx" TargetMode="External"/><Relationship Id="rId508" Type="http://schemas.openxmlformats.org/officeDocument/2006/relationships/hyperlink" Target="https://mentor.ieee.org/802.11/dcn/20/11-20-1320-05-00be-pdt-mac-mlo-multi-link-channel-access-capability-signaling.docx" TargetMode="External"/><Relationship Id="rId529" Type="http://schemas.openxmlformats.org/officeDocument/2006/relationships/hyperlink" Target="https://mentor.ieee.org/802.11/dcn/20/11-20-1409-03-00be-pdt-mac-sta-id.docx" TargetMode="External"/><Relationship Id="rId30" Type="http://schemas.openxmlformats.org/officeDocument/2006/relationships/hyperlink" Target="https://mentor.ieee.org/802.11/dcn/20/11-20-1403-03-00be-pdt-phy-txvector-rxvector-trigvector-config-vector.doc" TargetMode="External"/><Relationship Id="rId105" Type="http://schemas.openxmlformats.org/officeDocument/2006/relationships/hyperlink" Target="https://mentor.ieee.org/802.11/dcn/20/11-20-1153-01-00be-pdt-phy-timing-related-parameters.docx" TargetMode="External"/><Relationship Id="rId126" Type="http://schemas.openxmlformats.org/officeDocument/2006/relationships/hyperlink" Target="https://mentor.ieee.org/802.11/dcn/20/11-20-1464-02-00be-pdt-phy-u-sig.docx" TargetMode="External"/><Relationship Id="rId147" Type="http://schemas.openxmlformats.org/officeDocument/2006/relationships/hyperlink" Target="https://mentor.ieee.org/802.11/dcn/20/11-20-1260-04-00be-pdt-phy-eht-stf.docx" TargetMode="External"/><Relationship Id="rId168" Type="http://schemas.openxmlformats.org/officeDocument/2006/relationships/hyperlink" Target="https://mentor.ieee.org/802.11/dcn/20/11-20-1494-03-00be-pdt-of-eht-phy-data-scrambler-and-descrambler.docx" TargetMode="External"/><Relationship Id="rId312" Type="http://schemas.openxmlformats.org/officeDocument/2006/relationships/hyperlink" Target="https://mentor.ieee.org/802.11/dcn/20/11-20-1281-02-00be-pdt-mac-txop-bandwidth-signaling.docx" TargetMode="External"/><Relationship Id="rId333" Type="http://schemas.openxmlformats.org/officeDocument/2006/relationships/hyperlink" Target="https://mentor.ieee.org/802.11/dcn/20/11-20-1309-02-00be-proposed-draft-specification-for-ml-general-mld-authentication-mld-association-and-ml-setup.docx" TargetMode="External"/><Relationship Id="rId354" Type="http://schemas.openxmlformats.org/officeDocument/2006/relationships/hyperlink" Target="https://mentor.ieee.org/802.11/dcn/20/11-20-1445-06-00be-pdt-mac-mlo-setup-security.docx" TargetMode="External"/><Relationship Id="rId540" Type="http://schemas.openxmlformats.org/officeDocument/2006/relationships/hyperlink" Target="https://mentor.ieee.org/802.11/dcn/20/11-20-1255-05-00be-pdt-mac-mlo-discovery-discovery-procedures-including-probing-and-rnr.docx" TargetMode="External"/><Relationship Id="rId51" Type="http://schemas.openxmlformats.org/officeDocument/2006/relationships/hyperlink" Target="https://mentor.ieee.org/802.11/dcn/20/11-20-1315-03-00be-draft-text-for-support-for-large-bandwidth.docx" TargetMode="External"/><Relationship Id="rId72" Type="http://schemas.openxmlformats.org/officeDocument/2006/relationships/hyperlink" Target="https://mentor.ieee.org/802.11/dcn/20/11-20-1160-01-00be-pdt-phy-mu-mimo.docx" TargetMode="External"/><Relationship Id="rId93" Type="http://schemas.openxmlformats.org/officeDocument/2006/relationships/hyperlink" Target="https://mentor.ieee.org/802.11/dcn/20/11-20-1295-01-00be-pdt-phy-overview-of-the-ppdu-enconding-process.docx" TargetMode="External"/><Relationship Id="rId189" Type="http://schemas.openxmlformats.org/officeDocument/2006/relationships/hyperlink" Target="https://mentor.ieee.org/802.11/dcn/20/11-20-1448-04-00be-pdt-resource-unit-interleaving-for-rus-and-multipe-rus.docx" TargetMode="External"/><Relationship Id="rId375" Type="http://schemas.openxmlformats.org/officeDocument/2006/relationships/hyperlink" Target="https://mentor.ieee.org/802.11/dcn/20/11-20-1431-00-00be-proposed-draft-specification-for-individual-addressed-data-delivery-without-ba-negotiation.docx" TargetMode="External"/><Relationship Id="rId396" Type="http://schemas.openxmlformats.org/officeDocument/2006/relationships/hyperlink" Target="https://mentor.ieee.org/802.11/dcn/20/11-20-1336-03-00be-11be-spec-text-for-mlo-ba-share-and-extension-of-sn-space.docx" TargetMode="External"/><Relationship Id="rId561" Type="http://schemas.openxmlformats.org/officeDocument/2006/relationships/hyperlink" Target="https://mentor.ieee.org/802.11/dcn/20/11-20-1274-06-00be-mac-pdt-mlo-ml-ie-structure.docx" TargetMode="External"/><Relationship Id="rId582" Type="http://schemas.openxmlformats.org/officeDocument/2006/relationships/hyperlink" Target="https://mentor.ieee.org/802.11/dcn/20/11-20-1261-00-00be-pdt-mac-mlo-retransmissions.docx" TargetMode="External"/><Relationship Id="rId617" Type="http://schemas.openxmlformats.org/officeDocument/2006/relationships/hyperlink" Target="https://mentor.ieee.org/802.11/dcn/20/11-20-1407-11-00be-pdt-mac-mlo-soft-ap-mld-operation.docx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mentor.ieee.org/802.11/dcn/20/11-20-1340-02-00be-pdt-phy-packet-extension.docx" TargetMode="External"/><Relationship Id="rId235" Type="http://schemas.openxmlformats.org/officeDocument/2006/relationships/hyperlink" Target="https://mentor.ieee.org/802.11/dcn/20/11-20-1252-01-00be-pdt-phy-frequency-tolerance.docx" TargetMode="External"/><Relationship Id="rId256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277" Type="http://schemas.openxmlformats.org/officeDocument/2006/relationships/hyperlink" Target="https://mentor.ieee.org/802.11/dcn/20/11-20-1294-01-00be-pdt-phy-eht-plme.docx" TargetMode="External"/><Relationship Id="rId298" Type="http://schemas.openxmlformats.org/officeDocument/2006/relationships/hyperlink" Target="https://mentor.ieee.org/802.11/dcn/20/11-20-1353-01-00be-pdt-mac-eht-bss-operation.docx" TargetMode="External"/><Relationship Id="rId400" Type="http://schemas.openxmlformats.org/officeDocument/2006/relationships/hyperlink" Target="https://mentor.ieee.org/802.11/dcn/20/11-20-1336-03-00be-11be-spec-text-for-mlo-ba-share-and-extension-of-sn-space.docx" TargetMode="External"/><Relationship Id="rId421" Type="http://schemas.openxmlformats.org/officeDocument/2006/relationships/hyperlink" Target="https://mentor.ieee.org/802.11/dcn/20/11-20-1332-02-00be-pdt-mac-mlo-bss-parameter-update.docx" TargetMode="External"/><Relationship Id="rId442" Type="http://schemas.openxmlformats.org/officeDocument/2006/relationships/hyperlink" Target="https://mentor.ieee.org/802.11/dcn/20/11-20-1291-05-00be-pdt-mac-mlo-enhanced-multi-link-single-radio-operation.docx" TargetMode="External"/><Relationship Id="rId463" Type="http://schemas.openxmlformats.org/officeDocument/2006/relationships/hyperlink" Target="https://mentor.ieee.org/802.11/dcn/20/11-20-1411-04-00be-pdt-mac-mlo-group-addressed-data-frame.docx" TargetMode="External"/><Relationship Id="rId484" Type="http://schemas.openxmlformats.org/officeDocument/2006/relationships/hyperlink" Target="https://mentor.ieee.org/802.11/dcn/20/11-20-1395-08-00be-pdt-mac-mlo-multi-link-channel-access-general-non-str.docx" TargetMode="External"/><Relationship Id="rId519" Type="http://schemas.openxmlformats.org/officeDocument/2006/relationships/hyperlink" Target="https://mentor.ieee.org/802.11/dcn/20/11-20-1271-07-00be-pdt-mac-mlo-multi-link-channel-access-end-ppdu-alignment.docx" TargetMode="External"/><Relationship Id="rId116" Type="http://schemas.openxmlformats.org/officeDocument/2006/relationships/hyperlink" Target="https://mentor.ieee.org/802.11/dcn/20/11-20-1337-03-00be-pdt-phy-mathematical-description-of-signals.docx" TargetMode="External"/><Relationship Id="rId137" Type="http://schemas.openxmlformats.org/officeDocument/2006/relationships/hyperlink" Target="https://mentor.ieee.org/802.11/dcn/20/11-20-1276-08-00be-pdt-phy-eht-preamble-eht-sig.docx" TargetMode="External"/><Relationship Id="rId158" Type="http://schemas.openxmlformats.org/officeDocument/2006/relationships/hyperlink" Target="https://mentor.ieee.org/802.11/dcn/20/11-20-1319-01-00be-pdt-phy-preamble-puncture.docx" TargetMode="External"/><Relationship Id="rId302" Type="http://schemas.openxmlformats.org/officeDocument/2006/relationships/hyperlink" Target="https://mentor.ieee.org/802.11/dcn/20/11-20-1353-05-00be-pdt-mac-eht-bss-operation.docx" TargetMode="External"/><Relationship Id="rId323" Type="http://schemas.openxmlformats.org/officeDocument/2006/relationships/hyperlink" Target="https://mentor.ieee.org/802.11/dcn/20/11-20-1434-03-00be-pdt-for-ns-ep-priority-access.docx" TargetMode="External"/><Relationship Id="rId344" Type="http://schemas.openxmlformats.org/officeDocument/2006/relationships/hyperlink" Target="https://mentor.ieee.org/802.11/dcn/20/11-20-1309-06-00be-proposed-draft-specification-for-ml-general-mld-authentication-mld-association-and-ml-setup.docx" TargetMode="External"/><Relationship Id="rId530" Type="http://schemas.openxmlformats.org/officeDocument/2006/relationships/hyperlink" Target="https://mentor.ieee.org/802.11/dcn/20/11-20-1409-02-00be-pdt-mac-sta-id.docx" TargetMode="External"/><Relationship Id="rId20" Type="http://schemas.openxmlformats.org/officeDocument/2006/relationships/hyperlink" Target="https://mentor.ieee.org/802.11/dcn/20/11-20-1307-04-00be-pdt-phy-introduction-to-eht-phy.docx" TargetMode="External"/><Relationship Id="rId41" Type="http://schemas.openxmlformats.org/officeDocument/2006/relationships/hyperlink" Target="https://mentor.ieee.org/802.11/dcn/20/11-20-1371-03-00be-pdt-phy-subcarriers-and-resource-allocation-for-wideband.docx" TargetMode="External"/><Relationship Id="rId62" Type="http://schemas.openxmlformats.org/officeDocument/2006/relationships/hyperlink" Target="https://mentor.ieee.org/802.11/dcn/20/11-20-1447-00-00be-pdt-subcarriers-and-resource-allocation-for-multiple-rus.docx" TargetMode="External"/><Relationship Id="rId83" Type="http://schemas.openxmlformats.org/officeDocument/2006/relationships/hyperlink" Target="https://mentor.ieee.org/802.11/dcn/20/11-20-1327-01-00be-pdt-eht-ppdu-format.docx" TargetMode="External"/><Relationship Id="rId179" Type="http://schemas.openxmlformats.org/officeDocument/2006/relationships/hyperlink" Target="https://mentor.ieee.org/802.11/dcn/20/11-20-1452-00-00be-pdt-segment-parser.docx" TargetMode="External"/><Relationship Id="rId365" Type="http://schemas.openxmlformats.org/officeDocument/2006/relationships/hyperlink" Target="https://mentor.ieee.org/802.11/dcn/20/11-20-1300-05-00be-pdt-mac-mlo-multi-link-setup-usage-and-rules-of-ml-ie.docx" TargetMode="External"/><Relationship Id="rId386" Type="http://schemas.openxmlformats.org/officeDocument/2006/relationships/hyperlink" Target="https://mentor.ieee.org/802.11/dcn/20/11-20-1275-01-00be-mac-pdt-mlo-ba-procedure.docx" TargetMode="External"/><Relationship Id="rId551" Type="http://schemas.openxmlformats.org/officeDocument/2006/relationships/hyperlink" Target="https://mentor.ieee.org/802.11/dcn/20/11-20-1274-08-00be-mac-pdt-mlo-ml-ie-structure.docx" TargetMode="External"/><Relationship Id="rId572" Type="http://schemas.openxmlformats.org/officeDocument/2006/relationships/hyperlink" Target="https://mentor.ieee.org/802.11/dcn/20/11-20-1333-02-00be-pdt-mac-mlo-discovery-ml-ie-usage-rules-in-the-context-of-discovery.docx" TargetMode="External"/><Relationship Id="rId593" Type="http://schemas.openxmlformats.org/officeDocument/2006/relationships/hyperlink" Target="https://mentor.ieee.org/802.11/dcn/20/11-20-1440-03-00be-pdt-mac-mlo-enhanced-multi-link-operation-mode.docx" TargetMode="External"/><Relationship Id="rId607" Type="http://schemas.openxmlformats.org/officeDocument/2006/relationships/hyperlink" Target="https://mentor.ieee.org/802.11/dcn/20/11-20-1407-11-00be-pdt-mac-mlo-soft-ap-mld-operation.docx" TargetMode="External"/><Relationship Id="rId628" Type="http://schemas.openxmlformats.org/officeDocument/2006/relationships/theme" Target="theme/theme1.xml"/><Relationship Id="rId190" Type="http://schemas.openxmlformats.org/officeDocument/2006/relationships/hyperlink" Target="https://mentor.ieee.org/802.11/dcn/20/11-20-1448-05-00be-pdt-resource-unit-interleaving-for-rus-and-multipe-rus.docx" TargetMode="External"/><Relationship Id="rId204" Type="http://schemas.openxmlformats.org/officeDocument/2006/relationships/hyperlink" Target="https://mentor.ieee.org/802.11/dcn/20/11-20-1349-01-00be-pdt-constellation-mapping.docx" TargetMode="External"/><Relationship Id="rId225" Type="http://schemas.openxmlformats.org/officeDocument/2006/relationships/hyperlink" Target="https://mentor.ieee.org/802.11/dcn/20/11-20-1462-00-00be-pdt-phy-tx-mask.docx" TargetMode="External"/><Relationship Id="rId246" Type="http://schemas.openxmlformats.org/officeDocument/2006/relationships/hyperlink" Target="https://mentor.ieee.org/802.11/dcn/20/11-20-1253-03-00be-pdt-phy-modulation-accuracy.docx" TargetMode="External"/><Relationship Id="rId267" Type="http://schemas.openxmlformats.org/officeDocument/2006/relationships/hyperlink" Target="https://mentor.ieee.org/802.11/dcn/20/11-20-1404-00-00be-pdt-phy-support-for-non-ht-ht-vht-he-format-and-regulatory.doc" TargetMode="External"/><Relationship Id="rId288" Type="http://schemas.openxmlformats.org/officeDocument/2006/relationships/hyperlink" Target="https://mentor.ieee.org/802.11/dcn/20/11-20-1359-00-00be-pdt-mac-eht-operation-element.docx" TargetMode="External"/><Relationship Id="rId411" Type="http://schemas.openxmlformats.org/officeDocument/2006/relationships/hyperlink" Target="https://mentor.ieee.org/802.11/dcn/20/11-20-1292-03-00be-pdt-mac-mlo-power-save-traffic-indication.docx" TargetMode="External"/><Relationship Id="rId432" Type="http://schemas.openxmlformats.org/officeDocument/2006/relationships/hyperlink" Target="https://mentor.ieee.org/802.11/dcn/20/11-20-1289-00-00be-visio-file-for-figure-33-xx-mlo-per-sta-independent-power-state.vsd" TargetMode="External"/><Relationship Id="rId453" Type="http://schemas.openxmlformats.org/officeDocument/2006/relationships/hyperlink" Target="https://mentor.ieee.org/802.11/dcn/20/11-20-1291-12-00be-pdt-mac-mlo-enhanced-multi-link-single-radio-operation.docx" TargetMode="External"/><Relationship Id="rId474" Type="http://schemas.openxmlformats.org/officeDocument/2006/relationships/hyperlink" Target="https://mentor.ieee.org/802.11/dcn/20/11-20-1299-05-00be-pdt-mac-mlo-multi-link-channel-access-str.docx" TargetMode="External"/><Relationship Id="rId509" Type="http://schemas.openxmlformats.org/officeDocument/2006/relationships/hyperlink" Target="https://mentor.ieee.org/802.11/dcn/20/11-20-1320-06-00be-pdt-mac-mlo-multi-link-channel-access-capability-signaling.docx" TargetMode="External"/><Relationship Id="rId106" Type="http://schemas.openxmlformats.org/officeDocument/2006/relationships/hyperlink" Target="https://mentor.ieee.org/802.11/dcn/20/11-20-1153-02-00be-pdt-phy-timing-related-parameters.docx" TargetMode="External"/><Relationship Id="rId127" Type="http://schemas.openxmlformats.org/officeDocument/2006/relationships/hyperlink" Target="https://mentor.ieee.org/802.11/dcn/20/11-20-1464-01-00be-pdt-phy-u-sig.docx" TargetMode="External"/><Relationship Id="rId313" Type="http://schemas.openxmlformats.org/officeDocument/2006/relationships/hyperlink" Target="https://mentor.ieee.org/802.11/dcn/20/11-20-1281-03-00be-pdt-mac-txop-bandwidth-signaling.docx" TargetMode="External"/><Relationship Id="rId495" Type="http://schemas.openxmlformats.org/officeDocument/2006/relationships/hyperlink" Target="https://mentor.ieee.org/802.11/dcn/20/11-20-1395-12-00be-pdt-mac-mlo-multi-link-channel-access-general-non-str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0/11-20-1403-04-00be-pdt-phy-txvector-rxvector-trigvector-config-vector.doc" TargetMode="External"/><Relationship Id="rId52" Type="http://schemas.openxmlformats.org/officeDocument/2006/relationships/hyperlink" Target="https://mentor.ieee.org/802.11/dcn/20/11-20-1315-04-00be-draft-text-for-support-for-large-bandwidth.docx" TargetMode="External"/><Relationship Id="rId73" Type="http://schemas.openxmlformats.org/officeDocument/2006/relationships/hyperlink" Target="https://mentor.ieee.org/802.11/dcn/20/11-20-1160-02-00be-pdt-phy-mu-mimo.docx" TargetMode="External"/><Relationship Id="rId94" Type="http://schemas.openxmlformats.org/officeDocument/2006/relationships/hyperlink" Target="https://mentor.ieee.org/802.11/dcn/20/11-20-1295-01-00be-pdt-phy-overview-of-the-ppdu-enconding-process.docx" TargetMode="External"/><Relationship Id="rId148" Type="http://schemas.openxmlformats.org/officeDocument/2006/relationships/hyperlink" Target="https://mentor.ieee.org/802.11/dcn/20/11-20-1260-01-00be-pdt-phy-eht-stf.docx" TargetMode="External"/><Relationship Id="rId169" Type="http://schemas.openxmlformats.org/officeDocument/2006/relationships/hyperlink" Target="https://mentor.ieee.org/802.11/dcn/20/11-20-1494-03-00be-pdt-of-eht-phy-data-scrambler-and-descrambler.docx" TargetMode="External"/><Relationship Id="rId334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355" Type="http://schemas.openxmlformats.org/officeDocument/2006/relationships/hyperlink" Target="https://mentor.ieee.org/802.11/dcn/20/11-20-1300-00-00be-pdt-mac-mlo-multi-link-setup-usage-and-rules-of-ml-ie.docx" TargetMode="External"/><Relationship Id="rId376" Type="http://schemas.openxmlformats.org/officeDocument/2006/relationships/hyperlink" Target="https://mentor.ieee.org/802.11/dcn/20/11-20-1431-01-00be-proposed-draft-specification-for-individual-addressed-data-delivery-without-ba-negotiation.docx" TargetMode="External"/><Relationship Id="rId397" Type="http://schemas.openxmlformats.org/officeDocument/2006/relationships/hyperlink" Target="https://mentor.ieee.org/802.11/dcn/20/11-20-1336-04-00be-11be-spec-text-for-mlo-ba-share-and-extension-of-sn-space.docx" TargetMode="External"/><Relationship Id="rId520" Type="http://schemas.openxmlformats.org/officeDocument/2006/relationships/hyperlink" Target="https://mentor.ieee.org/802.11/dcn/20/11-20-1271-08-00be-pdt-mac-mlo-multi-link-channel-access-end-ppdu-alignment.docx" TargetMode="External"/><Relationship Id="rId541" Type="http://schemas.openxmlformats.org/officeDocument/2006/relationships/hyperlink" Target="https://mentor.ieee.org/802.11/dcn/20/11-20-1255-04-00be-pdt-mac-mlo-discovery-discovery-procedures-including-probing-and-rnr.docx" TargetMode="External"/><Relationship Id="rId562" Type="http://schemas.openxmlformats.org/officeDocument/2006/relationships/hyperlink" Target="https://mentor.ieee.org/802.11/dcn/20/11-20-1274-08-00be-mac-pdt-mlo-ml-ie-structure.docx" TargetMode="External"/><Relationship Id="rId583" Type="http://schemas.openxmlformats.org/officeDocument/2006/relationships/hyperlink" Target="https://mentor.ieee.org/802.11/dcn/20/11-20-1261-01-00be-pdt-mac-mlo-retransmissions.docx" TargetMode="External"/><Relationship Id="rId618" Type="http://schemas.openxmlformats.org/officeDocument/2006/relationships/hyperlink" Target="https://mentor.ieee.org/802.11/dcn/20/11-20-1407-12-00be-pdt-mac-mlo-soft-ap-mld-operation.docx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mentor.ieee.org/802.11/dcn/20/11-20-1452-01-00be-pdt-segment-parser.docx" TargetMode="External"/><Relationship Id="rId215" Type="http://schemas.openxmlformats.org/officeDocument/2006/relationships/hyperlink" Target="https://mentor.ieee.org/802.11/dcn/20/11-20-1231-00-00be-pdt-phy-beamforming.docx" TargetMode="External"/><Relationship Id="rId236" Type="http://schemas.openxmlformats.org/officeDocument/2006/relationships/hyperlink" Target="https://mentor.ieee.org/802.11/dcn/20/11-20-1252-02-00be-pdt-phy-frequency-tolerance.docx" TargetMode="External"/><Relationship Id="rId257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278" Type="http://schemas.openxmlformats.org/officeDocument/2006/relationships/hyperlink" Target="https://mentor.ieee.org/802.11/dcn/20/11-20-1294-04-00be-pdt-phy-eht-plme.docx" TargetMode="External"/><Relationship Id="rId401" Type="http://schemas.openxmlformats.org/officeDocument/2006/relationships/hyperlink" Target="https://mentor.ieee.org/802.11/dcn/20/11-20-1336-04-00be-11be-spec-text-for-mlo-ba-share-and-extension-of-sn-space.docx" TargetMode="External"/><Relationship Id="rId422" Type="http://schemas.openxmlformats.org/officeDocument/2006/relationships/hyperlink" Target="https://mentor.ieee.org/802.11/dcn/20/11-20-1332-03-00be-pdt-mac-mlo-bss-parameter-update.docx" TargetMode="External"/><Relationship Id="rId443" Type="http://schemas.openxmlformats.org/officeDocument/2006/relationships/hyperlink" Target="https://mentor.ieee.org/802.11/dcn/20/11-20-1291-06-00be-pdt-mac-mlo-enhanced-multi-link-single-radio-operation.docx" TargetMode="External"/><Relationship Id="rId464" Type="http://schemas.openxmlformats.org/officeDocument/2006/relationships/hyperlink" Target="https://mentor.ieee.org/802.11/dcn/20/11-20-1299-00-00be-pdt-mac-mlo-multi-link-channel-access-str.docx" TargetMode="External"/><Relationship Id="rId303" Type="http://schemas.openxmlformats.org/officeDocument/2006/relationships/hyperlink" Target="https://mentor.ieee.org/802.11/dcn/20/11-20-1353-01-00be-pdt-mac-eht-bss-operation.docx" TargetMode="External"/><Relationship Id="rId485" Type="http://schemas.openxmlformats.org/officeDocument/2006/relationships/hyperlink" Target="https://mentor.ieee.org/802.11/dcn/20/11-20-1395-09-00be-pdt-mac-mlo-multi-link-channel-access-general-non-str.docx" TargetMode="External"/><Relationship Id="rId42" Type="http://schemas.openxmlformats.org/officeDocument/2006/relationships/hyperlink" Target="https://mentor.ieee.org/802.11/dcn/20/11-20-1371-04-00be-pdt-phy-subcarriers-and-resource-allocation-for-wideband.docx" TargetMode="External"/><Relationship Id="rId84" Type="http://schemas.openxmlformats.org/officeDocument/2006/relationships/hyperlink" Target="https://mentor.ieee.org/802.11/dcn/20/11-20-1327-00-00be-pdt-eht-ppdu-format.docx" TargetMode="External"/><Relationship Id="rId138" Type="http://schemas.openxmlformats.org/officeDocument/2006/relationships/hyperlink" Target="https://mentor.ieee.org/802.11/dcn/20/11-20-1612-00-00be-pdt-phy-spatial-configuration-table-typo-fixed.docx" TargetMode="External"/><Relationship Id="rId345" Type="http://schemas.openxmlformats.org/officeDocument/2006/relationships/hyperlink" Target="https://mentor.ieee.org/802.11/dcn/20/11-20-1445-00-00be-pdt-mac-mlo-setup-security.docx" TargetMode="External"/><Relationship Id="rId387" Type="http://schemas.openxmlformats.org/officeDocument/2006/relationships/hyperlink" Target="https://mentor.ieee.org/802.11/dcn/20/11-20-1275-02-00be-mac-pdt-mlo-ba-procedure.docx" TargetMode="External"/><Relationship Id="rId510" Type="http://schemas.openxmlformats.org/officeDocument/2006/relationships/hyperlink" Target="https://mentor.ieee.org/802.11/dcn/20/11-20-1320-08-00be-pdt-mac-mlo-multi-link-channel-access-capability-signaling.docx" TargetMode="External"/><Relationship Id="rId552" Type="http://schemas.openxmlformats.org/officeDocument/2006/relationships/hyperlink" Target="https://mentor.ieee.org/802.11/dcn/20/11-20-1274-09-00be-mac-pdt-mlo-ml-ie-structure.docx" TargetMode="External"/><Relationship Id="rId594" Type="http://schemas.openxmlformats.org/officeDocument/2006/relationships/hyperlink" Target="https://mentor.ieee.org/802.11/dcn/20/11-20-1440-06-00be-pdt-mac-mlo-enhanced-multi-link-operation-mode.docx" TargetMode="External"/><Relationship Id="rId608" Type="http://schemas.openxmlformats.org/officeDocument/2006/relationships/hyperlink" Target="https://mentor.ieee.org/802.11/dcn/20/11-20-1407-12-00be-pdt-mac-mlo-soft-ap-mld-operation.docx" TargetMode="External"/><Relationship Id="rId191" Type="http://schemas.openxmlformats.org/officeDocument/2006/relationships/hyperlink" Target="https://mentor.ieee.org/802.11/dcn/20/11-20-1448-06-00be-pdt-resource-unit-interleaving-for-rus-and-multipe-rus.docx" TargetMode="External"/><Relationship Id="rId205" Type="http://schemas.openxmlformats.org/officeDocument/2006/relationships/hyperlink" Target="https://mentor.ieee.org/802.11/dcn/20/11-20-1349-02-00be-pdt-constellation-mapping.docx" TargetMode="External"/><Relationship Id="rId247" Type="http://schemas.openxmlformats.org/officeDocument/2006/relationships/hyperlink" Target="https://mentor.ieee.org/802.11/dcn/20/11-20-1253-06-00be-pdt-phy-modulation-accuracy.docx" TargetMode="External"/><Relationship Id="rId412" Type="http://schemas.openxmlformats.org/officeDocument/2006/relationships/hyperlink" Target="https://mentor.ieee.org/802.11/dcn/20/11-20-1292-06-00be-pdt-mac-mlo-power-save-traffic-indication.docx" TargetMode="External"/><Relationship Id="rId107" Type="http://schemas.openxmlformats.org/officeDocument/2006/relationships/hyperlink" Target="https://mentor.ieee.org/802.11/dcn/20/11-20-1153-03-00be-pdt-phy-timing-related-parameters.docx" TargetMode="External"/><Relationship Id="rId289" Type="http://schemas.openxmlformats.org/officeDocument/2006/relationships/hyperlink" Target="https://mentor.ieee.org/802.11/dcn/20/11-20-1359-01-00be-pdt-mac-eht-operation-element.docx" TargetMode="External"/><Relationship Id="rId454" Type="http://schemas.openxmlformats.org/officeDocument/2006/relationships/hyperlink" Target="https://mentor.ieee.org/802.11/dcn/20/11-20-1488-00-00be-pdt-mac-mlo-group-addressed-frame-beacon.docx" TargetMode="External"/><Relationship Id="rId496" Type="http://schemas.openxmlformats.org/officeDocument/2006/relationships/hyperlink" Target="https://mentor.ieee.org/802.11/dcn/20/11-20-1395-12-00be-pdt-mac-mlo-multi-link-channel-access-general-non-str.docx" TargetMode="External"/><Relationship Id="rId11" Type="http://schemas.openxmlformats.org/officeDocument/2006/relationships/hyperlink" Target="https://mentor.ieee.org/802.11/dcn/20/11-20-1307-00-00be-pdt-phy-introduction-to-eht-phy.docx" TargetMode="External"/><Relationship Id="rId53" Type="http://schemas.openxmlformats.org/officeDocument/2006/relationships/hyperlink" Target="https://mentor.ieee.org/802.11/dcn/20/11-20-1315-05-00be-draft-text-for-support-for-large-bandwidth.docx" TargetMode="External"/><Relationship Id="rId149" Type="http://schemas.openxmlformats.org/officeDocument/2006/relationships/hyperlink" Target="https://mentor.ieee.org/802.11/dcn/20/11-20-1260-03-00be-pdt-phy-eht-stf.docx" TargetMode="External"/><Relationship Id="rId314" Type="http://schemas.openxmlformats.org/officeDocument/2006/relationships/hyperlink" Target="https://mentor.ieee.org/802.11/dcn/20/11-20-1281-04-00be-pdt-mac-txop-bandwidth-signaling.docx" TargetMode="External"/><Relationship Id="rId356" Type="http://schemas.openxmlformats.org/officeDocument/2006/relationships/hyperlink" Target="https://mentor.ieee.org/802.11/dcn/20/11-20-1300-01-00be-pdt-mac-mlo-multi-link-setup-usage-and-rules-of-ml-ie.docx" TargetMode="External"/><Relationship Id="rId398" Type="http://schemas.openxmlformats.org/officeDocument/2006/relationships/hyperlink" Target="https://mentor.ieee.org/802.11/dcn/20/11-20-1336-05-00be-11be-spec-text-for-mlo-ba-share-and-extension-of-sn-space.docx" TargetMode="External"/><Relationship Id="rId521" Type="http://schemas.openxmlformats.org/officeDocument/2006/relationships/hyperlink" Target="https://mentor.ieee.org/802.11/dcn/20/11-20-1271-01-00be-pdt-mac-mlo-multi-link-channel-access-end-ppdu-alignment.docx" TargetMode="External"/><Relationship Id="rId563" Type="http://schemas.openxmlformats.org/officeDocument/2006/relationships/hyperlink" Target="https://mentor.ieee.org/802.11/dcn/20/11-20-1582-00-00be-ml-ie-complete-profile-indication.docx" TargetMode="External"/><Relationship Id="rId619" Type="http://schemas.openxmlformats.org/officeDocument/2006/relationships/hyperlink" Target="https://mentor.ieee.org/802.11/dcn/20/11-20-1348-00-00be-pdt-joint-map-sounding.docx" TargetMode="External"/><Relationship Id="rId95" Type="http://schemas.openxmlformats.org/officeDocument/2006/relationships/hyperlink" Target="https://mentor.ieee.org/802.11/dcn/20/11-20-1338-00-00be-pdt-phy-eht-modulation-and-coding-eht-mcss.docx" TargetMode="External"/><Relationship Id="rId160" Type="http://schemas.openxmlformats.org/officeDocument/2006/relationships/hyperlink" Target="https://mentor.ieee.org/802.11/dcn/20/11-20-1319-03-00be-pdt-phy-preamble-puncture.docx" TargetMode="External"/><Relationship Id="rId216" Type="http://schemas.openxmlformats.org/officeDocument/2006/relationships/hyperlink" Target="https://mentor.ieee.org/802.11/dcn/20/11-20-1231-01-00be-pdt-phy-beamforming.docx" TargetMode="External"/><Relationship Id="rId423" Type="http://schemas.openxmlformats.org/officeDocument/2006/relationships/hyperlink" Target="https://mentor.ieee.org/802.11/dcn/20/11-20-1332-04-00be-pdt-mac-mlo-bss-parameter-update.docx" TargetMode="External"/><Relationship Id="rId258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465" Type="http://schemas.openxmlformats.org/officeDocument/2006/relationships/hyperlink" Target="https://mentor.ieee.org/802.11/dcn/20/11-20-1299-01-00be-pdt-mac-mlo-multi-link-channel-access-str.docx" TargetMode="External"/><Relationship Id="rId22" Type="http://schemas.openxmlformats.org/officeDocument/2006/relationships/hyperlink" Target="https://mentor.ieee.org/802.11/dcn/20/11-20-1293-01-00be-pdt-phy-scope-and-eht-phy-functions.docx" TargetMode="External"/><Relationship Id="rId64" Type="http://schemas.openxmlformats.org/officeDocument/2006/relationships/hyperlink" Target="https://mentor.ieee.org/802.11/dcn/20/11-20-1447-02-00be-pdt-subcarriers-and-resource-allocation-for-multiple-rus.docx" TargetMode="External"/><Relationship Id="rId118" Type="http://schemas.openxmlformats.org/officeDocument/2006/relationships/hyperlink" Target="https://mentor.ieee.org/802.11/dcn/20/11-20-1329-01-00be-pdt-eht-preamble-l-stf-l-ltf-l-sig-and-rl-sig.docx" TargetMode="External"/><Relationship Id="rId325" Type="http://schemas.openxmlformats.org/officeDocument/2006/relationships/hyperlink" Target="https://mentor.ieee.org/802.11/dcn/20/11-20-1434-05-00be-pdt-for-ns-ep-priority-access.docx" TargetMode="External"/><Relationship Id="rId367" Type="http://schemas.openxmlformats.org/officeDocument/2006/relationships/hyperlink" Target="https://mentor.ieee.org/802.11/dcn/20/11-20-1300-08-00be-pdt-mac-mlo-multi-link-setup-usage-and-rules-of-ml-ie.docx" TargetMode="External"/><Relationship Id="rId532" Type="http://schemas.openxmlformats.org/officeDocument/2006/relationships/hyperlink" Target="https://mentor.ieee.org/802.11/dcn/20/11-20-1255-00-00be-pdt-mac-mlo-discovery-discovery-procedures-including-probing-and-rnr.docx" TargetMode="External"/><Relationship Id="rId574" Type="http://schemas.openxmlformats.org/officeDocument/2006/relationships/hyperlink" Target="https://mentor.ieee.org/802.11/dcn/20/11-20-1272-01-00be-pdt-mac-mlo-multiple-bssid-procedure.docx" TargetMode="External"/><Relationship Id="rId171" Type="http://schemas.openxmlformats.org/officeDocument/2006/relationships/hyperlink" Target="https://mentor.ieee.org/802.11/dcn/20/11-20-1339-00-00be-pdt-phy-data-field-coding.docx" TargetMode="External"/><Relationship Id="rId227" Type="http://schemas.openxmlformats.org/officeDocument/2006/relationships/hyperlink" Target="https://mentor.ieee.org/802.11/dcn/20/11-20-1462-02-00be-pdt-phy-tx-mask.docx" TargetMode="External"/><Relationship Id="rId269" Type="http://schemas.openxmlformats.org/officeDocument/2006/relationships/hyperlink" Target="https://mentor.ieee.org/802.11/dcn/20/11-20-1404-02-00be-pdt-phy-support-for-non-ht-ht-vht-he-format-and-regulatory.doc" TargetMode="External"/><Relationship Id="rId434" Type="http://schemas.openxmlformats.org/officeDocument/2006/relationships/hyperlink" Target="https://mentor.ieee.org/802.11/dcn/20/11-20-1270-01-00be-pdt-mac-mlo-power-save-procedures.docx" TargetMode="External"/><Relationship Id="rId476" Type="http://schemas.openxmlformats.org/officeDocument/2006/relationships/hyperlink" Target="https://mentor.ieee.org/802.11/dcn/20/11-20-1395-00-00be-pdt-mac-mlo-multi-link-channel-access-general-non-str.docx" TargetMode="External"/><Relationship Id="rId33" Type="http://schemas.openxmlformats.org/officeDocument/2006/relationships/hyperlink" Target="https://mentor.ieee.org/802.11/dcn/20/11-20-1404-01-00be-pdt-phy-support-for-non-ht-ht-vht-he-format-and-regulatory.doc" TargetMode="External"/><Relationship Id="rId129" Type="http://schemas.openxmlformats.org/officeDocument/2006/relationships/hyperlink" Target="https://mentor.ieee.org/802.11/dcn/20/11-20-1276-00-00be-pdt-phy-eht-preamble-eht-sig.docx" TargetMode="External"/><Relationship Id="rId280" Type="http://schemas.openxmlformats.org/officeDocument/2006/relationships/hyperlink" Target="https://mentor.ieee.org/802.11/dcn/20/11-20-1290-00-00be-pdt-phy-parameters-for-eht-mcss.docx" TargetMode="External"/><Relationship Id="rId336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501" Type="http://schemas.openxmlformats.org/officeDocument/2006/relationships/hyperlink" Target="https://mentor.ieee.org/802.11/dcn/20/11-20-1320-03-00be-pdt-mac-mlo-multi-link-channel-access-capability-signaling.docx" TargetMode="External"/><Relationship Id="rId543" Type="http://schemas.openxmlformats.org/officeDocument/2006/relationships/hyperlink" Target="https://mentor.ieee.org/802.11/dcn/20/11-20-1274-00-00be-mac-pdt-mlo-ml-ie-structure.docx" TargetMode="External"/><Relationship Id="rId75" Type="http://schemas.openxmlformats.org/officeDocument/2006/relationships/hyperlink" Target="https://mentor.ieee.org/802.11/dcn/20/11-20-1160-04-00be-pdt-phy-mu-mimo.docx" TargetMode="External"/><Relationship Id="rId140" Type="http://schemas.openxmlformats.org/officeDocument/2006/relationships/hyperlink" Target="https://mentor.ieee.org/802.11/dcn/20/11-20-1276-04-00be-pdt-phy-eht-preamble-eht-sig.docx" TargetMode="External"/><Relationship Id="rId182" Type="http://schemas.openxmlformats.org/officeDocument/2006/relationships/hyperlink" Target="https://mentor.ieee.org/802.11/dcn/20/11-20-1452-03-00be-pdt-segment-parser.docx" TargetMode="External"/><Relationship Id="rId378" Type="http://schemas.openxmlformats.org/officeDocument/2006/relationships/hyperlink" Target="https://mentor.ieee.org/802.11/dcn/20/11-20-1431-03-00be-proposed-draft-specification-for-individual-addressed-data-delivery-without-ba-negotiation.docx" TargetMode="External"/><Relationship Id="rId403" Type="http://schemas.openxmlformats.org/officeDocument/2006/relationships/hyperlink" Target="https://mentor.ieee.org/802.11/dcn/20/11-20-1336-05-00be-11be-spec-text-for-mlo-ba-share-and-extension-of-sn-space.docx" TargetMode="External"/><Relationship Id="rId585" Type="http://schemas.openxmlformats.org/officeDocument/2006/relationships/hyperlink" Target="https://mentor.ieee.org/802.11/dcn/20/11-20-1440-00-00be-pdt-mac-mlo-enhanced-multi-link-operation-mode.docx" TargetMode="External"/><Relationship Id="rId6" Type="http://schemas.openxmlformats.org/officeDocument/2006/relationships/styles" Target="styles.xml"/><Relationship Id="rId238" Type="http://schemas.openxmlformats.org/officeDocument/2006/relationships/hyperlink" Target="https://mentor.ieee.org/802.11/dcn/20/11-20-1253-01-00be-pdt-phy-modulation-accuracy.docx" TargetMode="External"/><Relationship Id="rId445" Type="http://schemas.openxmlformats.org/officeDocument/2006/relationships/hyperlink" Target="https://mentor.ieee.org/802.11/dcn/20/11-20-1291-08-00be-pdt-mac-mlo-enhanced-multi-link-single-radio-operation.docx" TargetMode="External"/><Relationship Id="rId487" Type="http://schemas.openxmlformats.org/officeDocument/2006/relationships/hyperlink" Target="https://mentor.ieee.org/802.11/dcn/20/11-20-1395-11-00be-pdt-mac-mlo-multi-link-channel-access-general-non-str.docx" TargetMode="External"/><Relationship Id="rId610" Type="http://schemas.openxmlformats.org/officeDocument/2006/relationships/hyperlink" Target="https://mentor.ieee.org/802.11/dcn/20/11-20-1407-05-00be-pdt-mac-mlo-soft-ap-mld-operation.docx" TargetMode="External"/><Relationship Id="rId291" Type="http://schemas.openxmlformats.org/officeDocument/2006/relationships/hyperlink" Target="https://mentor.ieee.org/802.11/dcn/20/11-20-1359-03-00be-pdt-mac-eht-operation-element.docx" TargetMode="External"/><Relationship Id="rId305" Type="http://schemas.openxmlformats.org/officeDocument/2006/relationships/hyperlink" Target="https://mentor.ieee.org/802.11/dcn/20/11-20-1353-04-00be-pdt-mac-eht-bss-operation.docx" TargetMode="External"/><Relationship Id="rId347" Type="http://schemas.openxmlformats.org/officeDocument/2006/relationships/hyperlink" Target="https://mentor.ieee.org/802.11/dcn/20/11-20-1445-02-00be-pdt-mac-mlo-setup-security.docx" TargetMode="External"/><Relationship Id="rId512" Type="http://schemas.openxmlformats.org/officeDocument/2006/relationships/hyperlink" Target="https://mentor.ieee.org/802.11/dcn/20/11-20-1271-00-00be-pdt-mac-mlo-multi-link-channel-access-end-ppdu-alignment.docx" TargetMode="External"/><Relationship Id="rId44" Type="http://schemas.openxmlformats.org/officeDocument/2006/relationships/hyperlink" Target="https://mentor.ieee.org/802.11/dcn/20/11-20-1371-00-00be-pdt-phy-subcarriers-and-resource-allocation-for-wideband.docx" TargetMode="External"/><Relationship Id="rId86" Type="http://schemas.openxmlformats.org/officeDocument/2006/relationships/hyperlink" Target="https://mentor.ieee.org/802.11/dcn/20/11-20-1479-00-00be-pdt-phy-t-block.docx" TargetMode="External"/><Relationship Id="rId151" Type="http://schemas.openxmlformats.org/officeDocument/2006/relationships/hyperlink" Target="https://mentor.ieee.org/802.11/dcn/20/11-20-1495-00-00be-pdt-of-eht-ltf-sequences.docx" TargetMode="External"/><Relationship Id="rId389" Type="http://schemas.openxmlformats.org/officeDocument/2006/relationships/hyperlink" Target="https://mentor.ieee.org/802.11/dcn/20/11-20-1275-04-00be-mac-pdt-mlo-ba-procedure.docx" TargetMode="External"/><Relationship Id="rId554" Type="http://schemas.openxmlformats.org/officeDocument/2006/relationships/hyperlink" Target="https://mentor.ieee.org/802.11/dcn/20/11-20-1288-01-00be-visio-file-for-figure-33-xx-figure-33-xxx-illustration-of-multi-link-element-carrying-per-sta-profile-subelements.vsd" TargetMode="External"/><Relationship Id="rId596" Type="http://schemas.openxmlformats.org/officeDocument/2006/relationships/hyperlink" Target="https://mentor.ieee.org/802.11/dcn/20/11-20-1407-00-00be-pdt-mac-mlo-soft-ap-mld-operation.docx" TargetMode="External"/><Relationship Id="rId193" Type="http://schemas.openxmlformats.org/officeDocument/2006/relationships/hyperlink" Target="https://mentor.ieee.org/802.11/dcn/20/11-20-1448-06-00be-pdt-resource-unit-interleaving-for-rus-and-multipe-rus.docx" TargetMode="External"/><Relationship Id="rId207" Type="http://schemas.openxmlformats.org/officeDocument/2006/relationships/hyperlink" Target="https://mentor.ieee.org/802.11/dcn/20/11-20-1349-00-00be-pdt-constellation-mapping.docx" TargetMode="External"/><Relationship Id="rId249" Type="http://schemas.openxmlformats.org/officeDocument/2006/relationships/hyperlink" Target="https://mentor.ieee.org/802.11/dcn/20/11-20-1253-06-00be-pdt-phy-modulation-accuracy.docx" TargetMode="External"/><Relationship Id="rId414" Type="http://schemas.openxmlformats.org/officeDocument/2006/relationships/hyperlink" Target="https://mentor.ieee.org/802.11/dcn/20/11-20-1332-00-00be-pdt-mac-mlo-bss-parameter-update.docx" TargetMode="External"/><Relationship Id="rId456" Type="http://schemas.openxmlformats.org/officeDocument/2006/relationships/hyperlink" Target="https://mentor.ieee.org/802.11/dcn/20/11-20-1411-00-00be-pdt-mac-mlo-group-addressed-data-frame.docx" TargetMode="External"/><Relationship Id="rId498" Type="http://schemas.openxmlformats.org/officeDocument/2006/relationships/hyperlink" Target="https://mentor.ieee.org/802.11/dcn/20/11-20-1320-00-00be-pdt-mac-mlo-multi-link-channel-access-capability-signaling.docx" TargetMode="External"/><Relationship Id="rId621" Type="http://schemas.openxmlformats.org/officeDocument/2006/relationships/hyperlink" Target="https://mentor.ieee.org/802.11/dcn/20/11-20-1611-00-00be-pdt-mac-mlo-6-3-7-to-9-association.docx" TargetMode="External"/><Relationship Id="rId13" Type="http://schemas.openxmlformats.org/officeDocument/2006/relationships/hyperlink" Target="https://mentor.ieee.org/802.11/dcn/20/11-20-1307-02-00be-pdt-phy-introduction-to-eht-phy.docx" TargetMode="External"/><Relationship Id="rId109" Type="http://schemas.openxmlformats.org/officeDocument/2006/relationships/hyperlink" Target="https://mentor.ieee.org/802.11/dcn/20/11-20-1153-03-00be-pdt-phy-timing-related-parameters.docx" TargetMode="External"/><Relationship Id="rId260" Type="http://schemas.openxmlformats.org/officeDocument/2006/relationships/hyperlink" Target="https://mentor.ieee.org/802.11/dcn/20/11-20-1229-00-00be-pdt-phy-channel-numbering-and-channelization.docx" TargetMode="External"/><Relationship Id="rId316" Type="http://schemas.openxmlformats.org/officeDocument/2006/relationships/hyperlink" Target="https://mentor.ieee.org/802.11/dcn/20/11-20-1408-01-00be-pdt-mac-txop-preamble-puncturing.docx" TargetMode="External"/><Relationship Id="rId523" Type="http://schemas.openxmlformats.org/officeDocument/2006/relationships/hyperlink" Target="https://mentor.ieee.org/802.11/dcn/20/11-20-1271-07-00be-pdt-mac-mlo-multi-link-channel-access-end-ppdu-alignment.docx" TargetMode="External"/><Relationship Id="rId55" Type="http://schemas.openxmlformats.org/officeDocument/2006/relationships/hyperlink" Target="https://mentor.ieee.org/802.11/dcn/20/11-20-1315-01-00be-draft-text-for-support-for-large-bandwidth.docx" TargetMode="External"/><Relationship Id="rId97" Type="http://schemas.openxmlformats.org/officeDocument/2006/relationships/hyperlink" Target="https://mentor.ieee.org/802.11/dcn/20/11-20-1338-02-00be-pdt-phy-eht-modulation-and-coding-eht-mcss.docx" TargetMode="External"/><Relationship Id="rId120" Type="http://schemas.openxmlformats.org/officeDocument/2006/relationships/hyperlink" Target="https://mentor.ieee.org/802.11/dcn/20/11-20-1329-00-00be-pdt-eht-preamble-l-stf-l-ltf-l-sig-and-rl-sig.docx" TargetMode="External"/><Relationship Id="rId358" Type="http://schemas.openxmlformats.org/officeDocument/2006/relationships/hyperlink" Target="https://mentor.ieee.org/802.11/dcn/20/11-20-1300-03-00be-pdt-mac-mlo-multi-link-setup-usage-and-rules-of-ml-ie.docx" TargetMode="External"/><Relationship Id="rId565" Type="http://schemas.openxmlformats.org/officeDocument/2006/relationships/hyperlink" Target="https://mentor.ieee.org/802.11/dcn/20/11-20-1274-07-00be-mac-pdt-mlo-ml-ie-structure.docx" TargetMode="External"/><Relationship Id="rId162" Type="http://schemas.openxmlformats.org/officeDocument/2006/relationships/hyperlink" Target="https://mentor.ieee.org/802.11/dcn/20/11-20-1319-03-00be-pdt-phy-preamble-puncture.docx" TargetMode="External"/><Relationship Id="rId218" Type="http://schemas.openxmlformats.org/officeDocument/2006/relationships/hyperlink" Target="https://mentor.ieee.org/802.11/dcn/20/11-20-1231-03-00be-pdt-phy-beamforming.docx" TargetMode="External"/><Relationship Id="rId425" Type="http://schemas.openxmlformats.org/officeDocument/2006/relationships/hyperlink" Target="https://mentor.ieee.org/802.11/dcn/20/11-20-1332-04-00be-pdt-mac-mlo-bss-parameter-update.docx" TargetMode="External"/><Relationship Id="rId467" Type="http://schemas.openxmlformats.org/officeDocument/2006/relationships/hyperlink" Target="https://mentor.ieee.org/802.11/dcn/20/11-20-1299-03-00be-pdt-mac-mlo-multi-link-channel-access-str.docx" TargetMode="External"/><Relationship Id="rId271" Type="http://schemas.openxmlformats.org/officeDocument/2006/relationships/hyperlink" Target="https://mentor.ieee.org/802.11/dcn/20/11-20-1404-02-00be-pdt-phy-support-for-non-ht-ht-vht-he-format-and-regulatory.doc" TargetMode="External"/><Relationship Id="rId24" Type="http://schemas.openxmlformats.org/officeDocument/2006/relationships/hyperlink" Target="https://mentor.ieee.org/802.11/dcn/20/11-20-1293-01-00be-pdt-phy-scope-and-eht-phy-functions.docx" TargetMode="External"/><Relationship Id="rId66" Type="http://schemas.openxmlformats.org/officeDocument/2006/relationships/hyperlink" Target="https://mentor.ieee.org/802.11/dcn/20/11-20-1447-04-00be-pdt-subcarriers-and-resource-allocation-for-multiple-rus.docx" TargetMode="External"/><Relationship Id="rId131" Type="http://schemas.openxmlformats.org/officeDocument/2006/relationships/hyperlink" Target="https://mentor.ieee.org/802.11/dcn/20/11-20-1276-02-00be-pdt-phy-eht-preamble-eht-sig.docx" TargetMode="External"/><Relationship Id="rId327" Type="http://schemas.openxmlformats.org/officeDocument/2006/relationships/hyperlink" Target="https://mentor.ieee.org/802.11/dcn/20/11-20-1434-03-00be-pdt-for-ns-ep-priority-access.docx" TargetMode="External"/><Relationship Id="rId369" Type="http://schemas.openxmlformats.org/officeDocument/2006/relationships/hyperlink" Target="https://mentor.ieee.org/802.11/dcn/20/11-20-1256-01-00be-pdt-mac-mlo-tid-mapping-link-management-default-mode-and-enablement.docx" TargetMode="External"/><Relationship Id="rId534" Type="http://schemas.openxmlformats.org/officeDocument/2006/relationships/hyperlink" Target="https://mentor.ieee.org/802.11/dcn/20/11-20-1255-02-00be-pdt-mac-mlo-discovery-discovery-procedures-including-probing-and-rnr.docx" TargetMode="External"/><Relationship Id="rId576" Type="http://schemas.openxmlformats.org/officeDocument/2006/relationships/hyperlink" Target="https://mentor.ieee.org/802.11/dcn/20/11-20-1286-00-00be-visio-file-for-aa7.vsd" TargetMode="External"/><Relationship Id="rId173" Type="http://schemas.openxmlformats.org/officeDocument/2006/relationships/hyperlink" Target="https://mentor.ieee.org/802.11/dcn/20/11-20-1339-02-00be-pdt-phy-data-field-coding.docx" TargetMode="External"/><Relationship Id="rId229" Type="http://schemas.openxmlformats.org/officeDocument/2006/relationships/hyperlink" Target="https://mentor.ieee.org/802.11/dcn/20/11-20-1480-01-00be-pdt-phy-s-flatness.docx" TargetMode="External"/><Relationship Id="rId380" Type="http://schemas.openxmlformats.org/officeDocument/2006/relationships/hyperlink" Target="https://mentor.ieee.org/802.11/dcn/20/11-20-1431-05-00be-proposed-draft-specification-for-individual-addressed-data-delivery-without-ba-negotiation.docx" TargetMode="External"/><Relationship Id="rId436" Type="http://schemas.openxmlformats.org/officeDocument/2006/relationships/hyperlink" Target="https://mentor.ieee.org/802.11/dcn/20/11-20-1270-04-00be-pdt-mac-mlo-power-save-procedures.docx" TargetMode="External"/><Relationship Id="rId601" Type="http://schemas.openxmlformats.org/officeDocument/2006/relationships/hyperlink" Target="https://mentor.ieee.org/802.11/dcn/20/11-20-1407-05-00be-pdt-mac-mlo-soft-ap-mld-operation.docx" TargetMode="External"/><Relationship Id="rId240" Type="http://schemas.openxmlformats.org/officeDocument/2006/relationships/hyperlink" Target="https://mentor.ieee.org/802.11/dcn/20/11-20-1253-03-00be-pdt-phy-modulation-accuracy.docx" TargetMode="External"/><Relationship Id="rId478" Type="http://schemas.openxmlformats.org/officeDocument/2006/relationships/hyperlink" Target="https://mentor.ieee.org/802.11/dcn/20/11-20-1395-02-00be-pdt-mac-mlo-multi-link-channel-access-general-non-str.docx" TargetMode="External"/><Relationship Id="rId35" Type="http://schemas.openxmlformats.org/officeDocument/2006/relationships/hyperlink" Target="https://mentor.ieee.org/802.11/dcn/20/11-20-1404-02-00be-pdt-phy-support-for-non-ht-ht-vht-he-format-and-regulatory.doc" TargetMode="External"/><Relationship Id="rId77" Type="http://schemas.openxmlformats.org/officeDocument/2006/relationships/hyperlink" Target="https://mentor.ieee.org/802.11/dcn/20/11-20-1160-06-00be-pdt-phy-mu-mimo.docx" TargetMode="External"/><Relationship Id="rId100" Type="http://schemas.openxmlformats.org/officeDocument/2006/relationships/hyperlink" Target="https://mentor.ieee.org/802.11/dcn/20/11-20-1338-05-00be-pdt-phy-eht-modulation-and-coding-eht-mcss.docx" TargetMode="External"/><Relationship Id="rId282" Type="http://schemas.openxmlformats.org/officeDocument/2006/relationships/hyperlink" Target="https://mentor.ieee.org/802.11/dcn/20/11-20-1290-02-00be-pdt-phy-parameters-for-eht-mcss.docx" TargetMode="External"/><Relationship Id="rId338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503" Type="http://schemas.openxmlformats.org/officeDocument/2006/relationships/hyperlink" Target="https://mentor.ieee.org/802.11/dcn/20/11-20-1320-05-00be-pdt-mac-mlo-multi-link-channel-access-capability-signaling.docx" TargetMode="External"/><Relationship Id="rId545" Type="http://schemas.openxmlformats.org/officeDocument/2006/relationships/hyperlink" Target="https://mentor.ieee.org/802.11/dcn/20/11-20-1274-02-00be-mac-pdt-mlo-ml-ie-structure.docx" TargetMode="External"/><Relationship Id="rId587" Type="http://schemas.openxmlformats.org/officeDocument/2006/relationships/hyperlink" Target="https://mentor.ieee.org/802.11/dcn/20/11-20-1440-02-00be-pdt-mac-mlo-enhanced-multi-link-operation-mode.docx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mentor.ieee.org/802.11/dcn/20/11-20-1276-07-00be-pdt-phy-eht-preamble-eht-sig.docx" TargetMode="External"/><Relationship Id="rId184" Type="http://schemas.openxmlformats.org/officeDocument/2006/relationships/hyperlink" Target="https://mentor.ieee.org/802.11/dcn/20/11-20-1452-03-00be-pdt-segment-parser.docx" TargetMode="External"/><Relationship Id="rId391" Type="http://schemas.openxmlformats.org/officeDocument/2006/relationships/hyperlink" Target="https://mentor.ieee.org/802.11/dcn/20/11-20-1275-04-00be-mac-pdt-mlo-ba-procedure.docx" TargetMode="External"/><Relationship Id="rId405" Type="http://schemas.openxmlformats.org/officeDocument/2006/relationships/hyperlink" Target="https://mentor.ieee.org/802.11/dcn/20/11-20-1292-01-00be-pdt-mac-mlo-power-save-traffic-indication.docx" TargetMode="External"/><Relationship Id="rId447" Type="http://schemas.openxmlformats.org/officeDocument/2006/relationships/hyperlink" Target="https://mentor.ieee.org/802.11/dcn/20/11-20-1291-10-00be-pdt-mac-mlo-enhanced-multi-link-single-radio-operation.docx" TargetMode="External"/><Relationship Id="rId612" Type="http://schemas.openxmlformats.org/officeDocument/2006/relationships/hyperlink" Target="https://mentor.ieee.org/802.11/dcn/20/11-20-1407-08-00be-pdt-mac-mlo-soft-ap-mld-operation.docx" TargetMode="External"/><Relationship Id="rId251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489" Type="http://schemas.openxmlformats.org/officeDocument/2006/relationships/hyperlink" Target="https://mentor.ieee.org/802.11/dcn/20/11-20-1395-13-00be-pdt-mac-mlo-multi-link-channel-access-general-non-str.docx" TargetMode="External"/><Relationship Id="rId46" Type="http://schemas.openxmlformats.org/officeDocument/2006/relationships/hyperlink" Target="https://mentor.ieee.org/802.11/dcn/20/11-20-1371-04-00be-pdt-phy-subcarriers-and-resource-allocation-for-wideband.docx" TargetMode="External"/><Relationship Id="rId293" Type="http://schemas.openxmlformats.org/officeDocument/2006/relationships/hyperlink" Target="https://mentor.ieee.org/802.11/dcn/20/11-20-1359-01-00be-pdt-mac-eht-operation-element.docx" TargetMode="External"/><Relationship Id="rId307" Type="http://schemas.openxmlformats.org/officeDocument/2006/relationships/hyperlink" Target="https://mentor.ieee.org/802.11/dcn/20/11-20-1281-00-00be-pdt-mac-txop-bandwidth-signaling.docx" TargetMode="External"/><Relationship Id="rId349" Type="http://schemas.openxmlformats.org/officeDocument/2006/relationships/hyperlink" Target="https://mentor.ieee.org/802.11/dcn/20/11-20-1445-04-00be-pdt-mac-mlo-setup-security.docx" TargetMode="External"/><Relationship Id="rId514" Type="http://schemas.openxmlformats.org/officeDocument/2006/relationships/hyperlink" Target="https://mentor.ieee.org/802.11/dcn/20/11-20-1271-02-00be-pdt-mac-mlo-multi-link-channel-access-end-ppdu-alignment.docx" TargetMode="External"/><Relationship Id="rId556" Type="http://schemas.openxmlformats.org/officeDocument/2006/relationships/hyperlink" Target="https://mentor.ieee.org/802.11/dcn/20/11-20-1288-03-00be-visio-file-for-figure-33-xx-figure-33-xxx-illustration-of-multi-link-element-carrying-per-sta-profile-subelements.vsd" TargetMode="External"/><Relationship Id="rId88" Type="http://schemas.openxmlformats.org/officeDocument/2006/relationships/hyperlink" Target="https://mentor.ieee.org/802.11/dcn/20/11-20-1479-02-00be-pdt-phy-t-block.docx" TargetMode="External"/><Relationship Id="rId111" Type="http://schemas.openxmlformats.org/officeDocument/2006/relationships/hyperlink" Target="https://mentor.ieee.org/802.11/dcn/20/11-20-1337-00-00be-pdt-phy-mathematical-description-of-signals.docx" TargetMode="External"/><Relationship Id="rId153" Type="http://schemas.openxmlformats.org/officeDocument/2006/relationships/hyperlink" Target="https://mentor.ieee.org/802.11/dcn/20/11-20-1495-02-00be-pdt-of-eht-ltf-sequences.docx" TargetMode="External"/><Relationship Id="rId195" Type="http://schemas.openxmlformats.org/officeDocument/2006/relationships/hyperlink" Target="https://mentor.ieee.org/802.11/dcn/20/11-20-1351-00-00be-pdt-phy-pilot.docx" TargetMode="External"/><Relationship Id="rId209" Type="http://schemas.openxmlformats.org/officeDocument/2006/relationships/hyperlink" Target="https://mentor.ieee.org/802.11/dcn/20/11-20-1349-03-00be-pdt-constellation-mapping.docx" TargetMode="External"/><Relationship Id="rId360" Type="http://schemas.openxmlformats.org/officeDocument/2006/relationships/hyperlink" Target="https://mentor.ieee.org/802.11/dcn/20/11-20-1300-05-00be-pdt-mac-mlo-multi-link-setup-usage-and-rules-of-ml-ie.docx" TargetMode="External"/><Relationship Id="rId416" Type="http://schemas.openxmlformats.org/officeDocument/2006/relationships/hyperlink" Target="https://mentor.ieee.org/802.11/dcn/20/11-20-1332-02-00be-pdt-mac-mlo-bss-parameter-update.docx" TargetMode="External"/><Relationship Id="rId598" Type="http://schemas.openxmlformats.org/officeDocument/2006/relationships/hyperlink" Target="https://mentor.ieee.org/802.11/dcn/20/11-20-1407-02-00be-pdt-mac-mlo-soft-ap-mld-operation.docx" TargetMode="External"/><Relationship Id="rId220" Type="http://schemas.openxmlformats.org/officeDocument/2006/relationships/hyperlink" Target="https://mentor.ieee.org/802.11/dcn/20/11-20-1231-03-00be-pdt-phy-beamforming.docx" TargetMode="External"/><Relationship Id="rId458" Type="http://schemas.openxmlformats.org/officeDocument/2006/relationships/hyperlink" Target="https://mentor.ieee.org/802.11/dcn/20/11-20-1411-02-00be-pdt-mac-mlo-group-addressed-data-frame.docx" TargetMode="External"/><Relationship Id="rId623" Type="http://schemas.openxmlformats.org/officeDocument/2006/relationships/hyperlink" Target="https://mentor.ieee.org/802.11/dcn/20/11-20-1267-01-00be-pdt-mac-link-latency-measurement-and-report-in-mlo.docx" TargetMode="External"/><Relationship Id="rId15" Type="http://schemas.openxmlformats.org/officeDocument/2006/relationships/hyperlink" Target="https://mentor.ieee.org/802.11/dcn/20/11-20-1307-04-00be-pdt-phy-introduction-to-eht-phy.docx" TargetMode="External"/><Relationship Id="rId57" Type="http://schemas.openxmlformats.org/officeDocument/2006/relationships/hyperlink" Target="https://mentor.ieee.org/802.11/dcn/20/11-20-1315-06-00be-draft-text-for-support-for-large-bandwidth.docx" TargetMode="External"/><Relationship Id="rId262" Type="http://schemas.openxmlformats.org/officeDocument/2006/relationships/hyperlink" Target="https://mentor.ieee.org/802.11/dcn/20/11-20-1229-02-00be-pdt-phy-channel-numbering-and-channelization.docx" TargetMode="External"/><Relationship Id="rId318" Type="http://schemas.openxmlformats.org/officeDocument/2006/relationships/hyperlink" Target="https://mentor.ieee.org/802.11/dcn/20/11-20-1408-00-00be-pdt-mac-txop-preamble-puncturing.docx" TargetMode="External"/><Relationship Id="rId525" Type="http://schemas.openxmlformats.org/officeDocument/2006/relationships/hyperlink" Target="https://mentor.ieee.org/802.11/dcn/20/11-20-1271-07-00be-pdt-mac-mlo-multi-link-channel-access-end-ppdu-alignment.docx" TargetMode="External"/><Relationship Id="rId567" Type="http://schemas.openxmlformats.org/officeDocument/2006/relationships/hyperlink" Target="https://mentor.ieee.org/802.11/dcn/20/11-20-1333-00-00be-pdt-mac-mlo-discovery-ml-ie-usage-rules-in-the-context-of-discovery.docx" TargetMode="External"/><Relationship Id="rId99" Type="http://schemas.openxmlformats.org/officeDocument/2006/relationships/hyperlink" Target="https://mentor.ieee.org/802.11/dcn/20/11-20-1338-04-00be-pdt-phy-eht-modulation-and-coding-eht-mcss.docx" TargetMode="External"/><Relationship Id="rId122" Type="http://schemas.openxmlformats.org/officeDocument/2006/relationships/hyperlink" Target="https://mentor.ieee.org/802.11/dcn/20/11-20-1329-02-00be-pdt-eht-preamble-l-stf-l-ltf-l-sig-and-rl-sig.docx" TargetMode="External"/><Relationship Id="rId164" Type="http://schemas.openxmlformats.org/officeDocument/2006/relationships/hyperlink" Target="https://mentor.ieee.org/802.11/dcn/20/11-20-1494-01-00be-pdt-of-eht-phy-data-scrambler-and-descrambler.docx" TargetMode="External"/><Relationship Id="rId371" Type="http://schemas.openxmlformats.org/officeDocument/2006/relationships/hyperlink" Target="https://mentor.ieee.org/802.11/dcn/20/11-20-1256-03-00be-pdt-mac-mlo-tid-mapping-link-management-default-mode-and-enablement.docx" TargetMode="External"/><Relationship Id="rId427" Type="http://schemas.openxmlformats.org/officeDocument/2006/relationships/hyperlink" Target="https://mentor.ieee.org/802.11/dcn/20/11-20-1270-00-00be-pdt-mac-mlo-power-save-procedures.docx" TargetMode="External"/><Relationship Id="rId469" Type="http://schemas.openxmlformats.org/officeDocument/2006/relationships/hyperlink" Target="https://mentor.ieee.org/802.11/dcn/20/11-20-1299-05-00be-pdt-mac-mlo-multi-link-channel-access-str.docx" TargetMode="External"/><Relationship Id="rId26" Type="http://schemas.openxmlformats.org/officeDocument/2006/relationships/hyperlink" Target="https://mentor.ieee.org/802.11/dcn/20/11-20-1403-01-00be-pdt-phy-txvector-rxvector-trigvector-config-vector.doc" TargetMode="External"/><Relationship Id="rId231" Type="http://schemas.openxmlformats.org/officeDocument/2006/relationships/hyperlink" Target="https://mentor.ieee.org/802.11/dcn/20/11-20-1480-00-00be-pdt-phy-s-flatness.docx" TargetMode="External"/><Relationship Id="rId273" Type="http://schemas.openxmlformats.org/officeDocument/2006/relationships/hyperlink" Target="https://mentor.ieee.org/802.11/dcn/20/11-20-1294-01-00be-pdt-phy-eht-plme.docx" TargetMode="External"/><Relationship Id="rId329" Type="http://schemas.openxmlformats.org/officeDocument/2006/relationships/hyperlink" Target="https://mentor.ieee.org/802.11/dcn/20/11-20-1434-05-00be-pdt-for-ns-ep-priority-access.docx" TargetMode="External"/><Relationship Id="rId480" Type="http://schemas.openxmlformats.org/officeDocument/2006/relationships/hyperlink" Target="https://mentor.ieee.org/802.11/dcn/20/11-20-1395-04-00be-pdt-mac-mlo-multi-link-channel-access-general-non-str.docx" TargetMode="External"/><Relationship Id="rId536" Type="http://schemas.openxmlformats.org/officeDocument/2006/relationships/hyperlink" Target="https://mentor.ieee.org/802.11/dcn/20/11-20-1255-04-00be-pdt-mac-mlo-discovery-discovery-procedures-including-probing-and-rnr.docx" TargetMode="External"/><Relationship Id="rId68" Type="http://schemas.openxmlformats.org/officeDocument/2006/relationships/hyperlink" Target="https://mentor.ieee.org/802.11/dcn/20/11-20-1447-06-00be-pdt-subcarriers-and-resource-allocation-for-multiple-rus.docx" TargetMode="External"/><Relationship Id="rId133" Type="http://schemas.openxmlformats.org/officeDocument/2006/relationships/hyperlink" Target="https://mentor.ieee.org/802.11/dcn/20/11-20-1276-04-00be-pdt-phy-eht-preamble-eht-sig.docx" TargetMode="External"/><Relationship Id="rId175" Type="http://schemas.openxmlformats.org/officeDocument/2006/relationships/hyperlink" Target="https://mentor.ieee.org/802.11/dcn/20/11-20-1339-04-00be-pdt-phy-data-field-coding.docx" TargetMode="External"/><Relationship Id="rId340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578" Type="http://schemas.openxmlformats.org/officeDocument/2006/relationships/hyperlink" Target="https://mentor.ieee.org/802.11/dcn/20/11-20-1272-01-00be-pdt-mac-mlo-multiple-bssid-procedure.docx" TargetMode="External"/><Relationship Id="rId200" Type="http://schemas.openxmlformats.org/officeDocument/2006/relationships/hyperlink" Target="https://mentor.ieee.org/802.11/dcn/20/11-20-1351-05-00be-pdt-phy-pilot.docx" TargetMode="External"/><Relationship Id="rId382" Type="http://schemas.openxmlformats.org/officeDocument/2006/relationships/hyperlink" Target="https://mentor.ieee.org/802.11/dcn/20/11-20-1431-01-00be-proposed-draft-specification-for-individual-addressed-data-delivery-without-ba-negotiation.docx" TargetMode="External"/><Relationship Id="rId438" Type="http://schemas.openxmlformats.org/officeDocument/2006/relationships/hyperlink" Target="https://mentor.ieee.org/802.11/dcn/20/11-20-1291-01-00be-pdt-mac-mlo-enhanced-multi-link-single-radio-operation.docx" TargetMode="External"/><Relationship Id="rId603" Type="http://schemas.openxmlformats.org/officeDocument/2006/relationships/hyperlink" Target="https://mentor.ieee.org/802.11/dcn/20/11-20-1407-07-00be-pdt-mac-mlo-soft-ap-mld-operation.docx" TargetMode="External"/><Relationship Id="rId242" Type="http://schemas.openxmlformats.org/officeDocument/2006/relationships/hyperlink" Target="https://mentor.ieee.org/802.11/dcn/20/11-20-1253-05-00be-pdt-phy-modulation-accuracy.docx" TargetMode="External"/><Relationship Id="rId284" Type="http://schemas.openxmlformats.org/officeDocument/2006/relationships/hyperlink" Target="https://mentor.ieee.org/802.11/dcn/20/11-20-1290-01-00be-pdt-phy-parameters-for-eht-mcss.docx" TargetMode="External"/><Relationship Id="rId491" Type="http://schemas.openxmlformats.org/officeDocument/2006/relationships/hyperlink" Target="https://mentor.ieee.org/802.11/dcn/20/11-20-1395-06-00be-pdt-mac-mlo-multi-link-channel-access-general-non-str.docx" TargetMode="External"/><Relationship Id="rId505" Type="http://schemas.openxmlformats.org/officeDocument/2006/relationships/hyperlink" Target="https://mentor.ieee.org/802.11/dcn/20/11-20-1320-07-00be-pdt-mac-mlo-multi-link-channel-access-capability-signaling.docx" TargetMode="External"/><Relationship Id="rId37" Type="http://schemas.openxmlformats.org/officeDocument/2006/relationships/hyperlink" Target="https://mentor.ieee.org/802.11/dcn/20/11-20-1314-00-00be-draft-text-for-wideband-and-noncontiguous-spectrum-utilization.docx" TargetMode="External"/><Relationship Id="rId79" Type="http://schemas.openxmlformats.org/officeDocument/2006/relationships/hyperlink" Target="https://mentor.ieee.org/802.11/dcn/20/11-20-1160-04-00be-pdt-phy-mu-mimo.docx" TargetMode="External"/><Relationship Id="rId102" Type="http://schemas.openxmlformats.org/officeDocument/2006/relationships/hyperlink" Target="https://mentor.ieee.org/802.11/dcn/20/11-20-1338-05-00be-pdt-phy-eht-modulation-and-coding-eht-mcss.docx" TargetMode="External"/><Relationship Id="rId144" Type="http://schemas.openxmlformats.org/officeDocument/2006/relationships/hyperlink" Target="https://mentor.ieee.org/802.11/dcn/20/11-20-1260-01-00be-pdt-phy-eht-stf.docx" TargetMode="External"/><Relationship Id="rId547" Type="http://schemas.openxmlformats.org/officeDocument/2006/relationships/hyperlink" Target="https://mentor.ieee.org/802.11/dcn/20/11-20-1274-04-00be-mac-pdt-mlo-ml-ie-structure.docx" TargetMode="External"/><Relationship Id="rId589" Type="http://schemas.openxmlformats.org/officeDocument/2006/relationships/hyperlink" Target="https://mentor.ieee.org/802.11/dcn/20/11-20-1440-04-00be-pdt-mac-mlo-enhanced-multi-link-operation-mode.docx" TargetMode="External"/><Relationship Id="rId90" Type="http://schemas.openxmlformats.org/officeDocument/2006/relationships/hyperlink" Target="https://mentor.ieee.org/802.11/dcn/20/11-20-1479-02-00be-pdt-phy-t-block.docx" TargetMode="External"/><Relationship Id="rId186" Type="http://schemas.openxmlformats.org/officeDocument/2006/relationships/hyperlink" Target="https://mentor.ieee.org/802.11/dcn/20/11-20-1448-01-00be-pdt-resource-unit-interleaving-for-rus-and-multipe-rus.docx" TargetMode="External"/><Relationship Id="rId351" Type="http://schemas.openxmlformats.org/officeDocument/2006/relationships/hyperlink" Target="https://mentor.ieee.org/802.11/dcn/20/11-20-1445-06-00be-pdt-mac-mlo-setup-security.docx" TargetMode="External"/><Relationship Id="rId393" Type="http://schemas.openxmlformats.org/officeDocument/2006/relationships/hyperlink" Target="https://mentor.ieee.org/802.11/dcn/20/11-20-1336-00-00be-11be-spec-text-for-mlo-ba-share-and-extension-of-sn-space.docx" TargetMode="External"/><Relationship Id="rId407" Type="http://schemas.openxmlformats.org/officeDocument/2006/relationships/hyperlink" Target="https://mentor.ieee.org/802.11/dcn/20/11-20-1292-03-00be-pdt-mac-mlo-power-save-traffic-indication.docx" TargetMode="External"/><Relationship Id="rId449" Type="http://schemas.openxmlformats.org/officeDocument/2006/relationships/hyperlink" Target="https://mentor.ieee.org/802.11/dcn/20/11-20-1291-12-00be-pdt-mac-mlo-enhanced-multi-link-single-radio-operation.docx" TargetMode="External"/><Relationship Id="rId614" Type="http://schemas.openxmlformats.org/officeDocument/2006/relationships/hyperlink" Target="https://mentor.ieee.org/802.11/dcn/20/11-20-1407-11-00be-pdt-mac-mlo-soft-ap-mld-operation.docx" TargetMode="External"/><Relationship Id="rId211" Type="http://schemas.openxmlformats.org/officeDocument/2006/relationships/hyperlink" Target="https://mentor.ieee.org/802.11/dcn/20/11-20-1340-01-00be-pdt-phy-packet-extension.docx" TargetMode="External"/><Relationship Id="rId253" Type="http://schemas.openxmlformats.org/officeDocument/2006/relationships/hyperlink" Target="https://mentor.ieee.org/802.11/dcn/20/11-20-1254-03-00be-pdt-phy-receive-specification-general-and-receiver-minimum-input-sensitivity-and-channel-rejection.docx" TargetMode="External"/><Relationship Id="rId295" Type="http://schemas.openxmlformats.org/officeDocument/2006/relationships/hyperlink" Target="https://mentor.ieee.org/802.11/dcn/20/11-20-1359-03-00be-pdt-mac-eht-operation-element.docx" TargetMode="External"/><Relationship Id="rId309" Type="http://schemas.openxmlformats.org/officeDocument/2006/relationships/hyperlink" Target="https://mentor.ieee.org/802.11/dcn/20/11-20-1281-02-00be-pdt-mac-txop-bandwidth-signaling.docx" TargetMode="External"/><Relationship Id="rId460" Type="http://schemas.openxmlformats.org/officeDocument/2006/relationships/hyperlink" Target="https://mentor.ieee.org/802.11/dcn/20/11-20-1411-04-00be-pdt-mac-mlo-group-addressed-data-frame.docx" TargetMode="External"/><Relationship Id="rId516" Type="http://schemas.openxmlformats.org/officeDocument/2006/relationships/hyperlink" Target="https://mentor.ieee.org/802.11/dcn/20/11-20-1271-04-00be-pdt-mac-mlo-multi-link-channel-access-end-ppdu-alignment.docx" TargetMode="External"/><Relationship Id="rId48" Type="http://schemas.openxmlformats.org/officeDocument/2006/relationships/hyperlink" Target="https://mentor.ieee.org/802.11/dcn/20/11-20-1315-00-00be-draft-text-for-support-for-large-bandwidth.docx" TargetMode="External"/><Relationship Id="rId113" Type="http://schemas.openxmlformats.org/officeDocument/2006/relationships/hyperlink" Target="https://mentor.ieee.org/802.11/dcn/20/11-20-1337-02-00be-pdt-phy-mathematical-description-of-signals.docx" TargetMode="External"/><Relationship Id="rId320" Type="http://schemas.openxmlformats.org/officeDocument/2006/relationships/hyperlink" Target="https://mentor.ieee.org/802.11/dcn/20/11-20-1434-00-00be-pdt-for-ns-ep-priority-access.docx" TargetMode="External"/><Relationship Id="rId558" Type="http://schemas.openxmlformats.org/officeDocument/2006/relationships/hyperlink" Target="https://mentor.ieee.org/802.11/dcn/20/11-20-1582-01-00be-ml-ie-complete-profile-indication.docx" TargetMode="External"/><Relationship Id="rId155" Type="http://schemas.openxmlformats.org/officeDocument/2006/relationships/hyperlink" Target="https://mentor.ieee.org/802.11/dcn/20/11-20-1495-03-00be-pdt-of-eht-ltf-sequences.docx" TargetMode="External"/><Relationship Id="rId197" Type="http://schemas.openxmlformats.org/officeDocument/2006/relationships/hyperlink" Target="https://mentor.ieee.org/802.11/dcn/20/11-20-1351-02-00be-pdt-phy-pilot.docx" TargetMode="External"/><Relationship Id="rId362" Type="http://schemas.openxmlformats.org/officeDocument/2006/relationships/hyperlink" Target="https://mentor.ieee.org/802.11/dcn/20/11-20-1300-07-00be-pdt-mac-mlo-multi-link-setup-usage-and-rules-of-ml-ie.docx" TargetMode="External"/><Relationship Id="rId418" Type="http://schemas.openxmlformats.org/officeDocument/2006/relationships/hyperlink" Target="https://mentor.ieee.org/802.11/dcn/20/11-20-1332-04-00be-pdt-mac-mlo-bss-parameter-update.docx" TargetMode="External"/><Relationship Id="rId62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A2B72-970D-4347-9B65-AFFBF305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1957</TotalTime>
  <Pages>1</Pages>
  <Words>19427</Words>
  <Characters>110738</Characters>
  <Application>Microsoft Office Word</Application>
  <DocSecurity>0</DocSecurity>
  <Lines>922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802.11-20/0997r49</vt:lpstr>
    </vt:vector>
  </TitlesOfParts>
  <Company>Qualcomm Inc.</Company>
  <LinksUpToDate>false</LinksUpToDate>
  <CharactersWithSpaces>129906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802.11-20/0997r50</dc:title>
  <dc:subject>Agenda</dc:subject>
  <dc:creator>Alfred Asterjadhi</dc:creator>
  <cp:keywords>Volunteer and Status</cp:keywords>
  <dc:description/>
  <cp:lastModifiedBy>Edward Au</cp:lastModifiedBy>
  <cp:revision>1271</cp:revision>
  <cp:lastPrinted>2020-07-07T16:13:00Z</cp:lastPrinted>
  <dcterms:created xsi:type="dcterms:W3CDTF">2020-07-30T22:19:00Z</dcterms:created>
  <dcterms:modified xsi:type="dcterms:W3CDTF">2020-10-12T19:18:00Z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