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1E64D7E"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F958E7">
              <w:rPr>
                <w:b w:val="0"/>
                <w:sz w:val="20"/>
              </w:rPr>
              <w:t>07</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B299E" w:rsidRDefault="001B299E">
                            <w:pPr>
                              <w:pStyle w:val="T1"/>
                              <w:spacing w:after="120"/>
                            </w:pPr>
                            <w:r>
                              <w:t>Abstract</w:t>
                            </w:r>
                          </w:p>
                          <w:p w14:paraId="30292F72" w14:textId="2D206B0C" w:rsidR="001B299E" w:rsidRDefault="001B299E">
                            <w:pPr>
                              <w:jc w:val="both"/>
                            </w:pPr>
                            <w:r>
                              <w:t>This document contains a table with the spec text volunteers and status updates for TGbe D0.1.</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1B299E" w:rsidRDefault="001B299E">
                      <w:pPr>
                        <w:pStyle w:val="T1"/>
                        <w:spacing w:after="120"/>
                      </w:pPr>
                      <w:r>
                        <w:t>Abstract</w:t>
                      </w:r>
                    </w:p>
                    <w:p w14:paraId="30292F72" w14:textId="2D206B0C" w:rsidR="001B299E" w:rsidRDefault="001B299E">
                      <w:pPr>
                        <w:jc w:val="both"/>
                      </w:pPr>
                      <w:r>
                        <w:t>This document contains a table with the spec text volunteers and status updates for TGbe D0.1.</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D261853" w:rsidR="009179B9" w:rsidRPr="0046113E" w:rsidRDefault="009179B9" w:rsidP="0046113E">
      <w:pPr>
        <w:pStyle w:val="ListParagraph"/>
        <w:numPr>
          <w:ilvl w:val="0"/>
          <w:numId w:val="1"/>
        </w:numPr>
        <w:jc w:val="both"/>
        <w:rPr>
          <w:sz w:val="22"/>
        </w:rPr>
      </w:pPr>
      <w:r>
        <w:rPr>
          <w:sz w:val="22"/>
        </w:rPr>
        <w:t>Rev 39</w:t>
      </w:r>
      <w:r w:rsidR="00453968">
        <w:rPr>
          <w:sz w:val="22"/>
        </w:rPr>
        <w:t>-4</w:t>
      </w:r>
      <w:r w:rsidR="00D21263">
        <w:rPr>
          <w:sz w:val="22"/>
        </w:rPr>
        <w:t>8</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02ED70C0"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DE41E0">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DE41E0">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F2417E" w:rsidRDefault="00B9304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9304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9304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9304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B9304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B93049" w:rsidP="001A15A5">
            <w:pPr>
              <w:rPr>
                <w:sz w:val="20"/>
              </w:rPr>
            </w:pPr>
            <w:hyperlink r:id="rId16"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93049" w:rsidP="00AC699D">
            <w:pPr>
              <w:rPr>
                <w:sz w:val="20"/>
              </w:rPr>
            </w:pPr>
            <w:hyperlink r:id="rId17"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lastRenderedPageBreak/>
              <w:t>Straw P</w:t>
            </w:r>
            <w:r w:rsidR="00B86725" w:rsidRPr="00912C30">
              <w:rPr>
                <w:sz w:val="20"/>
              </w:rPr>
              <w:t>olled:</w:t>
            </w:r>
          </w:p>
          <w:p w14:paraId="1E73961F" w14:textId="77777777" w:rsidR="00493141" w:rsidRPr="00077B19" w:rsidRDefault="00B93049" w:rsidP="00493141">
            <w:pPr>
              <w:rPr>
                <w:sz w:val="20"/>
              </w:rPr>
            </w:pPr>
            <w:hyperlink r:id="rId18"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B93049"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0FC16469" w14:textId="1BFD0300" w:rsidR="00AC699D" w:rsidRPr="00912C30" w:rsidRDefault="00AC699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ins w:id="1" w:author="Edward Au" w:date="2020-10-02T11:47:00Z"/>
                <w:color w:val="00B050"/>
                <w:sz w:val="20"/>
              </w:rPr>
            </w:pPr>
            <w:r w:rsidRPr="00815C7F">
              <w:rPr>
                <w:color w:val="00B050"/>
                <w:sz w:val="20"/>
              </w:rPr>
              <w:t>Motion 75</w:t>
            </w:r>
          </w:p>
          <w:p w14:paraId="00BBD578" w14:textId="08DCC20A" w:rsidR="00D01039" w:rsidRPr="00815C7F" w:rsidRDefault="00D01039" w:rsidP="006656CF">
            <w:pPr>
              <w:rPr>
                <w:color w:val="00B050"/>
                <w:sz w:val="20"/>
              </w:rPr>
            </w:pPr>
            <w:ins w:id="2" w:author="Edward Au" w:date="2020-10-02T11:47:00Z">
              <w:r>
                <w:rPr>
                  <w:color w:val="00B050"/>
                  <w:sz w:val="20"/>
                </w:rPr>
                <w:t>Motion 10</w:t>
              </w:r>
            </w:ins>
          </w:p>
        </w:tc>
      </w:tr>
      <w:tr w:rsidR="00E7555D" w14:paraId="0995BA4A" w14:textId="77777777" w:rsidTr="00DE41E0">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93049" w:rsidP="006656CF">
            <w:pPr>
              <w:rPr>
                <w:sz w:val="20"/>
              </w:rPr>
            </w:pPr>
            <w:hyperlink r:id="rId20"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93049" w:rsidP="006656CF">
            <w:pPr>
              <w:rPr>
                <w:sz w:val="20"/>
              </w:rPr>
            </w:pPr>
            <w:hyperlink r:id="rId21"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93049" w:rsidP="00D4718E">
            <w:pPr>
              <w:rPr>
                <w:sz w:val="20"/>
              </w:rPr>
            </w:pPr>
            <w:hyperlink r:id="rId22"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93049" w:rsidP="0086419D">
            <w:pPr>
              <w:rPr>
                <w:sz w:val="20"/>
              </w:rPr>
            </w:pPr>
            <w:hyperlink r:id="rId23"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DE41E0">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93049" w:rsidP="00421279">
            <w:pPr>
              <w:rPr>
                <w:sz w:val="20"/>
              </w:rPr>
            </w:pPr>
            <w:hyperlink r:id="rId24"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93049" w:rsidP="00421279">
            <w:pPr>
              <w:rPr>
                <w:sz w:val="20"/>
              </w:rPr>
            </w:pPr>
            <w:hyperlink r:id="rId25"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93049" w:rsidP="00421279">
            <w:pPr>
              <w:rPr>
                <w:sz w:val="20"/>
              </w:rPr>
            </w:pPr>
            <w:hyperlink r:id="rId26"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93049" w:rsidP="00421279">
            <w:pPr>
              <w:rPr>
                <w:sz w:val="20"/>
              </w:rPr>
            </w:pPr>
            <w:hyperlink r:id="rId27"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93049" w:rsidP="00421279">
            <w:pPr>
              <w:rPr>
                <w:sz w:val="20"/>
              </w:rPr>
            </w:pPr>
            <w:hyperlink r:id="rId28"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93049" w:rsidP="007D3EE3">
            <w:pPr>
              <w:rPr>
                <w:sz w:val="20"/>
              </w:rPr>
            </w:pPr>
            <w:hyperlink r:id="rId29"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93049" w:rsidP="00260E56">
            <w:pPr>
              <w:rPr>
                <w:sz w:val="20"/>
              </w:rPr>
            </w:pPr>
            <w:hyperlink r:id="rId30"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DE41E0">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93049" w:rsidP="001C74E8">
            <w:pPr>
              <w:rPr>
                <w:sz w:val="20"/>
              </w:rPr>
            </w:pPr>
            <w:hyperlink r:id="rId31"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93049" w:rsidP="001C74E8">
            <w:pPr>
              <w:rPr>
                <w:sz w:val="20"/>
              </w:rPr>
            </w:pPr>
            <w:hyperlink r:id="rId32"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93049" w:rsidP="001C74E8">
            <w:pPr>
              <w:rPr>
                <w:sz w:val="20"/>
              </w:rPr>
            </w:pPr>
            <w:hyperlink r:id="rId33"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93049" w:rsidP="00B546B2">
            <w:pPr>
              <w:rPr>
                <w:sz w:val="20"/>
              </w:rPr>
            </w:pPr>
            <w:hyperlink r:id="rId34"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lastRenderedPageBreak/>
              <w:t>Straw Polled:</w:t>
            </w:r>
          </w:p>
          <w:p w14:paraId="2CCFFF10" w14:textId="77777777" w:rsidR="00F503CB" w:rsidRPr="00850822" w:rsidRDefault="00B93049" w:rsidP="00F503CB">
            <w:pPr>
              <w:rPr>
                <w:sz w:val="20"/>
              </w:rPr>
            </w:pPr>
            <w:hyperlink r:id="rId35"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E7555D" w14:paraId="3C89EA52" w14:textId="77777777" w:rsidTr="00DE41E0">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B93049" w:rsidP="00BE6F7F">
            <w:pPr>
              <w:rPr>
                <w:sz w:val="20"/>
              </w:rPr>
            </w:pPr>
            <w:hyperlink r:id="rId36"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93049" w:rsidP="00BE6F7F">
            <w:pPr>
              <w:rPr>
                <w:sz w:val="20"/>
              </w:rPr>
            </w:pPr>
            <w:hyperlink r:id="rId37"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93049" w:rsidP="00BE6F7F">
            <w:pPr>
              <w:rPr>
                <w:sz w:val="20"/>
              </w:rPr>
            </w:pPr>
            <w:hyperlink r:id="rId38"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93049" w:rsidP="00BE6F7F">
            <w:pPr>
              <w:rPr>
                <w:sz w:val="20"/>
              </w:rPr>
            </w:pPr>
            <w:hyperlink r:id="rId39"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93049" w:rsidP="00BE6F7F">
            <w:pPr>
              <w:rPr>
                <w:sz w:val="20"/>
              </w:rPr>
            </w:pPr>
            <w:hyperlink r:id="rId40"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93049" w:rsidP="00BE6F7F">
            <w:pPr>
              <w:rPr>
                <w:sz w:val="20"/>
              </w:rPr>
            </w:pPr>
            <w:hyperlink r:id="rId41"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B93049" w:rsidP="00D542BC">
            <w:pPr>
              <w:rPr>
                <w:sz w:val="20"/>
              </w:rPr>
            </w:pPr>
            <w:hyperlink r:id="rId4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93049" w:rsidP="00D02FB0">
            <w:pPr>
              <w:rPr>
                <w:sz w:val="20"/>
              </w:rPr>
            </w:pPr>
            <w:hyperlink r:id="rId4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93049" w:rsidP="00D02FB0">
            <w:pPr>
              <w:rPr>
                <w:sz w:val="20"/>
              </w:rPr>
            </w:pPr>
            <w:hyperlink r:id="rId4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93049" w:rsidP="00272F6A">
            <w:pPr>
              <w:rPr>
                <w:sz w:val="20"/>
              </w:rPr>
            </w:pPr>
            <w:hyperlink r:id="rId45"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B93049" w:rsidP="00421279">
            <w:pPr>
              <w:rPr>
                <w:sz w:val="20"/>
              </w:rPr>
            </w:pPr>
            <w:hyperlink r:id="rId46"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DE41E0">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93049" w:rsidP="00D542BC">
            <w:pPr>
              <w:rPr>
                <w:sz w:val="20"/>
              </w:rPr>
            </w:pPr>
            <w:hyperlink r:id="rId4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93049" w:rsidP="00D542BC">
            <w:pPr>
              <w:rPr>
                <w:sz w:val="20"/>
              </w:rPr>
            </w:pPr>
            <w:hyperlink r:id="rId4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93049" w:rsidP="00D542BC">
            <w:pPr>
              <w:rPr>
                <w:sz w:val="20"/>
              </w:rPr>
            </w:pPr>
            <w:hyperlink r:id="rId4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93049" w:rsidP="00D542BC">
            <w:pPr>
              <w:rPr>
                <w:sz w:val="20"/>
              </w:rPr>
            </w:pPr>
            <w:hyperlink r:id="rId5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93049" w:rsidP="00D542BC">
            <w:pPr>
              <w:rPr>
                <w:sz w:val="20"/>
              </w:rPr>
            </w:pPr>
            <w:hyperlink r:id="rId5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93049" w:rsidP="00D542BC">
            <w:pPr>
              <w:rPr>
                <w:sz w:val="20"/>
              </w:rPr>
            </w:pPr>
            <w:hyperlink r:id="rId5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93049" w:rsidP="00D542BC">
            <w:pPr>
              <w:rPr>
                <w:sz w:val="20"/>
              </w:rPr>
            </w:pPr>
            <w:hyperlink r:id="rId5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93049" w:rsidP="00D542BC">
            <w:pPr>
              <w:rPr>
                <w:sz w:val="20"/>
              </w:rPr>
            </w:pPr>
            <w:hyperlink r:id="rId5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93049" w:rsidP="00D054A9">
            <w:pPr>
              <w:rPr>
                <w:sz w:val="20"/>
              </w:rPr>
            </w:pPr>
            <w:hyperlink r:id="rId5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93049" w:rsidP="001B2B02">
            <w:pPr>
              <w:rPr>
                <w:sz w:val="20"/>
              </w:rPr>
            </w:pPr>
            <w:hyperlink r:id="rId5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93049" w:rsidP="00DB6F7F">
            <w:pPr>
              <w:rPr>
                <w:sz w:val="20"/>
              </w:rPr>
            </w:pPr>
            <w:hyperlink r:id="rId57"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DE41E0">
        <w:trPr>
          <w:trHeight w:val="257"/>
        </w:trPr>
        <w:tc>
          <w:tcPr>
            <w:tcW w:w="1274" w:type="dxa"/>
            <w:gridSpan w:val="2"/>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1968" w:type="dxa"/>
            <w:gridSpan w:val="2"/>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93049" w:rsidP="006656CF">
            <w:pPr>
              <w:rPr>
                <w:strike/>
                <w:sz w:val="20"/>
              </w:rPr>
            </w:pPr>
            <w:hyperlink r:id="rId5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93049" w:rsidP="006656CF">
            <w:pPr>
              <w:rPr>
                <w:strike/>
                <w:sz w:val="20"/>
              </w:rPr>
            </w:pPr>
            <w:hyperlink r:id="rId5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93049" w:rsidP="00E13E45">
            <w:pPr>
              <w:rPr>
                <w:strike/>
                <w:sz w:val="20"/>
              </w:rPr>
            </w:pPr>
            <w:hyperlink r:id="rId6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DE41E0">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B93049" w:rsidP="00222706">
            <w:pPr>
              <w:rPr>
                <w:sz w:val="20"/>
              </w:rPr>
            </w:pPr>
            <w:hyperlink r:id="rId6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93049" w:rsidP="00222706">
            <w:pPr>
              <w:rPr>
                <w:sz w:val="20"/>
              </w:rPr>
            </w:pPr>
            <w:hyperlink r:id="rId6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93049" w:rsidP="00222706">
            <w:pPr>
              <w:rPr>
                <w:sz w:val="20"/>
              </w:rPr>
            </w:pPr>
            <w:hyperlink r:id="rId6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93049" w:rsidP="00222706">
            <w:pPr>
              <w:rPr>
                <w:sz w:val="20"/>
              </w:rPr>
            </w:pPr>
            <w:hyperlink r:id="rId6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93049" w:rsidP="00222706">
            <w:pPr>
              <w:rPr>
                <w:sz w:val="20"/>
              </w:rPr>
            </w:pPr>
            <w:hyperlink r:id="rId6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93049" w:rsidP="00222706">
            <w:pPr>
              <w:rPr>
                <w:sz w:val="20"/>
              </w:rPr>
            </w:pPr>
            <w:hyperlink r:id="rId6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93049" w:rsidP="00222706">
            <w:pPr>
              <w:rPr>
                <w:sz w:val="20"/>
              </w:rPr>
            </w:pPr>
            <w:hyperlink r:id="rId67"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B93049" w:rsidP="00063383">
            <w:pPr>
              <w:rPr>
                <w:sz w:val="20"/>
              </w:rPr>
            </w:pPr>
            <w:hyperlink r:id="rId68"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B93049" w:rsidP="008027D4">
            <w:pPr>
              <w:rPr>
                <w:sz w:val="20"/>
              </w:rPr>
            </w:pPr>
            <w:hyperlink r:id="rId69"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DE41E0">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B93049" w:rsidP="007321AF">
            <w:pPr>
              <w:rPr>
                <w:sz w:val="20"/>
              </w:rPr>
            </w:pPr>
            <w:hyperlink r:id="rId7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93049" w:rsidP="007321AF">
            <w:pPr>
              <w:rPr>
                <w:sz w:val="20"/>
              </w:rPr>
            </w:pPr>
            <w:hyperlink r:id="rId7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93049" w:rsidP="007321AF">
            <w:pPr>
              <w:rPr>
                <w:sz w:val="20"/>
              </w:rPr>
            </w:pPr>
            <w:hyperlink r:id="rId7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93049" w:rsidP="007321AF">
            <w:pPr>
              <w:rPr>
                <w:sz w:val="20"/>
              </w:rPr>
            </w:pPr>
            <w:hyperlink r:id="rId7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93049" w:rsidP="007321AF">
            <w:pPr>
              <w:rPr>
                <w:sz w:val="20"/>
              </w:rPr>
            </w:pPr>
            <w:hyperlink r:id="rId74" w:history="1">
              <w:r w:rsidR="00995D57" w:rsidRPr="00850822">
                <w:rPr>
                  <w:rStyle w:val="Hyperlink"/>
                  <w:color w:val="auto"/>
                  <w:sz w:val="20"/>
                </w:rPr>
                <w:t>20/1160r4</w:t>
              </w:r>
            </w:hyperlink>
            <w:r w:rsidR="00995D57" w:rsidRPr="00850822">
              <w:rPr>
                <w:sz w:val="20"/>
              </w:rPr>
              <w:t>, 09/08/2020</w:t>
            </w:r>
          </w:p>
          <w:p w14:paraId="3FAB77FB" w14:textId="45558596" w:rsidR="004F3E67" w:rsidRDefault="00B93049" w:rsidP="007321AF">
            <w:pPr>
              <w:rPr>
                <w:sz w:val="20"/>
              </w:rPr>
            </w:pPr>
            <w:hyperlink r:id="rId7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93049" w:rsidP="007321AF">
            <w:pPr>
              <w:rPr>
                <w:color w:val="000000" w:themeColor="text1"/>
                <w:sz w:val="20"/>
              </w:rPr>
            </w:pPr>
            <w:hyperlink r:id="rId7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lastRenderedPageBreak/>
              <w:t>Presented:</w:t>
            </w:r>
          </w:p>
          <w:p w14:paraId="39F57059" w14:textId="4050A2C1" w:rsidR="00F50234" w:rsidRPr="00D05A58" w:rsidRDefault="00B93049" w:rsidP="00F50234">
            <w:pPr>
              <w:rPr>
                <w:color w:val="000000" w:themeColor="text1"/>
                <w:sz w:val="20"/>
              </w:rPr>
            </w:pPr>
            <w:hyperlink r:id="rId77"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93049" w:rsidP="00F50234">
            <w:pPr>
              <w:rPr>
                <w:color w:val="000000" w:themeColor="text1"/>
                <w:sz w:val="20"/>
              </w:rPr>
            </w:pPr>
            <w:hyperlink r:id="rId78"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B93049" w:rsidP="00752445">
            <w:pPr>
              <w:rPr>
                <w:color w:val="000000" w:themeColor="text1"/>
                <w:sz w:val="20"/>
              </w:rPr>
            </w:pPr>
            <w:hyperlink r:id="rId7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B93049" w:rsidP="00B9631D">
            <w:pPr>
              <w:rPr>
                <w:color w:val="000000" w:themeColor="text1"/>
                <w:sz w:val="20"/>
              </w:rPr>
            </w:pPr>
            <w:hyperlink r:id="rId80"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DE41E0">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B93049" w:rsidP="00210153">
            <w:pPr>
              <w:rPr>
                <w:sz w:val="20"/>
              </w:rPr>
            </w:pPr>
            <w:hyperlink r:id="rId8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93049" w:rsidP="00210153">
            <w:pPr>
              <w:rPr>
                <w:sz w:val="20"/>
              </w:rPr>
            </w:pPr>
            <w:hyperlink r:id="rId82"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B93049" w:rsidP="00222706">
            <w:pPr>
              <w:rPr>
                <w:sz w:val="20"/>
              </w:rPr>
            </w:pPr>
            <w:hyperlink r:id="rId83"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B93049" w:rsidP="0035002F">
            <w:pPr>
              <w:rPr>
                <w:sz w:val="20"/>
              </w:rPr>
            </w:pPr>
            <w:hyperlink r:id="rId84"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DE41E0">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B93049" w:rsidP="00255EAD">
            <w:pPr>
              <w:rPr>
                <w:color w:val="000000" w:themeColor="text1"/>
                <w:sz w:val="20"/>
              </w:rPr>
            </w:pPr>
            <w:hyperlink r:id="rId8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93049" w:rsidP="00255EAD">
            <w:pPr>
              <w:rPr>
                <w:color w:val="000000" w:themeColor="text1"/>
                <w:sz w:val="20"/>
              </w:rPr>
            </w:pPr>
            <w:hyperlink r:id="rId8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93049" w:rsidP="006656CF">
            <w:pPr>
              <w:rPr>
                <w:color w:val="000000" w:themeColor="text1"/>
                <w:sz w:val="20"/>
              </w:rPr>
            </w:pPr>
            <w:hyperlink r:id="rId8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B93049" w:rsidP="00D6303A">
            <w:pPr>
              <w:rPr>
                <w:color w:val="000000" w:themeColor="text1"/>
                <w:sz w:val="20"/>
              </w:rPr>
            </w:pPr>
            <w:hyperlink r:id="rId88"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B93049" w:rsidP="006909F0">
            <w:pPr>
              <w:rPr>
                <w:color w:val="000000" w:themeColor="text1"/>
                <w:sz w:val="20"/>
              </w:rPr>
            </w:pPr>
            <w:hyperlink r:id="rId89"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DE41E0">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B93049" w:rsidP="006656CF">
            <w:pPr>
              <w:rPr>
                <w:sz w:val="20"/>
              </w:rPr>
            </w:pPr>
            <w:hyperlink r:id="rId9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93049" w:rsidP="00EA3143">
            <w:pPr>
              <w:rPr>
                <w:sz w:val="20"/>
              </w:rPr>
            </w:pPr>
            <w:hyperlink r:id="rId9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B93049" w:rsidP="00EA3143">
            <w:pPr>
              <w:rPr>
                <w:sz w:val="20"/>
              </w:rPr>
            </w:pPr>
            <w:hyperlink r:id="rId92"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B93049" w:rsidP="007474DD">
            <w:pPr>
              <w:rPr>
                <w:sz w:val="20"/>
              </w:rPr>
            </w:pPr>
            <w:hyperlink r:id="rId93"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DE41E0">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93049" w:rsidP="006656CF">
            <w:pPr>
              <w:rPr>
                <w:sz w:val="20"/>
              </w:rPr>
            </w:pPr>
            <w:hyperlink r:id="rId9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93049" w:rsidP="006656CF">
            <w:pPr>
              <w:rPr>
                <w:sz w:val="20"/>
              </w:rPr>
            </w:pPr>
            <w:hyperlink r:id="rId9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93049" w:rsidP="006656CF">
            <w:pPr>
              <w:rPr>
                <w:sz w:val="20"/>
              </w:rPr>
            </w:pPr>
            <w:hyperlink r:id="rId9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93049" w:rsidP="00A530ED">
            <w:pPr>
              <w:rPr>
                <w:sz w:val="20"/>
              </w:rPr>
            </w:pPr>
            <w:hyperlink r:id="rId9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93049" w:rsidP="002B2988">
            <w:pPr>
              <w:rPr>
                <w:sz w:val="20"/>
              </w:rPr>
            </w:pPr>
            <w:hyperlink r:id="rId9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93049" w:rsidP="002B2988">
            <w:pPr>
              <w:rPr>
                <w:sz w:val="20"/>
              </w:rPr>
            </w:pPr>
            <w:hyperlink r:id="rId9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93049" w:rsidP="00DA4047">
            <w:pPr>
              <w:rPr>
                <w:sz w:val="20"/>
              </w:rPr>
            </w:pPr>
            <w:hyperlink r:id="rId10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93049" w:rsidP="00DF1EE7">
            <w:pPr>
              <w:rPr>
                <w:sz w:val="20"/>
              </w:rPr>
            </w:pPr>
            <w:hyperlink r:id="rId10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93049" w:rsidP="002B2988">
            <w:pPr>
              <w:rPr>
                <w:sz w:val="20"/>
              </w:rPr>
            </w:pPr>
            <w:hyperlink r:id="rId102"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DE41E0">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93049" w:rsidP="006656CF">
            <w:pPr>
              <w:rPr>
                <w:sz w:val="20"/>
              </w:rPr>
            </w:pPr>
            <w:hyperlink r:id="rId10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93049" w:rsidP="006656CF">
            <w:pPr>
              <w:rPr>
                <w:sz w:val="20"/>
              </w:rPr>
            </w:pPr>
            <w:hyperlink r:id="rId10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93049" w:rsidP="0055680D">
            <w:pPr>
              <w:rPr>
                <w:sz w:val="20"/>
              </w:rPr>
            </w:pPr>
            <w:hyperlink r:id="rId10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93049" w:rsidP="0055680D">
            <w:pPr>
              <w:rPr>
                <w:sz w:val="20"/>
              </w:rPr>
            </w:pPr>
            <w:hyperlink r:id="rId10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93049" w:rsidP="00036014">
            <w:pPr>
              <w:rPr>
                <w:sz w:val="20"/>
              </w:rPr>
            </w:pPr>
            <w:hyperlink r:id="rId10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93049" w:rsidP="00036014">
            <w:pPr>
              <w:rPr>
                <w:sz w:val="20"/>
              </w:rPr>
            </w:pPr>
            <w:hyperlink r:id="rId10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93049" w:rsidP="00F16F62">
            <w:pPr>
              <w:rPr>
                <w:sz w:val="20"/>
              </w:rPr>
            </w:pPr>
            <w:hyperlink r:id="rId109"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DE41E0">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B93049" w:rsidP="00AF6431">
            <w:pPr>
              <w:rPr>
                <w:sz w:val="20"/>
              </w:rPr>
            </w:pPr>
            <w:hyperlink r:id="rId11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93049" w:rsidP="00AF6431">
            <w:pPr>
              <w:rPr>
                <w:sz w:val="20"/>
              </w:rPr>
            </w:pPr>
            <w:hyperlink r:id="rId11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93049" w:rsidP="00AF6431">
            <w:pPr>
              <w:rPr>
                <w:sz w:val="20"/>
              </w:rPr>
            </w:pPr>
            <w:hyperlink r:id="rId11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93049" w:rsidP="00C36B1D">
            <w:pPr>
              <w:rPr>
                <w:sz w:val="20"/>
              </w:rPr>
            </w:pPr>
            <w:hyperlink r:id="rId113"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B93049" w:rsidP="00B44750">
            <w:pPr>
              <w:rPr>
                <w:sz w:val="20"/>
              </w:rPr>
            </w:pPr>
            <w:hyperlink r:id="rId11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B93049" w:rsidP="00B44750">
            <w:pPr>
              <w:rPr>
                <w:sz w:val="20"/>
              </w:rPr>
            </w:pPr>
            <w:hyperlink r:id="rId115"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lastRenderedPageBreak/>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DE41E0">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B93049" w:rsidP="006656CF">
            <w:pPr>
              <w:rPr>
                <w:sz w:val="20"/>
              </w:rPr>
            </w:pPr>
            <w:hyperlink r:id="rId11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93049" w:rsidP="006656CF">
            <w:pPr>
              <w:rPr>
                <w:sz w:val="20"/>
              </w:rPr>
            </w:pPr>
            <w:hyperlink r:id="rId11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93049" w:rsidP="006656CF">
            <w:pPr>
              <w:rPr>
                <w:sz w:val="20"/>
              </w:rPr>
            </w:pPr>
            <w:hyperlink r:id="rId118"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B93049" w:rsidP="002A4BFC">
            <w:pPr>
              <w:rPr>
                <w:sz w:val="20"/>
              </w:rPr>
            </w:pPr>
            <w:hyperlink r:id="rId11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93049" w:rsidP="00B44750">
            <w:pPr>
              <w:rPr>
                <w:sz w:val="20"/>
              </w:rPr>
            </w:pPr>
            <w:hyperlink r:id="rId12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93049" w:rsidP="00B5459A">
            <w:pPr>
              <w:rPr>
                <w:sz w:val="20"/>
              </w:rPr>
            </w:pPr>
            <w:hyperlink r:id="rId121"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B93049" w:rsidP="00B44750">
            <w:pPr>
              <w:rPr>
                <w:sz w:val="20"/>
              </w:rPr>
            </w:pPr>
            <w:hyperlink r:id="rId122"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DE41E0">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B93049" w:rsidP="005D2796">
            <w:pPr>
              <w:rPr>
                <w:sz w:val="20"/>
                <w:lang w:val="en-US"/>
              </w:rPr>
            </w:pPr>
            <w:hyperlink r:id="rId12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93049" w:rsidP="005D2796">
            <w:pPr>
              <w:rPr>
                <w:color w:val="000000" w:themeColor="text1"/>
                <w:sz w:val="20"/>
                <w:lang w:val="en-US"/>
              </w:rPr>
            </w:pPr>
            <w:hyperlink r:id="rId12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B93049" w:rsidP="005D2796">
            <w:pPr>
              <w:rPr>
                <w:color w:val="000000" w:themeColor="text1"/>
                <w:sz w:val="20"/>
                <w:lang w:val="en-US"/>
              </w:rPr>
            </w:pPr>
            <w:hyperlink r:id="rId12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B93049" w:rsidP="009E4B1A">
            <w:pPr>
              <w:rPr>
                <w:color w:val="000000" w:themeColor="text1"/>
                <w:sz w:val="20"/>
                <w:lang w:val="en-US"/>
              </w:rPr>
            </w:pPr>
            <w:hyperlink r:id="rId126"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B93049" w:rsidP="00B6239A">
            <w:pPr>
              <w:rPr>
                <w:color w:val="000000" w:themeColor="text1"/>
                <w:sz w:val="20"/>
                <w:lang w:val="en-US"/>
              </w:rPr>
            </w:pPr>
            <w:hyperlink r:id="rId12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lastRenderedPageBreak/>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ins w:id="3" w:author="Edward Au" w:date="2020-10-02T11:50:00Z"/>
                <w:color w:val="00B050"/>
                <w:sz w:val="20"/>
                <w:lang w:val="en-US"/>
              </w:rPr>
            </w:pPr>
            <w:r w:rsidRPr="00234353">
              <w:rPr>
                <w:color w:val="00B050"/>
                <w:sz w:val="20"/>
                <w:lang w:val="en-US"/>
              </w:rPr>
              <w:t>Motion 113</w:t>
            </w:r>
          </w:p>
          <w:p w14:paraId="5D042B7D" w14:textId="040549C2" w:rsidR="003B4E1C" w:rsidRDefault="003B4E1C" w:rsidP="006656CF">
            <w:pPr>
              <w:rPr>
                <w:ins w:id="4" w:author="Edward Au" w:date="2020-10-02T11:50:00Z"/>
                <w:color w:val="00B050"/>
                <w:sz w:val="20"/>
                <w:lang w:val="en-US"/>
              </w:rPr>
            </w:pPr>
            <w:ins w:id="5" w:author="Edward Au" w:date="2020-10-02T11:50:00Z">
              <w:r>
                <w:rPr>
                  <w:color w:val="00B050"/>
                  <w:sz w:val="20"/>
                  <w:lang w:val="en-US"/>
                </w:rPr>
                <w:t>Motion 17</w:t>
              </w:r>
            </w:ins>
          </w:p>
          <w:p w14:paraId="14A97CE4" w14:textId="1CF4238A" w:rsidR="003B4E1C" w:rsidRPr="00234353" w:rsidRDefault="003B4E1C" w:rsidP="006656CF">
            <w:pPr>
              <w:rPr>
                <w:color w:val="00B050"/>
                <w:sz w:val="20"/>
                <w:lang w:val="en-US"/>
              </w:rPr>
            </w:pPr>
            <w:ins w:id="6" w:author="Edward Au" w:date="2020-10-02T11:50:00Z">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ins>
          </w:p>
        </w:tc>
      </w:tr>
      <w:tr w:rsidR="00E7555D" w14:paraId="60027F32" w14:textId="77777777" w:rsidTr="00DE41E0">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850822" w:rsidRDefault="009E4B1A" w:rsidP="006656CF">
            <w:pPr>
              <w:rPr>
                <w:rStyle w:val="Hyperlink"/>
                <w:color w:val="auto"/>
                <w:sz w:val="20"/>
                <w:u w:val="none"/>
              </w:rPr>
            </w:pPr>
            <w:r w:rsidRPr="00850822">
              <w:rPr>
                <w:rStyle w:val="Hyperlink"/>
                <w:color w:val="auto"/>
                <w:sz w:val="20"/>
                <w:u w:val="none"/>
              </w:rPr>
              <w:t>Uploaded:</w:t>
            </w:r>
          </w:p>
          <w:p w14:paraId="3EFE1780" w14:textId="06EB3A65" w:rsidR="00E7555D" w:rsidRPr="00850822" w:rsidRDefault="00B93049" w:rsidP="006656CF">
            <w:pPr>
              <w:rPr>
                <w:sz w:val="20"/>
              </w:rPr>
            </w:pPr>
            <w:hyperlink r:id="rId12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93049" w:rsidP="006656CF">
            <w:pPr>
              <w:rPr>
                <w:sz w:val="20"/>
              </w:rPr>
            </w:pPr>
            <w:hyperlink r:id="rId12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93049" w:rsidP="006656CF">
            <w:pPr>
              <w:rPr>
                <w:sz w:val="20"/>
              </w:rPr>
            </w:pPr>
            <w:hyperlink r:id="rId13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93049" w:rsidP="006656CF">
            <w:pPr>
              <w:rPr>
                <w:sz w:val="20"/>
              </w:rPr>
            </w:pPr>
            <w:hyperlink r:id="rId13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93049" w:rsidP="006656CF">
            <w:pPr>
              <w:rPr>
                <w:sz w:val="20"/>
              </w:rPr>
            </w:pPr>
            <w:hyperlink r:id="rId13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93049" w:rsidP="006656CF">
            <w:pPr>
              <w:rPr>
                <w:sz w:val="20"/>
              </w:rPr>
            </w:pPr>
            <w:hyperlink r:id="rId13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93049" w:rsidP="006656CF">
            <w:pPr>
              <w:rPr>
                <w:sz w:val="20"/>
              </w:rPr>
            </w:pPr>
            <w:hyperlink r:id="rId13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93049" w:rsidP="00F96A23">
            <w:pPr>
              <w:rPr>
                <w:sz w:val="20"/>
              </w:rPr>
            </w:pPr>
            <w:hyperlink r:id="rId135" w:history="1">
              <w:r w:rsidR="00F96A23" w:rsidRPr="00314346">
                <w:rPr>
                  <w:rStyle w:val="Hyperlink"/>
                  <w:color w:val="auto"/>
                  <w:sz w:val="20"/>
                </w:rPr>
                <w:t>20/1276r7</w:t>
              </w:r>
            </w:hyperlink>
            <w:r w:rsidR="00F96A23" w:rsidRPr="00314346">
              <w:rPr>
                <w:sz w:val="20"/>
              </w:rPr>
              <w:t>, 09/14/2020</w:t>
            </w:r>
          </w:p>
          <w:p w14:paraId="10166B56" w14:textId="013BFE9B" w:rsidR="005D0D97" w:rsidRPr="00314346" w:rsidRDefault="00B93049" w:rsidP="006656CF">
            <w:pPr>
              <w:rPr>
                <w:sz w:val="20"/>
              </w:rPr>
            </w:pPr>
            <w:hyperlink r:id="rId136" w:history="1">
              <w:r w:rsidR="00F96A23" w:rsidRPr="00314346">
                <w:rPr>
                  <w:rStyle w:val="Hyperlink"/>
                  <w:color w:val="auto"/>
                  <w:sz w:val="20"/>
                </w:rPr>
                <w:t>20/1276r8</w:t>
              </w:r>
            </w:hyperlink>
            <w:r w:rsidR="00F96A23" w:rsidRPr="00314346">
              <w:rPr>
                <w:sz w:val="20"/>
              </w:rPr>
              <w:t>, 09/29/2020</w:t>
            </w:r>
          </w:p>
          <w:p w14:paraId="62A10FAE" w14:textId="77777777" w:rsidR="00F96A23" w:rsidRPr="00314346" w:rsidRDefault="00F96A23" w:rsidP="006656CF">
            <w:pPr>
              <w:rPr>
                <w:sz w:val="20"/>
              </w:rPr>
            </w:pPr>
          </w:p>
          <w:p w14:paraId="6FD5D9C6" w14:textId="77777777" w:rsidR="009E4B1A" w:rsidRPr="00850822" w:rsidRDefault="009E4B1A" w:rsidP="009E4B1A">
            <w:pPr>
              <w:rPr>
                <w:sz w:val="20"/>
              </w:rPr>
            </w:pPr>
            <w:r w:rsidRPr="00850822">
              <w:rPr>
                <w:sz w:val="20"/>
              </w:rPr>
              <w:t>Presented:</w:t>
            </w:r>
          </w:p>
          <w:p w14:paraId="222040FD" w14:textId="5DF6C740" w:rsidR="00242961" w:rsidRPr="00850822" w:rsidRDefault="00B93049" w:rsidP="009E4B1A">
            <w:pPr>
              <w:rPr>
                <w:sz w:val="20"/>
              </w:rPr>
            </w:pPr>
            <w:hyperlink r:id="rId13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93049" w:rsidP="00F251EF">
            <w:pPr>
              <w:rPr>
                <w:sz w:val="20"/>
              </w:rPr>
            </w:pPr>
            <w:hyperlink r:id="rId138" w:history="1">
              <w:r w:rsidR="00F251EF" w:rsidRPr="00850822">
                <w:rPr>
                  <w:rStyle w:val="Hyperlink"/>
                  <w:color w:val="auto"/>
                  <w:sz w:val="20"/>
                </w:rPr>
                <w:t>20/1276r4</w:t>
              </w:r>
            </w:hyperlink>
            <w:r w:rsidR="00F251EF" w:rsidRPr="00850822">
              <w:rPr>
                <w:sz w:val="20"/>
              </w:rPr>
              <w:t>, 09/10/2020</w:t>
            </w:r>
          </w:p>
          <w:p w14:paraId="76105ECF" w14:textId="77777777" w:rsidR="00133EF1" w:rsidRPr="00850822" w:rsidRDefault="00B93049" w:rsidP="00133EF1">
            <w:pPr>
              <w:rPr>
                <w:sz w:val="20"/>
              </w:rPr>
            </w:pPr>
            <w:hyperlink r:id="rId139" w:history="1">
              <w:r w:rsidR="00133EF1" w:rsidRPr="00850822">
                <w:rPr>
                  <w:rStyle w:val="Hyperlink"/>
                  <w:color w:val="auto"/>
                  <w:sz w:val="20"/>
                </w:rPr>
                <w:t>20/1276r6</w:t>
              </w:r>
            </w:hyperlink>
            <w:r w:rsidR="00133EF1" w:rsidRPr="00850822">
              <w:rPr>
                <w:sz w:val="20"/>
              </w:rPr>
              <w:t>, 09/14/2020</w:t>
            </w:r>
          </w:p>
          <w:p w14:paraId="7A106F72" w14:textId="77777777" w:rsidR="009E4B1A" w:rsidRPr="00850822" w:rsidRDefault="009E4B1A" w:rsidP="009E4B1A">
            <w:pPr>
              <w:rPr>
                <w:sz w:val="20"/>
              </w:rPr>
            </w:pPr>
          </w:p>
          <w:p w14:paraId="6390659E" w14:textId="77777777" w:rsidR="009E4B1A" w:rsidRPr="00850822" w:rsidRDefault="009E4B1A" w:rsidP="009E4B1A">
            <w:pPr>
              <w:rPr>
                <w:sz w:val="20"/>
              </w:rPr>
            </w:pPr>
            <w:r w:rsidRPr="00850822">
              <w:rPr>
                <w:sz w:val="20"/>
              </w:rPr>
              <w:t>Straw Polled:</w:t>
            </w:r>
          </w:p>
          <w:p w14:paraId="201DD3CF" w14:textId="77777777" w:rsidR="009E4B1A" w:rsidRPr="00850822" w:rsidRDefault="00B93049" w:rsidP="006656CF">
            <w:pPr>
              <w:rPr>
                <w:sz w:val="20"/>
              </w:rPr>
            </w:pPr>
            <w:hyperlink r:id="rId140" w:history="1">
              <w:r w:rsidR="00AF202C" w:rsidRPr="00850822">
                <w:rPr>
                  <w:rStyle w:val="Hyperlink"/>
                  <w:color w:val="auto"/>
                  <w:sz w:val="20"/>
                </w:rPr>
                <w:t>20/1276r7</w:t>
              </w:r>
            </w:hyperlink>
            <w:r w:rsidR="00AF202C" w:rsidRPr="00850822">
              <w:rPr>
                <w:sz w:val="20"/>
              </w:rPr>
              <w:t>, 09/14/2020</w:t>
            </w:r>
          </w:p>
          <w:p w14:paraId="70302A40" w14:textId="3353770E" w:rsidR="001F05C8" w:rsidRPr="00850822" w:rsidRDefault="001F05C8" w:rsidP="006656CF">
            <w:pPr>
              <w:rPr>
                <w:sz w:val="20"/>
              </w:rPr>
            </w:pPr>
            <w:r w:rsidRPr="00850822">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lastRenderedPageBreak/>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DE41E0">
        <w:trPr>
          <w:trHeight w:val="257"/>
        </w:trPr>
        <w:tc>
          <w:tcPr>
            <w:tcW w:w="1274" w:type="dxa"/>
            <w:gridSpan w:val="2"/>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93049" w:rsidP="00B7207F">
            <w:pPr>
              <w:rPr>
                <w:sz w:val="20"/>
              </w:rPr>
            </w:pPr>
            <w:hyperlink r:id="rId141"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93049" w:rsidP="00B7207F">
            <w:pPr>
              <w:rPr>
                <w:sz w:val="20"/>
              </w:rPr>
            </w:pPr>
            <w:hyperlink r:id="rId142"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93049" w:rsidP="00EE2763">
            <w:pPr>
              <w:rPr>
                <w:sz w:val="20"/>
              </w:rPr>
            </w:pPr>
            <w:hyperlink r:id="rId143"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93049" w:rsidP="00EE2763">
            <w:pPr>
              <w:rPr>
                <w:sz w:val="20"/>
              </w:rPr>
            </w:pPr>
            <w:hyperlink r:id="rId144"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93049" w:rsidP="0007029E">
            <w:pPr>
              <w:rPr>
                <w:sz w:val="20"/>
              </w:rPr>
            </w:pPr>
            <w:hyperlink r:id="rId145"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93049" w:rsidP="00793C8B">
            <w:pPr>
              <w:rPr>
                <w:sz w:val="20"/>
              </w:rPr>
            </w:pPr>
            <w:hyperlink r:id="rId146"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93049" w:rsidP="00601FE1">
            <w:pPr>
              <w:rPr>
                <w:sz w:val="20"/>
              </w:rPr>
            </w:pPr>
            <w:hyperlink r:id="rId147"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93049" w:rsidP="00EE2763">
            <w:pPr>
              <w:rPr>
                <w:sz w:val="20"/>
              </w:rPr>
            </w:pPr>
            <w:hyperlink r:id="rId148"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DE41E0">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B93049" w:rsidP="00FA0AA3">
            <w:pPr>
              <w:rPr>
                <w:color w:val="000000" w:themeColor="text1"/>
                <w:sz w:val="20"/>
              </w:rPr>
            </w:pPr>
            <w:hyperlink r:id="rId149"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93049" w:rsidP="00FA0AA3">
            <w:pPr>
              <w:rPr>
                <w:color w:val="000000" w:themeColor="text1"/>
                <w:sz w:val="20"/>
              </w:rPr>
            </w:pPr>
            <w:hyperlink r:id="rId150"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93049" w:rsidP="00FA0AA3">
            <w:pPr>
              <w:rPr>
                <w:color w:val="000000" w:themeColor="text1"/>
                <w:sz w:val="20"/>
              </w:rPr>
            </w:pPr>
            <w:hyperlink r:id="rId151"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93049" w:rsidP="00FA0AA3">
            <w:pPr>
              <w:rPr>
                <w:color w:val="000000" w:themeColor="text1"/>
                <w:sz w:val="20"/>
              </w:rPr>
            </w:pPr>
            <w:hyperlink r:id="rId152"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B93049" w:rsidP="00AB6E1F">
            <w:pPr>
              <w:rPr>
                <w:color w:val="000000" w:themeColor="text1"/>
                <w:sz w:val="20"/>
              </w:rPr>
            </w:pPr>
            <w:hyperlink r:id="rId153"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B93049" w:rsidP="00223174">
            <w:pPr>
              <w:rPr>
                <w:color w:val="000000" w:themeColor="text1"/>
                <w:sz w:val="20"/>
              </w:rPr>
            </w:pPr>
            <w:hyperlink r:id="rId154"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DE41E0">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93049" w:rsidP="006656CF">
            <w:pPr>
              <w:rPr>
                <w:sz w:val="20"/>
              </w:rPr>
            </w:pPr>
            <w:hyperlink r:id="rId15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93049" w:rsidP="0072368B">
            <w:pPr>
              <w:rPr>
                <w:sz w:val="20"/>
              </w:rPr>
            </w:pPr>
            <w:hyperlink r:id="rId15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93049" w:rsidP="0072368B">
            <w:pPr>
              <w:rPr>
                <w:sz w:val="20"/>
              </w:rPr>
            </w:pPr>
            <w:hyperlink r:id="rId157"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B93049" w:rsidP="0072368B">
            <w:pPr>
              <w:rPr>
                <w:sz w:val="20"/>
              </w:rPr>
            </w:pPr>
            <w:hyperlink r:id="rId158"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93049" w:rsidP="001F4E2D">
            <w:pPr>
              <w:rPr>
                <w:sz w:val="20"/>
              </w:rPr>
            </w:pPr>
            <w:hyperlink r:id="rId159"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93049" w:rsidP="009F0D5C">
            <w:pPr>
              <w:rPr>
                <w:sz w:val="20"/>
              </w:rPr>
            </w:pPr>
            <w:hyperlink r:id="rId160"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DE41E0">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B93049" w:rsidP="000B27BA">
            <w:pPr>
              <w:rPr>
                <w:sz w:val="20"/>
              </w:rPr>
            </w:pPr>
            <w:hyperlink r:id="rId161"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93049" w:rsidP="000B27BA">
            <w:pPr>
              <w:rPr>
                <w:sz w:val="20"/>
              </w:rPr>
            </w:pPr>
            <w:hyperlink r:id="rId162"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93049" w:rsidP="000B27BA">
            <w:pPr>
              <w:rPr>
                <w:sz w:val="20"/>
              </w:rPr>
            </w:pPr>
            <w:hyperlink r:id="rId163"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93049" w:rsidP="000B27BA">
            <w:pPr>
              <w:rPr>
                <w:sz w:val="20"/>
              </w:rPr>
            </w:pPr>
            <w:hyperlink r:id="rId164"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93049" w:rsidP="000B27BA">
            <w:pPr>
              <w:rPr>
                <w:sz w:val="20"/>
              </w:rPr>
            </w:pPr>
            <w:hyperlink r:id="rId165"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93049" w:rsidP="00ED7729">
            <w:pPr>
              <w:rPr>
                <w:sz w:val="20"/>
              </w:rPr>
            </w:pPr>
            <w:hyperlink r:id="rId166"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93049" w:rsidP="00ED7729">
            <w:pPr>
              <w:rPr>
                <w:sz w:val="20"/>
              </w:rPr>
            </w:pPr>
            <w:hyperlink r:id="rId167"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93049" w:rsidP="00D35DD3">
            <w:pPr>
              <w:rPr>
                <w:sz w:val="20"/>
              </w:rPr>
            </w:pPr>
            <w:hyperlink r:id="rId168"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lastRenderedPageBreak/>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DE41E0">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B93049" w:rsidP="000B27BA">
            <w:pPr>
              <w:rPr>
                <w:sz w:val="20"/>
              </w:rPr>
            </w:pPr>
            <w:hyperlink r:id="rId169"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93049" w:rsidP="000B27BA">
            <w:pPr>
              <w:rPr>
                <w:sz w:val="20"/>
              </w:rPr>
            </w:pPr>
            <w:hyperlink r:id="rId170"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93049" w:rsidP="00C71D72">
            <w:pPr>
              <w:rPr>
                <w:sz w:val="20"/>
              </w:rPr>
            </w:pPr>
            <w:hyperlink r:id="rId171"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93049" w:rsidP="000B27BA">
            <w:pPr>
              <w:rPr>
                <w:sz w:val="20"/>
              </w:rPr>
            </w:pPr>
            <w:hyperlink r:id="rId172"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93049" w:rsidP="000B27BA">
            <w:pPr>
              <w:rPr>
                <w:sz w:val="20"/>
              </w:rPr>
            </w:pPr>
            <w:hyperlink r:id="rId173"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93049" w:rsidP="000B27BA">
            <w:pPr>
              <w:rPr>
                <w:sz w:val="20"/>
              </w:rPr>
            </w:pPr>
            <w:hyperlink r:id="rId174"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B93049" w:rsidP="00FA2302">
            <w:pPr>
              <w:rPr>
                <w:sz w:val="20"/>
              </w:rPr>
            </w:pPr>
            <w:hyperlink r:id="rId175"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B93049" w:rsidP="001C1AF0">
            <w:pPr>
              <w:rPr>
                <w:sz w:val="20"/>
              </w:rPr>
            </w:pPr>
            <w:hyperlink r:id="rId176"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DE41E0">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B93049" w:rsidP="000B27BA">
            <w:pPr>
              <w:rPr>
                <w:sz w:val="20"/>
              </w:rPr>
            </w:pPr>
            <w:hyperlink r:id="rId177"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93049" w:rsidP="000B27BA">
            <w:pPr>
              <w:rPr>
                <w:sz w:val="20"/>
              </w:rPr>
            </w:pPr>
            <w:hyperlink r:id="rId178"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93049" w:rsidP="000B27BA">
            <w:pPr>
              <w:rPr>
                <w:sz w:val="20"/>
              </w:rPr>
            </w:pPr>
            <w:hyperlink r:id="rId179"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B93049" w:rsidP="000B27BA">
            <w:pPr>
              <w:rPr>
                <w:sz w:val="20"/>
              </w:rPr>
            </w:pPr>
            <w:hyperlink r:id="rId180"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93049" w:rsidP="00CD0F39">
            <w:pPr>
              <w:rPr>
                <w:sz w:val="20"/>
              </w:rPr>
            </w:pPr>
            <w:hyperlink r:id="rId181"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93049" w:rsidP="00A840E6">
            <w:pPr>
              <w:rPr>
                <w:sz w:val="20"/>
              </w:rPr>
            </w:pPr>
            <w:hyperlink r:id="rId182"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DE41E0">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93049" w:rsidP="000B27BA">
            <w:pPr>
              <w:rPr>
                <w:sz w:val="20"/>
              </w:rPr>
            </w:pPr>
            <w:hyperlink r:id="rId183"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93049" w:rsidP="000B27BA">
            <w:pPr>
              <w:rPr>
                <w:sz w:val="20"/>
              </w:rPr>
            </w:pPr>
            <w:hyperlink r:id="rId184"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93049" w:rsidP="000B27BA">
            <w:pPr>
              <w:rPr>
                <w:sz w:val="20"/>
              </w:rPr>
            </w:pPr>
            <w:hyperlink r:id="rId185"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93049" w:rsidP="000B27BA">
            <w:pPr>
              <w:rPr>
                <w:sz w:val="20"/>
              </w:rPr>
            </w:pPr>
            <w:hyperlink r:id="rId186"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93049" w:rsidP="000B27BA">
            <w:pPr>
              <w:rPr>
                <w:sz w:val="20"/>
              </w:rPr>
            </w:pPr>
            <w:hyperlink r:id="rId187"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93049" w:rsidP="000B27BA">
            <w:pPr>
              <w:rPr>
                <w:sz w:val="20"/>
              </w:rPr>
            </w:pPr>
            <w:hyperlink r:id="rId188" w:history="1">
              <w:r w:rsidR="006E6D98" w:rsidRPr="00850822">
                <w:rPr>
                  <w:rStyle w:val="Hyperlink"/>
                  <w:color w:val="auto"/>
                  <w:sz w:val="20"/>
                </w:rPr>
                <w:t>20/1448r5</w:t>
              </w:r>
            </w:hyperlink>
            <w:r w:rsidR="006E6D98" w:rsidRPr="00850822">
              <w:rPr>
                <w:sz w:val="20"/>
              </w:rPr>
              <w:t>, 09/21/2020</w:t>
            </w:r>
          </w:p>
          <w:p w14:paraId="3DA6F802" w14:textId="77777777" w:rsidR="00F2417E" w:rsidRDefault="00B93049" w:rsidP="000B27BA">
            <w:pPr>
              <w:rPr>
                <w:sz w:val="20"/>
              </w:rPr>
            </w:pPr>
            <w:hyperlink r:id="rId189"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93049" w:rsidP="000B27BA">
            <w:pPr>
              <w:rPr>
                <w:sz w:val="20"/>
              </w:rPr>
            </w:pPr>
            <w:hyperlink r:id="rId190"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lastRenderedPageBreak/>
              <w:t>Presented:</w:t>
            </w:r>
          </w:p>
          <w:p w14:paraId="0FB115A9" w14:textId="77777777" w:rsidR="0051666D" w:rsidRPr="00850822" w:rsidRDefault="00B93049" w:rsidP="0051666D">
            <w:pPr>
              <w:rPr>
                <w:sz w:val="20"/>
              </w:rPr>
            </w:pPr>
            <w:hyperlink r:id="rId191"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93049" w:rsidP="00597DCE">
            <w:pPr>
              <w:rPr>
                <w:sz w:val="20"/>
              </w:rPr>
            </w:pPr>
            <w:hyperlink r:id="rId192"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lastRenderedPageBreak/>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DE41E0">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B93049" w:rsidP="00752A86">
            <w:pPr>
              <w:rPr>
                <w:sz w:val="20"/>
              </w:rPr>
            </w:pPr>
            <w:hyperlink r:id="rId193"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93049" w:rsidP="00752A86">
            <w:pPr>
              <w:rPr>
                <w:sz w:val="20"/>
              </w:rPr>
            </w:pPr>
            <w:hyperlink r:id="rId194"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93049" w:rsidP="00752A86">
            <w:pPr>
              <w:rPr>
                <w:sz w:val="20"/>
              </w:rPr>
            </w:pPr>
            <w:hyperlink r:id="rId195"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93049" w:rsidP="00752A86">
            <w:pPr>
              <w:rPr>
                <w:sz w:val="20"/>
              </w:rPr>
            </w:pPr>
            <w:hyperlink r:id="rId196"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93049" w:rsidP="00752A86">
            <w:pPr>
              <w:rPr>
                <w:sz w:val="20"/>
              </w:rPr>
            </w:pPr>
            <w:hyperlink r:id="rId197"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93049" w:rsidP="00752A86">
            <w:pPr>
              <w:rPr>
                <w:sz w:val="20"/>
              </w:rPr>
            </w:pPr>
            <w:hyperlink r:id="rId198"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B93049" w:rsidP="00863501">
            <w:pPr>
              <w:rPr>
                <w:sz w:val="20"/>
              </w:rPr>
            </w:pPr>
            <w:hyperlink r:id="rId199"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B93049" w:rsidP="000B7268">
            <w:pPr>
              <w:rPr>
                <w:sz w:val="20"/>
              </w:rPr>
            </w:pPr>
            <w:hyperlink r:id="rId200"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DE41E0">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93049" w:rsidP="00A31B6D">
            <w:pPr>
              <w:rPr>
                <w:sz w:val="20"/>
              </w:rPr>
            </w:pPr>
            <w:hyperlink r:id="rId201"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93049" w:rsidP="00A31B6D">
            <w:pPr>
              <w:rPr>
                <w:sz w:val="20"/>
              </w:rPr>
            </w:pPr>
            <w:hyperlink r:id="rId202"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93049" w:rsidP="00A31B6D">
            <w:pPr>
              <w:rPr>
                <w:sz w:val="20"/>
              </w:rPr>
            </w:pPr>
            <w:hyperlink r:id="rId203"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93049" w:rsidP="00A31B6D">
            <w:pPr>
              <w:rPr>
                <w:sz w:val="20"/>
              </w:rPr>
            </w:pPr>
            <w:hyperlink r:id="rId204"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93049" w:rsidP="00333105">
            <w:pPr>
              <w:rPr>
                <w:sz w:val="20"/>
              </w:rPr>
            </w:pPr>
            <w:hyperlink r:id="rId205"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93049" w:rsidP="00333105">
            <w:pPr>
              <w:rPr>
                <w:sz w:val="20"/>
              </w:rPr>
            </w:pPr>
            <w:hyperlink r:id="rId206"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93049" w:rsidP="00A31B6D">
            <w:pPr>
              <w:rPr>
                <w:sz w:val="20"/>
              </w:rPr>
            </w:pPr>
            <w:hyperlink r:id="rId207"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DE41E0">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B93049" w:rsidP="00752A86">
            <w:pPr>
              <w:rPr>
                <w:sz w:val="20"/>
              </w:rPr>
            </w:pPr>
            <w:hyperlink r:id="rId20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93049" w:rsidP="00752A86">
            <w:pPr>
              <w:rPr>
                <w:sz w:val="20"/>
              </w:rPr>
            </w:pPr>
            <w:hyperlink r:id="rId20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93049" w:rsidP="00752A86">
            <w:pPr>
              <w:rPr>
                <w:sz w:val="20"/>
              </w:rPr>
            </w:pPr>
            <w:hyperlink r:id="rId210"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B93049" w:rsidP="00B255C1">
            <w:pPr>
              <w:rPr>
                <w:sz w:val="20"/>
              </w:rPr>
            </w:pPr>
            <w:hyperlink r:id="rId21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B93049" w:rsidP="00752A86">
            <w:pPr>
              <w:rPr>
                <w:sz w:val="20"/>
              </w:rPr>
            </w:pPr>
            <w:hyperlink r:id="rId212"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DE41E0">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93049" w:rsidP="006656CF">
            <w:pPr>
              <w:rPr>
                <w:sz w:val="20"/>
              </w:rPr>
            </w:pPr>
            <w:hyperlink r:id="rId21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93049" w:rsidP="00F33C3D">
            <w:pPr>
              <w:rPr>
                <w:sz w:val="20"/>
              </w:rPr>
            </w:pPr>
            <w:hyperlink r:id="rId21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93049" w:rsidP="00F33C3D">
            <w:pPr>
              <w:rPr>
                <w:sz w:val="20"/>
              </w:rPr>
            </w:pPr>
            <w:hyperlink r:id="rId21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93049" w:rsidP="00F33C3D">
            <w:pPr>
              <w:rPr>
                <w:sz w:val="20"/>
              </w:rPr>
            </w:pPr>
            <w:hyperlink r:id="rId216"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93049" w:rsidP="00F33C3D">
            <w:pPr>
              <w:rPr>
                <w:sz w:val="20"/>
              </w:rPr>
            </w:pPr>
            <w:hyperlink r:id="rId21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93049" w:rsidP="00F33C3D">
            <w:pPr>
              <w:rPr>
                <w:sz w:val="20"/>
              </w:rPr>
            </w:pPr>
            <w:hyperlink r:id="rId21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93049" w:rsidP="008678D4">
            <w:pPr>
              <w:rPr>
                <w:sz w:val="20"/>
              </w:rPr>
            </w:pPr>
            <w:hyperlink r:id="rId219"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DE41E0">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B93049" w:rsidP="008B1A5E">
            <w:pPr>
              <w:rPr>
                <w:sz w:val="20"/>
              </w:rPr>
            </w:pPr>
            <w:hyperlink r:id="rId220"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B93049" w:rsidP="008B1A5E">
            <w:pPr>
              <w:rPr>
                <w:sz w:val="20"/>
              </w:rPr>
            </w:pPr>
            <w:hyperlink r:id="rId22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B93049" w:rsidP="008B1A5E">
            <w:pPr>
              <w:rPr>
                <w:sz w:val="20"/>
              </w:rPr>
            </w:pPr>
            <w:hyperlink r:id="rId22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DE41E0">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B93049" w:rsidP="008B1A5E">
            <w:pPr>
              <w:rPr>
                <w:color w:val="000000" w:themeColor="text1"/>
                <w:sz w:val="20"/>
              </w:rPr>
            </w:pPr>
            <w:hyperlink r:id="rId22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93049" w:rsidP="008B1A5E">
            <w:pPr>
              <w:rPr>
                <w:color w:val="000000" w:themeColor="text1"/>
                <w:sz w:val="20"/>
              </w:rPr>
            </w:pPr>
            <w:hyperlink r:id="rId22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B93049" w:rsidP="008B1A5E">
            <w:pPr>
              <w:rPr>
                <w:color w:val="000000" w:themeColor="text1"/>
                <w:sz w:val="20"/>
              </w:rPr>
            </w:pPr>
            <w:hyperlink r:id="rId225"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lastRenderedPageBreak/>
              <w:t>Spectral flatness:</w:t>
            </w:r>
          </w:p>
          <w:p w14:paraId="242CBBA8" w14:textId="57E98940" w:rsidR="00186771" w:rsidRPr="00D05A58" w:rsidRDefault="00B93049" w:rsidP="008B1A5E">
            <w:pPr>
              <w:rPr>
                <w:color w:val="000000" w:themeColor="text1"/>
                <w:sz w:val="20"/>
              </w:rPr>
            </w:pPr>
            <w:hyperlink r:id="rId22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B93049" w:rsidP="008B1A5E">
            <w:pPr>
              <w:rPr>
                <w:color w:val="000000" w:themeColor="text1"/>
                <w:sz w:val="20"/>
              </w:rPr>
            </w:pPr>
            <w:hyperlink r:id="rId227"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B93049" w:rsidP="00817737">
            <w:pPr>
              <w:rPr>
                <w:color w:val="000000" w:themeColor="text1"/>
                <w:sz w:val="20"/>
              </w:rPr>
            </w:pPr>
            <w:hyperlink r:id="rId22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93049" w:rsidP="00B943DB">
            <w:pPr>
              <w:rPr>
                <w:color w:val="000000" w:themeColor="text1"/>
                <w:sz w:val="20"/>
              </w:rPr>
            </w:pPr>
            <w:hyperlink r:id="rId22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B93049" w:rsidP="00062AE3">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B93049" w:rsidP="00417308">
            <w:pPr>
              <w:rPr>
                <w:color w:val="000000" w:themeColor="text1"/>
                <w:sz w:val="20"/>
              </w:rPr>
            </w:pPr>
            <w:hyperlink r:id="rId231"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50C450DF" w:rsidR="00E7555D" w:rsidRPr="000417BC" w:rsidRDefault="00AD752B" w:rsidP="00417308">
            <w:pPr>
              <w:rPr>
                <w:color w:val="00B050"/>
                <w:sz w:val="20"/>
              </w:rPr>
            </w:pPr>
            <w:ins w:id="7" w:author="Edward Au" w:date="2020-10-02T11:49:00Z">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ins>
            <w:del w:id="8" w:author="Edward Au" w:date="2020-10-02T11:49:00Z">
              <w:r w:rsidR="00E7555D" w:rsidRPr="000417BC" w:rsidDel="00AD752B">
                <w:rPr>
                  <w:color w:val="00B050"/>
                  <w:sz w:val="20"/>
                </w:rPr>
                <w:delText>No motion</w:delText>
              </w:r>
            </w:del>
          </w:p>
        </w:tc>
      </w:tr>
      <w:tr w:rsidR="00E7555D" w14:paraId="39CD36B4" w14:textId="77777777" w:rsidTr="00DE41E0">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B93049" w:rsidP="00417308">
            <w:pPr>
              <w:rPr>
                <w:color w:val="000000" w:themeColor="text1"/>
                <w:sz w:val="20"/>
              </w:rPr>
            </w:pPr>
            <w:hyperlink r:id="rId232"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93049" w:rsidP="00417308">
            <w:pPr>
              <w:rPr>
                <w:color w:val="000000" w:themeColor="text1"/>
                <w:sz w:val="20"/>
              </w:rPr>
            </w:pPr>
            <w:hyperlink r:id="rId233"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93049" w:rsidP="00417308">
            <w:pPr>
              <w:rPr>
                <w:color w:val="000000" w:themeColor="text1"/>
                <w:sz w:val="20"/>
              </w:rPr>
            </w:pPr>
            <w:hyperlink r:id="rId234"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93049" w:rsidP="00417308">
            <w:pPr>
              <w:rPr>
                <w:color w:val="000000" w:themeColor="text1"/>
                <w:sz w:val="20"/>
              </w:rPr>
            </w:pPr>
            <w:hyperlink r:id="rId235"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93049" w:rsidP="00417308">
            <w:pPr>
              <w:rPr>
                <w:color w:val="000000" w:themeColor="text1"/>
                <w:sz w:val="20"/>
              </w:rPr>
            </w:pPr>
            <w:hyperlink r:id="rId236"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93049" w:rsidP="00417308">
            <w:pPr>
              <w:rPr>
                <w:color w:val="000000" w:themeColor="text1"/>
                <w:sz w:val="20"/>
              </w:rPr>
            </w:pPr>
            <w:hyperlink r:id="rId237"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93049" w:rsidP="00417308">
            <w:pPr>
              <w:rPr>
                <w:color w:val="000000" w:themeColor="text1"/>
                <w:sz w:val="20"/>
              </w:rPr>
            </w:pPr>
            <w:hyperlink r:id="rId238"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93049" w:rsidP="00F364B0">
            <w:pPr>
              <w:rPr>
                <w:color w:val="000000" w:themeColor="text1"/>
                <w:sz w:val="20"/>
              </w:rPr>
            </w:pPr>
            <w:hyperlink r:id="rId239"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93049" w:rsidP="00F364B0">
            <w:pPr>
              <w:rPr>
                <w:color w:val="000000" w:themeColor="text1"/>
                <w:sz w:val="20"/>
              </w:rPr>
            </w:pPr>
            <w:hyperlink r:id="rId240"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93049" w:rsidP="00F364B0">
            <w:pPr>
              <w:rPr>
                <w:color w:val="000000" w:themeColor="text1"/>
                <w:sz w:val="20"/>
              </w:rPr>
            </w:pPr>
            <w:hyperlink r:id="rId241"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B93049" w:rsidP="00F915E0">
            <w:pPr>
              <w:rPr>
                <w:color w:val="000000" w:themeColor="text1"/>
                <w:sz w:val="20"/>
              </w:rPr>
            </w:pPr>
            <w:hyperlink r:id="rId24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93049" w:rsidP="00F915E0">
            <w:pPr>
              <w:rPr>
                <w:color w:val="000000" w:themeColor="text1"/>
                <w:sz w:val="20"/>
              </w:rPr>
            </w:pPr>
            <w:hyperlink r:id="rId24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93049" w:rsidP="00F915E0">
            <w:pPr>
              <w:rPr>
                <w:color w:val="000000" w:themeColor="text1"/>
                <w:sz w:val="20"/>
              </w:rPr>
            </w:pPr>
            <w:hyperlink r:id="rId24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93049" w:rsidP="00F915E0">
            <w:pPr>
              <w:rPr>
                <w:color w:val="000000" w:themeColor="text1"/>
                <w:sz w:val="20"/>
              </w:rPr>
            </w:pPr>
            <w:hyperlink r:id="rId24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B93049" w:rsidP="00D21774">
            <w:pPr>
              <w:rPr>
                <w:color w:val="000000" w:themeColor="text1"/>
                <w:sz w:val="20"/>
              </w:rPr>
            </w:pPr>
            <w:hyperlink r:id="rId24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B93049" w:rsidP="00406DF8">
            <w:pPr>
              <w:rPr>
                <w:color w:val="000000" w:themeColor="text1"/>
                <w:sz w:val="20"/>
              </w:rPr>
            </w:pPr>
            <w:hyperlink r:id="rId247"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DE41E0">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lastRenderedPageBreak/>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B93049" w:rsidP="007F07F1">
            <w:pPr>
              <w:rPr>
                <w:sz w:val="20"/>
              </w:rPr>
            </w:pPr>
            <w:hyperlink r:id="rId248"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93049" w:rsidP="007F07F1">
            <w:pPr>
              <w:rPr>
                <w:sz w:val="20"/>
              </w:rPr>
            </w:pPr>
            <w:hyperlink r:id="rId249"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93049" w:rsidP="00F915E0">
            <w:pPr>
              <w:rPr>
                <w:sz w:val="20"/>
              </w:rPr>
            </w:pPr>
            <w:hyperlink r:id="rId250"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93049" w:rsidP="00F915E0">
            <w:pPr>
              <w:rPr>
                <w:sz w:val="20"/>
              </w:rPr>
            </w:pPr>
            <w:hyperlink r:id="rId251"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93049" w:rsidP="00F915E0">
            <w:pPr>
              <w:rPr>
                <w:sz w:val="20"/>
              </w:rPr>
            </w:pPr>
            <w:hyperlink r:id="rId252"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93049" w:rsidP="00F915E0">
            <w:pPr>
              <w:rPr>
                <w:sz w:val="20"/>
              </w:rPr>
            </w:pPr>
            <w:hyperlink r:id="rId253"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93049" w:rsidP="00114A69">
            <w:pPr>
              <w:rPr>
                <w:sz w:val="20"/>
              </w:rPr>
            </w:pPr>
            <w:hyperlink r:id="rId254"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B93049" w:rsidP="004D3814">
            <w:pPr>
              <w:rPr>
                <w:sz w:val="20"/>
              </w:rPr>
            </w:pPr>
            <w:hyperlink r:id="rId255"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93049" w:rsidP="00752C2D">
            <w:pPr>
              <w:rPr>
                <w:sz w:val="20"/>
              </w:rPr>
            </w:pPr>
            <w:hyperlink r:id="rId256"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B93049" w:rsidP="00F915E0">
            <w:pPr>
              <w:rPr>
                <w:sz w:val="20"/>
              </w:rPr>
            </w:pPr>
            <w:hyperlink r:id="rId257"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DE41E0">
        <w:trPr>
          <w:trHeight w:val="257"/>
        </w:trPr>
        <w:tc>
          <w:tcPr>
            <w:tcW w:w="1274" w:type="dxa"/>
            <w:gridSpan w:val="2"/>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gridSpan w:val="2"/>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DE41E0">
        <w:trPr>
          <w:trHeight w:val="257"/>
        </w:trPr>
        <w:tc>
          <w:tcPr>
            <w:tcW w:w="1274" w:type="dxa"/>
            <w:gridSpan w:val="2"/>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gridSpan w:val="2"/>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DE41E0">
        <w:trPr>
          <w:trHeight w:val="257"/>
        </w:trPr>
        <w:tc>
          <w:tcPr>
            <w:tcW w:w="1274" w:type="dxa"/>
            <w:gridSpan w:val="2"/>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gridSpan w:val="2"/>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DE41E0">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93049" w:rsidP="007F07F1">
            <w:pPr>
              <w:rPr>
                <w:sz w:val="20"/>
              </w:rPr>
            </w:pPr>
            <w:hyperlink r:id="rId25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93049" w:rsidP="004D3814">
            <w:pPr>
              <w:rPr>
                <w:sz w:val="20"/>
              </w:rPr>
            </w:pPr>
            <w:hyperlink r:id="rId25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93049" w:rsidP="004D3814">
            <w:pPr>
              <w:rPr>
                <w:sz w:val="20"/>
              </w:rPr>
            </w:pPr>
            <w:hyperlink r:id="rId26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93049" w:rsidP="004D3814">
            <w:pPr>
              <w:rPr>
                <w:sz w:val="20"/>
              </w:rPr>
            </w:pPr>
            <w:hyperlink r:id="rId26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93049" w:rsidP="00C609BA">
            <w:pPr>
              <w:rPr>
                <w:sz w:val="20"/>
              </w:rPr>
            </w:pPr>
            <w:hyperlink r:id="rId26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93049" w:rsidP="00C609BA">
            <w:pPr>
              <w:rPr>
                <w:sz w:val="20"/>
              </w:rPr>
            </w:pPr>
            <w:hyperlink r:id="rId26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93049" w:rsidP="00D06C51">
            <w:pPr>
              <w:rPr>
                <w:sz w:val="20"/>
              </w:rPr>
            </w:pPr>
            <w:hyperlink r:id="rId26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77777777" w:rsidR="00AD324D" w:rsidRDefault="00E7555D" w:rsidP="007F07F1">
            <w:pPr>
              <w:rPr>
                <w:ins w:id="9" w:author="Edward Au" w:date="2020-10-02T11:48:00Z"/>
                <w:color w:val="00B050"/>
                <w:sz w:val="20"/>
              </w:rPr>
            </w:pPr>
            <w:del w:id="10" w:author="Edward Au" w:date="2020-10-02T11:48:00Z">
              <w:r w:rsidRPr="002C501E" w:rsidDel="00AD324D">
                <w:rPr>
                  <w:color w:val="00B050"/>
                  <w:sz w:val="20"/>
                </w:rPr>
                <w:lastRenderedPageBreak/>
                <w:delText>No motion</w:delText>
              </w:r>
            </w:del>
          </w:p>
          <w:p w14:paraId="563AB00B" w14:textId="77777777" w:rsidR="00AD324D" w:rsidRDefault="00AD324D" w:rsidP="007F07F1">
            <w:pPr>
              <w:rPr>
                <w:ins w:id="11" w:author="Edward Au" w:date="2020-10-02T11:48:00Z"/>
                <w:color w:val="00B050"/>
                <w:sz w:val="20"/>
              </w:rPr>
            </w:pPr>
            <w:ins w:id="12" w:author="Edward Au" w:date="2020-10-02T11:48:00Z">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ins>
          </w:p>
          <w:p w14:paraId="1A75FAA2" w14:textId="77777777" w:rsidR="00DF4F40" w:rsidRDefault="00733437" w:rsidP="007F07F1">
            <w:pPr>
              <w:rPr>
                <w:ins w:id="13" w:author="Edward Au" w:date="2020-10-02T11:51:00Z"/>
                <w:color w:val="00B050"/>
                <w:sz w:val="20"/>
              </w:rPr>
            </w:pPr>
            <w:ins w:id="14" w:author="Edward Au" w:date="2020-10-02T11:48:00Z">
              <w:r>
                <w:rPr>
                  <w:color w:val="00B050"/>
                  <w:sz w:val="20"/>
                </w:rPr>
                <w:t xml:space="preserve">Motion </w:t>
              </w:r>
              <w:r w:rsidRPr="00733437">
                <w:rPr>
                  <w:color w:val="00B050"/>
                  <w:sz w:val="20"/>
                </w:rPr>
                <w:t>119</w:t>
              </w:r>
              <w:r w:rsidR="00DF4F40">
                <w:rPr>
                  <w:color w:val="00B050"/>
                  <w:sz w:val="20"/>
                </w:rPr>
                <w:t>, #SP115</w:t>
              </w:r>
            </w:ins>
          </w:p>
          <w:p w14:paraId="1990B14D" w14:textId="5EEEA86B" w:rsidR="00E8793B" w:rsidRDefault="00E8793B" w:rsidP="007F07F1">
            <w:pPr>
              <w:rPr>
                <w:ins w:id="15" w:author="Edward Au" w:date="2020-10-02T11:48:00Z"/>
                <w:color w:val="00B050"/>
                <w:sz w:val="20"/>
              </w:rPr>
            </w:pPr>
            <w:ins w:id="16" w:author="Edward Au" w:date="2020-10-02T11:51:00Z">
              <w:r>
                <w:rPr>
                  <w:color w:val="00B050"/>
                  <w:sz w:val="20"/>
                </w:rPr>
                <w:t>Motion 16</w:t>
              </w:r>
            </w:ins>
          </w:p>
          <w:p w14:paraId="21ACE293" w14:textId="086F23E5" w:rsidR="00DF4F40" w:rsidRPr="002C501E" w:rsidRDefault="00DF4F40" w:rsidP="007F07F1">
            <w:pPr>
              <w:rPr>
                <w:color w:val="00B050"/>
                <w:sz w:val="20"/>
              </w:rPr>
            </w:pPr>
            <w:ins w:id="17" w:author="Edward Au" w:date="2020-10-02T11:49:00Z">
              <w:r>
                <w:rPr>
                  <w:color w:val="00B050"/>
                  <w:sz w:val="20"/>
                </w:rPr>
                <w:lastRenderedPageBreak/>
                <w:t xml:space="preserve">Motion </w:t>
              </w:r>
              <w:r w:rsidRPr="00DF4F40">
                <w:rPr>
                  <w:color w:val="00B050"/>
                  <w:sz w:val="20"/>
                </w:rPr>
                <w:t>119</w:t>
              </w:r>
              <w:r>
                <w:rPr>
                  <w:color w:val="00B050"/>
                  <w:sz w:val="20"/>
                </w:rPr>
                <w:t>, #SP116</w:t>
              </w:r>
            </w:ins>
          </w:p>
        </w:tc>
      </w:tr>
      <w:tr w:rsidR="00E7555D" w14:paraId="78CF55C5" w14:textId="77777777" w:rsidTr="00DE41E0">
        <w:trPr>
          <w:trHeight w:val="257"/>
        </w:trPr>
        <w:tc>
          <w:tcPr>
            <w:tcW w:w="1274" w:type="dxa"/>
            <w:gridSpan w:val="2"/>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93049" w:rsidP="004D3814">
            <w:pPr>
              <w:rPr>
                <w:sz w:val="20"/>
              </w:rPr>
            </w:pPr>
            <w:hyperlink r:id="rId26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93049" w:rsidP="004D3814">
            <w:pPr>
              <w:rPr>
                <w:sz w:val="20"/>
              </w:rPr>
            </w:pPr>
            <w:hyperlink r:id="rId26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93049" w:rsidP="004D3814">
            <w:pPr>
              <w:rPr>
                <w:sz w:val="20"/>
              </w:rPr>
            </w:pPr>
            <w:hyperlink r:id="rId26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B93049" w:rsidP="00253633">
            <w:pPr>
              <w:rPr>
                <w:sz w:val="20"/>
              </w:rPr>
            </w:pPr>
            <w:hyperlink r:id="rId26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93049" w:rsidP="00253633">
            <w:pPr>
              <w:rPr>
                <w:sz w:val="20"/>
              </w:rPr>
            </w:pPr>
            <w:hyperlink r:id="rId269"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DE41E0">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B93049" w:rsidP="00FB0FC9">
            <w:pPr>
              <w:rPr>
                <w:sz w:val="20"/>
              </w:rPr>
            </w:pPr>
            <w:hyperlink r:id="rId27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93049" w:rsidP="007A0DB1">
            <w:pPr>
              <w:rPr>
                <w:sz w:val="20"/>
              </w:rPr>
            </w:pPr>
            <w:hyperlink r:id="rId27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93049" w:rsidP="008D29ED">
            <w:pPr>
              <w:rPr>
                <w:sz w:val="20"/>
              </w:rPr>
            </w:pPr>
            <w:hyperlink r:id="rId27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93049" w:rsidP="008D29ED">
            <w:pPr>
              <w:rPr>
                <w:sz w:val="20"/>
              </w:rPr>
            </w:pPr>
            <w:hyperlink r:id="rId27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93049" w:rsidP="008D29ED">
            <w:pPr>
              <w:rPr>
                <w:sz w:val="20"/>
              </w:rPr>
            </w:pPr>
            <w:hyperlink r:id="rId274"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B93049" w:rsidP="00AF3EE1">
            <w:pPr>
              <w:rPr>
                <w:sz w:val="20"/>
              </w:rPr>
            </w:pPr>
            <w:hyperlink r:id="rId27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93049" w:rsidP="00D10B07">
            <w:pPr>
              <w:rPr>
                <w:sz w:val="20"/>
              </w:rPr>
            </w:pPr>
            <w:hyperlink r:id="rId276"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B93049" w:rsidP="008D29ED">
            <w:pPr>
              <w:rPr>
                <w:sz w:val="20"/>
              </w:rPr>
            </w:pPr>
            <w:hyperlink r:id="rId277"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DE41E0">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B93049" w:rsidP="007F07F1">
            <w:pPr>
              <w:rPr>
                <w:sz w:val="20"/>
              </w:rPr>
            </w:pPr>
            <w:hyperlink r:id="rId27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93049" w:rsidP="007F07F1">
            <w:pPr>
              <w:rPr>
                <w:sz w:val="20"/>
              </w:rPr>
            </w:pPr>
            <w:hyperlink r:id="rId27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93049" w:rsidP="007F07F1">
            <w:pPr>
              <w:rPr>
                <w:sz w:val="20"/>
              </w:rPr>
            </w:pPr>
            <w:hyperlink r:id="rId280"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B93049" w:rsidP="007F07F1">
            <w:pPr>
              <w:rPr>
                <w:sz w:val="20"/>
              </w:rPr>
            </w:pPr>
            <w:hyperlink r:id="rId281"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B93049" w:rsidP="00D65F0C">
            <w:pPr>
              <w:rPr>
                <w:sz w:val="20"/>
              </w:rPr>
            </w:pPr>
            <w:hyperlink r:id="rId28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93049" w:rsidP="00D65F0C">
            <w:pPr>
              <w:rPr>
                <w:sz w:val="20"/>
              </w:rPr>
            </w:pPr>
            <w:hyperlink r:id="rId28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93049" w:rsidP="00D65F0C">
            <w:pPr>
              <w:rPr>
                <w:sz w:val="20"/>
              </w:rPr>
            </w:pPr>
            <w:hyperlink r:id="rId28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B93049" w:rsidP="007F07F1">
            <w:pPr>
              <w:rPr>
                <w:sz w:val="20"/>
              </w:rPr>
            </w:pPr>
            <w:hyperlink r:id="rId28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DE41E0">
        <w:trPr>
          <w:trHeight w:val="257"/>
        </w:trPr>
        <w:tc>
          <w:tcPr>
            <w:tcW w:w="1274" w:type="dxa"/>
            <w:gridSpan w:val="2"/>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DE41E0">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B93049" w:rsidP="00C4505C">
            <w:pPr>
              <w:rPr>
                <w:sz w:val="20"/>
              </w:rPr>
            </w:pPr>
            <w:hyperlink r:id="rId286"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B93049" w:rsidP="00C4505C">
            <w:pPr>
              <w:rPr>
                <w:sz w:val="20"/>
              </w:rPr>
            </w:pPr>
            <w:hyperlink r:id="rId287"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B93049" w:rsidP="00C4505C">
            <w:pPr>
              <w:rPr>
                <w:sz w:val="20"/>
              </w:rPr>
            </w:pPr>
            <w:hyperlink r:id="rId288"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B93049" w:rsidP="00C4505C">
            <w:pPr>
              <w:rPr>
                <w:sz w:val="20"/>
              </w:rPr>
            </w:pPr>
            <w:hyperlink r:id="rId289"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B93049" w:rsidP="00C4505C">
            <w:pPr>
              <w:rPr>
                <w:sz w:val="20"/>
              </w:rPr>
            </w:pPr>
            <w:hyperlink r:id="rId290"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B93049" w:rsidP="00757A7B">
            <w:pPr>
              <w:rPr>
                <w:sz w:val="20"/>
              </w:rPr>
            </w:pPr>
            <w:hyperlink r:id="rId291"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B93049" w:rsidP="00C4505C">
            <w:pPr>
              <w:rPr>
                <w:sz w:val="20"/>
              </w:rPr>
            </w:pPr>
            <w:hyperlink r:id="rId292"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B93049" w:rsidP="00652F77">
            <w:pPr>
              <w:rPr>
                <w:sz w:val="20"/>
              </w:rPr>
            </w:pPr>
            <w:hyperlink r:id="rId293"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B93049" w:rsidP="00446CBE">
            <w:pPr>
              <w:rPr>
                <w:sz w:val="20"/>
              </w:rPr>
            </w:pPr>
            <w:hyperlink r:id="rId294"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DE41E0">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B93049" w:rsidP="00C4505C">
            <w:pPr>
              <w:rPr>
                <w:sz w:val="20"/>
              </w:rPr>
            </w:pPr>
            <w:hyperlink r:id="rId295"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B93049" w:rsidP="00C4505C">
            <w:pPr>
              <w:rPr>
                <w:sz w:val="20"/>
              </w:rPr>
            </w:pPr>
            <w:hyperlink r:id="rId296"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B93049" w:rsidP="00C4505C">
            <w:pPr>
              <w:rPr>
                <w:sz w:val="20"/>
              </w:rPr>
            </w:pPr>
            <w:hyperlink r:id="rId297"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B93049" w:rsidP="00C4505C">
            <w:pPr>
              <w:rPr>
                <w:sz w:val="20"/>
              </w:rPr>
            </w:pPr>
            <w:hyperlink r:id="rId298"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B93049" w:rsidP="00C4505C">
            <w:pPr>
              <w:rPr>
                <w:sz w:val="20"/>
              </w:rPr>
            </w:pPr>
            <w:hyperlink r:id="rId299"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B93049" w:rsidP="00C4505C">
            <w:pPr>
              <w:rPr>
                <w:sz w:val="20"/>
              </w:rPr>
            </w:pPr>
            <w:hyperlink r:id="rId300"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B93049" w:rsidP="006F6C92">
            <w:pPr>
              <w:rPr>
                <w:sz w:val="20"/>
              </w:rPr>
            </w:pPr>
            <w:hyperlink r:id="rId301"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B93049" w:rsidP="006F6C92">
            <w:pPr>
              <w:rPr>
                <w:sz w:val="20"/>
              </w:rPr>
            </w:pPr>
            <w:hyperlink r:id="rId302"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B93049" w:rsidP="00065CAD">
            <w:pPr>
              <w:rPr>
                <w:sz w:val="20"/>
              </w:rPr>
            </w:pPr>
            <w:hyperlink r:id="rId303"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B93049" w:rsidP="00850121">
            <w:pPr>
              <w:rPr>
                <w:sz w:val="20"/>
                <w:highlight w:val="green"/>
              </w:rPr>
            </w:pPr>
            <w:hyperlink r:id="rId304"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DE41E0">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B93049" w:rsidP="00C4505C">
            <w:pPr>
              <w:rPr>
                <w:color w:val="000000" w:themeColor="text1"/>
                <w:sz w:val="20"/>
              </w:rPr>
            </w:pPr>
            <w:hyperlink r:id="rId305"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B93049" w:rsidP="00C4505C">
            <w:pPr>
              <w:rPr>
                <w:color w:val="000000" w:themeColor="text1"/>
                <w:sz w:val="20"/>
              </w:rPr>
            </w:pPr>
            <w:hyperlink r:id="rId306"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B93049" w:rsidP="00C4505C">
            <w:pPr>
              <w:rPr>
                <w:color w:val="000000" w:themeColor="text1"/>
                <w:sz w:val="20"/>
              </w:rPr>
            </w:pPr>
            <w:hyperlink r:id="rId307"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B93049" w:rsidP="00C4505C">
            <w:pPr>
              <w:rPr>
                <w:color w:val="000000" w:themeColor="text1"/>
                <w:sz w:val="20"/>
              </w:rPr>
            </w:pPr>
            <w:hyperlink r:id="rId308"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B93049" w:rsidP="00C4505C">
            <w:pPr>
              <w:rPr>
                <w:color w:val="000000" w:themeColor="text1"/>
                <w:sz w:val="20"/>
              </w:rPr>
            </w:pPr>
            <w:hyperlink r:id="rId309"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B93049" w:rsidP="00A42566">
            <w:pPr>
              <w:rPr>
                <w:color w:val="000000" w:themeColor="text1"/>
                <w:sz w:val="20"/>
              </w:rPr>
            </w:pPr>
            <w:hyperlink r:id="rId310"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B93049" w:rsidP="00A42566">
            <w:pPr>
              <w:rPr>
                <w:color w:val="000000" w:themeColor="text1"/>
                <w:sz w:val="20"/>
              </w:rPr>
            </w:pPr>
            <w:hyperlink r:id="rId311"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B93049" w:rsidP="0072585A">
            <w:pPr>
              <w:rPr>
                <w:color w:val="000000" w:themeColor="text1"/>
                <w:sz w:val="20"/>
              </w:rPr>
            </w:pPr>
            <w:hyperlink r:id="rId312"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DE41E0">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B93049" w:rsidP="00C4505C">
            <w:pPr>
              <w:rPr>
                <w:color w:val="000000" w:themeColor="text1"/>
                <w:sz w:val="20"/>
              </w:rPr>
            </w:pPr>
            <w:hyperlink r:id="rId313"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B93049" w:rsidP="00C4505C">
            <w:pPr>
              <w:rPr>
                <w:color w:val="000000" w:themeColor="text1"/>
                <w:sz w:val="20"/>
              </w:rPr>
            </w:pPr>
            <w:hyperlink r:id="rId314"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B93049" w:rsidP="00C4505C">
            <w:pPr>
              <w:rPr>
                <w:color w:val="000000" w:themeColor="text1"/>
                <w:sz w:val="20"/>
              </w:rPr>
            </w:pPr>
            <w:hyperlink r:id="rId315"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B93049" w:rsidP="00675919">
            <w:pPr>
              <w:rPr>
                <w:color w:val="000000" w:themeColor="text1"/>
                <w:sz w:val="20"/>
              </w:rPr>
            </w:pPr>
            <w:hyperlink r:id="rId316"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B93049" w:rsidP="00C52E83">
            <w:pPr>
              <w:rPr>
                <w:color w:val="000000" w:themeColor="text1"/>
                <w:sz w:val="20"/>
              </w:rPr>
            </w:pPr>
            <w:hyperlink r:id="rId317"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DE41E0">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lastRenderedPageBreak/>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B93049" w:rsidP="00C4505C">
            <w:pPr>
              <w:rPr>
                <w:color w:val="000000" w:themeColor="text1"/>
                <w:sz w:val="20"/>
              </w:rPr>
            </w:pPr>
            <w:hyperlink r:id="rId318"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B93049" w:rsidP="00C4505C">
            <w:pPr>
              <w:rPr>
                <w:sz w:val="20"/>
              </w:rPr>
            </w:pPr>
            <w:hyperlink r:id="rId319"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B93049" w:rsidP="00C4505C">
            <w:pPr>
              <w:rPr>
                <w:sz w:val="20"/>
              </w:rPr>
            </w:pPr>
            <w:hyperlink r:id="rId320"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B93049" w:rsidP="00C4505C">
            <w:pPr>
              <w:rPr>
                <w:sz w:val="20"/>
              </w:rPr>
            </w:pPr>
            <w:hyperlink r:id="rId321"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B93049" w:rsidP="00C4505C">
            <w:pPr>
              <w:rPr>
                <w:sz w:val="20"/>
              </w:rPr>
            </w:pPr>
            <w:hyperlink r:id="rId322"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B93049" w:rsidP="00C4505C">
            <w:pPr>
              <w:rPr>
                <w:sz w:val="20"/>
              </w:rPr>
            </w:pPr>
            <w:hyperlink r:id="rId323"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B93049" w:rsidP="00C4505C">
            <w:pPr>
              <w:rPr>
                <w:sz w:val="20"/>
              </w:rPr>
            </w:pPr>
            <w:hyperlink r:id="rId324"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B93049" w:rsidP="003B34AB">
            <w:pPr>
              <w:rPr>
                <w:sz w:val="20"/>
              </w:rPr>
            </w:pPr>
            <w:hyperlink r:id="rId325"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B93049" w:rsidP="00C4505C">
            <w:pPr>
              <w:rPr>
                <w:sz w:val="20"/>
              </w:rPr>
            </w:pPr>
            <w:hyperlink r:id="rId326"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B93049" w:rsidP="00C560F4">
            <w:pPr>
              <w:rPr>
                <w:sz w:val="20"/>
              </w:rPr>
            </w:pPr>
            <w:hyperlink r:id="rId327"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B93049" w:rsidP="00511398">
            <w:pPr>
              <w:rPr>
                <w:sz w:val="20"/>
              </w:rPr>
            </w:pPr>
            <w:hyperlink r:id="rId328"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DE41E0">
        <w:trPr>
          <w:trHeight w:val="257"/>
        </w:trPr>
        <w:tc>
          <w:tcPr>
            <w:tcW w:w="1274" w:type="dxa"/>
            <w:gridSpan w:val="2"/>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DE41E0">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B93049" w:rsidP="00C4505C">
            <w:pPr>
              <w:rPr>
                <w:sz w:val="20"/>
              </w:rPr>
            </w:pPr>
            <w:hyperlink r:id="rId329"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B93049" w:rsidP="00C4505C">
            <w:pPr>
              <w:rPr>
                <w:sz w:val="20"/>
              </w:rPr>
            </w:pPr>
            <w:hyperlink r:id="rId330"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B93049" w:rsidP="00C4505C">
            <w:pPr>
              <w:rPr>
                <w:sz w:val="20"/>
              </w:rPr>
            </w:pPr>
            <w:hyperlink r:id="rId331"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B93049" w:rsidP="00C4505C">
            <w:pPr>
              <w:rPr>
                <w:sz w:val="20"/>
              </w:rPr>
            </w:pPr>
            <w:hyperlink r:id="rId332"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B93049" w:rsidP="00C4505C">
            <w:pPr>
              <w:rPr>
                <w:sz w:val="20"/>
              </w:rPr>
            </w:pPr>
            <w:hyperlink r:id="rId333"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B93049" w:rsidP="00C4505C">
            <w:pPr>
              <w:rPr>
                <w:sz w:val="20"/>
              </w:rPr>
            </w:pPr>
            <w:hyperlink r:id="rId334"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B93049" w:rsidP="00C4505C">
            <w:pPr>
              <w:rPr>
                <w:sz w:val="20"/>
              </w:rPr>
            </w:pPr>
            <w:hyperlink r:id="rId335"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B93049" w:rsidP="00C4505C">
            <w:pPr>
              <w:rPr>
                <w:sz w:val="20"/>
              </w:rPr>
            </w:pPr>
            <w:hyperlink r:id="rId336"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B93049" w:rsidP="00C4505C">
            <w:pPr>
              <w:rPr>
                <w:sz w:val="20"/>
              </w:rPr>
            </w:pPr>
            <w:hyperlink r:id="rId337"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B93049" w:rsidP="00F95DDF">
            <w:pPr>
              <w:rPr>
                <w:sz w:val="20"/>
              </w:rPr>
            </w:pPr>
            <w:hyperlink r:id="rId338"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B93049" w:rsidP="00D36FBD">
            <w:pPr>
              <w:rPr>
                <w:sz w:val="20"/>
              </w:rPr>
            </w:pPr>
            <w:hyperlink r:id="rId339"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B93049" w:rsidP="00C4505C">
            <w:pPr>
              <w:rPr>
                <w:sz w:val="20"/>
              </w:rPr>
            </w:pPr>
            <w:hyperlink r:id="rId340"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B93049" w:rsidP="00C4505C">
            <w:pPr>
              <w:rPr>
                <w:sz w:val="20"/>
              </w:rPr>
            </w:pPr>
            <w:hyperlink r:id="rId341"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B93049" w:rsidP="00C84EDA">
            <w:pPr>
              <w:rPr>
                <w:sz w:val="20"/>
              </w:rPr>
            </w:pPr>
            <w:hyperlink r:id="rId342"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DE41E0">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 xml:space="preserve">Dibakar Das, Yongho Seok, Jarkko Kneckt, Guogang </w:t>
            </w:r>
            <w:r w:rsidRPr="00FE5AC0">
              <w:rPr>
                <w:color w:val="00B050"/>
                <w:sz w:val="20"/>
              </w:rPr>
              <w:lastRenderedPageBreak/>
              <w:t>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lastRenderedPageBreak/>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DE41E0">
        <w:trPr>
          <w:trHeight w:val="271"/>
        </w:trPr>
        <w:tc>
          <w:tcPr>
            <w:tcW w:w="1274" w:type="dxa"/>
            <w:gridSpan w:val="2"/>
          </w:tcPr>
          <w:p w14:paraId="47274FC4" w14:textId="1E5F56B2" w:rsidR="00C225BF" w:rsidRPr="00FE5AC0" w:rsidRDefault="00C225BF" w:rsidP="007F07F1">
            <w:pPr>
              <w:rPr>
                <w:color w:val="00B050"/>
                <w:sz w:val="20"/>
              </w:rPr>
            </w:pPr>
            <w:r>
              <w:rPr>
                <w:color w:val="00B050"/>
                <w:sz w:val="20"/>
              </w:rPr>
              <w:lastRenderedPageBreak/>
              <w:t>MAC</w:t>
            </w:r>
          </w:p>
        </w:tc>
        <w:tc>
          <w:tcPr>
            <w:tcW w:w="1968" w:type="dxa"/>
            <w:gridSpan w:val="2"/>
          </w:tcPr>
          <w:p w14:paraId="4A2BECA4" w14:textId="274A4FD8" w:rsidR="00C225BF" w:rsidRPr="00FE5AC0" w:rsidRDefault="00C225BF" w:rsidP="0019606B">
            <w:pPr>
              <w:rPr>
                <w:color w:val="00B050"/>
                <w:sz w:val="20"/>
              </w:rPr>
            </w:pPr>
            <w:r>
              <w:rPr>
                <w:color w:val="00B050"/>
                <w:sz w:val="20"/>
              </w:rPr>
              <w:t>MLO-Multi-link setup: ML</w:t>
            </w:r>
            <w:del w:id="18" w:author="Edward Au" w:date="2020-10-01T10:57:00Z">
              <w:r w:rsidDel="0019606B">
                <w:rPr>
                  <w:color w:val="00B050"/>
                  <w:sz w:val="20"/>
                </w:rPr>
                <w:delText>D</w:delText>
              </w:r>
            </w:del>
            <w:r>
              <w:rPr>
                <w:color w:val="00B050"/>
                <w:sz w:val="20"/>
              </w:rPr>
              <w:t xml:space="preserve">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77777777" w:rsidR="00C225BF" w:rsidRPr="00FE5AC0" w:rsidRDefault="00C225BF" w:rsidP="007F07F1">
            <w:pPr>
              <w:rPr>
                <w:color w:val="00B050"/>
                <w:sz w:val="20"/>
              </w:rPr>
            </w:pPr>
          </w:p>
        </w:tc>
        <w:tc>
          <w:tcPr>
            <w:tcW w:w="1594" w:type="dxa"/>
            <w:gridSpan w:val="2"/>
          </w:tcPr>
          <w:p w14:paraId="44E4F170" w14:textId="779CB477" w:rsidR="00C225BF" w:rsidRPr="00E74230" w:rsidRDefault="0019606B" w:rsidP="007F07F1">
            <w:pPr>
              <w:rPr>
                <w:color w:val="00B050"/>
                <w:sz w:val="20"/>
              </w:rPr>
            </w:pPr>
            <w:ins w:id="19" w:author="Edward Au" w:date="2020-10-01T10:56:00Z">
              <w:r>
                <w:rPr>
                  <w:color w:val="00B050"/>
                  <w:sz w:val="20"/>
                </w:rPr>
                <w:t>R1</w:t>
              </w:r>
            </w:ins>
          </w:p>
        </w:tc>
        <w:tc>
          <w:tcPr>
            <w:tcW w:w="2344" w:type="dxa"/>
          </w:tcPr>
          <w:p w14:paraId="51C43277" w14:textId="77777777" w:rsidR="00C225BF" w:rsidRDefault="0019606B" w:rsidP="00CB63E4">
            <w:pPr>
              <w:rPr>
                <w:ins w:id="20" w:author="Edward Au" w:date="2020-10-01T10:56:00Z"/>
                <w:sz w:val="20"/>
              </w:rPr>
            </w:pPr>
            <w:ins w:id="21" w:author="Edward Au" w:date="2020-10-01T10:56:00Z">
              <w:r>
                <w:rPr>
                  <w:sz w:val="20"/>
                </w:rPr>
                <w:t>Uploaded:</w:t>
              </w:r>
            </w:ins>
          </w:p>
          <w:p w14:paraId="5C8EDFEF" w14:textId="77777777" w:rsidR="0019606B" w:rsidRDefault="0019606B" w:rsidP="00CB63E4">
            <w:pPr>
              <w:rPr>
                <w:ins w:id="22" w:author="Edward Au" w:date="2020-10-01T10:57:00Z"/>
                <w:sz w:val="20"/>
              </w:rPr>
            </w:pPr>
          </w:p>
          <w:p w14:paraId="7031C3D7" w14:textId="77777777" w:rsidR="0019606B" w:rsidRDefault="0019606B" w:rsidP="00CB63E4">
            <w:pPr>
              <w:rPr>
                <w:ins w:id="23" w:author="Edward Au" w:date="2020-10-01T10:57:00Z"/>
                <w:sz w:val="20"/>
              </w:rPr>
            </w:pPr>
            <w:ins w:id="24" w:author="Edward Au" w:date="2020-10-01T10:57:00Z">
              <w:r>
                <w:rPr>
                  <w:sz w:val="20"/>
                </w:rPr>
                <w:t>Presented:</w:t>
              </w:r>
            </w:ins>
          </w:p>
          <w:p w14:paraId="7F4CD922" w14:textId="77777777" w:rsidR="0019606B" w:rsidRDefault="0019606B" w:rsidP="00CB63E4">
            <w:pPr>
              <w:rPr>
                <w:ins w:id="25" w:author="Edward Au" w:date="2020-10-01T10:57:00Z"/>
                <w:sz w:val="20"/>
              </w:rPr>
            </w:pPr>
          </w:p>
          <w:p w14:paraId="4232EBAE" w14:textId="77777777" w:rsidR="0019606B" w:rsidRDefault="0019606B" w:rsidP="00CB63E4">
            <w:pPr>
              <w:rPr>
                <w:ins w:id="26" w:author="Edward Au" w:date="2020-10-01T10:57:00Z"/>
                <w:sz w:val="20"/>
              </w:rPr>
            </w:pPr>
            <w:ins w:id="27" w:author="Edward Au" w:date="2020-10-01T10:57:00Z">
              <w:r>
                <w:rPr>
                  <w:sz w:val="20"/>
                </w:rPr>
                <w:t>Straw Polled:</w:t>
              </w:r>
            </w:ins>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DE41E0">
        <w:trPr>
          <w:trHeight w:val="271"/>
        </w:trPr>
        <w:tc>
          <w:tcPr>
            <w:tcW w:w="1274" w:type="dxa"/>
            <w:gridSpan w:val="2"/>
          </w:tcPr>
          <w:p w14:paraId="1C1F654D" w14:textId="368855A4"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B93049" w:rsidP="00CB63E4">
            <w:pPr>
              <w:rPr>
                <w:sz w:val="20"/>
              </w:rPr>
            </w:pPr>
            <w:hyperlink r:id="rId343"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B93049" w:rsidP="00CB63E4">
            <w:pPr>
              <w:rPr>
                <w:sz w:val="20"/>
              </w:rPr>
            </w:pPr>
            <w:hyperlink r:id="rId344"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B93049" w:rsidP="00CB63E4">
            <w:pPr>
              <w:rPr>
                <w:sz w:val="20"/>
              </w:rPr>
            </w:pPr>
            <w:hyperlink r:id="rId345"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B93049" w:rsidP="00CB63E4">
            <w:pPr>
              <w:rPr>
                <w:sz w:val="20"/>
              </w:rPr>
            </w:pPr>
            <w:hyperlink r:id="rId346"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B93049" w:rsidP="00CB63E4">
            <w:pPr>
              <w:rPr>
                <w:sz w:val="20"/>
              </w:rPr>
            </w:pPr>
            <w:hyperlink r:id="rId347"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B93049" w:rsidP="00CB63E4">
            <w:pPr>
              <w:rPr>
                <w:sz w:val="20"/>
              </w:rPr>
            </w:pPr>
            <w:hyperlink r:id="rId348"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B93049" w:rsidP="00CB63E4">
            <w:pPr>
              <w:rPr>
                <w:sz w:val="20"/>
              </w:rPr>
            </w:pPr>
            <w:hyperlink r:id="rId349"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B93049" w:rsidP="00C43D9B">
            <w:pPr>
              <w:rPr>
                <w:sz w:val="20"/>
              </w:rPr>
            </w:pPr>
            <w:hyperlink r:id="rId350"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B93049" w:rsidP="004E7F36">
            <w:pPr>
              <w:rPr>
                <w:sz w:val="20"/>
              </w:rPr>
            </w:pPr>
            <w:hyperlink r:id="rId351"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B93049" w:rsidP="009601CF">
            <w:pPr>
              <w:rPr>
                <w:sz w:val="20"/>
              </w:rPr>
            </w:pPr>
            <w:hyperlink r:id="rId352"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DE41E0">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Yongho Seok, Jarkko Kneckt, Guogang Huang, Rojan </w:t>
            </w:r>
            <w:r w:rsidRPr="00FE5AC0">
              <w:rPr>
                <w:color w:val="00B050"/>
                <w:sz w:val="20"/>
              </w:rPr>
              <w:lastRenderedPageBreak/>
              <w:t>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B93049" w:rsidP="007F07F1">
            <w:pPr>
              <w:rPr>
                <w:sz w:val="20"/>
              </w:rPr>
            </w:pPr>
            <w:hyperlink r:id="rId353"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B93049" w:rsidP="007F07F1">
            <w:pPr>
              <w:rPr>
                <w:sz w:val="20"/>
              </w:rPr>
            </w:pPr>
            <w:hyperlink r:id="rId354"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B93049" w:rsidP="007F07F1">
            <w:pPr>
              <w:rPr>
                <w:sz w:val="20"/>
              </w:rPr>
            </w:pPr>
            <w:hyperlink r:id="rId355"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B93049" w:rsidP="007F07F1">
            <w:pPr>
              <w:rPr>
                <w:sz w:val="20"/>
              </w:rPr>
            </w:pPr>
            <w:hyperlink r:id="rId356"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B93049" w:rsidP="007F07F1">
            <w:pPr>
              <w:rPr>
                <w:sz w:val="20"/>
              </w:rPr>
            </w:pPr>
            <w:hyperlink r:id="rId357"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B93049" w:rsidP="007F07F1">
            <w:pPr>
              <w:rPr>
                <w:sz w:val="20"/>
              </w:rPr>
            </w:pPr>
            <w:hyperlink r:id="rId358"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B93049" w:rsidP="007F07F1">
            <w:pPr>
              <w:rPr>
                <w:sz w:val="20"/>
              </w:rPr>
            </w:pPr>
            <w:hyperlink r:id="rId359"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B93049" w:rsidP="007F07F1">
            <w:pPr>
              <w:rPr>
                <w:sz w:val="20"/>
              </w:rPr>
            </w:pPr>
            <w:hyperlink r:id="rId360"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B93049" w:rsidP="007F07F1">
            <w:pPr>
              <w:rPr>
                <w:sz w:val="20"/>
              </w:rPr>
            </w:pPr>
            <w:hyperlink r:id="rId361"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B93049" w:rsidP="001E6A96">
            <w:pPr>
              <w:rPr>
                <w:sz w:val="20"/>
              </w:rPr>
            </w:pPr>
            <w:hyperlink r:id="rId362"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B93049" w:rsidP="007F07F1">
            <w:pPr>
              <w:rPr>
                <w:sz w:val="20"/>
              </w:rPr>
            </w:pPr>
            <w:hyperlink r:id="rId363"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B93049" w:rsidP="007F07F1">
            <w:pPr>
              <w:rPr>
                <w:sz w:val="20"/>
              </w:rPr>
            </w:pPr>
            <w:hyperlink r:id="rId364"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B93049" w:rsidP="009F36D5">
            <w:pPr>
              <w:rPr>
                <w:sz w:val="20"/>
              </w:rPr>
            </w:pPr>
            <w:hyperlink r:id="rId365"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lastRenderedPageBreak/>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DE41E0">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B93049" w:rsidP="007F07F1">
            <w:pPr>
              <w:rPr>
                <w:sz w:val="20"/>
              </w:rPr>
            </w:pPr>
            <w:hyperlink r:id="rId366"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B93049" w:rsidP="007F07F1">
            <w:pPr>
              <w:rPr>
                <w:sz w:val="20"/>
              </w:rPr>
            </w:pPr>
            <w:hyperlink r:id="rId367"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B93049" w:rsidP="00EC5343">
            <w:pPr>
              <w:rPr>
                <w:sz w:val="20"/>
              </w:rPr>
            </w:pPr>
            <w:hyperlink r:id="rId368"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B93049" w:rsidP="00EC5343">
            <w:pPr>
              <w:rPr>
                <w:sz w:val="20"/>
              </w:rPr>
            </w:pPr>
            <w:hyperlink r:id="rId369"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B93049" w:rsidP="00EC5343">
            <w:pPr>
              <w:rPr>
                <w:sz w:val="20"/>
              </w:rPr>
            </w:pPr>
            <w:hyperlink r:id="rId370"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B93049" w:rsidP="00646438">
            <w:pPr>
              <w:rPr>
                <w:sz w:val="20"/>
              </w:rPr>
            </w:pPr>
            <w:hyperlink r:id="rId371"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B93049" w:rsidP="00646438">
            <w:pPr>
              <w:rPr>
                <w:sz w:val="20"/>
              </w:rPr>
            </w:pPr>
            <w:hyperlink r:id="rId372"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DE41E0">
        <w:trPr>
          <w:trHeight w:val="257"/>
        </w:trPr>
        <w:tc>
          <w:tcPr>
            <w:tcW w:w="1274" w:type="dxa"/>
            <w:gridSpan w:val="2"/>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 xml:space="preserve">Greg Geonjung Ko, Payam Torab, Dibakar Das, Guogang Huang, Harry Wang, Gabor Bajko, </w:t>
            </w:r>
            <w:r w:rsidRPr="008B55BE">
              <w:rPr>
                <w:color w:val="00B050"/>
                <w:sz w:val="20"/>
              </w:rPr>
              <w:lastRenderedPageBreak/>
              <w:t>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DE41E0">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B93049" w:rsidP="007F07F1">
            <w:pPr>
              <w:rPr>
                <w:rStyle w:val="Hyperlink"/>
                <w:color w:val="auto"/>
                <w:sz w:val="20"/>
                <w:u w:val="none"/>
              </w:rPr>
            </w:pPr>
            <w:hyperlink r:id="rId373"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B93049" w:rsidP="007F07F1">
            <w:pPr>
              <w:rPr>
                <w:rStyle w:val="Hyperlink"/>
                <w:color w:val="auto"/>
                <w:sz w:val="20"/>
                <w:u w:val="none"/>
              </w:rPr>
            </w:pPr>
            <w:hyperlink r:id="rId374"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B93049" w:rsidP="007F07F1">
            <w:pPr>
              <w:rPr>
                <w:rStyle w:val="Hyperlink"/>
                <w:color w:val="auto"/>
                <w:sz w:val="20"/>
                <w:u w:val="none"/>
              </w:rPr>
            </w:pPr>
            <w:hyperlink r:id="rId375"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B93049" w:rsidP="007F07F1">
            <w:pPr>
              <w:rPr>
                <w:rStyle w:val="Hyperlink"/>
                <w:color w:val="auto"/>
                <w:sz w:val="20"/>
                <w:u w:val="none"/>
              </w:rPr>
            </w:pPr>
            <w:hyperlink r:id="rId376"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B93049" w:rsidP="007F07F1">
            <w:pPr>
              <w:rPr>
                <w:rStyle w:val="Hyperlink"/>
                <w:color w:val="auto"/>
                <w:sz w:val="20"/>
                <w:u w:val="none"/>
              </w:rPr>
            </w:pPr>
            <w:hyperlink r:id="rId377"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B93049" w:rsidP="007F07F1">
            <w:pPr>
              <w:rPr>
                <w:rStyle w:val="Hyperlink"/>
                <w:color w:val="auto"/>
                <w:sz w:val="20"/>
                <w:u w:val="none"/>
              </w:rPr>
            </w:pPr>
            <w:hyperlink r:id="rId378"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B93049" w:rsidP="007F07F1">
            <w:pPr>
              <w:rPr>
                <w:rStyle w:val="Hyperlink"/>
                <w:color w:val="auto"/>
                <w:sz w:val="20"/>
                <w:u w:val="none"/>
              </w:rPr>
            </w:pPr>
            <w:hyperlink r:id="rId379"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B93049" w:rsidP="00C6663F">
            <w:pPr>
              <w:rPr>
                <w:rStyle w:val="Hyperlink"/>
                <w:color w:val="auto"/>
                <w:sz w:val="20"/>
                <w:u w:val="none"/>
              </w:rPr>
            </w:pPr>
            <w:hyperlink r:id="rId380"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B93049" w:rsidP="008B73EA">
            <w:pPr>
              <w:rPr>
                <w:rStyle w:val="Hyperlink"/>
                <w:color w:val="auto"/>
                <w:sz w:val="20"/>
                <w:u w:val="none"/>
              </w:rPr>
            </w:pPr>
            <w:hyperlink r:id="rId381"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B93049" w:rsidP="009464CF">
            <w:pPr>
              <w:rPr>
                <w:rStyle w:val="Hyperlink"/>
                <w:color w:val="auto"/>
                <w:sz w:val="20"/>
                <w:u w:val="none"/>
              </w:rPr>
            </w:pPr>
            <w:hyperlink r:id="rId382"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DE41E0">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B93049" w:rsidP="007F07F1">
            <w:pPr>
              <w:rPr>
                <w:sz w:val="20"/>
              </w:rPr>
            </w:pPr>
            <w:hyperlink r:id="rId383"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B93049" w:rsidP="007F07F1">
            <w:pPr>
              <w:rPr>
                <w:sz w:val="20"/>
              </w:rPr>
            </w:pPr>
            <w:hyperlink r:id="rId384"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B93049" w:rsidP="007F07F1">
            <w:pPr>
              <w:rPr>
                <w:sz w:val="20"/>
              </w:rPr>
            </w:pPr>
            <w:hyperlink r:id="rId385"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B93049" w:rsidP="007F07F1">
            <w:pPr>
              <w:rPr>
                <w:sz w:val="20"/>
              </w:rPr>
            </w:pPr>
            <w:hyperlink r:id="rId386"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B93049" w:rsidP="002F3ADC">
            <w:pPr>
              <w:rPr>
                <w:sz w:val="20"/>
              </w:rPr>
            </w:pPr>
            <w:hyperlink r:id="rId387"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B93049" w:rsidP="00A77996">
            <w:pPr>
              <w:rPr>
                <w:sz w:val="20"/>
              </w:rPr>
            </w:pPr>
            <w:hyperlink r:id="rId388"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B93049" w:rsidP="00A77996">
            <w:pPr>
              <w:rPr>
                <w:sz w:val="20"/>
              </w:rPr>
            </w:pPr>
            <w:hyperlink r:id="rId389"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B93049" w:rsidP="00803D36">
            <w:pPr>
              <w:rPr>
                <w:sz w:val="20"/>
              </w:rPr>
            </w:pPr>
            <w:hyperlink r:id="rId390"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DE41E0">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w:t>
            </w:r>
            <w:r w:rsidRPr="00FE5AC0">
              <w:rPr>
                <w:color w:val="00B050"/>
                <w:sz w:val="20"/>
              </w:rPr>
              <w:lastRenderedPageBreak/>
              <w:t>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B93049" w:rsidP="00254B3B">
            <w:pPr>
              <w:rPr>
                <w:sz w:val="20"/>
              </w:rPr>
            </w:pPr>
            <w:hyperlink r:id="rId391"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B93049" w:rsidP="00254B3B">
            <w:pPr>
              <w:rPr>
                <w:sz w:val="20"/>
              </w:rPr>
            </w:pPr>
            <w:hyperlink r:id="rId392"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B93049" w:rsidP="00254B3B">
            <w:pPr>
              <w:rPr>
                <w:sz w:val="20"/>
              </w:rPr>
            </w:pPr>
            <w:hyperlink r:id="rId393"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B93049" w:rsidP="00254B3B">
            <w:pPr>
              <w:rPr>
                <w:sz w:val="20"/>
              </w:rPr>
            </w:pPr>
            <w:hyperlink r:id="rId394"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B93049" w:rsidP="00254B3B">
            <w:pPr>
              <w:rPr>
                <w:sz w:val="20"/>
              </w:rPr>
            </w:pPr>
            <w:hyperlink r:id="rId395"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B93049" w:rsidP="00254B3B">
            <w:pPr>
              <w:rPr>
                <w:sz w:val="20"/>
              </w:rPr>
            </w:pPr>
            <w:hyperlink r:id="rId396"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B93049" w:rsidP="00845331">
            <w:pPr>
              <w:rPr>
                <w:sz w:val="20"/>
              </w:rPr>
            </w:pPr>
            <w:hyperlink r:id="rId397"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B93049" w:rsidP="005103B0">
            <w:pPr>
              <w:rPr>
                <w:sz w:val="20"/>
              </w:rPr>
            </w:pPr>
            <w:hyperlink r:id="rId398"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B93049" w:rsidP="007A1BCC">
            <w:pPr>
              <w:rPr>
                <w:sz w:val="20"/>
              </w:rPr>
            </w:pPr>
            <w:hyperlink r:id="rId399"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B93049" w:rsidP="001343BD">
            <w:pPr>
              <w:rPr>
                <w:sz w:val="20"/>
              </w:rPr>
            </w:pPr>
            <w:hyperlink r:id="rId400"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B93049" w:rsidP="003715FC">
            <w:pPr>
              <w:rPr>
                <w:sz w:val="20"/>
              </w:rPr>
            </w:pPr>
            <w:hyperlink r:id="rId401"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lastRenderedPageBreak/>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DE41E0">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B93049" w:rsidP="007F07F1">
            <w:pPr>
              <w:rPr>
                <w:rStyle w:val="Hyperlink"/>
                <w:color w:val="auto"/>
                <w:sz w:val="20"/>
                <w:u w:val="none"/>
              </w:rPr>
            </w:pPr>
            <w:hyperlink r:id="rId402"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B93049" w:rsidP="007F07F1">
            <w:pPr>
              <w:rPr>
                <w:sz w:val="20"/>
              </w:rPr>
            </w:pPr>
            <w:hyperlink r:id="rId403"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B93049" w:rsidP="007F07F1">
            <w:pPr>
              <w:rPr>
                <w:sz w:val="20"/>
              </w:rPr>
            </w:pPr>
            <w:hyperlink r:id="rId404"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B93049" w:rsidP="007F07F1">
            <w:pPr>
              <w:rPr>
                <w:sz w:val="20"/>
              </w:rPr>
            </w:pPr>
            <w:hyperlink r:id="rId405"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B93049" w:rsidP="007F07F1">
            <w:pPr>
              <w:rPr>
                <w:sz w:val="20"/>
              </w:rPr>
            </w:pPr>
            <w:hyperlink r:id="rId406"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B93049" w:rsidP="007F07F1">
            <w:pPr>
              <w:rPr>
                <w:sz w:val="20"/>
              </w:rPr>
            </w:pPr>
            <w:hyperlink r:id="rId407"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B93049" w:rsidP="007F07F1">
            <w:pPr>
              <w:rPr>
                <w:sz w:val="20"/>
              </w:rPr>
            </w:pPr>
            <w:hyperlink r:id="rId408"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B93049" w:rsidP="00B8468C">
            <w:pPr>
              <w:rPr>
                <w:sz w:val="20"/>
              </w:rPr>
            </w:pPr>
            <w:hyperlink r:id="rId409"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B93049" w:rsidP="00DF2F23">
            <w:pPr>
              <w:rPr>
                <w:sz w:val="20"/>
              </w:rPr>
            </w:pPr>
            <w:hyperlink r:id="rId410"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B93049" w:rsidP="00321958">
            <w:pPr>
              <w:rPr>
                <w:sz w:val="20"/>
              </w:rPr>
            </w:pPr>
            <w:hyperlink r:id="rId411"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DE41E0">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Guo, Xiaofei Wang , Jonghun Han, Gabor Bajko, Chunyu </w:t>
            </w:r>
            <w:r w:rsidRPr="00E74230">
              <w:rPr>
                <w:color w:val="00B050"/>
                <w:sz w:val="20"/>
              </w:rPr>
              <w:lastRenderedPageBreak/>
              <w:t>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DE41E0">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B93049" w:rsidP="00985C27">
            <w:pPr>
              <w:rPr>
                <w:sz w:val="20"/>
              </w:rPr>
            </w:pPr>
            <w:hyperlink r:id="rId412"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B93049" w:rsidP="00985C27">
            <w:pPr>
              <w:rPr>
                <w:sz w:val="20"/>
              </w:rPr>
            </w:pPr>
            <w:hyperlink r:id="rId413"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B93049" w:rsidP="00985C27">
            <w:pPr>
              <w:rPr>
                <w:sz w:val="20"/>
              </w:rPr>
            </w:pPr>
            <w:hyperlink r:id="rId414"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B93049" w:rsidP="00985C27">
            <w:pPr>
              <w:rPr>
                <w:sz w:val="20"/>
              </w:rPr>
            </w:pPr>
            <w:hyperlink r:id="rId415"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B93049" w:rsidP="00985C27">
            <w:pPr>
              <w:rPr>
                <w:sz w:val="20"/>
              </w:rPr>
            </w:pPr>
            <w:hyperlink r:id="rId416"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B93049" w:rsidP="00985C27">
            <w:pPr>
              <w:rPr>
                <w:sz w:val="20"/>
              </w:rPr>
            </w:pPr>
            <w:hyperlink r:id="rId417"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B93049" w:rsidP="00985C27">
            <w:pPr>
              <w:rPr>
                <w:sz w:val="20"/>
              </w:rPr>
            </w:pPr>
            <w:hyperlink r:id="rId418"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B93049" w:rsidP="0041372D">
            <w:pPr>
              <w:rPr>
                <w:sz w:val="20"/>
              </w:rPr>
            </w:pPr>
            <w:hyperlink r:id="rId419"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B93049" w:rsidP="0041372D">
            <w:pPr>
              <w:rPr>
                <w:sz w:val="20"/>
              </w:rPr>
            </w:pPr>
            <w:hyperlink r:id="rId420"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B93049" w:rsidP="00283DA2">
            <w:pPr>
              <w:rPr>
                <w:sz w:val="20"/>
              </w:rPr>
            </w:pPr>
            <w:hyperlink r:id="rId421"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B93049" w:rsidP="00283DA2">
            <w:pPr>
              <w:rPr>
                <w:sz w:val="20"/>
              </w:rPr>
            </w:pPr>
            <w:hyperlink r:id="rId422"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B93049" w:rsidP="00C57027">
            <w:pPr>
              <w:rPr>
                <w:sz w:val="20"/>
              </w:rPr>
            </w:pPr>
            <w:hyperlink r:id="rId423"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B93049" w:rsidP="00762E9F">
            <w:pPr>
              <w:rPr>
                <w:sz w:val="20"/>
              </w:rPr>
            </w:pPr>
            <w:hyperlink r:id="rId424"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DE41E0">
        <w:trPr>
          <w:trHeight w:val="271"/>
        </w:trPr>
        <w:tc>
          <w:tcPr>
            <w:tcW w:w="1274" w:type="dxa"/>
            <w:gridSpan w:val="2"/>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DE41E0">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w:t>
            </w:r>
            <w:r w:rsidRPr="00FE5AC0">
              <w:rPr>
                <w:color w:val="00B050"/>
                <w:sz w:val="20"/>
              </w:rPr>
              <w:lastRenderedPageBreak/>
              <w:t>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B93049" w:rsidP="00112124">
            <w:pPr>
              <w:rPr>
                <w:sz w:val="20"/>
              </w:rPr>
            </w:pPr>
            <w:hyperlink r:id="rId425"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B93049" w:rsidP="00112124">
            <w:pPr>
              <w:rPr>
                <w:sz w:val="20"/>
              </w:rPr>
            </w:pPr>
            <w:hyperlink r:id="rId426"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B93049" w:rsidP="00112124">
            <w:pPr>
              <w:rPr>
                <w:sz w:val="20"/>
              </w:rPr>
            </w:pPr>
            <w:hyperlink r:id="rId427"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B93049" w:rsidP="00112124">
            <w:pPr>
              <w:rPr>
                <w:sz w:val="20"/>
              </w:rPr>
            </w:pPr>
            <w:hyperlink r:id="rId428"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B93049" w:rsidP="00112124">
            <w:pPr>
              <w:rPr>
                <w:sz w:val="20"/>
              </w:rPr>
            </w:pPr>
            <w:hyperlink r:id="rId429"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B93049" w:rsidP="002013AB">
            <w:pPr>
              <w:rPr>
                <w:sz w:val="20"/>
              </w:rPr>
            </w:pPr>
            <w:hyperlink r:id="rId430"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B93049" w:rsidP="002013AB">
            <w:pPr>
              <w:rPr>
                <w:sz w:val="20"/>
              </w:rPr>
            </w:pPr>
            <w:hyperlink r:id="rId431"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B93049" w:rsidP="009D2BB7">
            <w:pPr>
              <w:rPr>
                <w:sz w:val="20"/>
              </w:rPr>
            </w:pPr>
            <w:hyperlink r:id="rId432"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B93049" w:rsidP="00985C27">
            <w:pPr>
              <w:rPr>
                <w:sz w:val="20"/>
              </w:rPr>
            </w:pPr>
            <w:hyperlink r:id="rId433"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B93049" w:rsidP="006C3B1E">
            <w:pPr>
              <w:rPr>
                <w:sz w:val="20"/>
              </w:rPr>
            </w:pPr>
            <w:hyperlink r:id="rId434"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lastRenderedPageBreak/>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DE41E0">
        <w:trPr>
          <w:trHeight w:val="271"/>
        </w:trPr>
        <w:tc>
          <w:tcPr>
            <w:tcW w:w="1274" w:type="dxa"/>
            <w:gridSpan w:val="2"/>
          </w:tcPr>
          <w:p w14:paraId="61503F6F" w14:textId="3F44954D" w:rsidR="00E7555D" w:rsidRPr="00E74230" w:rsidRDefault="00E7555D" w:rsidP="00112124">
            <w:pPr>
              <w:rPr>
                <w:color w:val="00B050"/>
                <w:sz w:val="20"/>
              </w:rPr>
            </w:pPr>
            <w:r w:rsidRPr="00E74230">
              <w:rPr>
                <w:color w:val="00B050"/>
                <w:sz w:val="20"/>
              </w:rPr>
              <w:lastRenderedPageBreak/>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B93049" w:rsidP="00E471C7">
            <w:pPr>
              <w:rPr>
                <w:sz w:val="20"/>
              </w:rPr>
            </w:pPr>
            <w:hyperlink r:id="rId435"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B93049" w:rsidP="00E471C7">
            <w:pPr>
              <w:rPr>
                <w:sz w:val="20"/>
              </w:rPr>
            </w:pPr>
            <w:hyperlink r:id="rId436"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B93049" w:rsidP="00E471C7">
            <w:pPr>
              <w:rPr>
                <w:sz w:val="20"/>
              </w:rPr>
            </w:pPr>
            <w:hyperlink r:id="rId437"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B93049" w:rsidP="00E471C7">
            <w:pPr>
              <w:rPr>
                <w:sz w:val="20"/>
              </w:rPr>
            </w:pPr>
            <w:hyperlink r:id="rId438"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B93049" w:rsidP="00E471C7">
            <w:pPr>
              <w:rPr>
                <w:sz w:val="20"/>
              </w:rPr>
            </w:pPr>
            <w:hyperlink r:id="rId439"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B93049" w:rsidP="00E471C7">
            <w:pPr>
              <w:rPr>
                <w:sz w:val="20"/>
              </w:rPr>
            </w:pPr>
            <w:hyperlink r:id="rId440"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B93049" w:rsidP="00E471C7">
            <w:pPr>
              <w:rPr>
                <w:sz w:val="20"/>
              </w:rPr>
            </w:pPr>
            <w:hyperlink r:id="rId441"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B93049" w:rsidP="00296001">
            <w:pPr>
              <w:rPr>
                <w:sz w:val="20"/>
              </w:rPr>
            </w:pPr>
            <w:hyperlink r:id="rId442"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B93049" w:rsidP="00296001">
            <w:pPr>
              <w:rPr>
                <w:sz w:val="20"/>
              </w:rPr>
            </w:pPr>
            <w:hyperlink r:id="rId443"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B93049" w:rsidP="00296001">
            <w:pPr>
              <w:rPr>
                <w:sz w:val="20"/>
              </w:rPr>
            </w:pPr>
            <w:hyperlink r:id="rId444"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B93049" w:rsidP="00296001">
            <w:pPr>
              <w:rPr>
                <w:sz w:val="20"/>
              </w:rPr>
            </w:pPr>
            <w:hyperlink r:id="rId445"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B93049" w:rsidP="00296001">
            <w:pPr>
              <w:rPr>
                <w:sz w:val="20"/>
              </w:rPr>
            </w:pPr>
            <w:hyperlink r:id="rId446"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B93049" w:rsidP="00296001">
            <w:pPr>
              <w:rPr>
                <w:sz w:val="20"/>
              </w:rPr>
            </w:pPr>
            <w:hyperlink r:id="rId447"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B93049" w:rsidP="00296001">
            <w:pPr>
              <w:rPr>
                <w:sz w:val="20"/>
              </w:rPr>
            </w:pPr>
            <w:hyperlink r:id="rId448"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B93049" w:rsidP="00E2673E">
            <w:pPr>
              <w:rPr>
                <w:sz w:val="20"/>
              </w:rPr>
            </w:pPr>
            <w:hyperlink r:id="rId449"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B93049" w:rsidP="004129A3">
            <w:pPr>
              <w:rPr>
                <w:sz w:val="20"/>
              </w:rPr>
            </w:pPr>
            <w:hyperlink r:id="rId450"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B93049" w:rsidP="004129A3">
            <w:pPr>
              <w:rPr>
                <w:sz w:val="20"/>
              </w:rPr>
            </w:pPr>
            <w:hyperlink r:id="rId451"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lastRenderedPageBreak/>
              <w:t>(SP result:  Approved with unanimous consent)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DE41E0">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B93049" w:rsidP="004E0C3F">
            <w:pPr>
              <w:rPr>
                <w:sz w:val="20"/>
              </w:rPr>
            </w:pPr>
            <w:hyperlink r:id="rId452"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B93049" w:rsidP="004E0C3F">
            <w:pPr>
              <w:rPr>
                <w:sz w:val="20"/>
              </w:rPr>
            </w:pPr>
            <w:hyperlink r:id="rId453"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DE41E0">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B93049" w:rsidP="004E0C3F">
            <w:pPr>
              <w:rPr>
                <w:sz w:val="20"/>
              </w:rPr>
            </w:pPr>
            <w:hyperlink r:id="rId454"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B93049" w:rsidP="004E0C3F">
            <w:pPr>
              <w:rPr>
                <w:sz w:val="20"/>
              </w:rPr>
            </w:pPr>
            <w:hyperlink r:id="rId455"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B93049" w:rsidP="004E0C3F">
            <w:pPr>
              <w:rPr>
                <w:sz w:val="20"/>
              </w:rPr>
            </w:pPr>
            <w:hyperlink r:id="rId456"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B93049" w:rsidP="004E0C3F">
            <w:pPr>
              <w:rPr>
                <w:sz w:val="20"/>
              </w:rPr>
            </w:pPr>
            <w:hyperlink r:id="rId457"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B93049" w:rsidP="004E0C3F">
            <w:pPr>
              <w:rPr>
                <w:sz w:val="20"/>
              </w:rPr>
            </w:pPr>
            <w:hyperlink r:id="rId458"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B93049" w:rsidP="00FC0BA1">
            <w:pPr>
              <w:rPr>
                <w:sz w:val="20"/>
              </w:rPr>
            </w:pPr>
            <w:hyperlink r:id="rId459"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B93049" w:rsidP="00894323">
            <w:pPr>
              <w:rPr>
                <w:sz w:val="20"/>
              </w:rPr>
            </w:pPr>
            <w:hyperlink r:id="rId460"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B93049" w:rsidP="000A1861">
            <w:pPr>
              <w:rPr>
                <w:sz w:val="20"/>
              </w:rPr>
            </w:pPr>
            <w:hyperlink r:id="rId461"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DE41E0">
        <w:trPr>
          <w:trHeight w:val="257"/>
        </w:trPr>
        <w:tc>
          <w:tcPr>
            <w:tcW w:w="1274" w:type="dxa"/>
            <w:gridSpan w:val="2"/>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DE41E0">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B93049" w:rsidP="00112124">
            <w:pPr>
              <w:rPr>
                <w:sz w:val="20"/>
              </w:rPr>
            </w:pPr>
            <w:hyperlink r:id="rId462"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B93049" w:rsidP="00112124">
            <w:pPr>
              <w:rPr>
                <w:sz w:val="20"/>
              </w:rPr>
            </w:pPr>
            <w:hyperlink r:id="rId463"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B93049" w:rsidP="00112124">
            <w:pPr>
              <w:rPr>
                <w:sz w:val="20"/>
              </w:rPr>
            </w:pPr>
            <w:hyperlink r:id="rId464"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B93049" w:rsidP="00112124">
            <w:pPr>
              <w:rPr>
                <w:sz w:val="20"/>
              </w:rPr>
            </w:pPr>
            <w:hyperlink r:id="rId465"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B93049" w:rsidP="00112124">
            <w:pPr>
              <w:rPr>
                <w:sz w:val="20"/>
              </w:rPr>
            </w:pPr>
            <w:hyperlink r:id="rId466"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B93049" w:rsidP="00112124">
            <w:pPr>
              <w:rPr>
                <w:sz w:val="20"/>
              </w:rPr>
            </w:pPr>
            <w:hyperlink r:id="rId467"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B93049" w:rsidP="00112124">
            <w:pPr>
              <w:rPr>
                <w:sz w:val="20"/>
              </w:rPr>
            </w:pPr>
            <w:hyperlink r:id="rId468"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B93049" w:rsidP="00296001">
            <w:pPr>
              <w:rPr>
                <w:sz w:val="20"/>
              </w:rPr>
            </w:pPr>
            <w:hyperlink r:id="rId469"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B93049" w:rsidP="004A79C7">
            <w:pPr>
              <w:rPr>
                <w:sz w:val="20"/>
              </w:rPr>
            </w:pPr>
            <w:hyperlink r:id="rId470"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B93049" w:rsidP="004A79C7">
            <w:pPr>
              <w:rPr>
                <w:sz w:val="20"/>
              </w:rPr>
            </w:pPr>
            <w:hyperlink r:id="rId471"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B93049" w:rsidP="004A79C7">
            <w:pPr>
              <w:rPr>
                <w:sz w:val="20"/>
              </w:rPr>
            </w:pPr>
            <w:hyperlink r:id="rId472"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B93049" w:rsidP="00296001">
            <w:pPr>
              <w:rPr>
                <w:sz w:val="20"/>
              </w:rPr>
            </w:pPr>
            <w:hyperlink r:id="rId473"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DE41E0">
        <w:trPr>
          <w:trHeight w:val="271"/>
        </w:trPr>
        <w:tc>
          <w:tcPr>
            <w:tcW w:w="1274" w:type="dxa"/>
            <w:gridSpan w:val="2"/>
          </w:tcPr>
          <w:p w14:paraId="327653E1" w14:textId="7D736E65"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B93049" w:rsidP="00296001">
            <w:pPr>
              <w:rPr>
                <w:sz w:val="20"/>
              </w:rPr>
            </w:pPr>
            <w:hyperlink r:id="rId474"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B93049" w:rsidP="00296001">
            <w:pPr>
              <w:rPr>
                <w:sz w:val="20"/>
              </w:rPr>
            </w:pPr>
            <w:hyperlink r:id="rId475"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B93049" w:rsidP="00296001">
            <w:pPr>
              <w:rPr>
                <w:sz w:val="20"/>
              </w:rPr>
            </w:pPr>
            <w:hyperlink r:id="rId476"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B93049" w:rsidP="00296001">
            <w:pPr>
              <w:rPr>
                <w:sz w:val="20"/>
              </w:rPr>
            </w:pPr>
            <w:hyperlink r:id="rId477"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B93049" w:rsidP="00296001">
            <w:pPr>
              <w:rPr>
                <w:sz w:val="20"/>
              </w:rPr>
            </w:pPr>
            <w:hyperlink r:id="rId478"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B93049" w:rsidP="00296001">
            <w:pPr>
              <w:rPr>
                <w:sz w:val="20"/>
              </w:rPr>
            </w:pPr>
            <w:hyperlink r:id="rId479"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B93049" w:rsidP="00296001">
            <w:pPr>
              <w:rPr>
                <w:sz w:val="20"/>
              </w:rPr>
            </w:pPr>
            <w:hyperlink r:id="rId480"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B93049" w:rsidP="00296001">
            <w:pPr>
              <w:rPr>
                <w:sz w:val="20"/>
              </w:rPr>
            </w:pPr>
            <w:hyperlink r:id="rId481"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B93049" w:rsidP="00296001">
            <w:pPr>
              <w:rPr>
                <w:sz w:val="20"/>
              </w:rPr>
            </w:pPr>
            <w:hyperlink r:id="rId482"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B93049" w:rsidP="00296001">
            <w:pPr>
              <w:rPr>
                <w:sz w:val="20"/>
              </w:rPr>
            </w:pPr>
            <w:hyperlink r:id="rId483"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B93049" w:rsidP="00296001">
            <w:pPr>
              <w:rPr>
                <w:sz w:val="20"/>
              </w:rPr>
            </w:pPr>
            <w:hyperlink r:id="rId484"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B93049" w:rsidP="00FB11C4">
            <w:pPr>
              <w:rPr>
                <w:sz w:val="20"/>
              </w:rPr>
            </w:pPr>
            <w:hyperlink r:id="rId485"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B93049" w:rsidP="00FB11C4">
            <w:pPr>
              <w:rPr>
                <w:sz w:val="20"/>
              </w:rPr>
            </w:pPr>
            <w:hyperlink r:id="rId486"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B93049" w:rsidP="00FB11C4">
            <w:pPr>
              <w:rPr>
                <w:sz w:val="20"/>
              </w:rPr>
            </w:pPr>
            <w:hyperlink r:id="rId487"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B93049" w:rsidP="00FB11C4">
            <w:pPr>
              <w:rPr>
                <w:sz w:val="20"/>
              </w:rPr>
            </w:pPr>
            <w:hyperlink r:id="rId488"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B93049" w:rsidP="00296001">
            <w:pPr>
              <w:rPr>
                <w:sz w:val="20"/>
              </w:rPr>
            </w:pPr>
            <w:hyperlink r:id="rId489"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B93049" w:rsidP="00265898">
            <w:pPr>
              <w:rPr>
                <w:sz w:val="20"/>
              </w:rPr>
            </w:pPr>
            <w:hyperlink r:id="rId490"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B93049" w:rsidP="00784739">
            <w:pPr>
              <w:rPr>
                <w:sz w:val="20"/>
              </w:rPr>
            </w:pPr>
            <w:hyperlink r:id="rId491"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B93049" w:rsidP="00251367">
            <w:pPr>
              <w:rPr>
                <w:sz w:val="20"/>
              </w:rPr>
            </w:pPr>
            <w:hyperlink r:id="rId492"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B93049" w:rsidP="00251367">
            <w:pPr>
              <w:rPr>
                <w:sz w:val="20"/>
              </w:rPr>
            </w:pPr>
            <w:hyperlink r:id="rId493"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B93049" w:rsidP="00F71E25">
            <w:pPr>
              <w:rPr>
                <w:sz w:val="20"/>
              </w:rPr>
            </w:pPr>
            <w:hyperlink r:id="rId494"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B93049" w:rsidP="00D05816">
            <w:pPr>
              <w:rPr>
                <w:sz w:val="20"/>
              </w:rPr>
            </w:pPr>
            <w:hyperlink r:id="rId495"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DE41E0">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B93049" w:rsidP="00112124">
            <w:pPr>
              <w:rPr>
                <w:sz w:val="20"/>
              </w:rPr>
            </w:pPr>
            <w:hyperlink r:id="rId496"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B93049" w:rsidP="00112124">
            <w:pPr>
              <w:rPr>
                <w:sz w:val="20"/>
              </w:rPr>
            </w:pPr>
            <w:hyperlink r:id="rId497"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B93049" w:rsidP="00112124">
            <w:pPr>
              <w:rPr>
                <w:sz w:val="20"/>
              </w:rPr>
            </w:pPr>
            <w:hyperlink r:id="rId498"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B93049" w:rsidP="00112124">
            <w:pPr>
              <w:rPr>
                <w:sz w:val="20"/>
              </w:rPr>
            </w:pPr>
            <w:hyperlink r:id="rId499"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B93049" w:rsidP="00112124">
            <w:pPr>
              <w:rPr>
                <w:sz w:val="20"/>
              </w:rPr>
            </w:pPr>
            <w:hyperlink r:id="rId500"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B93049" w:rsidP="00112124">
            <w:pPr>
              <w:rPr>
                <w:sz w:val="20"/>
              </w:rPr>
            </w:pPr>
            <w:hyperlink r:id="rId501"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B93049" w:rsidP="00112124">
            <w:pPr>
              <w:rPr>
                <w:sz w:val="20"/>
              </w:rPr>
            </w:pPr>
            <w:hyperlink r:id="rId502"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B93049" w:rsidP="00112124">
            <w:pPr>
              <w:rPr>
                <w:sz w:val="20"/>
              </w:rPr>
            </w:pPr>
            <w:hyperlink r:id="rId503"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B93049" w:rsidP="00112124">
            <w:pPr>
              <w:rPr>
                <w:sz w:val="20"/>
              </w:rPr>
            </w:pPr>
            <w:hyperlink r:id="rId504"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B93049" w:rsidP="00112124">
            <w:pPr>
              <w:rPr>
                <w:sz w:val="20"/>
              </w:rPr>
            </w:pPr>
            <w:hyperlink r:id="rId505"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B93049" w:rsidP="00DB6D7F">
            <w:pPr>
              <w:rPr>
                <w:sz w:val="20"/>
              </w:rPr>
            </w:pPr>
            <w:hyperlink r:id="rId506"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B93049" w:rsidP="002C59DF">
            <w:pPr>
              <w:rPr>
                <w:sz w:val="20"/>
              </w:rPr>
            </w:pPr>
            <w:hyperlink r:id="rId507"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B93049" w:rsidP="00F726D2">
            <w:pPr>
              <w:rPr>
                <w:sz w:val="20"/>
              </w:rPr>
            </w:pPr>
            <w:hyperlink r:id="rId508"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B93049" w:rsidP="00E96FD5">
            <w:pPr>
              <w:rPr>
                <w:sz w:val="20"/>
              </w:rPr>
            </w:pPr>
            <w:hyperlink r:id="rId509"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DE41E0">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0"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B93049" w:rsidP="00112124">
            <w:pPr>
              <w:rPr>
                <w:sz w:val="20"/>
              </w:rPr>
            </w:pPr>
            <w:hyperlink r:id="rId511"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B93049" w:rsidP="00D57B3E">
            <w:pPr>
              <w:rPr>
                <w:sz w:val="20"/>
              </w:rPr>
            </w:pPr>
            <w:hyperlink r:id="rId512"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B93049" w:rsidP="00D57B3E">
            <w:pPr>
              <w:rPr>
                <w:sz w:val="20"/>
              </w:rPr>
            </w:pPr>
            <w:hyperlink r:id="rId513"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B93049" w:rsidP="00D57B3E">
            <w:pPr>
              <w:rPr>
                <w:sz w:val="20"/>
              </w:rPr>
            </w:pPr>
            <w:hyperlink r:id="rId514"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B93049" w:rsidP="00D57B3E">
            <w:pPr>
              <w:rPr>
                <w:sz w:val="20"/>
              </w:rPr>
            </w:pPr>
            <w:hyperlink r:id="rId515"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B93049" w:rsidP="00D57B3E">
            <w:pPr>
              <w:rPr>
                <w:sz w:val="20"/>
              </w:rPr>
            </w:pPr>
            <w:hyperlink r:id="rId516"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B93049" w:rsidP="00D57B3E">
            <w:pPr>
              <w:rPr>
                <w:sz w:val="20"/>
              </w:rPr>
            </w:pPr>
            <w:hyperlink r:id="rId517"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B93049" w:rsidP="00D57B3E">
            <w:pPr>
              <w:rPr>
                <w:sz w:val="20"/>
              </w:rPr>
            </w:pPr>
            <w:hyperlink r:id="rId518"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B93049" w:rsidP="008835B0">
            <w:pPr>
              <w:rPr>
                <w:sz w:val="20"/>
              </w:rPr>
            </w:pPr>
            <w:hyperlink r:id="rId519"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B93049" w:rsidP="005759A1">
            <w:pPr>
              <w:rPr>
                <w:sz w:val="20"/>
              </w:rPr>
            </w:pPr>
            <w:hyperlink r:id="rId520"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B93049" w:rsidP="00F72C3E">
            <w:pPr>
              <w:rPr>
                <w:sz w:val="20"/>
              </w:rPr>
            </w:pPr>
            <w:hyperlink r:id="rId521"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B93049" w:rsidP="005759A1">
            <w:pPr>
              <w:rPr>
                <w:sz w:val="20"/>
              </w:rPr>
            </w:pPr>
            <w:hyperlink r:id="rId522"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B93049" w:rsidP="00793A79">
            <w:pPr>
              <w:rPr>
                <w:sz w:val="20"/>
              </w:rPr>
            </w:pPr>
            <w:hyperlink r:id="rId523"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DE41E0">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B93049" w:rsidP="00953AF8">
            <w:pPr>
              <w:rPr>
                <w:sz w:val="20"/>
              </w:rPr>
            </w:pPr>
            <w:hyperlink r:id="rId524"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B93049" w:rsidP="00953AF8">
            <w:pPr>
              <w:rPr>
                <w:sz w:val="20"/>
              </w:rPr>
            </w:pPr>
            <w:hyperlink r:id="rId525"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B93049" w:rsidP="00953AF8">
            <w:pPr>
              <w:rPr>
                <w:sz w:val="20"/>
              </w:rPr>
            </w:pPr>
            <w:hyperlink r:id="rId526"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B93049" w:rsidP="00953AF8">
            <w:pPr>
              <w:rPr>
                <w:sz w:val="20"/>
              </w:rPr>
            </w:pPr>
            <w:hyperlink r:id="rId527"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B93049" w:rsidP="00EB0617">
            <w:pPr>
              <w:rPr>
                <w:sz w:val="20"/>
              </w:rPr>
            </w:pPr>
            <w:hyperlink r:id="rId528"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B93049" w:rsidP="00BB1C33">
            <w:pPr>
              <w:rPr>
                <w:sz w:val="20"/>
              </w:rPr>
            </w:pPr>
            <w:hyperlink r:id="rId529"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DE41E0">
        <w:trPr>
          <w:trHeight w:val="271"/>
        </w:trPr>
        <w:tc>
          <w:tcPr>
            <w:tcW w:w="1274" w:type="dxa"/>
            <w:gridSpan w:val="2"/>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DE41E0">
        <w:trPr>
          <w:trHeight w:val="257"/>
        </w:trPr>
        <w:tc>
          <w:tcPr>
            <w:tcW w:w="1274" w:type="dxa"/>
            <w:gridSpan w:val="2"/>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lastRenderedPageBreak/>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lastRenderedPageBreak/>
              <w:t>No motion</w:t>
            </w:r>
          </w:p>
        </w:tc>
      </w:tr>
      <w:tr w:rsidR="00E7555D" w14:paraId="70FE3B31" w14:textId="77777777" w:rsidTr="00DE41E0">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D05A58" w:rsidRDefault="00953AF8" w:rsidP="00112124">
            <w:pPr>
              <w:rPr>
                <w:sz w:val="20"/>
              </w:rPr>
            </w:pPr>
            <w:r w:rsidRPr="00D05A58">
              <w:rPr>
                <w:rStyle w:val="Hyperlink"/>
                <w:color w:val="auto"/>
                <w:sz w:val="20"/>
                <w:u w:val="none"/>
              </w:rPr>
              <w:t>Uploaded:</w:t>
            </w:r>
            <w:r w:rsidRPr="00D05A58">
              <w:rPr>
                <w:rStyle w:val="Hyperlink"/>
                <w:color w:val="auto"/>
                <w:sz w:val="20"/>
                <w:u w:val="none"/>
              </w:rPr>
              <w:br/>
            </w:r>
            <w:hyperlink r:id="rId530" w:history="1">
              <w:r w:rsidR="00836932" w:rsidRPr="00D05A58">
                <w:rPr>
                  <w:rStyle w:val="Hyperlink"/>
                  <w:color w:val="auto"/>
                  <w:sz w:val="20"/>
                </w:rPr>
                <w:t>20/1255r0</w:t>
              </w:r>
            </w:hyperlink>
            <w:r w:rsidR="00836932" w:rsidRPr="00D05A58">
              <w:rPr>
                <w:sz w:val="20"/>
              </w:rPr>
              <w:t xml:space="preserve">, </w:t>
            </w:r>
            <w:r w:rsidRPr="00D05A58">
              <w:rPr>
                <w:sz w:val="20"/>
              </w:rPr>
              <w:t>08/20/</w:t>
            </w:r>
            <w:r w:rsidR="00836932" w:rsidRPr="00D05A58">
              <w:rPr>
                <w:sz w:val="20"/>
              </w:rPr>
              <w:t>2020</w:t>
            </w:r>
          </w:p>
          <w:p w14:paraId="1D8274E6" w14:textId="168EAADF" w:rsidR="00246EAB" w:rsidRPr="00D05A58" w:rsidRDefault="00B93049" w:rsidP="00112124">
            <w:pPr>
              <w:rPr>
                <w:sz w:val="20"/>
              </w:rPr>
            </w:pPr>
            <w:hyperlink r:id="rId531"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B93049" w:rsidP="00112124">
            <w:pPr>
              <w:rPr>
                <w:sz w:val="20"/>
              </w:rPr>
            </w:pPr>
            <w:hyperlink r:id="rId532"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B93049" w:rsidP="00112124">
            <w:pPr>
              <w:rPr>
                <w:sz w:val="20"/>
              </w:rPr>
            </w:pPr>
            <w:hyperlink r:id="rId533"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B93049" w:rsidP="00112124">
            <w:pPr>
              <w:rPr>
                <w:sz w:val="20"/>
              </w:rPr>
            </w:pPr>
            <w:hyperlink r:id="rId534"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B93049" w:rsidP="00112124">
            <w:pPr>
              <w:rPr>
                <w:sz w:val="20"/>
              </w:rPr>
            </w:pPr>
            <w:hyperlink r:id="rId535" w:history="1">
              <w:r w:rsidR="001A0DC4" w:rsidRPr="00D05A58">
                <w:rPr>
                  <w:rStyle w:val="Hyperlink"/>
                  <w:color w:val="auto"/>
                  <w:sz w:val="20"/>
                </w:rPr>
                <w:t>20/1255r5</w:t>
              </w:r>
            </w:hyperlink>
            <w:r w:rsidR="001A0DC4" w:rsidRPr="00D05A58">
              <w:rPr>
                <w:sz w:val="20"/>
              </w:rPr>
              <w:t>, 09/24/2020</w:t>
            </w:r>
          </w:p>
          <w:p w14:paraId="3BE46993" w14:textId="77777777" w:rsidR="00953AF8" w:rsidRPr="00D05A58" w:rsidRDefault="00953AF8" w:rsidP="00953AF8">
            <w:pPr>
              <w:rPr>
                <w:sz w:val="20"/>
              </w:rPr>
            </w:pPr>
          </w:p>
          <w:p w14:paraId="44B305DE" w14:textId="77777777" w:rsidR="00953AF8" w:rsidRPr="00D05A58" w:rsidRDefault="00953AF8" w:rsidP="00953AF8">
            <w:pPr>
              <w:rPr>
                <w:sz w:val="20"/>
              </w:rPr>
            </w:pPr>
            <w:r w:rsidRPr="00D05A58">
              <w:rPr>
                <w:sz w:val="20"/>
              </w:rPr>
              <w:t>Presented:</w:t>
            </w:r>
          </w:p>
          <w:p w14:paraId="22F4EAD8" w14:textId="651C87D0" w:rsidR="00953AF8" w:rsidRPr="00D05A58" w:rsidRDefault="00B93049" w:rsidP="00953AF8">
            <w:pPr>
              <w:rPr>
                <w:sz w:val="20"/>
              </w:rPr>
            </w:pPr>
            <w:hyperlink r:id="rId536" w:history="1">
              <w:r w:rsidR="00674784" w:rsidRPr="00D05A58">
                <w:rPr>
                  <w:rStyle w:val="Hyperlink"/>
                  <w:color w:val="auto"/>
                  <w:sz w:val="20"/>
                </w:rPr>
                <w:t>20/1255r0</w:t>
              </w:r>
            </w:hyperlink>
            <w:r w:rsidR="00674784" w:rsidRPr="00D05A58">
              <w:rPr>
                <w:sz w:val="20"/>
              </w:rPr>
              <w:t>, 08/26/2020</w:t>
            </w:r>
          </w:p>
          <w:p w14:paraId="23839921" w14:textId="77777777" w:rsidR="00646438" w:rsidRDefault="00B93049" w:rsidP="00646438">
            <w:pPr>
              <w:rPr>
                <w:sz w:val="20"/>
              </w:rPr>
            </w:pPr>
            <w:hyperlink r:id="rId537"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B93049" w:rsidP="00646438">
            <w:pPr>
              <w:rPr>
                <w:sz w:val="20"/>
              </w:rPr>
            </w:pPr>
            <w:hyperlink r:id="rId538" w:history="1">
              <w:r w:rsidR="00EC22B5" w:rsidRPr="00D05A58">
                <w:rPr>
                  <w:rStyle w:val="Hyperlink"/>
                  <w:color w:val="auto"/>
                  <w:sz w:val="20"/>
                </w:rPr>
                <w:t>20/1255r5</w:t>
              </w:r>
            </w:hyperlink>
            <w:r w:rsidR="00EC22B5" w:rsidRPr="00D05A58">
              <w:rPr>
                <w:sz w:val="20"/>
              </w:rPr>
              <w:t>, 09/24/2020</w:t>
            </w:r>
          </w:p>
          <w:p w14:paraId="35E47218" w14:textId="77777777" w:rsidR="00674784" w:rsidRPr="00D05A58" w:rsidRDefault="00674784" w:rsidP="00953AF8">
            <w:pPr>
              <w:rPr>
                <w:sz w:val="20"/>
              </w:rPr>
            </w:pPr>
          </w:p>
          <w:p w14:paraId="28E2281A" w14:textId="77777777" w:rsidR="00953AF8" w:rsidRPr="00D05A58" w:rsidRDefault="00953AF8" w:rsidP="00953AF8">
            <w:pPr>
              <w:rPr>
                <w:sz w:val="20"/>
              </w:rPr>
            </w:pPr>
            <w:r w:rsidRPr="00D05A58">
              <w:rPr>
                <w:sz w:val="20"/>
              </w:rPr>
              <w:t>Straw Polled:</w:t>
            </w:r>
          </w:p>
          <w:p w14:paraId="30EA384C" w14:textId="77777777" w:rsidR="00646438" w:rsidRPr="00D05A58" w:rsidRDefault="00B93049" w:rsidP="00646438">
            <w:pPr>
              <w:rPr>
                <w:sz w:val="20"/>
              </w:rPr>
            </w:pPr>
            <w:hyperlink r:id="rId539"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B93049" w:rsidP="002B29D7">
            <w:pPr>
              <w:rPr>
                <w:sz w:val="20"/>
              </w:rPr>
            </w:pPr>
            <w:hyperlink r:id="rId540" w:history="1">
              <w:r w:rsidR="002B29D7" w:rsidRPr="00D05A58">
                <w:rPr>
                  <w:rStyle w:val="Hyperlink"/>
                  <w:color w:val="auto"/>
                  <w:sz w:val="20"/>
                </w:rPr>
                <w:t>20/1255r5</w:t>
              </w:r>
            </w:hyperlink>
            <w:r w:rsidR="002B29D7" w:rsidRPr="00D05A58">
              <w:rPr>
                <w:sz w:val="20"/>
              </w:rPr>
              <w:t>, 09/24/2020</w:t>
            </w:r>
          </w:p>
          <w:p w14:paraId="5FDF646B" w14:textId="2E5DAF8F" w:rsidR="00953AF8" w:rsidRPr="00D05A58" w:rsidRDefault="002B29D7" w:rsidP="00112124">
            <w:pPr>
              <w:rPr>
                <w:sz w:val="20"/>
              </w:rPr>
            </w:pPr>
            <w:r w:rsidRPr="00D05A58">
              <w:rPr>
                <w:sz w:val="20"/>
                <w:highlight w:val="green"/>
              </w:rPr>
              <w:t>(SP result:  Approved with unanimous consent)</w:t>
            </w: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DE41E0">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137D45" w:rsidRDefault="00652040" w:rsidP="00112124">
            <w:pPr>
              <w:rPr>
                <w:sz w:val="20"/>
              </w:rPr>
            </w:pPr>
            <w:r w:rsidRPr="00137D45">
              <w:rPr>
                <w:rStyle w:val="Hyperlink"/>
                <w:color w:val="auto"/>
                <w:sz w:val="20"/>
                <w:u w:val="none"/>
              </w:rPr>
              <w:t>Uploaded:</w:t>
            </w:r>
            <w:r w:rsidRPr="00137D45">
              <w:rPr>
                <w:rStyle w:val="Hyperlink"/>
                <w:color w:val="auto"/>
                <w:sz w:val="20"/>
                <w:u w:val="none"/>
              </w:rPr>
              <w:br/>
            </w:r>
            <w:hyperlink r:id="rId541" w:history="1">
              <w:r w:rsidR="00B40CF3" w:rsidRPr="00137D45">
                <w:rPr>
                  <w:rStyle w:val="Hyperlink"/>
                  <w:color w:val="auto"/>
                  <w:sz w:val="20"/>
                </w:rPr>
                <w:t>20/1274r0</w:t>
              </w:r>
            </w:hyperlink>
            <w:r w:rsidR="00B40CF3" w:rsidRPr="00137D45">
              <w:rPr>
                <w:sz w:val="20"/>
              </w:rPr>
              <w:t xml:space="preserve">, </w:t>
            </w:r>
            <w:r w:rsidRPr="00137D45">
              <w:rPr>
                <w:sz w:val="20"/>
              </w:rPr>
              <w:t>08/24/</w:t>
            </w:r>
            <w:r w:rsidR="00B40CF3" w:rsidRPr="00137D45">
              <w:rPr>
                <w:sz w:val="20"/>
              </w:rPr>
              <w:t>2020</w:t>
            </w:r>
          </w:p>
          <w:p w14:paraId="435EB2F2" w14:textId="602CA09E" w:rsidR="00CC0222" w:rsidRPr="00137D45" w:rsidRDefault="00B93049" w:rsidP="00112124">
            <w:pPr>
              <w:rPr>
                <w:sz w:val="20"/>
              </w:rPr>
            </w:pPr>
            <w:hyperlink r:id="rId542"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B93049" w:rsidP="00112124">
            <w:pPr>
              <w:rPr>
                <w:sz w:val="20"/>
              </w:rPr>
            </w:pPr>
            <w:hyperlink r:id="rId543"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B93049" w:rsidP="00112124">
            <w:pPr>
              <w:rPr>
                <w:sz w:val="20"/>
              </w:rPr>
            </w:pPr>
            <w:hyperlink r:id="rId544"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B93049" w:rsidP="00112124">
            <w:pPr>
              <w:rPr>
                <w:sz w:val="20"/>
              </w:rPr>
            </w:pPr>
            <w:hyperlink r:id="rId545"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B93049" w:rsidP="00112124">
            <w:pPr>
              <w:rPr>
                <w:sz w:val="20"/>
              </w:rPr>
            </w:pPr>
            <w:hyperlink r:id="rId546"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B93049" w:rsidP="00112124">
            <w:pPr>
              <w:rPr>
                <w:sz w:val="20"/>
              </w:rPr>
            </w:pPr>
            <w:hyperlink r:id="rId547"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B93049" w:rsidP="00112124">
            <w:pPr>
              <w:rPr>
                <w:sz w:val="20"/>
              </w:rPr>
            </w:pPr>
            <w:hyperlink r:id="rId548"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B93049" w:rsidP="00112124">
            <w:pPr>
              <w:rPr>
                <w:sz w:val="20"/>
              </w:rPr>
            </w:pPr>
            <w:hyperlink r:id="rId549" w:history="1">
              <w:r w:rsidR="00FC19EF" w:rsidRPr="00137D45">
                <w:rPr>
                  <w:rStyle w:val="Hyperlink"/>
                  <w:color w:val="auto"/>
                  <w:sz w:val="20"/>
                </w:rPr>
                <w:t>20/1274r8</w:t>
              </w:r>
            </w:hyperlink>
            <w:r w:rsidR="00FC19EF" w:rsidRPr="00137D45">
              <w:rPr>
                <w:sz w:val="20"/>
              </w:rPr>
              <w:t>, 09/28/2020</w:t>
            </w:r>
          </w:p>
          <w:p w14:paraId="605C6532" w14:textId="15A31723" w:rsidR="002A0FDF" w:rsidRPr="00137D45" w:rsidRDefault="00B93049" w:rsidP="00112124">
            <w:pPr>
              <w:rPr>
                <w:sz w:val="20"/>
              </w:rPr>
            </w:pPr>
            <w:hyperlink r:id="rId550" w:history="1">
              <w:r w:rsidR="002A0FDF" w:rsidRPr="00137D45">
                <w:rPr>
                  <w:rStyle w:val="Hyperlink"/>
                  <w:color w:val="auto"/>
                  <w:sz w:val="20"/>
                </w:rPr>
                <w:t>20/1274r9</w:t>
              </w:r>
            </w:hyperlink>
            <w:r w:rsidR="002A0FDF" w:rsidRPr="00137D45">
              <w:rPr>
                <w:sz w:val="20"/>
              </w:rPr>
              <w:t>, 09/28/2020</w:t>
            </w:r>
          </w:p>
          <w:p w14:paraId="6A771F7A" w14:textId="77777777" w:rsidR="00FC19EF" w:rsidRPr="00137D45" w:rsidRDefault="00FC19EF" w:rsidP="00112124">
            <w:pPr>
              <w:rPr>
                <w:sz w:val="20"/>
              </w:rPr>
            </w:pP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B93049" w:rsidP="00652040">
            <w:pPr>
              <w:rPr>
                <w:sz w:val="20"/>
              </w:rPr>
            </w:pPr>
            <w:hyperlink r:id="rId551"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B93049" w:rsidP="00652040">
            <w:pPr>
              <w:rPr>
                <w:sz w:val="20"/>
              </w:rPr>
            </w:pPr>
            <w:hyperlink r:id="rId552"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B93049" w:rsidP="00652040">
            <w:pPr>
              <w:rPr>
                <w:sz w:val="20"/>
              </w:rPr>
            </w:pPr>
            <w:hyperlink r:id="rId553" w:history="1">
              <w:r w:rsidR="00FA3B4C" w:rsidRPr="00137D45">
                <w:rPr>
                  <w:rStyle w:val="Hyperlink"/>
                  <w:color w:val="auto"/>
                  <w:sz w:val="20"/>
                </w:rPr>
                <w:t>20/1288r2</w:t>
              </w:r>
            </w:hyperlink>
            <w:r w:rsidR="00FA3B4C" w:rsidRPr="00137D45">
              <w:rPr>
                <w:sz w:val="20"/>
              </w:rPr>
              <w:t>, 09/21/2020</w:t>
            </w:r>
          </w:p>
          <w:p w14:paraId="0A7C57EC" w14:textId="15B9C717" w:rsidR="00704360" w:rsidRPr="00137D45" w:rsidRDefault="00B93049" w:rsidP="00652040">
            <w:pPr>
              <w:rPr>
                <w:sz w:val="20"/>
              </w:rPr>
            </w:pPr>
            <w:hyperlink r:id="rId554" w:history="1">
              <w:r w:rsidR="00704360" w:rsidRPr="00137D45">
                <w:rPr>
                  <w:rStyle w:val="Hyperlink"/>
                  <w:color w:val="auto"/>
                  <w:sz w:val="20"/>
                </w:rPr>
                <w:t>20/1288r3</w:t>
              </w:r>
            </w:hyperlink>
            <w:r w:rsidR="00704360" w:rsidRPr="00137D45">
              <w:rPr>
                <w:sz w:val="20"/>
              </w:rPr>
              <w:t>, 09/28/2020</w:t>
            </w:r>
          </w:p>
          <w:p w14:paraId="0DDEE176" w14:textId="77777777" w:rsidR="00652040" w:rsidRPr="00137D45" w:rsidRDefault="00652040" w:rsidP="00652040">
            <w:pPr>
              <w:rPr>
                <w:sz w:val="20"/>
              </w:rPr>
            </w:pPr>
          </w:p>
          <w:p w14:paraId="3A7C1813" w14:textId="77777777" w:rsidR="00652040" w:rsidRPr="00137D45" w:rsidRDefault="00652040" w:rsidP="00652040">
            <w:pPr>
              <w:rPr>
                <w:sz w:val="20"/>
              </w:rPr>
            </w:pPr>
            <w:r w:rsidRPr="00137D45">
              <w:rPr>
                <w:sz w:val="20"/>
              </w:rPr>
              <w:t>Presented:</w:t>
            </w:r>
          </w:p>
          <w:p w14:paraId="388759B2" w14:textId="77777777" w:rsidR="00B36EA7" w:rsidRPr="00137D45" w:rsidRDefault="00B93049" w:rsidP="00B36EA7">
            <w:pPr>
              <w:rPr>
                <w:sz w:val="20"/>
              </w:rPr>
            </w:pPr>
            <w:hyperlink r:id="rId555" w:history="1">
              <w:r w:rsidR="00B36EA7" w:rsidRPr="00137D45">
                <w:rPr>
                  <w:rStyle w:val="Hyperlink"/>
                  <w:color w:val="auto"/>
                  <w:sz w:val="20"/>
                </w:rPr>
                <w:t>20/1274r5</w:t>
              </w:r>
            </w:hyperlink>
            <w:r w:rsidR="00B36EA7" w:rsidRPr="00137D45">
              <w:rPr>
                <w:sz w:val="20"/>
              </w:rPr>
              <w:t>, 09/21/2020</w:t>
            </w:r>
          </w:p>
          <w:p w14:paraId="0925C3E9" w14:textId="77777777" w:rsidR="00CC32D5" w:rsidRPr="00137D45" w:rsidRDefault="00B93049" w:rsidP="00CC32D5">
            <w:pPr>
              <w:rPr>
                <w:sz w:val="20"/>
              </w:rPr>
            </w:pPr>
            <w:hyperlink r:id="rId556" w:history="1">
              <w:r w:rsidR="00CC32D5" w:rsidRPr="00137D45">
                <w:rPr>
                  <w:rStyle w:val="Hyperlink"/>
                  <w:color w:val="auto"/>
                  <w:sz w:val="20"/>
                </w:rPr>
                <w:t>20/1274r6</w:t>
              </w:r>
            </w:hyperlink>
            <w:r w:rsidR="00CC32D5" w:rsidRPr="00137D45">
              <w:rPr>
                <w:sz w:val="20"/>
              </w:rPr>
              <w:t>, 09/24/2020</w:t>
            </w:r>
          </w:p>
          <w:p w14:paraId="641AD624" w14:textId="77777777" w:rsidR="00210D1B" w:rsidRPr="00137D45" w:rsidRDefault="00B93049" w:rsidP="00210D1B">
            <w:pPr>
              <w:rPr>
                <w:sz w:val="20"/>
              </w:rPr>
            </w:pPr>
            <w:hyperlink r:id="rId557" w:history="1">
              <w:r w:rsidR="00210D1B" w:rsidRPr="00137D45">
                <w:rPr>
                  <w:rStyle w:val="Hyperlink"/>
                  <w:color w:val="auto"/>
                  <w:sz w:val="20"/>
                </w:rPr>
                <w:t>20/1274r8</w:t>
              </w:r>
            </w:hyperlink>
            <w:r w:rsidR="00210D1B" w:rsidRPr="00137D45">
              <w:rPr>
                <w:sz w:val="20"/>
              </w:rPr>
              <w:t>, 09/28/2020</w:t>
            </w:r>
          </w:p>
          <w:p w14:paraId="45B4712F" w14:textId="77777777" w:rsidR="00652040" w:rsidRPr="00137D45" w:rsidRDefault="00652040" w:rsidP="00652040">
            <w:pPr>
              <w:rPr>
                <w:sz w:val="20"/>
              </w:rPr>
            </w:pPr>
          </w:p>
          <w:p w14:paraId="36670193" w14:textId="77777777" w:rsidR="00652040" w:rsidRPr="00137D45" w:rsidRDefault="00652040" w:rsidP="00652040">
            <w:pPr>
              <w:rPr>
                <w:sz w:val="20"/>
              </w:rPr>
            </w:pPr>
            <w:r w:rsidRPr="00137D45">
              <w:rPr>
                <w:sz w:val="20"/>
              </w:rPr>
              <w:t>Straw Polled:</w:t>
            </w:r>
          </w:p>
          <w:p w14:paraId="2957F1B3" w14:textId="77777777" w:rsidR="00652040" w:rsidRPr="00137D45" w:rsidRDefault="00B93049" w:rsidP="00652040">
            <w:pPr>
              <w:rPr>
                <w:sz w:val="20"/>
              </w:rPr>
            </w:pPr>
            <w:hyperlink r:id="rId558"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B93049" w:rsidP="002C3674">
            <w:pPr>
              <w:rPr>
                <w:sz w:val="20"/>
              </w:rPr>
            </w:pPr>
            <w:hyperlink r:id="rId559" w:history="1">
              <w:r w:rsidR="002C3674" w:rsidRPr="00137D45">
                <w:rPr>
                  <w:rStyle w:val="Hyperlink"/>
                  <w:color w:val="auto"/>
                  <w:sz w:val="20"/>
                </w:rPr>
                <w:t>20/1274r9</w:t>
              </w:r>
            </w:hyperlink>
            <w:r w:rsidR="002C3674" w:rsidRPr="00137D45">
              <w:rPr>
                <w:sz w:val="20"/>
              </w:rPr>
              <w:t>, 09/28/2020</w:t>
            </w:r>
          </w:p>
          <w:p w14:paraId="11A4852A" w14:textId="7AEFCBDC" w:rsidR="002C3674" w:rsidRPr="00137D45" w:rsidRDefault="00BF04D3" w:rsidP="00652040">
            <w:pPr>
              <w:rPr>
                <w:sz w:val="20"/>
              </w:rPr>
            </w:pPr>
            <w:r w:rsidRPr="00137D45">
              <w:rPr>
                <w:sz w:val="20"/>
                <w:highlight w:val="green"/>
              </w:rPr>
              <w:t>(SP result:  Approved with unanimous consent)</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DE41E0">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B93049" w:rsidP="00112124">
            <w:pPr>
              <w:rPr>
                <w:sz w:val="20"/>
              </w:rPr>
            </w:pPr>
            <w:hyperlink r:id="rId560"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B93049" w:rsidP="00112124">
            <w:pPr>
              <w:rPr>
                <w:sz w:val="20"/>
              </w:rPr>
            </w:pPr>
            <w:hyperlink r:id="rId561"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B93049" w:rsidP="00112124">
            <w:pPr>
              <w:rPr>
                <w:sz w:val="20"/>
              </w:rPr>
            </w:pPr>
            <w:hyperlink r:id="rId562"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Pr="00137D45" w:rsidRDefault="00652040" w:rsidP="00652040">
            <w:pPr>
              <w:rPr>
                <w:sz w:val="20"/>
              </w:rPr>
            </w:pPr>
            <w:r w:rsidRPr="00137D45">
              <w:rPr>
                <w:sz w:val="20"/>
              </w:rPr>
              <w:t>Presented:</w:t>
            </w:r>
          </w:p>
          <w:p w14:paraId="2D5FF956" w14:textId="7157D45E" w:rsidR="00CF20D0" w:rsidRPr="00137D45" w:rsidRDefault="00B93049" w:rsidP="00CF20D0">
            <w:pPr>
              <w:rPr>
                <w:sz w:val="20"/>
              </w:rPr>
            </w:pPr>
            <w:hyperlink r:id="rId563" w:history="1">
              <w:r w:rsidR="00CF20D0" w:rsidRPr="00137D45">
                <w:rPr>
                  <w:rStyle w:val="Hyperlink"/>
                  <w:color w:val="auto"/>
                  <w:sz w:val="20"/>
                </w:rPr>
                <w:t>20/1333r1</w:t>
              </w:r>
            </w:hyperlink>
            <w:r w:rsidR="00CF20D0" w:rsidRPr="00137D45">
              <w:rPr>
                <w:sz w:val="20"/>
              </w:rPr>
              <w:t>, 09/21/2020</w:t>
            </w:r>
          </w:p>
          <w:p w14:paraId="7E87ABCE" w14:textId="77777777" w:rsidR="003C6E11" w:rsidRPr="00137D45" w:rsidRDefault="00B93049" w:rsidP="003C6E11">
            <w:pPr>
              <w:rPr>
                <w:sz w:val="20"/>
              </w:rPr>
            </w:pPr>
            <w:hyperlink r:id="rId564"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7716D6F" w14:textId="77777777" w:rsidR="0044185A" w:rsidRPr="00137D45" w:rsidRDefault="00B93049" w:rsidP="0044185A">
            <w:pPr>
              <w:rPr>
                <w:sz w:val="20"/>
              </w:rPr>
            </w:pPr>
            <w:hyperlink r:id="rId565" w:history="1">
              <w:r w:rsidR="0044185A" w:rsidRPr="00137D45">
                <w:rPr>
                  <w:rStyle w:val="Hyperlink"/>
                  <w:color w:val="auto"/>
                  <w:sz w:val="20"/>
                </w:rPr>
                <w:t>20/1333r2</w:t>
              </w:r>
            </w:hyperlink>
            <w:r w:rsidR="0044185A" w:rsidRPr="00137D45">
              <w:rPr>
                <w:sz w:val="20"/>
              </w:rPr>
              <w:t>, 09/23/2020</w:t>
            </w:r>
          </w:p>
          <w:p w14:paraId="51904965" w14:textId="09DA488F" w:rsidR="00652040" w:rsidRPr="00137D45" w:rsidRDefault="00B21BAD" w:rsidP="00112124">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DE41E0">
        <w:trPr>
          <w:trHeight w:val="257"/>
        </w:trPr>
        <w:tc>
          <w:tcPr>
            <w:tcW w:w="1274" w:type="dxa"/>
            <w:gridSpan w:val="2"/>
          </w:tcPr>
          <w:p w14:paraId="1BB8E8AE" w14:textId="77777777"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gridSpan w:val="2"/>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 xml:space="preserve">Ming Gan, Jarkko Kneckt, Namyeong Kim, Cheng Chen, Rojan Chitrakar, James Yee, </w:t>
            </w:r>
            <w:r w:rsidRPr="00D21263">
              <w:rPr>
                <w:strike/>
                <w:color w:val="00B050"/>
                <w:sz w:val="20"/>
              </w:rPr>
              <w:lastRenderedPageBreak/>
              <w:t>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lastRenderedPageBreak/>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lastRenderedPageBreak/>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lastRenderedPageBreak/>
              <w:t xml:space="preserve">NOTE – This entry is covered by </w:t>
            </w:r>
            <w:r w:rsidR="00BB6D00" w:rsidRPr="00BB6D00">
              <w:rPr>
                <w:color w:val="00B050"/>
                <w:sz w:val="20"/>
              </w:rPr>
              <w:t xml:space="preserve">20/1275r4 </w:t>
            </w:r>
          </w:p>
        </w:tc>
      </w:tr>
      <w:tr w:rsidR="00E7555D" w14:paraId="3EF55FAB" w14:textId="77777777" w:rsidTr="00DE41E0">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66"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B93049" w:rsidP="00112124">
            <w:pPr>
              <w:rPr>
                <w:sz w:val="20"/>
              </w:rPr>
            </w:pPr>
            <w:hyperlink r:id="rId567"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B93049" w:rsidP="00652040">
            <w:pPr>
              <w:rPr>
                <w:sz w:val="20"/>
              </w:rPr>
            </w:pPr>
            <w:hyperlink r:id="rId568" w:history="1">
              <w:r w:rsidR="00970655" w:rsidRPr="00850822">
                <w:rPr>
                  <w:rStyle w:val="Hyperlink"/>
                  <w:color w:val="auto"/>
                  <w:sz w:val="20"/>
                </w:rPr>
                <w:t>20/1285r0</w:t>
              </w:r>
            </w:hyperlink>
            <w:r w:rsidR="00970655" w:rsidRPr="00850822">
              <w:rPr>
                <w:sz w:val="20"/>
              </w:rPr>
              <w:t xml:space="preserve"> and </w:t>
            </w:r>
            <w:hyperlink r:id="rId569"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B93049" w:rsidP="00652040">
            <w:pPr>
              <w:rPr>
                <w:sz w:val="20"/>
              </w:rPr>
            </w:pPr>
            <w:hyperlink r:id="rId570"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B93049" w:rsidP="00467A40">
            <w:pPr>
              <w:rPr>
                <w:sz w:val="20"/>
              </w:rPr>
            </w:pPr>
            <w:hyperlink r:id="rId571"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B93049" w:rsidP="00467A40">
            <w:pPr>
              <w:rPr>
                <w:sz w:val="20"/>
              </w:rPr>
            </w:pPr>
            <w:hyperlink r:id="rId572"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DE41E0">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B93049" w:rsidP="00112124">
            <w:pPr>
              <w:rPr>
                <w:sz w:val="20"/>
              </w:rPr>
            </w:pPr>
            <w:hyperlink r:id="rId573"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B93049" w:rsidP="00112124">
            <w:pPr>
              <w:rPr>
                <w:sz w:val="20"/>
              </w:rPr>
            </w:pPr>
            <w:hyperlink r:id="rId574"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B93049" w:rsidP="00F856D0">
            <w:pPr>
              <w:rPr>
                <w:sz w:val="20"/>
              </w:rPr>
            </w:pPr>
            <w:hyperlink r:id="rId575"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B93049" w:rsidP="00467A40">
            <w:pPr>
              <w:rPr>
                <w:sz w:val="20"/>
              </w:rPr>
            </w:pPr>
            <w:hyperlink r:id="rId576"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B93049" w:rsidP="00112124">
            <w:pPr>
              <w:rPr>
                <w:sz w:val="20"/>
              </w:rPr>
            </w:pPr>
            <w:hyperlink r:id="rId577"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DE41E0">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B93049" w:rsidP="00CD3DEF">
            <w:pPr>
              <w:rPr>
                <w:sz w:val="20"/>
              </w:rPr>
            </w:pPr>
            <w:hyperlink r:id="rId578"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B93049" w:rsidP="00CD3DEF">
            <w:pPr>
              <w:rPr>
                <w:sz w:val="20"/>
              </w:rPr>
            </w:pPr>
            <w:hyperlink r:id="rId579"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B93049" w:rsidP="00CD3DEF">
            <w:pPr>
              <w:rPr>
                <w:sz w:val="20"/>
              </w:rPr>
            </w:pPr>
            <w:hyperlink r:id="rId580"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B93049" w:rsidP="00CD3DEF">
            <w:pPr>
              <w:rPr>
                <w:sz w:val="20"/>
              </w:rPr>
            </w:pPr>
            <w:hyperlink r:id="rId581"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B93049" w:rsidP="00CD3DEF">
            <w:pPr>
              <w:rPr>
                <w:sz w:val="20"/>
              </w:rPr>
            </w:pPr>
            <w:hyperlink r:id="rId582"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B93049" w:rsidP="00CD3DEF">
            <w:pPr>
              <w:rPr>
                <w:sz w:val="20"/>
              </w:rPr>
            </w:pPr>
            <w:hyperlink r:id="rId583"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B93049" w:rsidP="00CD3DEF">
            <w:pPr>
              <w:rPr>
                <w:sz w:val="20"/>
              </w:rPr>
            </w:pPr>
            <w:hyperlink r:id="rId584"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B93049" w:rsidP="00CD3DEF">
            <w:pPr>
              <w:rPr>
                <w:sz w:val="20"/>
              </w:rPr>
            </w:pPr>
            <w:hyperlink r:id="rId585"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B93049" w:rsidP="00CD3DEF">
            <w:pPr>
              <w:rPr>
                <w:sz w:val="20"/>
              </w:rPr>
            </w:pPr>
            <w:hyperlink r:id="rId586"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B93049" w:rsidP="00676062">
            <w:pPr>
              <w:rPr>
                <w:sz w:val="20"/>
              </w:rPr>
            </w:pPr>
            <w:hyperlink r:id="rId587"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B93049" w:rsidP="00A524C3">
            <w:pPr>
              <w:rPr>
                <w:sz w:val="20"/>
              </w:rPr>
            </w:pPr>
            <w:hyperlink r:id="rId588"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DE41E0">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B93049" w:rsidP="002A52F7">
            <w:pPr>
              <w:rPr>
                <w:sz w:val="20"/>
              </w:rPr>
            </w:pPr>
            <w:hyperlink r:id="rId589"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B93049" w:rsidP="002A52F7">
            <w:pPr>
              <w:rPr>
                <w:sz w:val="20"/>
              </w:rPr>
            </w:pPr>
            <w:hyperlink r:id="rId590"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B93049" w:rsidP="002A52F7">
            <w:pPr>
              <w:rPr>
                <w:sz w:val="20"/>
              </w:rPr>
            </w:pPr>
            <w:hyperlink r:id="rId591"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B93049" w:rsidP="002A52F7">
            <w:pPr>
              <w:rPr>
                <w:sz w:val="20"/>
              </w:rPr>
            </w:pPr>
            <w:hyperlink r:id="rId592"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B93049" w:rsidP="002A52F7">
            <w:pPr>
              <w:rPr>
                <w:sz w:val="20"/>
              </w:rPr>
            </w:pPr>
            <w:hyperlink r:id="rId593"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B93049" w:rsidP="002A52F7">
            <w:pPr>
              <w:rPr>
                <w:sz w:val="20"/>
              </w:rPr>
            </w:pPr>
            <w:hyperlink r:id="rId594"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B93049" w:rsidP="002A52F7">
            <w:pPr>
              <w:rPr>
                <w:sz w:val="20"/>
              </w:rPr>
            </w:pPr>
            <w:hyperlink r:id="rId595"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B93049" w:rsidP="002A52F7">
            <w:pPr>
              <w:rPr>
                <w:sz w:val="20"/>
              </w:rPr>
            </w:pPr>
            <w:hyperlink r:id="rId596"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B93049" w:rsidP="002A52F7">
            <w:pPr>
              <w:rPr>
                <w:sz w:val="20"/>
              </w:rPr>
            </w:pPr>
            <w:hyperlink r:id="rId597"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B93049" w:rsidP="002A52F7">
            <w:pPr>
              <w:rPr>
                <w:rStyle w:val="Hyperlink"/>
                <w:color w:val="auto"/>
                <w:sz w:val="20"/>
                <w:u w:val="none"/>
              </w:rPr>
            </w:pPr>
            <w:hyperlink r:id="rId598"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B93049" w:rsidP="002A52F7">
            <w:pPr>
              <w:rPr>
                <w:rStyle w:val="Hyperlink"/>
                <w:color w:val="auto"/>
                <w:sz w:val="20"/>
                <w:u w:val="none"/>
              </w:rPr>
            </w:pPr>
            <w:hyperlink r:id="rId599"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B93049" w:rsidP="002A52F7">
            <w:pPr>
              <w:rPr>
                <w:rStyle w:val="Hyperlink"/>
                <w:color w:val="auto"/>
                <w:sz w:val="20"/>
                <w:u w:val="none"/>
              </w:rPr>
            </w:pPr>
            <w:hyperlink r:id="rId600"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Pr="00137D45" w:rsidRDefault="00B93049" w:rsidP="002A52F7">
            <w:pPr>
              <w:rPr>
                <w:sz w:val="20"/>
              </w:rPr>
            </w:pPr>
            <w:hyperlink r:id="rId601" w:history="1">
              <w:r w:rsidR="00EF348F" w:rsidRPr="00137D45">
                <w:rPr>
                  <w:rStyle w:val="Hyperlink"/>
                  <w:color w:val="auto"/>
                  <w:sz w:val="20"/>
                </w:rPr>
                <w:t>20/1407r12</w:t>
              </w:r>
            </w:hyperlink>
            <w:r w:rsidR="00EF348F" w:rsidRPr="00137D45">
              <w:rPr>
                <w:rStyle w:val="Hyperlink"/>
                <w:color w:val="auto"/>
                <w:sz w:val="20"/>
                <w:u w:val="none"/>
              </w:rPr>
              <w:t>, 09/28/2020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B93049" w:rsidP="004D4EEA">
            <w:pPr>
              <w:rPr>
                <w:sz w:val="20"/>
              </w:rPr>
            </w:pPr>
            <w:hyperlink r:id="rId602"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B93049" w:rsidP="004D4EEA">
            <w:pPr>
              <w:rPr>
                <w:sz w:val="20"/>
              </w:rPr>
            </w:pPr>
            <w:hyperlink r:id="rId603"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B93049" w:rsidP="00F96507">
            <w:pPr>
              <w:rPr>
                <w:sz w:val="20"/>
              </w:rPr>
            </w:pPr>
            <w:hyperlink r:id="rId604"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B93049" w:rsidP="00F96507">
            <w:pPr>
              <w:rPr>
                <w:rStyle w:val="Hyperlink"/>
                <w:color w:val="auto"/>
                <w:sz w:val="20"/>
                <w:u w:val="none"/>
              </w:rPr>
            </w:pPr>
            <w:hyperlink r:id="rId605"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B93049" w:rsidP="00B93D58">
            <w:pPr>
              <w:rPr>
                <w:sz w:val="20"/>
              </w:rPr>
            </w:pPr>
            <w:hyperlink r:id="rId606"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B93049" w:rsidP="00DE568C">
            <w:pPr>
              <w:rPr>
                <w:sz w:val="20"/>
              </w:rPr>
            </w:pPr>
            <w:hyperlink r:id="rId607"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B93049" w:rsidP="00112124">
            <w:pPr>
              <w:rPr>
                <w:rStyle w:val="Hyperlink"/>
                <w:color w:val="auto"/>
                <w:sz w:val="20"/>
                <w:u w:val="none"/>
              </w:rPr>
            </w:pPr>
            <w:hyperlink r:id="rId608"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B93049" w:rsidP="00112124">
            <w:pPr>
              <w:rPr>
                <w:rStyle w:val="Hyperlink"/>
                <w:color w:val="auto"/>
                <w:sz w:val="20"/>
                <w:u w:val="none"/>
              </w:rPr>
            </w:pPr>
            <w:hyperlink r:id="rId609"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B93049" w:rsidP="00933D1D">
            <w:pPr>
              <w:rPr>
                <w:sz w:val="20"/>
              </w:rPr>
            </w:pPr>
            <w:hyperlink r:id="rId610"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lastRenderedPageBreak/>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DE41E0">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DE41E0">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DE41E0">
        <w:trPr>
          <w:trHeight w:val="271"/>
        </w:trPr>
        <w:tc>
          <w:tcPr>
            <w:tcW w:w="1274" w:type="dxa"/>
            <w:gridSpan w:val="2"/>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DE41E0">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DE41E0">
        <w:trPr>
          <w:trHeight w:val="271"/>
        </w:trPr>
        <w:tc>
          <w:tcPr>
            <w:tcW w:w="1274" w:type="dxa"/>
            <w:gridSpan w:val="2"/>
          </w:tcPr>
          <w:p w14:paraId="45267ED7" w14:textId="00188711" w:rsidR="005F2363"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DE41E0">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 xml:space="preserve">Taewon Song, Chen Cheng, Guogang Huang, Kosuke Aio, VIGER Pascal, Yonggang Fang, Jay Yang, Yusuke </w:t>
            </w:r>
            <w:r w:rsidRPr="00FC49AD">
              <w:rPr>
                <w:color w:val="00B050"/>
                <w:sz w:val="20"/>
              </w:rPr>
              <w:lastRenderedPageBreak/>
              <w:t>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lastRenderedPageBreak/>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DE41E0">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DE41E0">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B93049" w:rsidP="00112124">
            <w:pPr>
              <w:rPr>
                <w:sz w:val="20"/>
              </w:rPr>
            </w:pPr>
            <w:hyperlink r:id="rId61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DE41E0">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DE41E0">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DE41E0">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 xml:space="preserve">MAP-Other Multi-AP coordination </w:t>
            </w:r>
            <w:r w:rsidRPr="00FC49AD">
              <w:rPr>
                <w:color w:val="00B050"/>
                <w:sz w:val="20"/>
              </w:rPr>
              <w:lastRenderedPageBreak/>
              <w:t>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lastRenderedPageBreak/>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 xml:space="preserve">Yongho Seok, Kosuke Aio, Stephen McCann, Taewon Song, Matthew Fischer, Wook </w:t>
            </w:r>
            <w:r w:rsidRPr="00FC49AD">
              <w:rPr>
                <w:color w:val="00B050"/>
                <w:sz w:val="20"/>
              </w:rPr>
              <w:lastRenderedPageBreak/>
              <w:t>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lastRenderedPageBreak/>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DE41E0">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DE41E0">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DE41E0">
        <w:trPr>
          <w:trHeight w:val="257"/>
        </w:trPr>
        <w:tc>
          <w:tcPr>
            <w:tcW w:w="1238" w:type="dxa"/>
          </w:tcPr>
          <w:p w14:paraId="68F59F62" w14:textId="77777777" w:rsidR="002731CB" w:rsidRPr="001C05DC" w:rsidRDefault="002731CB" w:rsidP="003505BE">
            <w:pPr>
              <w:rPr>
                <w:sz w:val="20"/>
              </w:rPr>
            </w:pPr>
            <w:r w:rsidRPr="001C05DC">
              <w:rPr>
                <w:sz w:val="20"/>
              </w:rPr>
              <w:t>Layer management</w:t>
            </w:r>
          </w:p>
          <w:p w14:paraId="7BF4117F" w14:textId="1033E8D3" w:rsidR="005F2363" w:rsidRPr="001C05DC" w:rsidRDefault="005F2363" w:rsidP="003505BE">
            <w:pPr>
              <w:rPr>
                <w:sz w:val="20"/>
              </w:rPr>
            </w:pPr>
          </w:p>
        </w:tc>
        <w:tc>
          <w:tcPr>
            <w:tcW w:w="1956" w:type="dxa"/>
            <w:gridSpan w:val="2"/>
          </w:tcPr>
          <w:p w14:paraId="5D50218E" w14:textId="32779D47" w:rsidR="002731CB" w:rsidRPr="001C05DC" w:rsidRDefault="002731CB" w:rsidP="003505BE">
            <w:pPr>
              <w:rPr>
                <w:sz w:val="20"/>
              </w:rPr>
            </w:pPr>
            <w:r w:rsidRPr="001C05DC">
              <w:rPr>
                <w:sz w:val="20"/>
              </w:rPr>
              <w:t>MLME SAP interface</w:t>
            </w:r>
          </w:p>
        </w:tc>
        <w:tc>
          <w:tcPr>
            <w:tcW w:w="1610" w:type="dxa"/>
            <w:gridSpan w:val="2"/>
            <w:shd w:val="clear" w:color="auto" w:fill="auto"/>
          </w:tcPr>
          <w:p w14:paraId="66243E7E" w14:textId="77777777" w:rsidR="002731CB" w:rsidRPr="001C05DC" w:rsidRDefault="002731CB" w:rsidP="003505BE">
            <w:pPr>
              <w:rPr>
                <w:sz w:val="20"/>
              </w:rPr>
            </w:pPr>
            <w:r w:rsidRPr="001C05DC">
              <w:rPr>
                <w:sz w:val="20"/>
              </w:rPr>
              <w:t>Yonggang Fang</w:t>
            </w:r>
          </w:p>
        </w:tc>
        <w:tc>
          <w:tcPr>
            <w:tcW w:w="2716" w:type="dxa"/>
            <w:gridSpan w:val="2"/>
            <w:shd w:val="clear" w:color="auto" w:fill="auto"/>
          </w:tcPr>
          <w:p w14:paraId="13DB67AC" w14:textId="77777777" w:rsidR="00EE373A" w:rsidRPr="00EE373A" w:rsidRDefault="00666B2C" w:rsidP="00EE373A">
            <w:pPr>
              <w:rPr>
                <w:ins w:id="28" w:author="Edward Au" w:date="2020-10-02T11:29:00Z"/>
                <w:color w:val="00B050"/>
                <w:sz w:val="20"/>
              </w:rPr>
            </w:pPr>
            <w:r w:rsidRPr="001C05DC">
              <w:rPr>
                <w:sz w:val="20"/>
              </w:rPr>
              <w:t>Po-Kai Huang</w:t>
            </w:r>
            <w:ins w:id="29" w:author="Edward Au" w:date="2020-10-01T10:54:00Z">
              <w:r w:rsidR="00D97E55">
                <w:rPr>
                  <w:sz w:val="20"/>
                </w:rPr>
                <w:t xml:space="preserve">, </w:t>
              </w:r>
              <w:r w:rsidR="00D97E55" w:rsidRPr="00FE5AC0">
                <w:rPr>
                  <w:color w:val="00B050"/>
                  <w:sz w:val="20"/>
                </w:rPr>
                <w:t>Rojan Chitrakar</w:t>
              </w:r>
            </w:ins>
            <w:ins w:id="30" w:author="Edward Au" w:date="2020-10-02T11:28:00Z">
              <w:r w:rsidR="00DD0BDD">
                <w:rPr>
                  <w:color w:val="00B050"/>
                  <w:sz w:val="20"/>
                </w:rPr>
                <w:t>,</w:t>
              </w:r>
              <w:r w:rsidR="008F56D6">
                <w:rPr>
                  <w:color w:val="00B050"/>
                  <w:sz w:val="20"/>
                </w:rPr>
                <w:t xml:space="preserve"> </w:t>
              </w:r>
              <w:r w:rsidR="008F56D6" w:rsidRPr="008F56D6">
                <w:rPr>
                  <w:color w:val="00B050"/>
                  <w:sz w:val="20"/>
                </w:rPr>
                <w:t>Abhishek Patil</w:t>
              </w:r>
              <w:r w:rsidR="008F56D6">
                <w:rPr>
                  <w:color w:val="00B050"/>
                  <w:sz w:val="20"/>
                </w:rPr>
                <w:t>,</w:t>
              </w:r>
              <w:r w:rsidR="00DD0BDD">
                <w:rPr>
                  <w:color w:val="00B050"/>
                  <w:sz w:val="20"/>
                </w:rPr>
                <w:t xml:space="preserve"> </w:t>
              </w:r>
              <w:r w:rsidR="00DD0BDD" w:rsidRPr="00DD0BDD">
                <w:rPr>
                  <w:color w:val="00B050"/>
                  <w:sz w:val="20"/>
                </w:rPr>
                <w:t>Jay Yang</w:t>
              </w:r>
              <w:r w:rsidR="00DD0BDD">
                <w:rPr>
                  <w:color w:val="00B050"/>
                  <w:sz w:val="20"/>
                </w:rPr>
                <w:t xml:space="preserve">, </w:t>
              </w:r>
              <w:r w:rsidR="009E5DBA" w:rsidRPr="009E5DBA">
                <w:rPr>
                  <w:color w:val="00B050"/>
                  <w:sz w:val="20"/>
                </w:rPr>
                <w:t>Xiandong Dong</w:t>
              </w:r>
            </w:ins>
            <w:ins w:id="31" w:author="Edward Au" w:date="2020-10-02T11:29:00Z">
              <w:r w:rsidR="00EE373A">
                <w:rPr>
                  <w:color w:val="00B050"/>
                  <w:sz w:val="20"/>
                </w:rPr>
                <w:t xml:space="preserve">, </w:t>
              </w:r>
            </w:ins>
          </w:p>
          <w:p w14:paraId="177E55EC" w14:textId="02F4FAF3" w:rsidR="002731CB" w:rsidRPr="001C05DC" w:rsidRDefault="00EE373A" w:rsidP="00EE373A">
            <w:pPr>
              <w:rPr>
                <w:sz w:val="20"/>
              </w:rPr>
            </w:pPr>
            <w:ins w:id="32" w:author="Edward Au" w:date="2020-10-02T11:29:00Z">
              <w:r w:rsidRPr="00EE373A">
                <w:rPr>
                  <w:color w:val="00B050"/>
                  <w:sz w:val="20"/>
                </w:rPr>
                <w:t>Subir</w:t>
              </w:r>
              <w:r>
                <w:rPr>
                  <w:color w:val="00B050"/>
                  <w:sz w:val="20"/>
                </w:rPr>
                <w:t xml:space="preserve"> Das</w:t>
              </w:r>
            </w:ins>
          </w:p>
        </w:tc>
        <w:tc>
          <w:tcPr>
            <w:tcW w:w="1584" w:type="dxa"/>
          </w:tcPr>
          <w:p w14:paraId="64B2F2A8" w14:textId="3905695F" w:rsidR="002731CB" w:rsidRPr="001C05DC" w:rsidRDefault="00666B2C" w:rsidP="003505BE">
            <w:pPr>
              <w:rPr>
                <w:sz w:val="20"/>
              </w:rPr>
            </w:pPr>
            <w:r w:rsidRPr="001C05DC">
              <w:rPr>
                <w:sz w:val="20"/>
              </w:rPr>
              <w:t>Basics (R1)</w:t>
            </w:r>
          </w:p>
        </w:tc>
        <w:tc>
          <w:tcPr>
            <w:tcW w:w="2344" w:type="dxa"/>
          </w:tcPr>
          <w:p w14:paraId="40141283" w14:textId="77777777" w:rsidR="002731CB" w:rsidRPr="001C05DC" w:rsidRDefault="002731CB" w:rsidP="003505BE">
            <w:pPr>
              <w:rPr>
                <w:sz w:val="20"/>
              </w:rPr>
            </w:pPr>
            <w:r w:rsidRPr="001C05DC">
              <w:rPr>
                <w:sz w:val="20"/>
              </w:rPr>
              <w:t>Uploaded:</w:t>
            </w:r>
          </w:p>
          <w:p w14:paraId="5D17129D" w14:textId="77777777" w:rsidR="002731CB" w:rsidRPr="001C05DC" w:rsidRDefault="002731CB" w:rsidP="003505BE">
            <w:pPr>
              <w:rPr>
                <w:color w:val="00B050"/>
                <w:sz w:val="20"/>
              </w:rPr>
            </w:pPr>
          </w:p>
          <w:p w14:paraId="593207DF" w14:textId="77777777" w:rsidR="002731CB" w:rsidRPr="001C05DC" w:rsidRDefault="002731CB" w:rsidP="003505BE">
            <w:pPr>
              <w:rPr>
                <w:sz w:val="20"/>
              </w:rPr>
            </w:pPr>
            <w:r w:rsidRPr="001C05DC">
              <w:rPr>
                <w:sz w:val="20"/>
              </w:rPr>
              <w:t>Presented:</w:t>
            </w:r>
          </w:p>
          <w:p w14:paraId="6F64D2FF" w14:textId="77777777" w:rsidR="002731CB" w:rsidRPr="001C05DC" w:rsidRDefault="002731CB" w:rsidP="003505BE">
            <w:pPr>
              <w:rPr>
                <w:sz w:val="20"/>
              </w:rPr>
            </w:pPr>
          </w:p>
          <w:p w14:paraId="09FF6A70" w14:textId="77777777" w:rsidR="002731CB" w:rsidRPr="001C05DC" w:rsidRDefault="002731CB" w:rsidP="003505BE">
            <w:pPr>
              <w:rPr>
                <w:sz w:val="20"/>
              </w:rPr>
            </w:pPr>
            <w:r w:rsidRPr="001C05DC">
              <w:rPr>
                <w:sz w:val="20"/>
              </w:rPr>
              <w:t>Straw Polled:</w:t>
            </w:r>
          </w:p>
          <w:p w14:paraId="26A31073" w14:textId="77777777" w:rsidR="002731CB" w:rsidRPr="001C05DC" w:rsidRDefault="002731CB" w:rsidP="003505BE">
            <w:pPr>
              <w:rPr>
                <w:sz w:val="20"/>
              </w:rPr>
            </w:pPr>
          </w:p>
        </w:tc>
        <w:tc>
          <w:tcPr>
            <w:tcW w:w="2212" w:type="dxa"/>
          </w:tcPr>
          <w:p w14:paraId="58BAC35F" w14:textId="77777777" w:rsidR="002731CB" w:rsidRPr="00203106" w:rsidRDefault="002731CB" w:rsidP="003505BE">
            <w:pPr>
              <w:rPr>
                <w:sz w:val="20"/>
              </w:rPr>
            </w:pPr>
            <w:r w:rsidRPr="00203106">
              <w:rPr>
                <w:sz w:val="20"/>
              </w:rPr>
              <w:t>Authentication procedure:</w:t>
            </w:r>
          </w:p>
          <w:p w14:paraId="0FE60B2D" w14:textId="77777777" w:rsidR="002731CB" w:rsidRPr="00203106" w:rsidRDefault="002731CB" w:rsidP="003505BE">
            <w:pPr>
              <w:rPr>
                <w:sz w:val="20"/>
              </w:rPr>
            </w:pPr>
            <w:r w:rsidRPr="00203106">
              <w:rPr>
                <w:sz w:val="20"/>
              </w:rPr>
              <w:t>Motion 115, #SP88</w:t>
            </w:r>
          </w:p>
          <w:p w14:paraId="074773E6" w14:textId="77777777" w:rsidR="002731CB" w:rsidRPr="00203106" w:rsidRDefault="002731CB" w:rsidP="003505BE">
            <w:pPr>
              <w:rPr>
                <w:sz w:val="20"/>
              </w:rPr>
            </w:pPr>
            <w:r w:rsidRPr="00203106">
              <w:rPr>
                <w:sz w:val="20"/>
              </w:rPr>
              <w:t>Motion 115, #SP91</w:t>
            </w:r>
          </w:p>
          <w:p w14:paraId="5B35FB05" w14:textId="77777777" w:rsidR="002731CB" w:rsidRPr="00203106" w:rsidRDefault="002731CB" w:rsidP="003505BE">
            <w:pPr>
              <w:rPr>
                <w:sz w:val="20"/>
              </w:rPr>
            </w:pPr>
            <w:r w:rsidRPr="00203106">
              <w:rPr>
                <w:sz w:val="20"/>
              </w:rPr>
              <w:t>Motion 115, #SP89</w:t>
            </w:r>
          </w:p>
          <w:p w14:paraId="40EBDF0F" w14:textId="77777777" w:rsidR="002731CB" w:rsidRPr="00203106" w:rsidRDefault="002731CB" w:rsidP="003505BE">
            <w:pPr>
              <w:rPr>
                <w:sz w:val="20"/>
              </w:rPr>
            </w:pPr>
          </w:p>
          <w:p w14:paraId="33D92009" w14:textId="77777777" w:rsidR="002731CB" w:rsidRPr="00203106" w:rsidRDefault="002731CB" w:rsidP="003505BE">
            <w:pPr>
              <w:rPr>
                <w:sz w:val="20"/>
              </w:rPr>
            </w:pPr>
            <w:r w:rsidRPr="00203106">
              <w:rPr>
                <w:sz w:val="20"/>
              </w:rPr>
              <w:t>Association, deassociation and reassociation in the ML setup:</w:t>
            </w:r>
          </w:p>
          <w:p w14:paraId="2BAECE17" w14:textId="77777777" w:rsidR="002731CB" w:rsidRPr="00203106" w:rsidRDefault="002731CB" w:rsidP="003505BE">
            <w:pPr>
              <w:rPr>
                <w:sz w:val="20"/>
              </w:rPr>
            </w:pPr>
            <w:r w:rsidRPr="00203106">
              <w:rPr>
                <w:sz w:val="20"/>
              </w:rPr>
              <w:t>Motion 25</w:t>
            </w:r>
          </w:p>
          <w:p w14:paraId="6C251382" w14:textId="77777777" w:rsidR="002731CB" w:rsidRPr="00203106" w:rsidRDefault="002731CB" w:rsidP="003505BE">
            <w:pPr>
              <w:rPr>
                <w:sz w:val="20"/>
              </w:rPr>
            </w:pPr>
            <w:r w:rsidRPr="00203106">
              <w:rPr>
                <w:sz w:val="20"/>
              </w:rPr>
              <w:t>Motion 115, #SP76</w:t>
            </w:r>
          </w:p>
          <w:p w14:paraId="656A432F" w14:textId="77777777" w:rsidR="002731CB" w:rsidRPr="00203106" w:rsidRDefault="002731CB" w:rsidP="003505BE">
            <w:pPr>
              <w:rPr>
                <w:sz w:val="20"/>
              </w:rPr>
            </w:pPr>
            <w:r w:rsidRPr="00203106">
              <w:rPr>
                <w:sz w:val="20"/>
              </w:rPr>
              <w:t>Motion 115, #SP88</w:t>
            </w:r>
          </w:p>
          <w:p w14:paraId="38A03DB6" w14:textId="77777777" w:rsidR="002731CB" w:rsidRPr="00203106" w:rsidRDefault="002731CB" w:rsidP="003505BE">
            <w:pPr>
              <w:rPr>
                <w:sz w:val="20"/>
              </w:rPr>
            </w:pPr>
            <w:r w:rsidRPr="00203106">
              <w:rPr>
                <w:sz w:val="20"/>
              </w:rPr>
              <w:t>Motion 115, #SP86</w:t>
            </w:r>
          </w:p>
          <w:p w14:paraId="766C4E93" w14:textId="77777777" w:rsidR="002731CB" w:rsidRPr="00203106" w:rsidRDefault="002731CB" w:rsidP="003505BE">
            <w:pPr>
              <w:rPr>
                <w:sz w:val="20"/>
              </w:rPr>
            </w:pPr>
            <w:r w:rsidRPr="00203106">
              <w:rPr>
                <w:sz w:val="20"/>
              </w:rPr>
              <w:t>Motion 115, #SP87</w:t>
            </w:r>
          </w:p>
          <w:p w14:paraId="340F46FA" w14:textId="77777777" w:rsidR="002731CB" w:rsidRPr="00203106" w:rsidRDefault="002731CB" w:rsidP="003505BE">
            <w:pPr>
              <w:rPr>
                <w:sz w:val="20"/>
              </w:rPr>
            </w:pPr>
            <w:r w:rsidRPr="00203106">
              <w:rPr>
                <w:sz w:val="20"/>
              </w:rPr>
              <w:t>Motion 115, #SP94</w:t>
            </w:r>
          </w:p>
          <w:p w14:paraId="4922BC1D" w14:textId="77777777" w:rsidR="002731CB" w:rsidRPr="001C05DC" w:rsidRDefault="002731CB" w:rsidP="003505BE">
            <w:pPr>
              <w:rPr>
                <w:sz w:val="20"/>
              </w:rPr>
            </w:pPr>
            <w:r w:rsidRPr="00203106">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lastRenderedPageBreak/>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1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B93049" w:rsidP="00216CE0">
            <w:pPr>
              <w:rPr>
                <w:sz w:val="20"/>
                <w:highlight w:val="yellow"/>
              </w:rPr>
            </w:pPr>
            <w:hyperlink r:id="rId61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33" w:name="_Ref44303898"/>
      <w:r>
        <w:rPr>
          <w:lang w:val="en-US"/>
        </w:rPr>
        <w:t>Guideline-Spec Text Drafting for TGbe D0.1</w:t>
      </w:r>
      <w:bookmarkEnd w:id="33"/>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14"/>
      <w:footerReference w:type="default" r:id="rId61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A92F" w14:textId="77777777" w:rsidR="00B93049" w:rsidRDefault="00B93049">
      <w:r>
        <w:separator/>
      </w:r>
    </w:p>
  </w:endnote>
  <w:endnote w:type="continuationSeparator" w:id="0">
    <w:p w14:paraId="1BA6E22E" w14:textId="77777777" w:rsidR="00B93049" w:rsidRDefault="00B9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1B299E" w:rsidRDefault="001B299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958E7">
      <w:rPr>
        <w:noProof/>
      </w:rPr>
      <w:t>1</w:t>
    </w:r>
    <w:r>
      <w:fldChar w:fldCharType="end"/>
    </w:r>
    <w:r>
      <w:tab/>
      <w:t>Alfred Asterjadhi, Qualcomm Inc.</w:t>
    </w:r>
  </w:p>
  <w:p w14:paraId="4787BCD3" w14:textId="77777777" w:rsidR="001B299E" w:rsidRDefault="001B2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BCE3" w14:textId="77777777" w:rsidR="00B93049" w:rsidRDefault="00B93049">
      <w:r>
        <w:separator/>
      </w:r>
    </w:p>
  </w:footnote>
  <w:footnote w:type="continuationSeparator" w:id="0">
    <w:p w14:paraId="27B72669" w14:textId="77777777" w:rsidR="00B93049" w:rsidRDefault="00B9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836343F" w:rsidR="001B299E" w:rsidRDefault="00D21263" w:rsidP="00D87A90">
    <w:pPr>
      <w:pStyle w:val="Header"/>
      <w:tabs>
        <w:tab w:val="clear" w:pos="6480"/>
        <w:tab w:val="center" w:pos="4680"/>
      </w:tabs>
    </w:pPr>
    <w:r>
      <w:t>October</w:t>
    </w:r>
    <w:r w:rsidR="001B299E">
      <w:t xml:space="preserve"> 2020</w:t>
    </w:r>
    <w:r w:rsidR="001B299E">
      <w:tab/>
    </w:r>
    <w:r w:rsidR="001B299E">
      <w:tab/>
    </w:r>
    <w:fldSimple w:instr=" TITLE  \* MERGEFORMAT ">
      <w:r w:rsidR="001B299E">
        <w:t>doc.: IEEE 802.11-20/0</w:t>
      </w:r>
      <w:r w:rsidR="001B299E" w:rsidRPr="00674025">
        <w:t>997</w:t>
      </w:r>
      <w:r w:rsidR="001B299E">
        <w:t>r</w:t>
      </w:r>
    </w:fldSimple>
    <w:r w:rsidR="001B299E">
      <w:t>4</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52B"/>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5DD3"/>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1-00be-pdt-eht-preamble-l-stf-l-ltf-l-sig-and-rl-sig.docx" TargetMode="External"/><Relationship Id="rId299" Type="http://schemas.openxmlformats.org/officeDocument/2006/relationships/hyperlink" Target="https://mentor.ieee.org/802.11/dcn/20/11-20-1353-04-00be-pdt-mac-eht-bss-operation.docx" TargetMode="External"/><Relationship Id="rId21" Type="http://schemas.openxmlformats.org/officeDocument/2006/relationships/hyperlink" Target="https://mentor.ieee.org/802.11/dcn/20/11-20-1293-01-00be-pdt-phy-scope-and-eht-phy-functions.docx" TargetMode="External"/><Relationship Id="rId63" Type="http://schemas.openxmlformats.org/officeDocument/2006/relationships/hyperlink" Target="https://mentor.ieee.org/802.11/dcn/20/11-20-1447-02-00be-pdt-subcarriers-and-resource-allocation-for-multiple-rus.docx" TargetMode="External"/><Relationship Id="rId159" Type="http://schemas.openxmlformats.org/officeDocument/2006/relationships/hyperlink" Target="https://mentor.ieee.org/802.11/dcn/20/11-20-1319-02-00be-pdt-phy-preamble-puncture.docx" TargetMode="External"/><Relationship Id="rId324" Type="http://schemas.openxmlformats.org/officeDocument/2006/relationships/hyperlink" Target="https://mentor.ieee.org/802.11/dcn/20/11-20-1434-06-00be-pdt-for-ns-ep-priority-access.docx" TargetMode="External"/><Relationship Id="rId366" Type="http://schemas.openxmlformats.org/officeDocument/2006/relationships/hyperlink" Target="https://mentor.ieee.org/802.11/dcn/20/11-20-1256-00-00be-pdt-mac-mlo-tid-mapping-link-management-default-mode-and-enablement.docx" TargetMode="External"/><Relationship Id="rId531" Type="http://schemas.openxmlformats.org/officeDocument/2006/relationships/hyperlink" Target="https://mentor.ieee.org/802.11/dcn/20/11-20-1255-01-00be-pdt-mac-mlo-discovery-discovery-procedures-including-probing-and-rnr.docx" TargetMode="External"/><Relationship Id="rId573" Type="http://schemas.openxmlformats.org/officeDocument/2006/relationships/hyperlink" Target="https://mentor.ieee.org/802.11/dcn/20/11-20-1261-00-00be-pdt-mac-mlo-retransmissions.docx" TargetMode="External"/><Relationship Id="rId170" Type="http://schemas.openxmlformats.org/officeDocument/2006/relationships/hyperlink" Target="https://mentor.ieee.org/802.11/dcn/20/11-20-1339-01-00be-pdt-phy-data-field-coding.docx" TargetMode="External"/><Relationship Id="rId226" Type="http://schemas.openxmlformats.org/officeDocument/2006/relationships/hyperlink" Target="https://mentor.ieee.org/802.11/dcn/20/11-20-1480-00-00be-pdt-phy-s-flatness.docx" TargetMode="External"/><Relationship Id="rId433" Type="http://schemas.openxmlformats.org/officeDocument/2006/relationships/hyperlink" Target="https://mentor.ieee.org/802.11/dcn/20/11-20-1270-03-00be-pdt-mac-mlo-power-save-procedures.docx" TargetMode="External"/><Relationship Id="rId268" Type="http://schemas.openxmlformats.org/officeDocument/2006/relationships/hyperlink" Target="https://mentor.ieee.org/802.11/dcn/20/11-20-1404-02-00be-pdt-phy-support-for-non-ht-ht-vht-he-format-and-regulatory.doc" TargetMode="External"/><Relationship Id="rId475" Type="http://schemas.openxmlformats.org/officeDocument/2006/relationships/hyperlink" Target="https://mentor.ieee.org/802.11/dcn/20/11-20-1395-01-00be-pdt-mac-mlo-multi-link-channel-access-general-non-str.docx" TargetMode="External"/><Relationship Id="rId32" Type="http://schemas.openxmlformats.org/officeDocument/2006/relationships/hyperlink" Target="https://mentor.ieee.org/802.11/dcn/20/11-20-1404-01-00be-pdt-phy-support-for-non-ht-ht-vht-he-format-and-regulatory.doc" TargetMode="External"/><Relationship Id="rId74" Type="http://schemas.openxmlformats.org/officeDocument/2006/relationships/hyperlink" Target="https://mentor.ieee.org/802.11/dcn/20/11-20-1160-04-00be-pdt-phy-mu-mimo.docx" TargetMode="External"/><Relationship Id="rId128" Type="http://schemas.openxmlformats.org/officeDocument/2006/relationships/hyperlink" Target="https://mentor.ieee.org/802.11/dcn/20/11-20-1276-00-00be-pdt-phy-eht-preamble-eht-sig.docx" TargetMode="External"/><Relationship Id="rId335" Type="http://schemas.openxmlformats.org/officeDocument/2006/relationships/hyperlink" Target="https://mentor.ieee.org/802.11/dcn/20/11-20-1309-06-00be-proposed-draft-specification-for-ml-general-mld-authentication-mld-association-and-ml-setup.docx" TargetMode="External"/><Relationship Id="rId377" Type="http://schemas.openxmlformats.org/officeDocument/2006/relationships/hyperlink" Target="https://mentor.ieee.org/802.11/dcn/20/11-20-1431-04-00be-proposed-draft-specification-for-individual-addressed-data-delivery-without-ba-negotiation.docx" TargetMode="External"/><Relationship Id="rId500" Type="http://schemas.openxmlformats.org/officeDocument/2006/relationships/hyperlink" Target="https://mentor.ieee.org/802.11/dcn/20/11-20-1320-04-00be-pdt-mac-mlo-multi-link-channel-access-capability-signaling.docx" TargetMode="External"/><Relationship Id="rId542" Type="http://schemas.openxmlformats.org/officeDocument/2006/relationships/hyperlink" Target="https://mentor.ieee.org/802.11/dcn/20/11-20-1274-01-00be-mac-pdt-mlo-ml-ie-structure.docx" TargetMode="External"/><Relationship Id="rId584" Type="http://schemas.openxmlformats.org/officeDocument/2006/relationships/hyperlink" Target="https://mentor.ieee.org/802.11/dcn/20/11-20-1440-06-00be-pdt-mac-mlo-enhanced-multi-link-operation-mode.docx" TargetMode="External"/><Relationship Id="rId5" Type="http://schemas.openxmlformats.org/officeDocument/2006/relationships/numbering" Target="numbering.xml"/><Relationship Id="rId181" Type="http://schemas.openxmlformats.org/officeDocument/2006/relationships/hyperlink" Target="https://mentor.ieee.org/802.11/dcn/20/11-20-1452-02-00be-pdt-segment-parser.docx" TargetMode="External"/><Relationship Id="rId237" Type="http://schemas.openxmlformats.org/officeDocument/2006/relationships/hyperlink" Target="https://mentor.ieee.org/802.11/dcn/20/11-20-1253-02-00be-pdt-phy-modulation-accuracy.docx" TargetMode="External"/><Relationship Id="rId402" Type="http://schemas.openxmlformats.org/officeDocument/2006/relationships/hyperlink" Target="https://mentor.ieee.org/802.11/dcn/20/11-20-1292-00-00be-pdt-mac-mlo-power-save-traffic-indication.docx" TargetMode="External"/><Relationship Id="rId279" Type="http://schemas.openxmlformats.org/officeDocument/2006/relationships/hyperlink" Target="https://mentor.ieee.org/802.11/dcn/20/11-20-1290-01-00be-pdt-phy-parameters-for-eht-mcss.docx" TargetMode="External"/><Relationship Id="rId444" Type="http://schemas.openxmlformats.org/officeDocument/2006/relationships/hyperlink" Target="https://mentor.ieee.org/802.11/dcn/20/11-20-1291-09-00be-pdt-mac-mlo-enhanced-multi-link-single-radio-operation.docx" TargetMode="External"/><Relationship Id="rId486" Type="http://schemas.openxmlformats.org/officeDocument/2006/relationships/hyperlink" Target="https://mentor.ieee.org/802.11/dcn/20/11-20-1395-12-00be-pdt-mac-mlo-multi-link-channel-access-general-non-str.docx" TargetMode="External"/><Relationship Id="rId43" Type="http://schemas.openxmlformats.org/officeDocument/2006/relationships/hyperlink" Target="https://mentor.ieee.org/802.11/dcn/20/11-20-1371-00-00be-pdt-phy-subcarriers-and-resource-allocation-for-wideband.docx" TargetMode="External"/><Relationship Id="rId139" Type="http://schemas.openxmlformats.org/officeDocument/2006/relationships/hyperlink" Target="https://mentor.ieee.org/802.11/dcn/20/11-20-1276-06-00be-pdt-phy-eht-preamble-eht-sig.docx" TargetMode="External"/><Relationship Id="rId290" Type="http://schemas.openxmlformats.org/officeDocument/2006/relationships/hyperlink" Target="https://mentor.ieee.org/802.11/dcn/20/11-20-1359-04-00be-pdt-mac-eht-operation-element.docx" TargetMode="External"/><Relationship Id="rId304" Type="http://schemas.openxmlformats.org/officeDocument/2006/relationships/hyperlink" Target="https://mentor.ieee.org/802.11/dcn/20/11-20-1353-05-00be-pdt-mac-eht-bss-operation.docx" TargetMode="External"/><Relationship Id="rId346" Type="http://schemas.openxmlformats.org/officeDocument/2006/relationships/hyperlink" Target="https://mentor.ieee.org/802.11/dcn/20/11-20-1445-03-00be-pdt-mac-mlo-setup-security.docx" TargetMode="External"/><Relationship Id="rId388" Type="http://schemas.openxmlformats.org/officeDocument/2006/relationships/hyperlink" Target="https://mentor.ieee.org/802.11/dcn/20/11-20-1275-01-00be-mac-pdt-mlo-ba-procedure.docx" TargetMode="External"/><Relationship Id="rId511" Type="http://schemas.openxmlformats.org/officeDocument/2006/relationships/hyperlink" Target="https://mentor.ieee.org/802.11/dcn/20/11-20-1271-01-00be-pdt-mac-mlo-multi-link-channel-access-end-ppdu-alignment.docx" TargetMode="External"/><Relationship Id="rId553" Type="http://schemas.openxmlformats.org/officeDocument/2006/relationships/hyperlink" Target="https://mentor.ieee.org/802.11/dcn/20/11-20-1288-02-00be-visio-file-for-figure-33-xx-figure-33-xxx-illustration-of-multi-link-element-carrying-per-sta-profile-subelements.vsd" TargetMode="External"/><Relationship Id="rId609" Type="http://schemas.openxmlformats.org/officeDocument/2006/relationships/hyperlink" Target="https://mentor.ieee.org/802.11/dcn/20/11-20-1407-11-00be-pdt-mac-mlo-soft-ap-mld-operation.docx" TargetMode="External"/><Relationship Id="rId85" Type="http://schemas.openxmlformats.org/officeDocument/2006/relationships/hyperlink" Target="https://mentor.ieee.org/802.11/dcn/20/11-20-1479-00-00be-pdt-phy-t-block.docx" TargetMode="External"/><Relationship Id="rId150" Type="http://schemas.openxmlformats.org/officeDocument/2006/relationships/hyperlink" Target="https://mentor.ieee.org/802.11/dcn/20/11-20-1495-01-00be-pdt-of-eht-ltf-sequences.docx" TargetMode="External"/><Relationship Id="rId192" Type="http://schemas.openxmlformats.org/officeDocument/2006/relationships/hyperlink" Target="https://mentor.ieee.org/802.11/dcn/20/11-20-1448-07-00be-pdt-resource-unit-interleaving-for-rus-and-multipe-rus.docx" TargetMode="External"/><Relationship Id="rId206" Type="http://schemas.openxmlformats.org/officeDocument/2006/relationships/hyperlink" Target="https://mentor.ieee.org/802.11/dcn/20/11-20-1349-02-00be-pdt-constellation-mapping.docx" TargetMode="External"/><Relationship Id="rId413" Type="http://schemas.openxmlformats.org/officeDocument/2006/relationships/hyperlink" Target="https://mentor.ieee.org/802.11/dcn/20/11-20-1332-01-00be-pdt-mac-mlo-bss-parameter-update.docx" TargetMode="External"/><Relationship Id="rId595" Type="http://schemas.openxmlformats.org/officeDocument/2006/relationships/hyperlink" Target="https://mentor.ieee.org/802.11/dcn/20/11-20-1407-06-00be-pdt-mac-mlo-soft-ap-mld-operation.docx" TargetMode="External"/><Relationship Id="rId248" Type="http://schemas.openxmlformats.org/officeDocument/2006/relationships/hyperlink" Target="https://mentor.ieee.org/802.11/dcn/20/11-20-1254-00-00be-pdt-phy-receive-specification-general-and-receiver-minimum-input-sensitivity-and-channel-rejection.docx" TargetMode="External"/><Relationship Id="rId455" Type="http://schemas.openxmlformats.org/officeDocument/2006/relationships/hyperlink" Target="https://mentor.ieee.org/802.11/dcn/20/11-20-1411-01-00be-pdt-mac-mlo-group-addressed-data-frame.docx" TargetMode="External"/><Relationship Id="rId497" Type="http://schemas.openxmlformats.org/officeDocument/2006/relationships/hyperlink" Target="https://mentor.ieee.org/802.11/dcn/20/11-20-1320-01-00be-pdt-mac-mlo-multi-link-channel-access-capability-signaling.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3-00be-pdt-phy-timing-related-parameters.docx" TargetMode="External"/><Relationship Id="rId315" Type="http://schemas.openxmlformats.org/officeDocument/2006/relationships/hyperlink" Target="https://mentor.ieee.org/802.11/dcn/20/11-20-1408-02-00be-pdt-mac-txop-preamble-puncturing.docx" TargetMode="External"/><Relationship Id="rId357" Type="http://schemas.openxmlformats.org/officeDocument/2006/relationships/hyperlink" Target="https://mentor.ieee.org/802.11/dcn/20/11-20-1300-04-00be-pdt-mac-mlo-multi-link-setup-usage-and-rules-of-ml-ie.docx" TargetMode="External"/><Relationship Id="rId522" Type="http://schemas.openxmlformats.org/officeDocument/2006/relationships/hyperlink" Target="https://mentor.ieee.org/802.11/dcn/20/11-20-1271-05-00be-pdt-mac-mlo-multi-link-channel-access-end-ppdu-alignment.docx" TargetMode="External"/><Relationship Id="rId54" Type="http://schemas.openxmlformats.org/officeDocument/2006/relationships/hyperlink" Target="https://mentor.ieee.org/802.11/dcn/20/11-20-1315-01-00be-draft-text-for-support-for-large-bandwidth.docx" TargetMode="External"/><Relationship Id="rId96" Type="http://schemas.openxmlformats.org/officeDocument/2006/relationships/hyperlink" Target="https://mentor.ieee.org/802.11/dcn/20/11-20-1338-02-00be-pdt-phy-eht-modulation-and-coding-eht-mcss.docx" TargetMode="External"/><Relationship Id="rId161" Type="http://schemas.openxmlformats.org/officeDocument/2006/relationships/hyperlink" Target="https://mentor.ieee.org/802.11/dcn/20/11-20-1494-00-00be-pdt-of-eht-phy-data-scrambler-and-descrambler.docx" TargetMode="External"/><Relationship Id="rId217" Type="http://schemas.openxmlformats.org/officeDocument/2006/relationships/hyperlink" Target="https://mentor.ieee.org/802.11/dcn/20/11-20-1231-01-00be-pdt-phy-beamforming.docx" TargetMode="External"/><Relationship Id="rId399" Type="http://schemas.openxmlformats.org/officeDocument/2006/relationships/hyperlink" Target="https://mentor.ieee.org/802.11/dcn/20/11-20-1336-04-00be-11be-spec-text-for-mlo-ba-share-and-extension-of-sn-space.docx" TargetMode="External"/><Relationship Id="rId564" Type="http://schemas.openxmlformats.org/officeDocument/2006/relationships/hyperlink" Target="https://mentor.ieee.org/802.11/dcn/20/11-20-1333-02-00be-pdt-mac-mlo-discovery-ml-ie-usage-rules-in-the-context-of-discovery.docx" TargetMode="External"/><Relationship Id="rId259" Type="http://schemas.openxmlformats.org/officeDocument/2006/relationships/hyperlink" Target="https://mentor.ieee.org/802.11/dcn/20/11-20-1229-01-00be-pdt-phy-channel-numbering-and-channelization.docx" TargetMode="External"/><Relationship Id="rId424" Type="http://schemas.openxmlformats.org/officeDocument/2006/relationships/hyperlink" Target="https://mentor.ieee.org/802.11/dcn/20/11-20-1332-06-00be-pdt-mac-mlo-bss-parameter-update.docx" TargetMode="External"/><Relationship Id="rId466" Type="http://schemas.openxmlformats.org/officeDocument/2006/relationships/hyperlink" Target="https://mentor.ieee.org/802.11/dcn/20/11-20-1299-04-00be-pdt-mac-mlo-multi-link-channel-access-str.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0-00be-pdt-eht-preamble-l-stf-l-ltf-l-sig-and-rl-sig.docx" TargetMode="External"/><Relationship Id="rId270" Type="http://schemas.openxmlformats.org/officeDocument/2006/relationships/hyperlink" Target="https://mentor.ieee.org/802.11/dcn/20/11-20-1294-00-00be-pdt-phy-eht-plme.docx" TargetMode="External"/><Relationship Id="rId326" Type="http://schemas.openxmlformats.org/officeDocument/2006/relationships/hyperlink" Target="https://mentor.ieee.org/802.11/dcn/20/11-20-1434-04-00be-pdt-for-ns-ep-priority-access.docx" TargetMode="External"/><Relationship Id="rId533" Type="http://schemas.openxmlformats.org/officeDocument/2006/relationships/hyperlink" Target="https://mentor.ieee.org/802.11/dcn/20/11-20-1255-03-00be-pdt-mac-mlo-discovery-discovery-procedures-including-probing-and-rnr.docx" TargetMode="External"/><Relationship Id="rId65" Type="http://schemas.openxmlformats.org/officeDocument/2006/relationships/hyperlink" Target="https://mentor.ieee.org/802.11/dcn/20/11-20-1447-04-00be-pdt-subcarriers-and-resource-allocation-for-multiple-rus.docx" TargetMode="External"/><Relationship Id="rId130" Type="http://schemas.openxmlformats.org/officeDocument/2006/relationships/hyperlink" Target="https://mentor.ieee.org/802.11/dcn/20/11-20-1276-02-00be-pdt-phy-eht-preamble-eht-sig.docx" TargetMode="External"/><Relationship Id="rId368" Type="http://schemas.openxmlformats.org/officeDocument/2006/relationships/hyperlink" Target="https://mentor.ieee.org/802.11/dcn/20/11-20-1256-02-00be-pdt-mac-mlo-tid-mapping-link-management-default-mode-and-enablement.docx" TargetMode="External"/><Relationship Id="rId575" Type="http://schemas.openxmlformats.org/officeDocument/2006/relationships/hyperlink" Target="https://mentor.ieee.org/802.11/dcn/20/11-20-1261-00-00be-pdt-mac-mlo-retransmissions.docx" TargetMode="External"/><Relationship Id="rId172" Type="http://schemas.openxmlformats.org/officeDocument/2006/relationships/hyperlink" Target="https://mentor.ieee.org/802.11/dcn/20/11-20-1339-03-00be-pdt-phy-data-field-coding.docx" TargetMode="External"/><Relationship Id="rId228" Type="http://schemas.openxmlformats.org/officeDocument/2006/relationships/hyperlink" Target="https://mentor.ieee.org/802.11/dcn/20/11-20-1462-01-00be-pdt-phy-tx-mask.docx" TargetMode="External"/><Relationship Id="rId435" Type="http://schemas.openxmlformats.org/officeDocument/2006/relationships/hyperlink" Target="https://mentor.ieee.org/802.11/dcn/20/11-20-1291-00-00be-pdt-mac-mlo-enhanced-multi-link-single-radio-operation.docx" TargetMode="External"/><Relationship Id="rId477" Type="http://schemas.openxmlformats.org/officeDocument/2006/relationships/hyperlink" Target="https://mentor.ieee.org/802.11/dcn/20/11-20-1395-03-00be-pdt-mac-mlo-multi-link-channel-access-general-non-str.docx" TargetMode="External"/><Relationship Id="rId600" Type="http://schemas.openxmlformats.org/officeDocument/2006/relationships/hyperlink" Target="https://mentor.ieee.org/802.11/dcn/20/11-20-1407-11-00be-pdt-mac-mlo-soft-ap-mld-operation.docx" TargetMode="External"/><Relationship Id="rId281" Type="http://schemas.openxmlformats.org/officeDocument/2006/relationships/hyperlink" Target="https://mentor.ieee.org/802.11/dcn/20/11-20-1290-03-00be-pdt-phy-parameters-for-eht-mcss.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6-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6-00be-pdt-phy-mu-mimo.docx" TargetMode="External"/><Relationship Id="rId141" Type="http://schemas.openxmlformats.org/officeDocument/2006/relationships/hyperlink" Target="https://mentor.ieee.org/802.11/dcn/20/11-20-1260-00-00be-pdt-phy-eht-stf.docx" TargetMode="External"/><Relationship Id="rId379" Type="http://schemas.openxmlformats.org/officeDocument/2006/relationships/hyperlink" Target="https://mentor.ieee.org/802.11/dcn/20/11-20-1431-06-00be-proposed-draft-specification-for-individual-addressed-data-delivery-without-ba-negotiation.docx" TargetMode="External"/><Relationship Id="rId544" Type="http://schemas.openxmlformats.org/officeDocument/2006/relationships/hyperlink" Target="https://mentor.ieee.org/802.11/dcn/20/11-20-1274-03-00be-mac-pdt-mlo-ml-ie-structure.docx" TargetMode="External"/><Relationship Id="rId586" Type="http://schemas.openxmlformats.org/officeDocument/2006/relationships/hyperlink" Target="https://mentor.ieee.org/802.11/dcn/20/11-20-1440-03-00be-pdt-mac-mlo-enhanced-multi-link-operation-mode.docx" TargetMode="External"/><Relationship Id="rId7" Type="http://schemas.openxmlformats.org/officeDocument/2006/relationships/settings" Target="settings.xml"/><Relationship Id="rId183" Type="http://schemas.openxmlformats.org/officeDocument/2006/relationships/hyperlink" Target="https://mentor.ieee.org/802.11/dcn/20/11-20-1448-00-00be-pdt-resource-unit-interleaving-for-rus-and-multipe-rus.docx" TargetMode="External"/><Relationship Id="rId239" Type="http://schemas.openxmlformats.org/officeDocument/2006/relationships/hyperlink" Target="https://mentor.ieee.org/802.11/dcn/20/11-20-1253-04-00be-pdt-phy-modulation-accuracy.docx" TargetMode="External"/><Relationship Id="rId390" Type="http://schemas.openxmlformats.org/officeDocument/2006/relationships/hyperlink" Target="https://mentor.ieee.org/802.11/dcn/20/11-20-1275-04-00be-mac-pdt-mlo-ba-procedure.docx" TargetMode="External"/><Relationship Id="rId404" Type="http://schemas.openxmlformats.org/officeDocument/2006/relationships/hyperlink" Target="https://mentor.ieee.org/802.11/dcn/20/11-20-1292-02-00be-pdt-mac-mlo-power-save-traffic-indication.docx" TargetMode="External"/><Relationship Id="rId446" Type="http://schemas.openxmlformats.org/officeDocument/2006/relationships/hyperlink" Target="https://mentor.ieee.org/802.11/dcn/20/11-20-1291-11-00be-pdt-mac-mlo-enhanced-multi-link-single-radio-operation.docx" TargetMode="External"/><Relationship Id="rId611" Type="http://schemas.openxmlformats.org/officeDocument/2006/relationships/hyperlink" Target="https://mentor.ieee.org/802.11/dcn/20/11-20-1348-00-00be-pdt-joint-map-sounding.docx" TargetMode="External"/><Relationship Id="rId250" Type="http://schemas.openxmlformats.org/officeDocument/2006/relationships/hyperlink" Target="https://mentor.ieee.org/802.11/dcn/20/11-20-1254-02-00be-pdt-phy-receive-specification-general-and-receiver-minimum-input-sensitivity-and-channel-rejection.docx" TargetMode="External"/><Relationship Id="rId292" Type="http://schemas.openxmlformats.org/officeDocument/2006/relationships/hyperlink" Target="https://mentor.ieee.org/802.11/dcn/20/11-20-1359-02-00be-pdt-mac-eht-operation-element.docx" TargetMode="External"/><Relationship Id="rId306" Type="http://schemas.openxmlformats.org/officeDocument/2006/relationships/hyperlink" Target="https://mentor.ieee.org/802.11/dcn/20/11-20-1281-01-00be-pdt-mac-txop-bandwidth-signaling.docx" TargetMode="External"/><Relationship Id="rId488" Type="http://schemas.openxmlformats.org/officeDocument/2006/relationships/hyperlink" Target="https://mentor.ieee.org/802.11/dcn/20/11-20-1395-14-00be-pdt-mac-mlo-multi-link-channel-access-general-non-str.docx" TargetMode="External"/><Relationship Id="rId45" Type="http://schemas.openxmlformats.org/officeDocument/2006/relationships/hyperlink" Target="https://mentor.ieee.org/802.11/dcn/20/11-20-1371-04-00be-pdt-phy-subcarriers-and-resource-allocation-for-wideband.docx" TargetMode="External"/><Relationship Id="rId87" Type="http://schemas.openxmlformats.org/officeDocument/2006/relationships/hyperlink" Target="https://mentor.ieee.org/802.11/dcn/20/11-20-1479-02-00be-pdt-phy-t-block.docx" TargetMode="External"/><Relationship Id="rId110" Type="http://schemas.openxmlformats.org/officeDocument/2006/relationships/hyperlink" Target="https://mentor.ieee.org/802.11/dcn/20/11-20-1337-00-00be-pdt-phy-mathematical-description-of-signals.docx" TargetMode="External"/><Relationship Id="rId348" Type="http://schemas.openxmlformats.org/officeDocument/2006/relationships/hyperlink" Target="https://mentor.ieee.org/802.11/dcn/20/11-20-1445-05-00be-pdt-mac-mlo-setup-security.docx" TargetMode="External"/><Relationship Id="rId513" Type="http://schemas.openxmlformats.org/officeDocument/2006/relationships/hyperlink" Target="https://mentor.ieee.org/802.11/dcn/20/11-20-1271-03-00be-pdt-mac-mlo-multi-link-channel-access-end-ppdu-alignment.docx" TargetMode="External"/><Relationship Id="rId555" Type="http://schemas.openxmlformats.org/officeDocument/2006/relationships/hyperlink" Target="https://mentor.ieee.org/802.11/dcn/20/11-20-1274-05-00be-mac-pdt-mlo-ml-ie-structure.docx" TargetMode="External"/><Relationship Id="rId597" Type="http://schemas.openxmlformats.org/officeDocument/2006/relationships/hyperlink" Target="https://mentor.ieee.org/802.11/dcn/20/11-20-1407-08-00be-pdt-mac-mlo-soft-ap-mld-operation.docx" TargetMode="External"/><Relationship Id="rId152" Type="http://schemas.openxmlformats.org/officeDocument/2006/relationships/hyperlink" Target="https://mentor.ieee.org/802.11/dcn/20/11-20-1495-03-00be-pdt-of-eht-ltf-sequences.docx" TargetMode="External"/><Relationship Id="rId194" Type="http://schemas.openxmlformats.org/officeDocument/2006/relationships/hyperlink" Target="https://mentor.ieee.org/802.11/dcn/20/11-20-1351-01-00be-pdt-phy-pilot.docx" TargetMode="External"/><Relationship Id="rId208" Type="http://schemas.openxmlformats.org/officeDocument/2006/relationships/hyperlink" Target="https://mentor.ieee.org/802.11/dcn/20/11-20-1340-00-00be-pdt-phy-packet-extension.docx" TargetMode="External"/><Relationship Id="rId415" Type="http://schemas.openxmlformats.org/officeDocument/2006/relationships/hyperlink" Target="https://mentor.ieee.org/802.11/dcn/20/11-20-1332-03-00be-pdt-mac-mlo-bss-parameter-update.docx" TargetMode="External"/><Relationship Id="rId457" Type="http://schemas.openxmlformats.org/officeDocument/2006/relationships/hyperlink" Target="https://mentor.ieee.org/802.11/dcn/20/11-20-1411-03-00be-pdt-mac-mlo-group-addressed-data-frame.docx" TargetMode="External"/><Relationship Id="rId261" Type="http://schemas.openxmlformats.org/officeDocument/2006/relationships/hyperlink" Target="https://mentor.ieee.org/802.11/dcn/20/11-20-1229-03-00be-pdt-phy-channel-numbering-and-channelization.docx" TargetMode="External"/><Relationship Id="rId499" Type="http://schemas.openxmlformats.org/officeDocument/2006/relationships/hyperlink" Target="https://mentor.ieee.org/802.11/dcn/20/11-20-1320-03-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6-00be-draft-text-for-support-for-large-bandwidth.docx" TargetMode="External"/><Relationship Id="rId317" Type="http://schemas.openxmlformats.org/officeDocument/2006/relationships/hyperlink" Target="https://mentor.ieee.org/802.11/dcn/20/11-20-1408-02-00be-pdt-mac-txop-preamble-puncturing.docx" TargetMode="External"/><Relationship Id="rId359" Type="http://schemas.openxmlformats.org/officeDocument/2006/relationships/hyperlink" Target="https://mentor.ieee.org/802.11/dcn/20/11-20-1300-06-00be-pdt-mac-mlo-multi-link-setup-usage-and-rules-of-ml-ie.docx" TargetMode="External"/><Relationship Id="rId524" Type="http://schemas.openxmlformats.org/officeDocument/2006/relationships/hyperlink" Target="https://mentor.ieee.org/802.11/dcn/20/11-20-1409-00-00be-pdt-mac-sta-id.docx" TargetMode="External"/><Relationship Id="rId566" Type="http://schemas.openxmlformats.org/officeDocument/2006/relationships/hyperlink" Target="https://mentor.ieee.org/802.11/dcn/20/11-20-1272-00-00be-pdt-mac-mlo-multiple-bssid-procedure.docx" TargetMode="External"/><Relationship Id="rId98" Type="http://schemas.openxmlformats.org/officeDocument/2006/relationships/hyperlink" Target="https://mentor.ieee.org/802.11/dcn/20/11-20-1338-04-00be-pdt-phy-eht-modulation-and-coding-eht-mcss.docx" TargetMode="External"/><Relationship Id="rId121" Type="http://schemas.openxmlformats.org/officeDocument/2006/relationships/hyperlink" Target="https://mentor.ieee.org/802.11/dcn/20/11-20-1329-02-00be-pdt-eht-preamble-l-stf-l-ltf-l-sig-and-rl-sig.docx" TargetMode="External"/><Relationship Id="rId163" Type="http://schemas.openxmlformats.org/officeDocument/2006/relationships/hyperlink" Target="https://mentor.ieee.org/802.11/dcn/20/11-20-1494-02-00be-pdt-of-eht-phy-data-scrambler-and-descrambler.docx" TargetMode="External"/><Relationship Id="rId219" Type="http://schemas.openxmlformats.org/officeDocument/2006/relationships/hyperlink" Target="https://mentor.ieee.org/802.11/dcn/20/11-20-1231-03-00be-pdt-phy-beamforming.docx" TargetMode="External"/><Relationship Id="rId370" Type="http://schemas.openxmlformats.org/officeDocument/2006/relationships/hyperlink" Target="https://mentor.ieee.org/802.11/dcn/20/11-20-1256-00-00be-pdt-mac-mlo-tid-mapping-link-management-default-mode-and-enablement.docx" TargetMode="External"/><Relationship Id="rId426" Type="http://schemas.openxmlformats.org/officeDocument/2006/relationships/hyperlink" Target="https://mentor.ieee.org/802.11/dcn/20/11-20-1270-01-00be-pdt-mac-mlo-power-save-procedures.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6-00be-pdt-mac-mlo-multi-link-channel-access-str.docx" TargetMode="External"/><Relationship Id="rId25" Type="http://schemas.openxmlformats.org/officeDocument/2006/relationships/hyperlink" Target="https://mentor.ieee.org/802.11/dcn/20/11-20-1403-01-00be-pdt-phy-txvector-rxvector-trigvector-config-vector.doc" TargetMode="External"/><Relationship Id="rId67" Type="http://schemas.openxmlformats.org/officeDocument/2006/relationships/hyperlink" Target="https://mentor.ieee.org/802.11/dcn/20/11-20-1447-06-00be-pdt-subcarriers-and-resource-allocation-for-multiple-rus.docx" TargetMode="External"/><Relationship Id="rId272" Type="http://schemas.openxmlformats.org/officeDocument/2006/relationships/hyperlink" Target="https://mentor.ieee.org/802.11/dcn/20/11-20-1294-02-00be-pdt-phy-eht-plme.docx" TargetMode="External"/><Relationship Id="rId328" Type="http://schemas.openxmlformats.org/officeDocument/2006/relationships/hyperlink" Target="https://mentor.ieee.org/802.11/dcn/20/11-20-1434-06-00be-pdt-for-ns-ep-priority-access.docx" TargetMode="External"/><Relationship Id="rId535" Type="http://schemas.openxmlformats.org/officeDocument/2006/relationships/hyperlink" Target="https://mentor.ieee.org/802.11/dcn/20/11-20-1255-05-00be-pdt-mac-mlo-discovery-discovery-procedures-including-probing-and-rnr.docx" TargetMode="External"/><Relationship Id="rId577" Type="http://schemas.openxmlformats.org/officeDocument/2006/relationships/hyperlink" Target="https://mentor.ieee.org/802.11/dcn/20/11-20-1261-01-00be-pdt-mac-mlo-retransmissions.docx" TargetMode="External"/><Relationship Id="rId132" Type="http://schemas.openxmlformats.org/officeDocument/2006/relationships/hyperlink" Target="https://mentor.ieee.org/802.11/dcn/20/11-20-1276-04-00be-pdt-phy-eht-preamble-eht-sig.docx" TargetMode="External"/><Relationship Id="rId174" Type="http://schemas.openxmlformats.org/officeDocument/2006/relationships/hyperlink" Target="https://mentor.ieee.org/802.11/dcn/20/11-20-1339-05-00be-pdt-phy-data-field-coding.docx" TargetMode="External"/><Relationship Id="rId381" Type="http://schemas.openxmlformats.org/officeDocument/2006/relationships/hyperlink" Target="https://mentor.ieee.org/802.11/dcn/20/11-20-1431-05-00be-proposed-draft-specification-for-individual-addressed-data-delivery-without-ba-negotiation.docx" TargetMode="External"/><Relationship Id="rId602" Type="http://schemas.openxmlformats.org/officeDocument/2006/relationships/hyperlink" Target="https://mentor.ieee.org/802.11/dcn/20/11-20-1407-05-00be-pdt-mac-mlo-soft-ap-mld-operation.docx" TargetMode="External"/><Relationship Id="rId241" Type="http://schemas.openxmlformats.org/officeDocument/2006/relationships/hyperlink" Target="https://mentor.ieee.org/802.11/dcn/20/11-20-1253-06-00be-pdt-phy-modulation-accuracy.docx" TargetMode="External"/><Relationship Id="rId437" Type="http://schemas.openxmlformats.org/officeDocument/2006/relationships/hyperlink" Target="https://mentor.ieee.org/802.11/dcn/20/11-20-1291-03-00be-pdt-mac-mlo-enhanced-multi-link-single-radio-operation.docx" TargetMode="External"/><Relationship Id="rId479" Type="http://schemas.openxmlformats.org/officeDocument/2006/relationships/hyperlink" Target="https://mentor.ieee.org/802.11/dcn/20/11-20-1395-05-00be-pdt-mac-mlo-multi-link-channel-access-general-non-str.docx" TargetMode="External"/><Relationship Id="rId36" Type="http://schemas.openxmlformats.org/officeDocument/2006/relationships/hyperlink" Target="https://mentor.ieee.org/802.11/dcn/20/11-20-1314-00-00be-draft-text-for-wideband-and-noncontiguous-spectrum-utilization.docx" TargetMode="External"/><Relationship Id="rId283" Type="http://schemas.openxmlformats.org/officeDocument/2006/relationships/hyperlink" Target="https://mentor.ieee.org/802.11/dcn/20/11-20-1290-02-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08-00be-pdt-mac-mlo-multi-link-channel-access-general-non-str.docx" TargetMode="External"/><Relationship Id="rId504" Type="http://schemas.openxmlformats.org/officeDocument/2006/relationships/hyperlink" Target="https://mentor.ieee.org/802.11/dcn/20/11-20-1320-08-00be-pdt-mac-mlo-multi-link-channel-access-capability-signaling.docx" TargetMode="External"/><Relationship Id="rId546" Type="http://schemas.openxmlformats.org/officeDocument/2006/relationships/hyperlink" Target="https://mentor.ieee.org/802.11/dcn/20/11-20-1274-05-00be-mac-pdt-mlo-ml-ie-structure.docx" TargetMode="External"/><Relationship Id="rId78" Type="http://schemas.openxmlformats.org/officeDocument/2006/relationships/hyperlink" Target="https://mentor.ieee.org/802.11/dcn/20/11-20-1160-04-00be-pdt-phy-mu-mimo.docx" TargetMode="External"/><Relationship Id="rId101" Type="http://schemas.openxmlformats.org/officeDocument/2006/relationships/hyperlink" Target="https://mentor.ieee.org/802.11/dcn/20/11-20-1338-05-00be-pdt-phy-eht-modulation-and-coding-eht-mcss.docx" TargetMode="External"/><Relationship Id="rId143" Type="http://schemas.openxmlformats.org/officeDocument/2006/relationships/hyperlink" Target="https://mentor.ieee.org/802.11/dcn/20/11-20-1260-02-00be-pdt-phy-eht-stf.docx" TargetMode="External"/><Relationship Id="rId185" Type="http://schemas.openxmlformats.org/officeDocument/2006/relationships/hyperlink" Target="https://mentor.ieee.org/802.11/dcn/20/11-20-1448-02-00be-pdt-resource-unit-interleaving-for-rus-and-multipe-rus.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292-04-00be-pdt-mac-mlo-power-save-traffic-indication.docx" TargetMode="External"/><Relationship Id="rId588" Type="http://schemas.openxmlformats.org/officeDocument/2006/relationships/hyperlink" Target="https://mentor.ieee.org/802.11/dcn/20/11-20-1440-07-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340-02-00be-pdt-phy-packet-extension.docx" TargetMode="External"/><Relationship Id="rId392" Type="http://schemas.openxmlformats.org/officeDocument/2006/relationships/hyperlink" Target="https://mentor.ieee.org/802.11/dcn/20/11-20-1336-01-00be-11be-spec-text-for-mlo-ba-share-and-extension-of-sn-space.docx" TargetMode="External"/><Relationship Id="rId448" Type="http://schemas.openxmlformats.org/officeDocument/2006/relationships/hyperlink" Target="https://mentor.ieee.org/802.11/dcn/20/11-20-1291-04-00be-pdt-mac-mlo-enhanced-multi-link-single-radio-operation.docx" TargetMode="External"/><Relationship Id="rId613" Type="http://schemas.openxmlformats.org/officeDocument/2006/relationships/hyperlink" Target="https://mentor.ieee.org/802.11/dcn/20/11-20-1267-01-00be-pdt-mac-link-latency-measurement-and-report-in-mlo.docx" TargetMode="External"/><Relationship Id="rId252" Type="http://schemas.openxmlformats.org/officeDocument/2006/relationships/hyperlink" Target="https://mentor.ieee.org/802.11/dcn/20/11-20-1254-04-00be-pdt-phy-receive-specification-general-and-receiver-minimum-input-sensitivity-and-channel-rejection.docx" TargetMode="External"/><Relationship Id="rId294" Type="http://schemas.openxmlformats.org/officeDocument/2006/relationships/hyperlink" Target="https://mentor.ieee.org/802.11/dcn/20/11-20-1359-04-00be-pdt-mac-eht-operation-element.docx" TargetMode="External"/><Relationship Id="rId308" Type="http://schemas.openxmlformats.org/officeDocument/2006/relationships/hyperlink" Target="https://mentor.ieee.org/802.11/dcn/20/11-20-1281-03-00be-pdt-mac-txop-bandwidth-signaling.docx" TargetMode="External"/><Relationship Id="rId515" Type="http://schemas.openxmlformats.org/officeDocument/2006/relationships/hyperlink" Target="https://mentor.ieee.org/802.11/dcn/20/11-20-1271-05-00be-pdt-mac-mlo-multi-link-channel-access-end-ppdu-alignment.docx" TargetMode="External"/><Relationship Id="rId47" Type="http://schemas.openxmlformats.org/officeDocument/2006/relationships/hyperlink" Target="https://mentor.ieee.org/802.11/dcn/20/11-20-1315-00-00be-draft-text-for-support-for-large-bandwidth.docx" TargetMode="External"/><Relationship Id="rId89" Type="http://schemas.openxmlformats.org/officeDocument/2006/relationships/hyperlink" Target="https://mentor.ieee.org/802.11/dcn/20/11-20-1479-02-00be-pdt-phy-t-block.docx" TargetMode="External"/><Relationship Id="rId112" Type="http://schemas.openxmlformats.org/officeDocument/2006/relationships/hyperlink" Target="https://mentor.ieee.org/802.11/dcn/20/11-20-1337-02-00be-pdt-phy-mathematical-description-of-signals.docx" TargetMode="External"/><Relationship Id="rId154" Type="http://schemas.openxmlformats.org/officeDocument/2006/relationships/hyperlink" Target="https://mentor.ieee.org/802.11/dcn/20/11-20-1495-03-00be-pdt-of-eht-ltf-sequences.docx" TargetMode="External"/><Relationship Id="rId361" Type="http://schemas.openxmlformats.org/officeDocument/2006/relationships/hyperlink" Target="https://mentor.ieee.org/802.11/dcn/20/11-20-1300-08-00be-pdt-mac-mlo-multi-link-setup-usage-and-rules-of-ml-ie.docx" TargetMode="External"/><Relationship Id="rId557" Type="http://schemas.openxmlformats.org/officeDocument/2006/relationships/hyperlink" Target="https://mentor.ieee.org/802.11/dcn/20/11-20-1274-08-00be-mac-pdt-mlo-ml-ie-structure.docx" TargetMode="External"/><Relationship Id="rId599" Type="http://schemas.openxmlformats.org/officeDocument/2006/relationships/hyperlink" Target="https://mentor.ieee.org/802.11/dcn/20/11-20-1407-10-00be-pdt-mac-mlo-soft-ap-mld-operation.docx" TargetMode="External"/><Relationship Id="rId196" Type="http://schemas.openxmlformats.org/officeDocument/2006/relationships/hyperlink" Target="https://mentor.ieee.org/802.11/dcn/20/11-20-1351-03-00be-pdt-phy-pilot.docx" TargetMode="External"/><Relationship Id="rId417" Type="http://schemas.openxmlformats.org/officeDocument/2006/relationships/hyperlink" Target="https://mentor.ieee.org/802.11/dcn/20/11-20-1332-05-00be-pdt-mac-mlo-bss-parameter-update.docx" TargetMode="External"/><Relationship Id="rId459" Type="http://schemas.openxmlformats.org/officeDocument/2006/relationships/hyperlink" Target="https://mentor.ieee.org/802.11/dcn/20/11-20-1411-02-00be-pdt-mac-mlo-group-addressed-data-frame.docx" TargetMode="External"/><Relationship Id="rId16" Type="http://schemas.openxmlformats.org/officeDocument/2006/relationships/hyperlink" Target="https://mentor.ieee.org/802.11/dcn/20/11-20-1307-01-00be-pdt-phy-introduction-to-eht-phy.docx" TargetMode="External"/><Relationship Id="rId221" Type="http://schemas.openxmlformats.org/officeDocument/2006/relationships/hyperlink" Target="https://mentor.ieee.org/802.11/dcn/20/11-20-1466-00-00be-pdt-phy-eht-sounding-ndp.docx" TargetMode="External"/><Relationship Id="rId263" Type="http://schemas.openxmlformats.org/officeDocument/2006/relationships/hyperlink" Target="https://mentor.ieee.org/802.11/dcn/20/11-20-1229-03-00be-pdt-phy-channel-numbering-and-channelization.docx" TargetMode="External"/><Relationship Id="rId319" Type="http://schemas.openxmlformats.org/officeDocument/2006/relationships/hyperlink" Target="https://mentor.ieee.org/802.11/dcn/20/11-20-1434-01-00be-pdt-for-ns-ep-priority-access.docx" TargetMode="External"/><Relationship Id="rId470" Type="http://schemas.openxmlformats.org/officeDocument/2006/relationships/hyperlink" Target="https://mentor.ieee.org/802.11/dcn/20/11-20-1299-02-00be-pdt-mac-mlo-multi-link-channel-access-str.docx" TargetMode="External"/><Relationship Id="rId526" Type="http://schemas.openxmlformats.org/officeDocument/2006/relationships/hyperlink" Target="https://mentor.ieee.org/802.11/dcn/20/11-20-1409-02-00be-pdt-mac-sta-id.docx" TargetMode="External"/><Relationship Id="rId58" Type="http://schemas.openxmlformats.org/officeDocument/2006/relationships/hyperlink" Target="https://mentor.ieee.org/802.11/dcn/20/11-20-1316-00-00be-draft-text-for-subcarriers-and-resource-allocation-for-single-ru.docx" TargetMode="External"/><Relationship Id="rId123" Type="http://schemas.openxmlformats.org/officeDocument/2006/relationships/hyperlink" Target="https://mentor.ieee.org/802.11/dcn/20/11-20-1464-00-00be-pdt-phy-u-sig.docx" TargetMode="External"/><Relationship Id="rId330" Type="http://schemas.openxmlformats.org/officeDocument/2006/relationships/hyperlink" Target="https://mentor.ieee.org/802.11/dcn/20/11-20-1309-01-00be-proposed-draft-specification-for-ml-general-mld-authentication-mld-association-and-ml-setup.docx" TargetMode="External"/><Relationship Id="rId568" Type="http://schemas.openxmlformats.org/officeDocument/2006/relationships/hyperlink" Target="https://mentor.ieee.org/802.11/dcn/20/11-20-1285-00-00be-visio-file-for-figure-aa6.vsd" TargetMode="External"/><Relationship Id="rId165" Type="http://schemas.openxmlformats.org/officeDocument/2006/relationships/hyperlink" Target="https://mentor.ieee.org/802.11/dcn/20/11-20-1494-04-00be-pdt-of-eht-phy-data-scrambler-and-descrambler.docx" TargetMode="External"/><Relationship Id="rId372" Type="http://schemas.openxmlformats.org/officeDocument/2006/relationships/hyperlink" Target="https://mentor.ieee.org/802.11/dcn/20/11-20-1256-03-00be-pdt-mac-mlo-tid-mapping-link-management-default-mode-and-enablement.docx" TargetMode="External"/><Relationship Id="rId428" Type="http://schemas.openxmlformats.org/officeDocument/2006/relationships/hyperlink" Target="https://mentor.ieee.org/802.11/dcn/20/11-20-1270-03-00be-pdt-mac-mlo-power-save-procedures.docx" TargetMode="External"/><Relationship Id="rId232" Type="http://schemas.openxmlformats.org/officeDocument/2006/relationships/hyperlink" Target="https://mentor.ieee.org/802.11/dcn/20/11-20-1252-00-00be-pdt-phy-frequency-tolerance.docx" TargetMode="External"/><Relationship Id="rId274" Type="http://schemas.openxmlformats.org/officeDocument/2006/relationships/hyperlink" Target="https://mentor.ieee.org/802.11/dcn/20/11-20-1294-04-00be-pdt-phy-eht-plme.docx" TargetMode="External"/><Relationship Id="rId481" Type="http://schemas.openxmlformats.org/officeDocument/2006/relationships/hyperlink" Target="https://mentor.ieee.org/802.11/dcn/20/11-20-1395-07-00be-pdt-mac-mlo-multi-link-channel-access-general-non-str.docx" TargetMode="External"/><Relationship Id="rId27" Type="http://schemas.openxmlformats.org/officeDocument/2006/relationships/hyperlink" Target="https://mentor.ieee.org/802.11/dcn/20/11-20-1403-03-00be-pdt-phy-txvector-rxvector-trigvector-config-vector.doc" TargetMode="External"/><Relationship Id="rId48" Type="http://schemas.openxmlformats.org/officeDocument/2006/relationships/hyperlink" Target="https://mentor.ieee.org/802.11/dcn/20/11-20-1315-01-00be-draft-text-for-support-for-large-bandwidth.docx" TargetMode="External"/><Relationship Id="rId69" Type="http://schemas.openxmlformats.org/officeDocument/2006/relationships/hyperlink" Target="https://mentor.ieee.org/802.11/dcn/20/11-20-1447-06-00be-pdt-subcarriers-and-resource-allocation-for-multiple-rus.docx" TargetMode="External"/><Relationship Id="rId113" Type="http://schemas.openxmlformats.org/officeDocument/2006/relationships/hyperlink" Target="https://mentor.ieee.org/802.11/dcn/20/11-20-1337-03-00be-pdt-phy-mathematical-description-of-signals.docx" TargetMode="External"/><Relationship Id="rId134" Type="http://schemas.openxmlformats.org/officeDocument/2006/relationships/hyperlink" Target="https://mentor.ieee.org/802.11/dcn/20/11-20-1276-06-00be-pdt-phy-eht-preamble-eht-sig.docx" TargetMode="External"/><Relationship Id="rId320" Type="http://schemas.openxmlformats.org/officeDocument/2006/relationships/hyperlink" Target="https://mentor.ieee.org/802.11/dcn/20/11-20-1434-02-00be-pdt-for-ns-ep-priority-access.docx" TargetMode="External"/><Relationship Id="rId537" Type="http://schemas.openxmlformats.org/officeDocument/2006/relationships/hyperlink" Target="https://mentor.ieee.org/802.11/dcn/20/11-20-1255-03-00be-pdt-mac-mlo-discovery-discovery-procedures-including-probing-and-rnr.docx" TargetMode="External"/><Relationship Id="rId558" Type="http://schemas.openxmlformats.org/officeDocument/2006/relationships/hyperlink" Target="https://mentor.ieee.org/802.11/dcn/20/11-20-1274-07-00be-mac-pdt-mlo-ml-ie-structure.docx" TargetMode="External"/><Relationship Id="rId579" Type="http://schemas.openxmlformats.org/officeDocument/2006/relationships/hyperlink" Target="https://mentor.ieee.org/802.11/dcn/20/11-20-1440-01-00be-pdt-mac-mlo-enhanced-multi-link-operation-mode.docx" TargetMode="External"/><Relationship Id="rId80" Type="http://schemas.openxmlformats.org/officeDocument/2006/relationships/hyperlink" Target="https://mentor.ieee.org/802.11/dcn/20/11-20-1160-06-00be-pdt-phy-mu-mimo.docx" TargetMode="External"/><Relationship Id="rId155" Type="http://schemas.openxmlformats.org/officeDocument/2006/relationships/hyperlink" Target="https://mentor.ieee.org/802.11/dcn/20/11-20-1319-00-00be-pdt-phy-preamble-puncture.docx" TargetMode="External"/><Relationship Id="rId176" Type="http://schemas.openxmlformats.org/officeDocument/2006/relationships/hyperlink" Target="https://mentor.ieee.org/802.11/dcn/20/11-20-1339-05-00be-pdt-phy-data-field-coding.docx" TargetMode="External"/><Relationship Id="rId197" Type="http://schemas.openxmlformats.org/officeDocument/2006/relationships/hyperlink" Target="https://mentor.ieee.org/802.11/dcn/20/11-20-1351-04-00be-pdt-phy-pilot.docx"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362" Type="http://schemas.openxmlformats.org/officeDocument/2006/relationships/hyperlink" Target="https://mentor.ieee.org/802.11/dcn/20/11-20-1300-02-00be-pdt-mac-mlo-multi-link-setup-usage-and-rules-of-ml-ie.docx" TargetMode="External"/><Relationship Id="rId383" Type="http://schemas.openxmlformats.org/officeDocument/2006/relationships/hyperlink" Target="https://mentor.ieee.org/802.11/dcn/20/11-20-1275-00-00be-mac-pdt-mlo-ba-procedure.docx" TargetMode="External"/><Relationship Id="rId418" Type="http://schemas.openxmlformats.org/officeDocument/2006/relationships/hyperlink" Target="https://mentor.ieee.org/802.11/dcn/20/11-20-1332-06-00be-pdt-mac-mlo-bss-parameter-update.docx" TargetMode="External"/><Relationship Id="rId439" Type="http://schemas.openxmlformats.org/officeDocument/2006/relationships/hyperlink" Target="https://mentor.ieee.org/802.11/dcn/20/11-20-1291-04-00be-pdt-mac-mlo-enhanced-multi-link-single-radio-operation.docx" TargetMode="External"/><Relationship Id="rId590" Type="http://schemas.openxmlformats.org/officeDocument/2006/relationships/hyperlink" Target="https://mentor.ieee.org/802.11/dcn/20/11-20-1407-01-00be-pdt-mac-mlo-soft-ap-mld-operation.docx" TargetMode="External"/><Relationship Id="rId604" Type="http://schemas.openxmlformats.org/officeDocument/2006/relationships/hyperlink" Target="https://mentor.ieee.org/802.11/dcn/20/11-20-1407-08-00be-pdt-mac-mlo-soft-ap-mld-operation.docx" TargetMode="External"/><Relationship Id="rId201" Type="http://schemas.openxmlformats.org/officeDocument/2006/relationships/hyperlink" Target="https://mentor.ieee.org/802.11/dcn/20/11-20-1349-00-00be-pdt-constellation-mapping.docx" TargetMode="External"/><Relationship Id="rId222" Type="http://schemas.openxmlformats.org/officeDocument/2006/relationships/hyperlink" Target="https://mentor.ieee.org/802.11/dcn/20/11-20-1466-00-00be-pdt-phy-eht-sounding-ndp.docx" TargetMode="External"/><Relationship Id="rId243" Type="http://schemas.openxmlformats.org/officeDocument/2006/relationships/hyperlink" Target="https://mentor.ieee.org/802.11/dcn/20/11-20-1252-02-00be-pdt-phy-frequency-tolerance.docx" TargetMode="External"/><Relationship Id="rId264" Type="http://schemas.openxmlformats.org/officeDocument/2006/relationships/hyperlink" Target="https://mentor.ieee.org/802.11/dcn/20/11-20-1229-03-00be-pdt-phy-channel-numbering-and-channelization.docx" TargetMode="External"/><Relationship Id="rId285" Type="http://schemas.openxmlformats.org/officeDocument/2006/relationships/hyperlink" Target="https://mentor.ieee.org/802.11/dcn/20/11-20-1290-03-00be-pdt-phy-parameters-for-eht-mcss.docx" TargetMode="External"/><Relationship Id="rId450" Type="http://schemas.openxmlformats.org/officeDocument/2006/relationships/hyperlink" Target="https://mentor.ieee.org/802.11/dcn/20/11-20-1291-10-00be-pdt-mac-mlo-enhanced-multi-link-single-radio-operation.docx" TargetMode="External"/><Relationship Id="rId471" Type="http://schemas.openxmlformats.org/officeDocument/2006/relationships/hyperlink" Target="https://mentor.ieee.org/802.11/dcn/20/11-20-1299-04-00be-pdt-mac-mlo-multi-link-channel-access-str.docx" TargetMode="External"/><Relationship Id="rId506" Type="http://schemas.openxmlformats.org/officeDocument/2006/relationships/hyperlink" Target="https://mentor.ieee.org/802.11/dcn/20/11-20-1320-05-00be-pdt-mac-mlo-multi-link-channel-access-capability-signaling.docx" TargetMode="External"/><Relationship Id="rId17" Type="http://schemas.openxmlformats.org/officeDocument/2006/relationships/hyperlink" Target="https://mentor.ieee.org/802.11/dcn/20/11-20-1307-04-00be-pdt-phy-introduction-to-eht-phy.docx" TargetMode="External"/><Relationship Id="rId38" Type="http://schemas.openxmlformats.org/officeDocument/2006/relationships/hyperlink" Target="https://mentor.ieee.org/802.11/dcn/20/11-20-1371-01-00be-pdt-phy-subcarriers-and-resource-allocation-for-wideband.docx" TargetMode="External"/><Relationship Id="rId59" Type="http://schemas.openxmlformats.org/officeDocument/2006/relationships/hyperlink" Target="https://mentor.ieee.org/802.11/dcn/20/11-20-1316-01-00be-draft-text-for-subcarriers-and-resource-allocation-for-single-ru.docx" TargetMode="External"/><Relationship Id="rId103" Type="http://schemas.openxmlformats.org/officeDocument/2006/relationships/hyperlink" Target="https://mentor.ieee.org/802.11/dcn/20/11-20-1153-00-00be-pdt-phy-timing-related-parameters.docx" TargetMode="External"/><Relationship Id="rId124" Type="http://schemas.openxmlformats.org/officeDocument/2006/relationships/hyperlink" Target="https://mentor.ieee.org/802.11/dcn/20/11-20-1464-01-00be-pdt-phy-u-sig.docx" TargetMode="External"/><Relationship Id="rId310" Type="http://schemas.openxmlformats.org/officeDocument/2006/relationships/hyperlink" Target="https://mentor.ieee.org/802.11/dcn/20/11-20-1281-02-00be-pdt-mac-txop-bandwidth-signaling.docx" TargetMode="External"/><Relationship Id="rId492" Type="http://schemas.openxmlformats.org/officeDocument/2006/relationships/hyperlink" Target="https://mentor.ieee.org/802.11/dcn/20/11-20-1395-10-00be-pdt-mac-mlo-multi-link-channel-access-general-non-str.docx" TargetMode="External"/><Relationship Id="rId527" Type="http://schemas.openxmlformats.org/officeDocument/2006/relationships/hyperlink" Target="https://mentor.ieee.org/802.11/dcn/20/11-20-1409-03-00be-pdt-mac-sta-id.docx" TargetMode="External"/><Relationship Id="rId548" Type="http://schemas.openxmlformats.org/officeDocument/2006/relationships/hyperlink" Target="https://mentor.ieee.org/802.11/dcn/20/11-20-1274-07-00be-mac-pdt-mlo-ml-ie-structure.docx" TargetMode="External"/><Relationship Id="rId569" Type="http://schemas.openxmlformats.org/officeDocument/2006/relationships/hyperlink" Target="https://mentor.ieee.org/802.11/dcn/20/11-20-1286-00-00be-visio-file-for-aa7.vsd" TargetMode="External"/><Relationship Id="rId70" Type="http://schemas.openxmlformats.org/officeDocument/2006/relationships/hyperlink" Target="https://mentor.ieee.org/802.11/dcn/20/11-20-1160-00-00be-pdt-phy-mu-mimo.docx" TargetMode="External"/><Relationship Id="rId91" Type="http://schemas.openxmlformats.org/officeDocument/2006/relationships/hyperlink" Target="https://mentor.ieee.org/802.11/dcn/20/11-20-1295-01-00be-pdt-phy-overview-of-the-ppdu-enconding-process.docx" TargetMode="External"/><Relationship Id="rId145" Type="http://schemas.openxmlformats.org/officeDocument/2006/relationships/hyperlink" Target="https://mentor.ieee.org/802.11/dcn/20/11-20-1260-04-00be-pdt-phy-eht-stf.docx" TargetMode="External"/><Relationship Id="rId166" Type="http://schemas.openxmlformats.org/officeDocument/2006/relationships/hyperlink" Target="https://mentor.ieee.org/802.11/dcn/20/11-20-1494-03-00be-pdt-of-eht-phy-data-scrambler-and-descrambler.docx" TargetMode="External"/><Relationship Id="rId187" Type="http://schemas.openxmlformats.org/officeDocument/2006/relationships/hyperlink" Target="https://mentor.ieee.org/802.11/dcn/20/11-20-1448-04-00be-pdt-resource-unit-interleaving-for-rus-and-multipe-rus.docx" TargetMode="External"/><Relationship Id="rId331" Type="http://schemas.openxmlformats.org/officeDocument/2006/relationships/hyperlink" Target="https://mentor.ieee.org/802.11/dcn/20/11-20-1309-02-00be-proposed-draft-specification-for-ml-general-mld-authentication-mld-association-and-ml-setup.docx" TargetMode="External"/><Relationship Id="rId352" Type="http://schemas.openxmlformats.org/officeDocument/2006/relationships/hyperlink" Target="https://mentor.ieee.org/802.11/dcn/20/11-20-1445-06-00be-pdt-mac-mlo-setup-security.docx" TargetMode="External"/><Relationship Id="rId373" Type="http://schemas.openxmlformats.org/officeDocument/2006/relationships/hyperlink" Target="https://mentor.ieee.org/802.11/dcn/20/11-20-1431-00-00be-proposed-draft-specification-for-individual-addressed-data-delivery-without-ba-negotiation.docx" TargetMode="External"/><Relationship Id="rId394" Type="http://schemas.openxmlformats.org/officeDocument/2006/relationships/hyperlink" Target="https://mentor.ieee.org/802.11/dcn/20/11-20-1336-03-00be-11be-spec-text-for-mlo-ba-share-and-extension-of-sn-space.docx" TargetMode="External"/><Relationship Id="rId408" Type="http://schemas.openxmlformats.org/officeDocument/2006/relationships/hyperlink" Target="https://mentor.ieee.org/802.11/dcn/20/11-20-1292-06-00be-pdt-mac-mlo-power-save-traffic-indication.docx" TargetMode="External"/><Relationship Id="rId429" Type="http://schemas.openxmlformats.org/officeDocument/2006/relationships/hyperlink" Target="https://mentor.ieee.org/802.11/dcn/20/11-20-1270-04-00be-pdt-mac-mlo-power-save-procedures.docx" TargetMode="External"/><Relationship Id="rId580" Type="http://schemas.openxmlformats.org/officeDocument/2006/relationships/hyperlink" Target="https://mentor.ieee.org/802.11/dcn/20/11-20-1440-02-00be-pdt-mac-mlo-enhanced-multi-link-operation-mode.docx" TargetMode="External"/><Relationship Id="rId615"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mentor.ieee.org/802.11/dcn/20/11-20-1340-02-00be-pdt-phy-packet-extension.docx" TargetMode="External"/><Relationship Id="rId233" Type="http://schemas.openxmlformats.org/officeDocument/2006/relationships/hyperlink" Target="https://mentor.ieee.org/802.11/dcn/20/11-20-1252-01-00be-pdt-phy-frequency-tolerance.docx" TargetMode="External"/><Relationship Id="rId254" Type="http://schemas.openxmlformats.org/officeDocument/2006/relationships/hyperlink" Target="https://mentor.ieee.org/802.11/dcn/20/11-20-1254-06-00be-pdt-phy-receive-specification-general-and-receiver-minimum-input-sensitivity-and-channel-rejection.docx" TargetMode="External"/><Relationship Id="rId440" Type="http://schemas.openxmlformats.org/officeDocument/2006/relationships/hyperlink" Target="https://mentor.ieee.org/802.11/dcn/20/11-20-1291-05-00be-pdt-mac-mlo-enhanced-multi-link-single-radio-operation.docx" TargetMode="External"/><Relationship Id="rId28" Type="http://schemas.openxmlformats.org/officeDocument/2006/relationships/hyperlink" Target="https://mentor.ieee.org/802.11/dcn/20/11-20-1403-04-00be-pdt-phy-txvector-rxvector-trigvector-config-vector.doc" TargetMode="External"/><Relationship Id="rId49" Type="http://schemas.openxmlformats.org/officeDocument/2006/relationships/hyperlink" Target="https://mentor.ieee.org/802.11/dcn/20/11-20-1315-02-00be-draft-text-for-support-for-large-bandwidth.docx" TargetMode="External"/><Relationship Id="rId114" Type="http://schemas.openxmlformats.org/officeDocument/2006/relationships/hyperlink" Target="https://mentor.ieee.org/802.11/dcn/20/11-20-1337-02-00be-pdt-phy-mathematical-description-of-signals.docx" TargetMode="External"/><Relationship Id="rId275" Type="http://schemas.openxmlformats.org/officeDocument/2006/relationships/hyperlink" Target="https://mentor.ieee.org/802.11/dcn/20/11-20-1294-01-00be-pdt-phy-eht-plme.docx" TargetMode="External"/><Relationship Id="rId296" Type="http://schemas.openxmlformats.org/officeDocument/2006/relationships/hyperlink" Target="https://mentor.ieee.org/802.11/dcn/20/11-20-1353-01-00be-pdt-mac-eht-bss-operation.docx" TargetMode="External"/><Relationship Id="rId300" Type="http://schemas.openxmlformats.org/officeDocument/2006/relationships/hyperlink" Target="https://mentor.ieee.org/802.11/dcn/20/11-20-1353-05-00be-pdt-mac-eht-bss-operation.docx" TargetMode="External"/><Relationship Id="rId461" Type="http://schemas.openxmlformats.org/officeDocument/2006/relationships/hyperlink" Target="https://mentor.ieee.org/802.11/dcn/20/11-20-1411-04-00be-pdt-mac-mlo-group-addressed-data-frame.docx" TargetMode="External"/><Relationship Id="rId482" Type="http://schemas.openxmlformats.org/officeDocument/2006/relationships/hyperlink" Target="https://mentor.ieee.org/802.11/dcn/20/11-20-1395-08-00be-pdt-mac-mlo-multi-link-channel-access-general-non-str.docx" TargetMode="External"/><Relationship Id="rId517" Type="http://schemas.openxmlformats.org/officeDocument/2006/relationships/hyperlink" Target="https://mentor.ieee.org/802.11/dcn/20/11-20-1271-07-00be-pdt-mac-mlo-multi-link-channel-access-end-ppdu-alignment.docx" TargetMode="External"/><Relationship Id="rId538" Type="http://schemas.openxmlformats.org/officeDocument/2006/relationships/hyperlink" Target="https://mentor.ieee.org/802.11/dcn/20/11-20-1255-05-00be-pdt-mac-mlo-discovery-discovery-procedures-including-probing-and-rnr.docx" TargetMode="External"/><Relationship Id="rId559" Type="http://schemas.openxmlformats.org/officeDocument/2006/relationships/hyperlink" Target="https://mentor.ieee.org/802.11/dcn/20/11-20-1274-09-00be-mac-pdt-mlo-ml-ie-structur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327-00-00be-pdt-eht-ppdu-format.docx" TargetMode="External"/><Relationship Id="rId135" Type="http://schemas.openxmlformats.org/officeDocument/2006/relationships/hyperlink" Target="https://mentor.ieee.org/802.11/dcn/20/11-20-1276-07-00be-pdt-phy-eht-preamble-eht-sig.docx" TargetMode="External"/><Relationship Id="rId156" Type="http://schemas.openxmlformats.org/officeDocument/2006/relationships/hyperlink" Target="https://mentor.ieee.org/802.11/dcn/20/11-20-1319-01-00be-pdt-phy-preamble-puncture.docx" TargetMode="External"/><Relationship Id="rId177" Type="http://schemas.openxmlformats.org/officeDocument/2006/relationships/hyperlink" Target="https://mentor.ieee.org/802.11/dcn/20/11-20-1452-00-00be-pdt-segment-parser.docx" TargetMode="External"/><Relationship Id="rId198" Type="http://schemas.openxmlformats.org/officeDocument/2006/relationships/hyperlink" Target="https://mentor.ieee.org/802.11/dcn/20/11-20-1351-05-00be-pdt-phy-pilot.docx" TargetMode="External"/><Relationship Id="rId321" Type="http://schemas.openxmlformats.org/officeDocument/2006/relationships/hyperlink" Target="https://mentor.ieee.org/802.11/dcn/20/11-20-1434-03-00be-pdt-for-ns-ep-priority-access.docx" TargetMode="External"/><Relationship Id="rId342" Type="http://schemas.openxmlformats.org/officeDocument/2006/relationships/hyperlink" Target="https://mentor.ieee.org/802.11/dcn/20/11-20-1309-06-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275-01-00be-mac-pdt-mlo-ba-procedure.docx" TargetMode="External"/><Relationship Id="rId419" Type="http://schemas.openxmlformats.org/officeDocument/2006/relationships/hyperlink" Target="https://mentor.ieee.org/802.11/dcn/20/11-20-1332-02-00be-pdt-mac-mlo-bss-parameter-update.docx" TargetMode="External"/><Relationship Id="rId570" Type="http://schemas.openxmlformats.org/officeDocument/2006/relationships/hyperlink" Target="https://mentor.ieee.org/802.11/dcn/20/11-20-1272-00-00be-pdt-mac-mlo-multiple-bssid-procedure.docx" TargetMode="External"/><Relationship Id="rId591" Type="http://schemas.openxmlformats.org/officeDocument/2006/relationships/hyperlink" Target="https://mentor.ieee.org/802.11/dcn/20/11-20-1407-02-00be-pdt-mac-mlo-soft-ap-mld-operation.docx" TargetMode="External"/><Relationship Id="rId605" Type="http://schemas.openxmlformats.org/officeDocument/2006/relationships/hyperlink" Target="https://mentor.ieee.org/802.11/dcn/20/11-20-1407-09-00be-pdt-mac-mlo-soft-ap-mld-operation.docx" TargetMode="External"/><Relationship Id="rId202" Type="http://schemas.openxmlformats.org/officeDocument/2006/relationships/hyperlink" Target="https://mentor.ieee.org/802.11/dcn/20/11-20-1349-01-00be-pdt-constellation-mapping.docx" TargetMode="External"/><Relationship Id="rId223" Type="http://schemas.openxmlformats.org/officeDocument/2006/relationships/hyperlink" Target="https://mentor.ieee.org/802.11/dcn/20/11-20-1462-00-00be-pdt-phy-tx-mask.docx" TargetMode="External"/><Relationship Id="rId244" Type="http://schemas.openxmlformats.org/officeDocument/2006/relationships/hyperlink" Target="https://mentor.ieee.org/802.11/dcn/20/11-20-1253-03-00be-pdt-phy-modulation-accuracy.docx" TargetMode="External"/><Relationship Id="rId430" Type="http://schemas.openxmlformats.org/officeDocument/2006/relationships/hyperlink" Target="https://mentor.ieee.org/802.11/dcn/20/11-20-1289-00-00be-visio-file-for-figure-33-xx-mlo-per-sta-independent-power-state.vsd" TargetMode="External"/><Relationship Id="rId18" Type="http://schemas.openxmlformats.org/officeDocument/2006/relationships/hyperlink" Target="https://mentor.ieee.org/802.11/dcn/20/11-20-1307-02-00be-pdt-phy-introduction-to-eht-phy.docx" TargetMode="External"/><Relationship Id="rId39" Type="http://schemas.openxmlformats.org/officeDocument/2006/relationships/hyperlink" Target="https://mentor.ieee.org/802.11/dcn/20/11-20-1371-02-00be-pdt-phy-subcarriers-and-resource-allocation-for-wideband.docx" TargetMode="External"/><Relationship Id="rId265" Type="http://schemas.openxmlformats.org/officeDocument/2006/relationships/hyperlink" Target="https://mentor.ieee.org/802.11/dcn/20/11-20-1404-00-00be-pdt-phy-support-for-non-ht-ht-vht-he-format-and-regulatory.doc" TargetMode="External"/><Relationship Id="rId286" Type="http://schemas.openxmlformats.org/officeDocument/2006/relationships/hyperlink" Target="https://mentor.ieee.org/802.11/dcn/20/11-20-1359-00-00be-pdt-mac-eht-operation-element.docx" TargetMode="External"/><Relationship Id="rId451" Type="http://schemas.openxmlformats.org/officeDocument/2006/relationships/hyperlink" Target="https://mentor.ieee.org/802.11/dcn/20/11-20-1291-12-00be-pdt-mac-mlo-enhanced-multi-link-single-radio-operation.docx" TargetMode="External"/><Relationship Id="rId472" Type="http://schemas.openxmlformats.org/officeDocument/2006/relationships/hyperlink" Target="https://mentor.ieee.org/802.11/dcn/20/11-20-1299-05-00be-pdt-mac-mlo-multi-link-channel-access-str.docx" TargetMode="External"/><Relationship Id="rId493" Type="http://schemas.openxmlformats.org/officeDocument/2006/relationships/hyperlink" Target="https://mentor.ieee.org/802.11/dcn/20/11-20-1395-12-00be-pdt-mac-mlo-multi-link-channel-access-general-non-str.docx" TargetMode="External"/><Relationship Id="rId507" Type="http://schemas.openxmlformats.org/officeDocument/2006/relationships/hyperlink" Target="https://mentor.ieee.org/802.11/dcn/20/11-20-1320-06-00be-pdt-mac-mlo-multi-link-channel-access-capability-signaling.docx" TargetMode="External"/><Relationship Id="rId528" Type="http://schemas.openxmlformats.org/officeDocument/2006/relationships/hyperlink" Target="https://mentor.ieee.org/802.11/dcn/20/11-20-1409-02-00be-pdt-mac-sta-id.docx" TargetMode="External"/><Relationship Id="rId549" Type="http://schemas.openxmlformats.org/officeDocument/2006/relationships/hyperlink" Target="https://mentor.ieee.org/802.11/dcn/20/11-20-1274-08-00be-mac-pdt-mlo-ml-ie-structure.docx" TargetMode="External"/><Relationship Id="rId50" Type="http://schemas.openxmlformats.org/officeDocument/2006/relationships/hyperlink" Target="https://mentor.ieee.org/802.11/dcn/20/11-20-1315-03-00be-draft-text-for-support-for-large-bandwidth.docx" TargetMode="External"/><Relationship Id="rId104" Type="http://schemas.openxmlformats.org/officeDocument/2006/relationships/hyperlink" Target="https://mentor.ieee.org/802.11/dcn/20/11-20-1153-01-00be-pdt-phy-timing-related-parameters.docx" TargetMode="External"/><Relationship Id="rId125" Type="http://schemas.openxmlformats.org/officeDocument/2006/relationships/hyperlink" Target="https://mentor.ieee.org/802.11/dcn/20/11-20-1464-02-00be-pdt-phy-u-sig.docx" TargetMode="External"/><Relationship Id="rId146" Type="http://schemas.openxmlformats.org/officeDocument/2006/relationships/hyperlink" Target="https://mentor.ieee.org/802.11/dcn/20/11-20-1260-01-00be-pdt-phy-eht-stf.docx" TargetMode="External"/><Relationship Id="rId167" Type="http://schemas.openxmlformats.org/officeDocument/2006/relationships/hyperlink" Target="https://mentor.ieee.org/802.11/dcn/20/11-20-1494-03-00be-pdt-of-eht-phy-data-scrambler-and-descrambler.docx" TargetMode="External"/><Relationship Id="rId188" Type="http://schemas.openxmlformats.org/officeDocument/2006/relationships/hyperlink" Target="https://mentor.ieee.org/802.11/dcn/20/11-20-1448-05-00be-pdt-resource-unit-interleaving-for-rus-and-multipe-rus.docx" TargetMode="External"/><Relationship Id="rId311" Type="http://schemas.openxmlformats.org/officeDocument/2006/relationships/hyperlink" Target="https://mentor.ieee.org/802.11/dcn/20/11-20-1281-03-00be-pdt-mac-txop-bandwidth-signaling.docx" TargetMode="External"/><Relationship Id="rId332" Type="http://schemas.openxmlformats.org/officeDocument/2006/relationships/hyperlink" Target="https://mentor.ieee.org/802.11/dcn/20/11-20-1309-03-00be-proposed-draft-specification-for-ml-general-mld-authentication-mld-association-and-ml-setup.docx" TargetMode="External"/><Relationship Id="rId353" Type="http://schemas.openxmlformats.org/officeDocument/2006/relationships/hyperlink" Target="https://mentor.ieee.org/802.11/dcn/20/11-20-1300-00-00be-pdt-mac-mlo-multi-link-setup-usage-and-rules-of-ml-ie.docx" TargetMode="External"/><Relationship Id="rId374" Type="http://schemas.openxmlformats.org/officeDocument/2006/relationships/hyperlink" Target="https://mentor.ieee.org/802.11/dcn/20/11-20-1431-01-00be-proposed-draft-specification-for-individual-addressed-data-delivery-without-ba-negotiation.docx" TargetMode="External"/><Relationship Id="rId395" Type="http://schemas.openxmlformats.org/officeDocument/2006/relationships/hyperlink" Target="https://mentor.ieee.org/802.11/dcn/20/11-20-1336-04-00be-11be-spec-text-for-mlo-ba-share-and-extension-of-sn-space.docx" TargetMode="External"/><Relationship Id="rId409" Type="http://schemas.openxmlformats.org/officeDocument/2006/relationships/hyperlink" Target="https://mentor.ieee.org/802.11/dcn/20/11-20-1292-03-00be-pdt-mac-mlo-power-save-traffic-indication.docx" TargetMode="External"/><Relationship Id="rId560" Type="http://schemas.openxmlformats.org/officeDocument/2006/relationships/hyperlink" Target="https://mentor.ieee.org/802.11/dcn/20/11-20-1333-00-00be-pdt-mac-mlo-discovery-ml-ie-usage-rules-in-the-context-of-discovery.docx" TargetMode="External"/><Relationship Id="rId581" Type="http://schemas.openxmlformats.org/officeDocument/2006/relationships/hyperlink" Target="https://mentor.ieee.org/802.11/dcn/20/11-20-1440-03-00be-pdt-mac-mlo-enhanced-multi-link-operation-mode.docx" TargetMode="External"/><Relationship Id="rId71" Type="http://schemas.openxmlformats.org/officeDocument/2006/relationships/hyperlink" Target="https://mentor.ieee.org/802.11/dcn/20/11-20-1160-01-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231-00-00be-pdt-phy-beamforming.doc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332-03-00be-pdt-mac-mlo-bss-parameter-update.docx" TargetMode="External"/><Relationship Id="rId616"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254-01-00be-pdt-phy-receive-specification-general-and-receiver-minimum-input-sensitivity-and-channel-rejection.docx" TargetMode="External"/><Relationship Id="rId276" Type="http://schemas.openxmlformats.org/officeDocument/2006/relationships/hyperlink" Target="https://mentor.ieee.org/802.11/dcn/20/11-20-1294-04-00be-pdt-phy-eht-plme.docx" TargetMode="External"/><Relationship Id="rId297" Type="http://schemas.openxmlformats.org/officeDocument/2006/relationships/hyperlink" Target="https://mentor.ieee.org/802.11/dcn/20/11-20-1353-02-00be-pdt-mac-eht-bss-operation.docx" TargetMode="External"/><Relationship Id="rId441" Type="http://schemas.openxmlformats.org/officeDocument/2006/relationships/hyperlink" Target="https://mentor.ieee.org/802.11/dcn/20/11-20-1291-06-00be-pdt-mac-mlo-enhanced-multi-link-single-radio-operation.docx" TargetMode="External"/><Relationship Id="rId462" Type="http://schemas.openxmlformats.org/officeDocument/2006/relationships/hyperlink" Target="https://mentor.ieee.org/802.11/dcn/20/11-20-1299-00-00be-pdt-mac-mlo-multi-link-channel-access-str.docx" TargetMode="External"/><Relationship Id="rId483" Type="http://schemas.openxmlformats.org/officeDocument/2006/relationships/hyperlink" Target="https://mentor.ieee.org/802.11/dcn/20/11-20-1395-09-00be-pdt-mac-mlo-multi-link-channel-access-general-non-str.docx" TargetMode="External"/><Relationship Id="rId518" Type="http://schemas.openxmlformats.org/officeDocument/2006/relationships/hyperlink" Target="https://mentor.ieee.org/802.11/dcn/20/11-20-1271-08-00be-pdt-mac-mlo-multi-link-channel-access-end-ppdu-alignment.docx" TargetMode="External"/><Relationship Id="rId539" Type="http://schemas.openxmlformats.org/officeDocument/2006/relationships/hyperlink" Target="https://mentor.ieee.org/802.11/dcn/20/11-20-1255-04-00be-pdt-mac-mlo-discovery-discovery-procedures-including-probing-and-rnr.docx" TargetMode="External"/><Relationship Id="rId40" Type="http://schemas.openxmlformats.org/officeDocument/2006/relationships/hyperlink" Target="https://mentor.ieee.org/802.11/dcn/20/11-20-1371-03-00be-pdt-phy-subcarriers-and-resource-allocation-for-wideband.docx" TargetMode="External"/><Relationship Id="rId115" Type="http://schemas.openxmlformats.org/officeDocument/2006/relationships/hyperlink" Target="https://mentor.ieee.org/802.11/dcn/20/11-20-1337-03-00be-pdt-phy-mathematical-description-of-signals.docx" TargetMode="External"/><Relationship Id="rId136" Type="http://schemas.openxmlformats.org/officeDocument/2006/relationships/hyperlink" Target="https://mentor.ieee.org/802.11/dcn/20/11-20-1276-08-00be-pdt-phy-eht-preamble-eht-sig.docx" TargetMode="External"/><Relationship Id="rId157" Type="http://schemas.openxmlformats.org/officeDocument/2006/relationships/hyperlink" Target="https://mentor.ieee.org/802.11/dcn/20/11-20-1319-02-00be-pdt-phy-preamble-puncture.docx" TargetMode="External"/><Relationship Id="rId178" Type="http://schemas.openxmlformats.org/officeDocument/2006/relationships/hyperlink" Target="https://mentor.ieee.org/802.11/dcn/20/11-20-1452-01-00be-pdt-segment-parser.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34-04-00be-pdt-for-ns-ep-priority-access.docx" TargetMode="External"/><Relationship Id="rId343" Type="http://schemas.openxmlformats.org/officeDocument/2006/relationships/hyperlink" Target="https://mentor.ieee.org/802.11/dcn/20/11-20-1445-00-00be-pdt-mac-mlo-setup-security.docx" TargetMode="External"/><Relationship Id="rId364" Type="http://schemas.openxmlformats.org/officeDocument/2006/relationships/hyperlink" Target="https://mentor.ieee.org/802.11/dcn/20/11-20-1300-08-00be-pdt-mac-mlo-multi-link-setup-usage-and-rules-of-ml-ie.docx" TargetMode="External"/><Relationship Id="rId550" Type="http://schemas.openxmlformats.org/officeDocument/2006/relationships/hyperlink" Target="https://mentor.ieee.org/802.11/dcn/20/11-20-1274-09-00be-mac-pdt-mlo-ml-ie-structure.docx" TargetMode="External"/><Relationship Id="rId61" Type="http://schemas.openxmlformats.org/officeDocument/2006/relationships/hyperlink" Target="https://mentor.ieee.org/802.11/dcn/20/11-20-1447-00-00be-pdt-subcarriers-and-resource-allocation-for-multiple-rus.docx" TargetMode="External"/><Relationship Id="rId82" Type="http://schemas.openxmlformats.org/officeDocument/2006/relationships/hyperlink" Target="https://mentor.ieee.org/802.11/dcn/20/11-20-1327-01-00be-pdt-eht-ppdu-format.docx" TargetMode="External"/><Relationship Id="rId199" Type="http://schemas.openxmlformats.org/officeDocument/2006/relationships/hyperlink" Target="https://mentor.ieee.org/802.11/dcn/20/11-20-1351-04-00be-pdt-phy-pilot.docx" TargetMode="External"/><Relationship Id="rId203" Type="http://schemas.openxmlformats.org/officeDocument/2006/relationships/hyperlink" Target="https://mentor.ieee.org/802.11/dcn/20/11-20-1349-02-00be-pdt-constellation-mapping.docx" TargetMode="External"/><Relationship Id="rId385" Type="http://schemas.openxmlformats.org/officeDocument/2006/relationships/hyperlink" Target="https://mentor.ieee.org/802.11/dcn/20/11-20-1275-02-00be-mac-pdt-mlo-ba-procedure.docx" TargetMode="External"/><Relationship Id="rId571" Type="http://schemas.openxmlformats.org/officeDocument/2006/relationships/hyperlink" Target="https://mentor.ieee.org/802.11/dcn/20/11-20-1272-01-00be-pdt-mac-mlo-multiple-bssid-procedure.docx" TargetMode="External"/><Relationship Id="rId592" Type="http://schemas.openxmlformats.org/officeDocument/2006/relationships/hyperlink" Target="https://mentor.ieee.org/802.11/dcn/20/11-20-1407-03-00be-pdt-mac-mlo-soft-ap-mld-operation.docx" TargetMode="External"/><Relationship Id="rId606" Type="http://schemas.openxmlformats.org/officeDocument/2006/relationships/hyperlink" Target="https://mentor.ieee.org/802.11/dcn/20/11-20-1407-11-00be-pdt-mac-mlo-soft-ap-mld-operation.docx"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462-01-00be-pdt-phy-tx-mask.docx" TargetMode="External"/><Relationship Id="rId245" Type="http://schemas.openxmlformats.org/officeDocument/2006/relationships/hyperlink" Target="https://mentor.ieee.org/802.11/dcn/20/11-20-1253-06-00be-pdt-phy-modulation-accuracy.docx" TargetMode="External"/><Relationship Id="rId266" Type="http://schemas.openxmlformats.org/officeDocument/2006/relationships/hyperlink" Target="https://mentor.ieee.org/802.11/dcn/20/11-20-1404-01-00be-pdt-phy-support-for-non-ht-ht-vht-he-format-and-regulatory.doc" TargetMode="External"/><Relationship Id="rId287" Type="http://schemas.openxmlformats.org/officeDocument/2006/relationships/hyperlink" Target="https://mentor.ieee.org/802.11/dcn/20/11-20-1359-01-00be-pdt-mac-eht-operation-element.docx" TargetMode="External"/><Relationship Id="rId410" Type="http://schemas.openxmlformats.org/officeDocument/2006/relationships/hyperlink" Target="https://mentor.ieee.org/802.11/dcn/20/11-20-1292-06-00be-pdt-mac-mlo-power-save-traffic-indication.docx" TargetMode="External"/><Relationship Id="rId431" Type="http://schemas.openxmlformats.org/officeDocument/2006/relationships/hyperlink" Target="https://mentor.ieee.org/802.11/dcn/20/11-20-1289-01-00be-visio-file-for-figure-33-xx-mlo-per-sta-independent-power-state.vsd" TargetMode="External"/><Relationship Id="rId452" Type="http://schemas.openxmlformats.org/officeDocument/2006/relationships/hyperlink" Target="https://mentor.ieee.org/802.11/dcn/20/11-20-1488-00-00be-pdt-mac-mlo-group-addressed-frame-beacon.docx" TargetMode="External"/><Relationship Id="rId473" Type="http://schemas.openxmlformats.org/officeDocument/2006/relationships/hyperlink" Target="https://mentor.ieee.org/802.11/dcn/20/11-20-1299-06-00be-pdt-mac-mlo-multi-link-channel-access-str.docx" TargetMode="External"/><Relationship Id="rId494" Type="http://schemas.openxmlformats.org/officeDocument/2006/relationships/hyperlink" Target="https://mentor.ieee.org/802.11/dcn/20/11-20-1395-12-00be-pdt-mac-mlo-multi-link-channel-access-general-non-str.docx" TargetMode="External"/><Relationship Id="rId508" Type="http://schemas.openxmlformats.org/officeDocument/2006/relationships/hyperlink" Target="https://mentor.ieee.org/802.11/dcn/20/11-20-1320-08-00be-pdt-mac-mlo-multi-link-channel-access-capability-signaling.docx" TargetMode="External"/><Relationship Id="rId529" Type="http://schemas.openxmlformats.org/officeDocument/2006/relationships/hyperlink" Target="https://mentor.ieee.org/802.11/dcn/20/11-20-1409-03-00be-pdt-mac-sta-id.docx" TargetMode="Externa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153-02-00be-pdt-phy-timing-related-parameters.docx" TargetMode="External"/><Relationship Id="rId126" Type="http://schemas.openxmlformats.org/officeDocument/2006/relationships/hyperlink" Target="https://mentor.ieee.org/802.11/dcn/20/11-20-1464-01-00be-pdt-phy-u-sig.docx" TargetMode="External"/><Relationship Id="rId147" Type="http://schemas.openxmlformats.org/officeDocument/2006/relationships/hyperlink" Target="https://mentor.ieee.org/802.11/dcn/20/11-20-1260-03-00be-pdt-phy-eht-stf.docx" TargetMode="External"/><Relationship Id="rId168" Type="http://schemas.openxmlformats.org/officeDocument/2006/relationships/hyperlink" Target="https://mentor.ieee.org/802.11/dcn/20/11-20-1494-04-00be-pdt-of-eht-phy-data-scrambler-and-descrambler.docx" TargetMode="External"/><Relationship Id="rId312" Type="http://schemas.openxmlformats.org/officeDocument/2006/relationships/hyperlink" Target="https://mentor.ieee.org/802.11/dcn/20/11-20-1281-04-00be-pdt-mac-txop-bandwidth-signaling.docx" TargetMode="External"/><Relationship Id="rId333" Type="http://schemas.openxmlformats.org/officeDocument/2006/relationships/hyperlink" Target="https://mentor.ieee.org/802.11/dcn/20/11-20-1309-04-00be-proposed-draft-specification-for-ml-general-mld-authentication-mld-association-and-ml-setup.docx" TargetMode="External"/><Relationship Id="rId354" Type="http://schemas.openxmlformats.org/officeDocument/2006/relationships/hyperlink" Target="https://mentor.ieee.org/802.11/dcn/20/11-20-1300-01-00be-pdt-mac-mlo-multi-link-setup-usage-and-rules-of-ml-ie.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4-00be-draft-text-for-support-for-large-bandwidth.docx" TargetMode="External"/><Relationship Id="rId72" Type="http://schemas.openxmlformats.org/officeDocument/2006/relationships/hyperlink" Target="https://mentor.ieee.org/802.11/dcn/20/11-20-1160-02-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6-00be-pdt-resource-unit-interleaving-for-rus-and-multipe-rus.docx" TargetMode="External"/><Relationship Id="rId375" Type="http://schemas.openxmlformats.org/officeDocument/2006/relationships/hyperlink" Target="https://mentor.ieee.org/802.11/dcn/20/11-20-1431-02-00be-proposed-draft-specification-for-individual-addressed-data-delivery-without-ba-negotiation.docx" TargetMode="External"/><Relationship Id="rId396" Type="http://schemas.openxmlformats.org/officeDocument/2006/relationships/hyperlink" Target="https://mentor.ieee.org/802.11/dcn/20/11-20-1336-05-00be-11be-spec-text-for-mlo-ba-share-and-extension-of-sn-space.docx" TargetMode="External"/><Relationship Id="rId561" Type="http://schemas.openxmlformats.org/officeDocument/2006/relationships/hyperlink" Target="https://mentor.ieee.org/802.11/dcn/20/11-20-1333-01-00be-pdt-mac-mlo-discovery-ml-ie-usage-rules-in-the-context-of-discovery.docx" TargetMode="External"/><Relationship Id="rId582" Type="http://schemas.openxmlformats.org/officeDocument/2006/relationships/hyperlink" Target="https://mentor.ieee.org/802.11/dcn/20/11-20-1440-04-00be-pdt-mac-mlo-enhanced-multi-link-operation-mode.docx" TargetMode="External"/><Relationship Id="rId617" Type="http://schemas.microsoft.com/office/2011/relationships/people" Target="people.xml"/><Relationship Id="rId3" Type="http://schemas.openxmlformats.org/officeDocument/2006/relationships/customXml" Target="../customXml/item3.xml"/><Relationship Id="rId214" Type="http://schemas.openxmlformats.org/officeDocument/2006/relationships/hyperlink" Target="https://mentor.ieee.org/802.11/dcn/20/11-20-1231-01-00be-pdt-phy-beamforming.docx" TargetMode="External"/><Relationship Id="rId235" Type="http://schemas.openxmlformats.org/officeDocument/2006/relationships/hyperlink" Target="https://mentor.ieee.org/802.11/dcn/20/11-20-1253-00-00be-pdt-phy-modulation-accuracy.docx" TargetMode="External"/><Relationship Id="rId256" Type="http://schemas.openxmlformats.org/officeDocument/2006/relationships/hyperlink" Target="https://mentor.ieee.org/802.11/dcn/20/11-20-1254-05-00be-pdt-phy-receive-specification-general-and-receiver-minimum-input-sensitivity-and-channel-rejection.docx" TargetMode="External"/><Relationship Id="rId277" Type="http://schemas.openxmlformats.org/officeDocument/2006/relationships/hyperlink" Target="https://mentor.ieee.org/802.11/dcn/20/11-20-1294-04-00be-pdt-phy-eht-plme.docx" TargetMode="External"/><Relationship Id="rId298" Type="http://schemas.openxmlformats.org/officeDocument/2006/relationships/hyperlink" Target="https://mentor.ieee.org/802.11/dcn/20/11-20-1353-03-00be-pdt-mac-eht-bss-operation.docx" TargetMode="External"/><Relationship Id="rId400" Type="http://schemas.openxmlformats.org/officeDocument/2006/relationships/hyperlink" Target="https://mentor.ieee.org/802.11/dcn/20/11-20-1336-05-00be-11be-spec-text-for-mlo-ba-share-and-extension-of-sn-space.docx" TargetMode="External"/><Relationship Id="rId421" Type="http://schemas.openxmlformats.org/officeDocument/2006/relationships/hyperlink" Target="https://mentor.ieee.org/802.11/dcn/20/11-20-1332-04-00be-pdt-mac-mlo-bss-parameter-update.docx" TargetMode="External"/><Relationship Id="rId442" Type="http://schemas.openxmlformats.org/officeDocument/2006/relationships/hyperlink" Target="https://mentor.ieee.org/802.11/dcn/20/11-20-1291-07-00be-pdt-mac-mlo-enhanced-multi-link-single-radio-operation.docx" TargetMode="External"/><Relationship Id="rId463" Type="http://schemas.openxmlformats.org/officeDocument/2006/relationships/hyperlink" Target="https://mentor.ieee.org/802.11/dcn/20/11-20-1299-01-00be-pdt-mac-mlo-multi-link-channel-access-str.docx" TargetMode="External"/><Relationship Id="rId484" Type="http://schemas.openxmlformats.org/officeDocument/2006/relationships/hyperlink" Target="https://mentor.ieee.org/802.11/dcn/20/11-20-1395-10-00be-pdt-mac-mlo-multi-link-channel-access-general-non-str.docx" TargetMode="External"/><Relationship Id="rId519" Type="http://schemas.openxmlformats.org/officeDocument/2006/relationships/hyperlink" Target="https://mentor.ieee.org/802.11/dcn/20/11-20-1271-01-00be-pdt-mac-mlo-multi-link-channel-access-end-ppdu-alignment.docx" TargetMode="External"/><Relationship Id="rId116" Type="http://schemas.openxmlformats.org/officeDocument/2006/relationships/hyperlink" Target="https://mentor.ieee.org/802.11/dcn/20/11-20-1329-00-00be-pdt-eht-preamble-l-stf-l-ltf-l-sig-and-rl-sig.docx" TargetMode="External"/><Relationship Id="rId137" Type="http://schemas.openxmlformats.org/officeDocument/2006/relationships/hyperlink" Target="https://mentor.ieee.org/802.11/dcn/20/11-20-1276-00-00be-pdt-phy-eht-preamble-eht-sig.docx" TargetMode="External"/><Relationship Id="rId158" Type="http://schemas.openxmlformats.org/officeDocument/2006/relationships/hyperlink" Target="https://mentor.ieee.org/802.11/dcn/20/11-20-1319-03-00be-pdt-phy-preamble-puncture.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5-00be-pdt-for-ns-ep-priority-access.docx" TargetMode="External"/><Relationship Id="rId344" Type="http://schemas.openxmlformats.org/officeDocument/2006/relationships/hyperlink" Target="https://mentor.ieee.org/802.11/dcn/20/11-20-1445-01-00be-pdt-mac-mlo-setup-security.docx" TargetMode="External"/><Relationship Id="rId530" Type="http://schemas.openxmlformats.org/officeDocument/2006/relationships/hyperlink" Target="https://mentor.ieee.org/802.11/dcn/20/11-20-1255-00-00be-pdt-mac-mlo-discovery-discovery-procedures-including-probing-and-rnr.docx" TargetMode="External"/><Relationship Id="rId20" Type="http://schemas.openxmlformats.org/officeDocument/2006/relationships/hyperlink" Target="https://mentor.ieee.org/802.11/dcn/20/11-20-1293-00-00be-pdt-phy-scope-and-eht-phy-functions.docx" TargetMode="External"/><Relationship Id="rId41" Type="http://schemas.openxmlformats.org/officeDocument/2006/relationships/hyperlink" Target="https://mentor.ieee.org/802.11/dcn/20/11-20-1371-04-00be-pdt-phy-subcarriers-and-resource-allocation-for-wideband.docx" TargetMode="External"/><Relationship Id="rId62" Type="http://schemas.openxmlformats.org/officeDocument/2006/relationships/hyperlink" Target="https://mentor.ieee.org/802.11/dcn/20/11-20-1447-01-00be-pdt-subcarriers-and-resource-allocation-for-multiple-rus.docx" TargetMode="External"/><Relationship Id="rId83" Type="http://schemas.openxmlformats.org/officeDocument/2006/relationships/hyperlink" Target="https://mentor.ieee.org/802.11/dcn/20/11-20-1327-00-00be-pdt-eht-ppdu-format.docx" TargetMode="External"/><Relationship Id="rId179" Type="http://schemas.openxmlformats.org/officeDocument/2006/relationships/hyperlink" Target="https://mentor.ieee.org/802.11/dcn/20/11-20-1452-02-00be-pdt-segment-parser.docx" TargetMode="External"/><Relationship Id="rId365" Type="http://schemas.openxmlformats.org/officeDocument/2006/relationships/hyperlink" Target="https://mentor.ieee.org/802.11/dcn/20/11-20-1300-08-00be-pdt-mac-mlo-multi-link-setup-usage-and-rules-of-ml-ie.docx" TargetMode="External"/><Relationship Id="rId386" Type="http://schemas.openxmlformats.org/officeDocument/2006/relationships/hyperlink" Target="https://mentor.ieee.org/802.11/dcn/20/11-20-1275-03-00be-mac-pdt-mlo-ba-procedure.docx" TargetMode="External"/><Relationship Id="rId551" Type="http://schemas.openxmlformats.org/officeDocument/2006/relationships/hyperlink" Target="https://mentor.ieee.org/802.11/dcn/20/11-20-1288-00-00be-visio-file-for-figure-33-xx-figure-33-xxx-illustration-of-multi-link-element-carrying-per-sta-profile-subelements.vsd" TargetMode="External"/><Relationship Id="rId572" Type="http://schemas.openxmlformats.org/officeDocument/2006/relationships/hyperlink" Target="https://mentor.ieee.org/802.11/dcn/20/11-20-1272-01-00be-pdt-mac-mlo-multiple-bssid-procedure.docx" TargetMode="External"/><Relationship Id="rId593" Type="http://schemas.openxmlformats.org/officeDocument/2006/relationships/hyperlink" Target="https://mentor.ieee.org/802.11/dcn/20/11-20-1407-04-00be-pdt-mac-mlo-soft-ap-mld-operation.docx" TargetMode="External"/><Relationship Id="rId607" Type="http://schemas.openxmlformats.org/officeDocument/2006/relationships/hyperlink" Target="https://mentor.ieee.org/802.11/dcn/20/11-20-1407-08-00be-pdt-mac-mlo-soft-ap-mld-operation.docx" TargetMode="External"/><Relationship Id="rId190" Type="http://schemas.openxmlformats.org/officeDocument/2006/relationships/hyperlink" Target="https://mentor.ieee.org/802.11/dcn/20/11-20-1448-07-00be-pdt-resource-unit-interleaving-for-rus-and-multipe-rus.docx" TargetMode="External"/><Relationship Id="rId204" Type="http://schemas.openxmlformats.org/officeDocument/2006/relationships/hyperlink" Target="https://mentor.ieee.org/802.11/dcn/20/11-20-1349-03-00be-pdt-constellation-mapping.docx" TargetMode="External"/><Relationship Id="rId225" Type="http://schemas.openxmlformats.org/officeDocument/2006/relationships/hyperlink" Target="https://mentor.ieee.org/802.11/dcn/20/11-20-1462-02-00be-pdt-phy-tx-mask.docx" TargetMode="External"/><Relationship Id="rId246" Type="http://schemas.openxmlformats.org/officeDocument/2006/relationships/hyperlink" Target="https://mentor.ieee.org/802.11/dcn/20/11-20-1252-02-00be-pdt-phy-frequency-tolerance.docx" TargetMode="External"/><Relationship Id="rId267" Type="http://schemas.openxmlformats.org/officeDocument/2006/relationships/hyperlink" Target="https://mentor.ieee.org/802.11/dcn/20/11-20-1404-02-00be-pdt-phy-support-for-non-ht-ht-vht-he-format-and-regulatory.doc" TargetMode="External"/><Relationship Id="rId288" Type="http://schemas.openxmlformats.org/officeDocument/2006/relationships/hyperlink" Target="https://mentor.ieee.org/802.11/dcn/20/11-20-1359-02-00be-pdt-mac-eht-operation-element.docx" TargetMode="External"/><Relationship Id="rId411" Type="http://schemas.openxmlformats.org/officeDocument/2006/relationships/hyperlink" Target="https://mentor.ieee.org/802.11/dcn/20/11-20-1292-06-00be-pdt-mac-mlo-power-save-traffic-indication.docx" TargetMode="External"/><Relationship Id="rId432" Type="http://schemas.openxmlformats.org/officeDocument/2006/relationships/hyperlink" Target="https://mentor.ieee.org/802.11/dcn/20/11-20-1270-01-00be-pdt-mac-mlo-power-save-procedures.docx" TargetMode="External"/><Relationship Id="rId453" Type="http://schemas.openxmlformats.org/officeDocument/2006/relationships/hyperlink" Target="https://mentor.ieee.org/802.11/dcn/20/11-20-1488-01-00be-pdt-mac-mlo-group-addressed-frame-beacon.docx" TargetMode="External"/><Relationship Id="rId474" Type="http://schemas.openxmlformats.org/officeDocument/2006/relationships/hyperlink" Target="https://mentor.ieee.org/802.11/dcn/20/11-20-1395-00-00be-pdt-mac-mlo-multi-link-channel-access-general-non-str.docx" TargetMode="External"/><Relationship Id="rId509" Type="http://schemas.openxmlformats.org/officeDocument/2006/relationships/hyperlink" Target="https://mentor.ieee.org/802.11/dcn/20/11-20-1320-09-00be-pdt-mac-mlo-multi-link-channel-access-capability-signaling.docx" TargetMode="External"/><Relationship Id="rId106" Type="http://schemas.openxmlformats.org/officeDocument/2006/relationships/hyperlink" Target="https://mentor.ieee.org/802.11/dcn/20/11-20-1153-03-00be-pdt-phy-timing-related-parameters.docx" TargetMode="External"/><Relationship Id="rId127" Type="http://schemas.openxmlformats.org/officeDocument/2006/relationships/hyperlink" Target="https://mentor.ieee.org/802.11/dcn/20/11-20-1464-02-00be-pdt-phy-u-sig.docx" TargetMode="External"/><Relationship Id="rId313" Type="http://schemas.openxmlformats.org/officeDocument/2006/relationships/hyperlink" Target="https://mentor.ieee.org/802.11/dcn/20/11-20-1408-00-00be-pdt-mac-txop-preamble-puncturing.docx" TargetMode="External"/><Relationship Id="rId495" Type="http://schemas.openxmlformats.org/officeDocument/2006/relationships/hyperlink" Target="https://mentor.ieee.org/802.11/dcn/20/11-20-1395-14-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4-00-00be-pdt-phy-support-for-non-ht-ht-vht-he-format-and-regulatory.doc" TargetMode="External"/><Relationship Id="rId52" Type="http://schemas.openxmlformats.org/officeDocument/2006/relationships/hyperlink" Target="https://mentor.ieee.org/802.11/dcn/20/11-20-1315-05-00be-draft-text-for-support-for-large-bandwidth.docx" TargetMode="External"/><Relationship Id="rId73" Type="http://schemas.openxmlformats.org/officeDocument/2006/relationships/hyperlink" Target="https://mentor.ieee.org/802.11/dcn/20/11-20-1160-03-00be-pdt-phy-mu-mimo.docx" TargetMode="External"/><Relationship Id="rId94" Type="http://schemas.openxmlformats.org/officeDocument/2006/relationships/hyperlink" Target="https://mentor.ieee.org/802.11/dcn/20/11-20-1338-00-00be-pdt-phy-eht-modulation-and-coding-eht-mcss.docx" TargetMode="External"/><Relationship Id="rId148" Type="http://schemas.openxmlformats.org/officeDocument/2006/relationships/hyperlink" Target="https://mentor.ieee.org/802.11/dcn/20/11-20-1260-04-00be-pdt-phy-eht-stf.docx" TargetMode="External"/><Relationship Id="rId169" Type="http://schemas.openxmlformats.org/officeDocument/2006/relationships/hyperlink" Target="https://mentor.ieee.org/802.11/dcn/20/11-20-1339-00-00be-pdt-phy-data-field-coding.docx" TargetMode="External"/><Relationship Id="rId334" Type="http://schemas.openxmlformats.org/officeDocument/2006/relationships/hyperlink" Target="https://mentor.ieee.org/802.11/dcn/20/11-20-1309-05-00be-proposed-draft-specification-for-ml-general-mld-authentication-mld-association-and-ml-setup.docx" TargetMode="External"/><Relationship Id="rId355" Type="http://schemas.openxmlformats.org/officeDocument/2006/relationships/hyperlink" Target="https://mentor.ieee.org/802.11/dcn/20/11-20-1300-02-00be-pdt-mac-mlo-multi-link-setup-usage-and-rules-of-ml-ie.docx" TargetMode="External"/><Relationship Id="rId376" Type="http://schemas.openxmlformats.org/officeDocument/2006/relationships/hyperlink" Target="https://mentor.ieee.org/802.11/dcn/20/11-20-1431-03-00be-proposed-draft-specification-for-individual-addressed-data-delivery-without-ba-negotiation.docx" TargetMode="External"/><Relationship Id="rId397" Type="http://schemas.openxmlformats.org/officeDocument/2006/relationships/hyperlink" Target="https://mentor.ieee.org/802.11/dcn/20/11-20-1336-02-00be-11be-spec-text-for-mlo-ba-share-and-extension-of-sn-space.docx" TargetMode="External"/><Relationship Id="rId520" Type="http://schemas.openxmlformats.org/officeDocument/2006/relationships/hyperlink" Target="https://mentor.ieee.org/802.11/dcn/20/11-20-1271-05-00be-pdt-mac-mlo-multi-link-channel-access-end-ppdu-alignment.docx" TargetMode="External"/><Relationship Id="rId541" Type="http://schemas.openxmlformats.org/officeDocument/2006/relationships/hyperlink" Target="https://mentor.ieee.org/802.11/dcn/20/11-20-1274-00-00be-mac-pdt-mlo-ml-ie-structure.docx" TargetMode="External"/><Relationship Id="rId562" Type="http://schemas.openxmlformats.org/officeDocument/2006/relationships/hyperlink" Target="https://mentor.ieee.org/802.11/dcn/20/11-20-1333-02-00be-pdt-mac-mlo-discovery-ml-ie-usage-rules-in-the-context-of-discovery.docx" TargetMode="External"/><Relationship Id="rId583" Type="http://schemas.openxmlformats.org/officeDocument/2006/relationships/hyperlink" Target="https://mentor.ieee.org/802.11/dcn/20/11-20-1440-05-00be-pdt-mac-mlo-enhanced-multi-link-operation-mode.docx" TargetMode="External"/><Relationship Id="rId618"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mentor.ieee.org/802.11/dcn/20/11-20-1452-03-00be-pdt-segment-parser.docx" TargetMode="External"/><Relationship Id="rId215" Type="http://schemas.openxmlformats.org/officeDocument/2006/relationships/hyperlink" Target="https://mentor.ieee.org/802.11/dcn/20/11-20-1231-02-00be-pdt-phy-beamforming.docx" TargetMode="External"/><Relationship Id="rId236" Type="http://schemas.openxmlformats.org/officeDocument/2006/relationships/hyperlink" Target="https://mentor.ieee.org/802.11/dcn/20/11-20-1253-01-00be-pdt-phy-modulation-accuracy.docx" TargetMode="External"/><Relationship Id="rId257" Type="http://schemas.openxmlformats.org/officeDocument/2006/relationships/hyperlink" Target="https://mentor.ieee.org/802.11/dcn/20/11-20-1254-06-00be-pdt-phy-receive-specification-general-and-receiver-minimum-input-sensitivity-and-channel-rejection.docx" TargetMode="External"/><Relationship Id="rId278" Type="http://schemas.openxmlformats.org/officeDocument/2006/relationships/hyperlink" Target="https://mentor.ieee.org/802.11/dcn/20/11-20-1290-00-00be-pdt-phy-parameters-for-eht-mcss.docx" TargetMode="External"/><Relationship Id="rId401" Type="http://schemas.openxmlformats.org/officeDocument/2006/relationships/hyperlink" Target="https://mentor.ieee.org/802.11/dcn/20/11-20-1336-05-00be-11be-spec-text-for-mlo-ba-share-and-extension-of-sn-space.docx" TargetMode="External"/><Relationship Id="rId422" Type="http://schemas.openxmlformats.org/officeDocument/2006/relationships/hyperlink" Target="https://mentor.ieee.org/802.11/dcn/20/11-20-1332-05-00be-pdt-mac-mlo-bss-parameter-update.docx" TargetMode="External"/><Relationship Id="rId443" Type="http://schemas.openxmlformats.org/officeDocument/2006/relationships/hyperlink" Target="https://mentor.ieee.org/802.11/dcn/20/11-20-1291-08-00be-pdt-mac-mlo-enhanced-multi-link-single-radio-operation.docx" TargetMode="External"/><Relationship Id="rId464" Type="http://schemas.openxmlformats.org/officeDocument/2006/relationships/hyperlink" Target="https://mentor.ieee.org/802.11/dcn/20/11-20-1299-02-00be-pdt-mac-mlo-multi-link-channel-access-str.docx" TargetMode="External"/><Relationship Id="rId303" Type="http://schemas.openxmlformats.org/officeDocument/2006/relationships/hyperlink" Target="https://mentor.ieee.org/802.11/dcn/20/11-20-1353-04-00be-pdt-mac-eht-bss-operation.docx" TargetMode="External"/><Relationship Id="rId485" Type="http://schemas.openxmlformats.org/officeDocument/2006/relationships/hyperlink" Target="https://mentor.ieee.org/802.11/dcn/20/11-20-1395-11-00be-pdt-mac-mlo-multi-link-channel-access-general-non-str.docx" TargetMode="External"/><Relationship Id="rId42" Type="http://schemas.openxmlformats.org/officeDocument/2006/relationships/hyperlink" Target="https://mentor.ieee.org/802.11/dcn/20/11-20-1314-00-00be-draft-text-for-wideband-and-noncontiguous-spectrum-utilization.docx" TargetMode="External"/><Relationship Id="rId84" Type="http://schemas.openxmlformats.org/officeDocument/2006/relationships/hyperlink" Target="https://mentor.ieee.org/802.11/dcn/20/11-20-1327-01-00be-pdt-eht-ppdu-format.docx" TargetMode="External"/><Relationship Id="rId138" Type="http://schemas.openxmlformats.org/officeDocument/2006/relationships/hyperlink" Target="https://mentor.ieee.org/802.11/dcn/20/11-20-1276-04-00be-pdt-phy-eht-preamble-eht-sig.docx" TargetMode="External"/><Relationship Id="rId345" Type="http://schemas.openxmlformats.org/officeDocument/2006/relationships/hyperlink" Target="https://mentor.ieee.org/802.11/dcn/20/11-20-1445-02-00be-pdt-mac-mlo-setup-security.docx" TargetMode="External"/><Relationship Id="rId387" Type="http://schemas.openxmlformats.org/officeDocument/2006/relationships/hyperlink" Target="https://mentor.ieee.org/802.11/dcn/20/11-20-1275-04-00be-mac-pdt-mlo-ba-procedure.docx" TargetMode="External"/><Relationship Id="rId510" Type="http://schemas.openxmlformats.org/officeDocument/2006/relationships/hyperlink" Target="https://mentor.ieee.org/802.11/dcn/20/11-20-1271-00-00be-pdt-mac-mlo-multi-link-channel-access-end-ppdu-alignment.docx" TargetMode="External"/><Relationship Id="rId552" Type="http://schemas.openxmlformats.org/officeDocument/2006/relationships/hyperlink" Target="https://mentor.ieee.org/802.11/dcn/20/11-20-1288-01-00be-visio-file-for-figure-33-xx-figure-33-xxx-illustration-of-multi-link-element-carrying-per-sta-profile-subelements.vsd" TargetMode="External"/><Relationship Id="rId594" Type="http://schemas.openxmlformats.org/officeDocument/2006/relationships/hyperlink" Target="https://mentor.ieee.org/802.11/dcn/20/11-20-1407-05-00be-pdt-mac-mlo-soft-ap-mld-operation.docx" TargetMode="External"/><Relationship Id="rId608" Type="http://schemas.openxmlformats.org/officeDocument/2006/relationships/hyperlink" Target="https://mentor.ieee.org/802.11/dcn/20/11-20-1407-09-00be-pdt-mac-mlo-soft-ap-mld-operation.docx" TargetMode="External"/><Relationship Id="rId191" Type="http://schemas.openxmlformats.org/officeDocument/2006/relationships/hyperlink" Target="https://mentor.ieee.org/802.11/dcn/20/11-20-1448-06-00be-pdt-resource-unit-interleaving-for-rus-and-multipe-rus.docx" TargetMode="External"/><Relationship Id="rId205" Type="http://schemas.openxmlformats.org/officeDocument/2006/relationships/hyperlink" Target="https://mentor.ieee.org/802.11/dcn/20/11-20-1349-00-00be-pdt-constellation-mapping.docx" TargetMode="External"/><Relationship Id="rId247" Type="http://schemas.openxmlformats.org/officeDocument/2006/relationships/hyperlink" Target="https://mentor.ieee.org/802.11/dcn/20/11-20-1253-06-00be-pdt-phy-modulation-accuracy.docx" TargetMode="External"/><Relationship Id="rId412" Type="http://schemas.openxmlformats.org/officeDocument/2006/relationships/hyperlink" Target="https://mentor.ieee.org/802.11/dcn/20/11-20-1332-00-00be-pdt-mac-mlo-bss-parameter-update.docx" TargetMode="External"/><Relationship Id="rId107" Type="http://schemas.openxmlformats.org/officeDocument/2006/relationships/hyperlink" Target="https://mentor.ieee.org/802.11/dcn/20/11-20-1153-01-00be-pdt-phy-timing-related-parameters.docx" TargetMode="External"/><Relationship Id="rId289" Type="http://schemas.openxmlformats.org/officeDocument/2006/relationships/hyperlink" Target="https://mentor.ieee.org/802.11/dcn/20/11-20-1359-03-00be-pdt-mac-eht-operation-element.docx" TargetMode="External"/><Relationship Id="rId454" Type="http://schemas.openxmlformats.org/officeDocument/2006/relationships/hyperlink" Target="https://mentor.ieee.org/802.11/dcn/20/11-20-1411-00-00be-pdt-mac-mlo-group-addressed-data-frame.docx" TargetMode="External"/><Relationship Id="rId496" Type="http://schemas.openxmlformats.org/officeDocument/2006/relationships/hyperlink" Target="https://mentor.ieee.org/802.11/dcn/20/11-20-1320-00-00be-pdt-mac-mlo-multi-link-channel-access-capability-signaling.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6-00be-draft-text-for-support-for-large-bandwidth.docx" TargetMode="External"/><Relationship Id="rId149" Type="http://schemas.openxmlformats.org/officeDocument/2006/relationships/hyperlink" Target="https://mentor.ieee.org/802.11/dcn/20/11-20-1495-00-00be-pdt-of-eht-ltf-sequences.docx" TargetMode="External"/><Relationship Id="rId314" Type="http://schemas.openxmlformats.org/officeDocument/2006/relationships/hyperlink" Target="https://mentor.ieee.org/802.11/dcn/20/11-20-1408-01-00be-pdt-mac-txop-preamble-puncturing.docx" TargetMode="External"/><Relationship Id="rId356" Type="http://schemas.openxmlformats.org/officeDocument/2006/relationships/hyperlink" Target="https://mentor.ieee.org/802.11/dcn/20/11-20-1300-03-00be-pdt-mac-mlo-multi-link-setup-usage-and-rules-of-ml-ie.docx" TargetMode="External"/><Relationship Id="rId398" Type="http://schemas.openxmlformats.org/officeDocument/2006/relationships/hyperlink" Target="https://mentor.ieee.org/802.11/dcn/20/11-20-1336-03-00be-11be-spec-text-for-mlo-ba-share-and-extension-of-sn-space.docx" TargetMode="External"/><Relationship Id="rId521" Type="http://schemas.openxmlformats.org/officeDocument/2006/relationships/hyperlink" Target="https://mentor.ieee.org/802.11/dcn/20/11-20-1271-07-00be-pdt-mac-mlo-multi-link-channel-access-end-ppdu-alignment.docx" TargetMode="External"/><Relationship Id="rId563" Type="http://schemas.openxmlformats.org/officeDocument/2006/relationships/hyperlink" Target="https://mentor.ieee.org/802.11/dcn/20/11-20-1333-01-00be-pdt-mac-mlo-discovery-ml-ie-usage-rules-in-the-context-of-discovery.docx" TargetMode="External"/><Relationship Id="rId95" Type="http://schemas.openxmlformats.org/officeDocument/2006/relationships/hyperlink" Target="https://mentor.ieee.org/802.11/dcn/20/11-20-1338-01-00be-pdt-phy-eht-modulation-and-coding-eht-mcss.docx" TargetMode="External"/><Relationship Id="rId160" Type="http://schemas.openxmlformats.org/officeDocument/2006/relationships/hyperlink" Target="https://mentor.ieee.org/802.11/dcn/20/11-20-1319-03-00be-pdt-phy-preamble-puncture.docx" TargetMode="External"/><Relationship Id="rId216" Type="http://schemas.openxmlformats.org/officeDocument/2006/relationships/hyperlink" Target="https://mentor.ieee.org/802.11/dcn/20/11-20-1231-03-00be-pdt-phy-beamforming.docx" TargetMode="External"/><Relationship Id="rId423" Type="http://schemas.openxmlformats.org/officeDocument/2006/relationships/hyperlink" Target="https://mentor.ieee.org/802.11/dcn/20/11-20-1332-04-00be-pdt-mac-mlo-bss-parameter-update.docx" TargetMode="External"/><Relationship Id="rId258" Type="http://schemas.openxmlformats.org/officeDocument/2006/relationships/hyperlink" Target="https://mentor.ieee.org/802.11/dcn/20/11-20-1229-00-00be-pdt-phy-channel-numbering-and-channelization.docx" TargetMode="External"/><Relationship Id="rId465" Type="http://schemas.openxmlformats.org/officeDocument/2006/relationships/hyperlink" Target="https://mentor.ieee.org/802.11/dcn/20/11-20-1299-03-00be-pdt-mac-mlo-multi-link-channel-access-str.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3-00be-pdt-subcarriers-and-resource-allocation-for-multiple-rus.doc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434-03-00be-pdt-for-ns-ep-priority-access.docx" TargetMode="External"/><Relationship Id="rId367" Type="http://schemas.openxmlformats.org/officeDocument/2006/relationships/hyperlink" Target="https://mentor.ieee.org/802.11/dcn/20/11-20-1256-01-00be-pdt-mac-mlo-tid-mapping-link-management-default-mode-and-enablement.docx" TargetMode="External"/><Relationship Id="rId532" Type="http://schemas.openxmlformats.org/officeDocument/2006/relationships/hyperlink" Target="https://mentor.ieee.org/802.11/dcn/20/11-20-1255-02-00be-pdt-mac-mlo-discovery-discovery-procedures-including-probing-and-rnr.docx" TargetMode="External"/><Relationship Id="rId574" Type="http://schemas.openxmlformats.org/officeDocument/2006/relationships/hyperlink" Target="https://mentor.ieee.org/802.11/dcn/20/11-20-1261-01-00be-pdt-mac-mlo-retransmissions.docx" TargetMode="External"/><Relationship Id="rId171" Type="http://schemas.openxmlformats.org/officeDocument/2006/relationships/hyperlink" Target="https://mentor.ieee.org/802.11/dcn/20/11-20-1339-02-00be-pdt-phy-data-field-coding.docx" TargetMode="External"/><Relationship Id="rId227" Type="http://schemas.openxmlformats.org/officeDocument/2006/relationships/hyperlink" Target="https://mentor.ieee.org/802.11/dcn/20/11-20-1480-01-00be-pdt-phy-s-flatness.docx" TargetMode="External"/><Relationship Id="rId269" Type="http://schemas.openxmlformats.org/officeDocument/2006/relationships/hyperlink" Target="https://mentor.ieee.org/802.11/dcn/20/11-20-1404-02-00be-pdt-phy-support-for-non-ht-ht-vht-he-format-and-regulatory.doc" TargetMode="External"/><Relationship Id="rId434" Type="http://schemas.openxmlformats.org/officeDocument/2006/relationships/hyperlink" Target="https://mentor.ieee.org/802.11/dcn/20/11-20-1270-04-00be-pdt-mac-mlo-power-save-procedures.docx" TargetMode="External"/><Relationship Id="rId476" Type="http://schemas.openxmlformats.org/officeDocument/2006/relationships/hyperlink" Target="https://mentor.ieee.org/802.11/dcn/20/11-20-1395-02-00be-pdt-mac-mlo-multi-link-channel-access-general-non-str.docx" TargetMode="External"/><Relationship Id="rId33" Type="http://schemas.openxmlformats.org/officeDocument/2006/relationships/hyperlink" Target="https://mentor.ieee.org/802.11/dcn/20/11-20-1404-02-00be-pdt-phy-support-for-non-ht-ht-vht-he-format-and-regulatory.doc" TargetMode="External"/><Relationship Id="rId129" Type="http://schemas.openxmlformats.org/officeDocument/2006/relationships/hyperlink" Target="https://mentor.ieee.org/802.11/dcn/20/11-20-1276-01-00be-pdt-phy-eht-preamble-eht-sig.docx" TargetMode="External"/><Relationship Id="rId280" Type="http://schemas.openxmlformats.org/officeDocument/2006/relationships/hyperlink" Target="https://mentor.ieee.org/802.11/dcn/20/11-20-1290-02-00be-pdt-phy-parameters-for-eht-mcss.docx" TargetMode="External"/><Relationship Id="rId336" Type="http://schemas.openxmlformats.org/officeDocument/2006/relationships/hyperlink" Target="https://mentor.ieee.org/802.11/dcn/20/11-20-1309-01-00be-proposed-draft-specification-for-ml-general-mld-authentication-mld-association-and-ml-setup.docx" TargetMode="External"/><Relationship Id="rId501" Type="http://schemas.openxmlformats.org/officeDocument/2006/relationships/hyperlink" Target="https://mentor.ieee.org/802.11/dcn/20/11-20-1320-05-00be-pdt-mac-mlo-multi-link-channel-access-capability-signaling.docx" TargetMode="External"/><Relationship Id="rId543" Type="http://schemas.openxmlformats.org/officeDocument/2006/relationships/hyperlink" Target="https://mentor.ieee.org/802.11/dcn/20/11-20-1274-02-00be-mac-pdt-mlo-ml-ie-structure.docx" TargetMode="External"/><Relationship Id="rId75" Type="http://schemas.openxmlformats.org/officeDocument/2006/relationships/hyperlink" Target="https://mentor.ieee.org/802.11/dcn/20/11-20-1160-05-00be-pdt-phy-mu-mimo.docx" TargetMode="External"/><Relationship Id="rId140" Type="http://schemas.openxmlformats.org/officeDocument/2006/relationships/hyperlink" Target="https://mentor.ieee.org/802.11/dcn/20/11-20-1276-07-00be-pdt-phy-eht-preamble-eht-sig.docx" TargetMode="External"/><Relationship Id="rId182" Type="http://schemas.openxmlformats.org/officeDocument/2006/relationships/hyperlink" Target="https://mentor.ieee.org/802.11/dcn/20/11-20-1452-03-00be-pdt-segment-parser.docx" TargetMode="External"/><Relationship Id="rId378" Type="http://schemas.openxmlformats.org/officeDocument/2006/relationships/hyperlink" Target="https://mentor.ieee.org/802.11/dcn/20/11-20-1431-05-00be-proposed-draft-specification-for-individual-addressed-data-delivery-without-ba-negotiation.docx" TargetMode="External"/><Relationship Id="rId403" Type="http://schemas.openxmlformats.org/officeDocument/2006/relationships/hyperlink" Target="https://mentor.ieee.org/802.11/dcn/20/11-20-1292-01-00be-pdt-mac-mlo-power-save-traffic-indication.docx" TargetMode="External"/><Relationship Id="rId585" Type="http://schemas.openxmlformats.org/officeDocument/2006/relationships/hyperlink" Target="https://mentor.ieee.org/802.11/dcn/20/11-20-1440-07-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53-03-00be-pdt-phy-modulation-accuracy.docx" TargetMode="External"/><Relationship Id="rId445" Type="http://schemas.openxmlformats.org/officeDocument/2006/relationships/hyperlink" Target="https://mentor.ieee.org/802.11/dcn/20/11-20-1291-10-00be-pdt-mac-mlo-enhanced-multi-link-single-radio-operation.docx" TargetMode="External"/><Relationship Id="rId487" Type="http://schemas.openxmlformats.org/officeDocument/2006/relationships/hyperlink" Target="https://mentor.ieee.org/802.11/dcn/20/11-20-1395-13-00be-pdt-mac-mlo-multi-link-channel-access-general-non-str.docx" TargetMode="External"/><Relationship Id="rId610" Type="http://schemas.openxmlformats.org/officeDocument/2006/relationships/hyperlink" Target="https://mentor.ieee.org/802.11/dcn/20/11-20-1407-12-00be-pdt-mac-mlo-soft-ap-mld-operation.docx" TargetMode="External"/><Relationship Id="rId291" Type="http://schemas.openxmlformats.org/officeDocument/2006/relationships/hyperlink" Target="https://mentor.ieee.org/802.11/dcn/20/11-20-1359-01-00be-pdt-mac-eht-operation-element.docx" TargetMode="External"/><Relationship Id="rId305" Type="http://schemas.openxmlformats.org/officeDocument/2006/relationships/hyperlink" Target="https://mentor.ieee.org/802.11/dcn/20/11-20-1281-00-00be-pdt-mac-txop-bandwidth-signaling.docx" TargetMode="External"/><Relationship Id="rId347" Type="http://schemas.openxmlformats.org/officeDocument/2006/relationships/hyperlink" Target="https://mentor.ieee.org/802.11/dcn/20/11-20-1445-04-00be-pdt-mac-mlo-setup-security.docx" TargetMode="External"/><Relationship Id="rId512" Type="http://schemas.openxmlformats.org/officeDocument/2006/relationships/hyperlink" Target="https://mentor.ieee.org/802.11/dcn/20/11-20-1271-02-00be-pdt-mac-mlo-multi-link-channel-access-end-ppdu-alignment.docx" TargetMode="External"/><Relationship Id="rId44" Type="http://schemas.openxmlformats.org/officeDocument/2006/relationships/hyperlink" Target="https://mentor.ieee.org/802.11/dcn/20/11-20-1371-03-00be-pdt-phy-subcarriers-and-resource-allocation-for-wideband.docx" TargetMode="External"/><Relationship Id="rId86" Type="http://schemas.openxmlformats.org/officeDocument/2006/relationships/hyperlink" Target="https://mentor.ieee.org/802.11/dcn/20/11-20-1479-01-00be-pdt-phy-t-block.docx" TargetMode="External"/><Relationship Id="rId151" Type="http://schemas.openxmlformats.org/officeDocument/2006/relationships/hyperlink" Target="https://mentor.ieee.org/802.11/dcn/20/11-20-1495-02-00be-pdt-of-eht-ltf-sequences.docx" TargetMode="External"/><Relationship Id="rId389" Type="http://schemas.openxmlformats.org/officeDocument/2006/relationships/hyperlink" Target="https://mentor.ieee.org/802.11/dcn/20/11-20-1275-04-00be-mac-pdt-mlo-ba-procedure.docx" TargetMode="External"/><Relationship Id="rId554" Type="http://schemas.openxmlformats.org/officeDocument/2006/relationships/hyperlink" Target="https://mentor.ieee.org/802.11/dcn/20/11-20-1288-03-00be-visio-file-for-figure-33-xx-figure-33-xxx-illustration-of-multi-link-element-carrying-per-sta-profile-subelements.vsd" TargetMode="External"/><Relationship Id="rId596" Type="http://schemas.openxmlformats.org/officeDocument/2006/relationships/hyperlink" Target="https://mentor.ieee.org/802.11/dcn/20/11-20-1407-07-00be-pdt-mac-mlo-soft-ap-mld-operation.docx" TargetMode="External"/><Relationship Id="rId193" Type="http://schemas.openxmlformats.org/officeDocument/2006/relationships/hyperlink" Target="https://mentor.ieee.org/802.11/dcn/20/11-20-1351-00-00be-pdt-phy-pilot.docx" TargetMode="External"/><Relationship Id="rId207" Type="http://schemas.openxmlformats.org/officeDocument/2006/relationships/hyperlink" Target="https://mentor.ieee.org/802.11/dcn/20/11-20-1349-03-00be-pdt-constellation-mapping.docx" TargetMode="External"/><Relationship Id="rId249" Type="http://schemas.openxmlformats.org/officeDocument/2006/relationships/hyperlink" Target="https://mentor.ieee.org/802.11/dcn/20/11-20-1254-01-00be-pdt-phy-receive-specification-general-and-receiver-minimum-input-sensitivity-and-channel-rejection.docx" TargetMode="External"/><Relationship Id="rId414" Type="http://schemas.openxmlformats.org/officeDocument/2006/relationships/hyperlink" Target="https://mentor.ieee.org/802.11/dcn/20/11-20-1332-02-00be-pdt-mac-mlo-bss-parameter-update.docx" TargetMode="External"/><Relationship Id="rId456" Type="http://schemas.openxmlformats.org/officeDocument/2006/relationships/hyperlink" Target="https://mentor.ieee.org/802.11/dcn/20/11-20-1411-02-00be-pdt-mac-mlo-group-addressed-data-frame.docx" TargetMode="External"/><Relationship Id="rId498" Type="http://schemas.openxmlformats.org/officeDocument/2006/relationships/hyperlink" Target="https://mentor.ieee.org/802.11/dcn/20/11-20-1320-02-00be-pdt-mac-mlo-multi-link-channel-access-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29-02-00be-pdt-phy-channel-numbering-and-channelization.docx" TargetMode="External"/><Relationship Id="rId316" Type="http://schemas.openxmlformats.org/officeDocument/2006/relationships/hyperlink" Target="https://mentor.ieee.org/802.11/dcn/20/11-20-1408-00-00be-pdt-mac-txop-preamble-punctur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4-00be-draft-text-for-support-for-large-bandwidth.docx" TargetMode="External"/><Relationship Id="rId97" Type="http://schemas.openxmlformats.org/officeDocument/2006/relationships/hyperlink" Target="https://mentor.ieee.org/802.11/dcn/20/11-20-1338-03-00be-pdt-phy-eht-modulation-and-coding-eht-mcss.docx" TargetMode="External"/><Relationship Id="rId120" Type="http://schemas.openxmlformats.org/officeDocument/2006/relationships/hyperlink" Target="https://mentor.ieee.org/802.11/dcn/20/11-20-1329-01-00be-pdt-eht-preamble-l-stf-l-ltf-l-sig-and-rl-sig.docx" TargetMode="External"/><Relationship Id="rId358" Type="http://schemas.openxmlformats.org/officeDocument/2006/relationships/hyperlink" Target="https://mentor.ieee.org/802.11/dcn/20/11-20-1300-05-00be-pdt-mac-mlo-multi-link-setup-usage-and-rules-of-ml-ie.docx" TargetMode="External"/><Relationship Id="rId565" Type="http://schemas.openxmlformats.org/officeDocument/2006/relationships/hyperlink" Target="https://mentor.ieee.org/802.11/dcn/20/11-20-1333-02-00be-pdt-mac-mlo-discovery-ml-ie-usage-rules-in-the-context-of-discovery.docx" TargetMode="External"/><Relationship Id="rId162" Type="http://schemas.openxmlformats.org/officeDocument/2006/relationships/hyperlink" Target="https://mentor.ieee.org/802.11/dcn/20/11-20-1494-01-00be-pdt-of-eht-phy-data-scrambler-and-descrambler.docx" TargetMode="External"/><Relationship Id="rId218" Type="http://schemas.openxmlformats.org/officeDocument/2006/relationships/hyperlink" Target="https://mentor.ieee.org/802.11/dcn/20/11-20-1231-03-00be-pdt-phy-beamforming.docx" TargetMode="External"/><Relationship Id="rId425" Type="http://schemas.openxmlformats.org/officeDocument/2006/relationships/hyperlink" Target="https://mentor.ieee.org/802.11/dcn/20/11-20-1270-00-00be-pdt-mac-mlo-power-save-procedures.docx" TargetMode="External"/><Relationship Id="rId467" Type="http://schemas.openxmlformats.org/officeDocument/2006/relationships/hyperlink" Target="https://mentor.ieee.org/802.11/dcn/20/11-20-1299-05-00be-pdt-mac-mlo-multi-link-channel-access-str.docx" TargetMode="External"/><Relationship Id="rId271" Type="http://schemas.openxmlformats.org/officeDocument/2006/relationships/hyperlink" Target="https://mentor.ieee.org/802.11/dcn/20/11-20-1294-01-00be-pdt-phy-eht-plme.docx" TargetMode="External"/><Relationship Id="rId24" Type="http://schemas.openxmlformats.org/officeDocument/2006/relationships/hyperlink" Target="https://mentor.ieee.org/802.11/dcn/20/11-20-1403-00-00be-pdt-phy-txvector-rxvector-trigvector-config-vector.doc" TargetMode="External"/><Relationship Id="rId66" Type="http://schemas.openxmlformats.org/officeDocument/2006/relationships/hyperlink" Target="https://mentor.ieee.org/802.11/dcn/20/11-20-1447-05-00be-pdt-subcarriers-and-resource-allocation-for-multiple-rus.docx" TargetMode="External"/><Relationship Id="rId131" Type="http://schemas.openxmlformats.org/officeDocument/2006/relationships/hyperlink" Target="https://mentor.ieee.org/802.11/dcn/20/11-20-1276-03-00be-pdt-phy-eht-preamble-eht-sig.docx" TargetMode="External"/><Relationship Id="rId327" Type="http://schemas.openxmlformats.org/officeDocument/2006/relationships/hyperlink" Target="https://mentor.ieee.org/802.11/dcn/20/11-20-1434-05-00be-pdt-for-ns-ep-priority-access.docx" TargetMode="External"/><Relationship Id="rId369" Type="http://schemas.openxmlformats.org/officeDocument/2006/relationships/hyperlink" Target="https://mentor.ieee.org/802.11/dcn/20/11-20-1256-03-00be-pdt-mac-mlo-tid-mapping-link-management-default-mode-and-enablement.docx" TargetMode="External"/><Relationship Id="rId534" Type="http://schemas.openxmlformats.org/officeDocument/2006/relationships/hyperlink" Target="https://mentor.ieee.org/802.11/dcn/20/11-20-1255-04-00be-pdt-mac-mlo-discovery-discovery-procedures-including-probing-and-rnr.docx" TargetMode="External"/><Relationship Id="rId576" Type="http://schemas.openxmlformats.org/officeDocument/2006/relationships/hyperlink" Target="https://mentor.ieee.org/802.11/dcn/20/11-20-1261-01-00be-pdt-mac-mlo-retransmissions.docx" TargetMode="External"/><Relationship Id="rId173" Type="http://schemas.openxmlformats.org/officeDocument/2006/relationships/hyperlink" Target="https://mentor.ieee.org/802.11/dcn/20/11-20-1339-04-00be-pdt-phy-data-field-coding.docx" TargetMode="External"/><Relationship Id="rId229" Type="http://schemas.openxmlformats.org/officeDocument/2006/relationships/hyperlink" Target="https://mentor.ieee.org/802.11/dcn/20/11-20-1480-00-00be-pdt-phy-s-flatness.docx" TargetMode="External"/><Relationship Id="rId380" Type="http://schemas.openxmlformats.org/officeDocument/2006/relationships/hyperlink" Target="https://mentor.ieee.org/802.11/dcn/20/11-20-1431-01-00be-proposed-draft-specification-for-individual-addressed-data-delivery-without-ba-negotiation.docx" TargetMode="External"/><Relationship Id="rId436" Type="http://schemas.openxmlformats.org/officeDocument/2006/relationships/hyperlink" Target="https://mentor.ieee.org/802.11/dcn/20/11-20-1291-01-00be-pdt-mac-mlo-enhanced-multi-link-single-radio-operation.docx" TargetMode="External"/><Relationship Id="rId601" Type="http://schemas.openxmlformats.org/officeDocument/2006/relationships/hyperlink" Target="https://mentor.ieee.org/802.11/dcn/20/11-20-1407-12-00be-pdt-mac-mlo-soft-ap-mld-operation.docx" TargetMode="External"/><Relationship Id="rId240" Type="http://schemas.openxmlformats.org/officeDocument/2006/relationships/hyperlink" Target="https://mentor.ieee.org/802.11/dcn/20/11-20-1253-05-00be-pdt-phy-modulation-accuracy.docx" TargetMode="External"/><Relationship Id="rId478" Type="http://schemas.openxmlformats.org/officeDocument/2006/relationships/hyperlink" Target="https://mentor.ieee.org/802.11/dcn/20/11-20-1395-04-00be-pdt-mac-mlo-multi-link-channel-access-general-non-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6-00be-pdt-phy-eht-modulation-and-coding-eht-mcss.docx" TargetMode="External"/><Relationship Id="rId282" Type="http://schemas.openxmlformats.org/officeDocument/2006/relationships/hyperlink" Target="https://mentor.ieee.org/802.11/dcn/20/11-20-1290-01-00be-pdt-phy-parameters-for-eht-mcss.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7-00be-pdt-mac-mlo-multi-link-channel-access-capability-signaling.docx" TargetMode="External"/><Relationship Id="rId545" Type="http://schemas.openxmlformats.org/officeDocument/2006/relationships/hyperlink" Target="https://mentor.ieee.org/802.11/dcn/20/11-20-1274-04-00be-mac-pdt-mlo-ml-ie-structure.docx" TargetMode="External"/><Relationship Id="rId587" Type="http://schemas.openxmlformats.org/officeDocument/2006/relationships/hyperlink" Target="https://mentor.ieee.org/802.11/dcn/20/11-20-1440-06-00be-pdt-mac-mlo-enhanced-multi-link-operation-mode.docx" TargetMode="External"/><Relationship Id="rId8" Type="http://schemas.openxmlformats.org/officeDocument/2006/relationships/webSettings" Target="webSettings.xml"/><Relationship Id="rId142" Type="http://schemas.openxmlformats.org/officeDocument/2006/relationships/hyperlink" Target="https://mentor.ieee.org/802.11/dcn/20/11-20-1260-01-00be-pdt-phy-eht-stf.docx" TargetMode="External"/><Relationship Id="rId184" Type="http://schemas.openxmlformats.org/officeDocument/2006/relationships/hyperlink" Target="https://mentor.ieee.org/802.11/dcn/20/11-20-1448-01-00be-pdt-resource-unit-interleaving-for-rus-and-multipe-rus.docx" TargetMode="External"/><Relationship Id="rId391" Type="http://schemas.openxmlformats.org/officeDocument/2006/relationships/hyperlink" Target="https://mentor.ieee.org/802.11/dcn/20/11-20-1336-00-00be-11be-spec-text-for-mlo-ba-share-and-extension-of-sn-space.docx" TargetMode="External"/><Relationship Id="rId405" Type="http://schemas.openxmlformats.org/officeDocument/2006/relationships/hyperlink" Target="https://mentor.ieee.org/802.11/dcn/20/11-20-1292-03-00be-pdt-mac-mlo-power-save-traffic-indication.docx" TargetMode="External"/><Relationship Id="rId447" Type="http://schemas.openxmlformats.org/officeDocument/2006/relationships/hyperlink" Target="https://mentor.ieee.org/802.11/dcn/20/11-20-1291-12-00be-pdt-mac-mlo-enhanced-multi-link-single-radio-operation.docx" TargetMode="External"/><Relationship Id="rId612" Type="http://schemas.openxmlformats.org/officeDocument/2006/relationships/hyperlink" Target="https://mentor.ieee.org/802.11/dcn/20/11-20-1267-00-00be-pdt-mac-link-latency-measurement-and-report-in-mlo.docx" TargetMode="External"/><Relationship Id="rId251" Type="http://schemas.openxmlformats.org/officeDocument/2006/relationships/hyperlink" Target="https://mentor.ieee.org/802.11/dcn/20/11-20-1254-03-00be-pdt-phy-receive-specification-general-and-receiver-minimum-input-sensitivity-and-channel-rejection.docx" TargetMode="External"/><Relationship Id="rId489" Type="http://schemas.openxmlformats.org/officeDocument/2006/relationships/hyperlink" Target="https://mentor.ieee.org/802.11/dcn/20/11-20-1395-06-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3-00be-pdt-mac-eht-operation-element.docx" TargetMode="External"/><Relationship Id="rId307" Type="http://schemas.openxmlformats.org/officeDocument/2006/relationships/hyperlink" Target="https://mentor.ieee.org/802.11/dcn/20/11-20-1281-02-00be-pdt-mac-txop-bandwidth-signaling.docx" TargetMode="External"/><Relationship Id="rId349" Type="http://schemas.openxmlformats.org/officeDocument/2006/relationships/hyperlink" Target="https://mentor.ieee.org/802.11/dcn/20/11-20-1445-06-00be-pdt-mac-mlo-setup-security.docx" TargetMode="External"/><Relationship Id="rId514" Type="http://schemas.openxmlformats.org/officeDocument/2006/relationships/hyperlink" Target="https://mentor.ieee.org/802.11/dcn/20/11-20-1271-04-00be-pdt-mac-mlo-multi-link-channel-access-end-ppdu-alignment.docx" TargetMode="External"/><Relationship Id="rId556" Type="http://schemas.openxmlformats.org/officeDocument/2006/relationships/hyperlink" Target="https://mentor.ieee.org/802.11/dcn/20/11-20-1274-06-00be-mac-pdt-mlo-ml-ie-structure.docx" TargetMode="External"/><Relationship Id="rId88" Type="http://schemas.openxmlformats.org/officeDocument/2006/relationships/hyperlink" Target="https://mentor.ieee.org/802.11/dcn/20/11-20-1479-01-00be-pdt-phy-t-block.docx" TargetMode="External"/><Relationship Id="rId111" Type="http://schemas.openxmlformats.org/officeDocument/2006/relationships/hyperlink" Target="https://mentor.ieee.org/802.11/dcn/20/11-20-1337-01-00be-pdt-phy-mathematical-description-of-signals.docx" TargetMode="External"/><Relationship Id="rId153" Type="http://schemas.openxmlformats.org/officeDocument/2006/relationships/hyperlink" Target="https://mentor.ieee.org/802.11/dcn/20/11-20-1495-03-00be-pdt-of-eht-ltf-sequences.docx" TargetMode="External"/><Relationship Id="rId195" Type="http://schemas.openxmlformats.org/officeDocument/2006/relationships/hyperlink" Target="https://mentor.ieee.org/802.11/dcn/20/11-20-1351-02-00be-pdt-phy-pilot.docx" TargetMode="External"/><Relationship Id="rId209" Type="http://schemas.openxmlformats.org/officeDocument/2006/relationships/hyperlink" Target="https://mentor.ieee.org/802.11/dcn/20/11-20-1340-01-00be-pdt-phy-packet-extension.docx" TargetMode="External"/><Relationship Id="rId360" Type="http://schemas.openxmlformats.org/officeDocument/2006/relationships/hyperlink" Target="https://mentor.ieee.org/802.11/dcn/20/11-20-1300-07-00be-pdt-mac-mlo-multi-link-setup-usage-and-rules-of-ml-ie.docx" TargetMode="External"/><Relationship Id="rId416" Type="http://schemas.openxmlformats.org/officeDocument/2006/relationships/hyperlink" Target="https://mentor.ieee.org/802.11/dcn/20/11-20-1332-04-00be-pdt-mac-mlo-bss-parameter-update.docx" TargetMode="External"/><Relationship Id="rId598" Type="http://schemas.openxmlformats.org/officeDocument/2006/relationships/hyperlink" Target="https://mentor.ieee.org/802.11/dcn/20/11-20-1407-09-00be-pdt-mac-mlo-soft-ap-mld-operation.docx" TargetMode="External"/><Relationship Id="rId220" Type="http://schemas.openxmlformats.org/officeDocument/2006/relationships/hyperlink" Target="https://mentor.ieee.org/802.11/dcn/20/11-20-1466-00-00be-pdt-phy-eht-sounding-ndp.docx" TargetMode="External"/><Relationship Id="rId458" Type="http://schemas.openxmlformats.org/officeDocument/2006/relationships/hyperlink" Target="https://mentor.ieee.org/802.11/dcn/20/11-20-1411-04-00be-pdt-mac-mlo-group-addressed-data-frame.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29-03-00be-pdt-phy-channel-numbering-and-channelization.docx" TargetMode="External"/><Relationship Id="rId318" Type="http://schemas.openxmlformats.org/officeDocument/2006/relationships/hyperlink" Target="https://mentor.ieee.org/802.11/dcn/20/11-20-1434-00-00be-pdt-for-ns-ep-priority-access.docx" TargetMode="External"/><Relationship Id="rId525" Type="http://schemas.openxmlformats.org/officeDocument/2006/relationships/hyperlink" Target="https://mentor.ieee.org/802.11/dcn/20/11-20-1409-01-00be-pdt-mac-sta-id.docx" TargetMode="External"/><Relationship Id="rId567" Type="http://schemas.openxmlformats.org/officeDocument/2006/relationships/hyperlink" Target="https://mentor.ieee.org/802.11/dcn/20/11-20-1272-01-00be-pdt-mac-mlo-multiple-bssid-procedure.docx" TargetMode="External"/><Relationship Id="rId99" Type="http://schemas.openxmlformats.org/officeDocument/2006/relationships/hyperlink" Target="https://mentor.ieee.org/802.11/dcn/20/11-20-1338-05-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494-03-00be-pdt-of-eht-phy-data-scrambler-and-descrambler.docx" TargetMode="External"/><Relationship Id="rId371" Type="http://schemas.openxmlformats.org/officeDocument/2006/relationships/hyperlink" Target="https://mentor.ieee.org/802.11/dcn/20/11-20-1256-03-00be-pdt-mac-mlo-tid-mapping-link-management-default-mode-and-enablement.docx" TargetMode="External"/><Relationship Id="rId427" Type="http://schemas.openxmlformats.org/officeDocument/2006/relationships/hyperlink" Target="https://mentor.ieee.org/802.11/dcn/20/11-20-1270-02-00be-pdt-mac-mlo-power-save-procedures.docx" TargetMode="External"/><Relationship Id="rId469" Type="http://schemas.openxmlformats.org/officeDocument/2006/relationships/hyperlink" Target="https://mentor.ieee.org/802.11/dcn/20/11-20-1305-00-00be-visio-file-for-figure-33-x-channel-access-of-str-mld.vsdx" TargetMode="External"/><Relationship Id="rId26" Type="http://schemas.openxmlformats.org/officeDocument/2006/relationships/hyperlink" Target="https://mentor.ieee.org/802.11/dcn/20/11-20-1403-02-00be-pdt-phy-txvector-rxvector-trigvector-config-vector.doc" TargetMode="External"/><Relationship Id="rId231" Type="http://schemas.openxmlformats.org/officeDocument/2006/relationships/hyperlink" Target="https://mentor.ieee.org/802.11/dcn/20/11-20-1480-01-00be-pdt-phy-s-flatness.docx" TargetMode="External"/><Relationship Id="rId273" Type="http://schemas.openxmlformats.org/officeDocument/2006/relationships/hyperlink" Target="https://mentor.ieee.org/802.11/dcn/20/11-20-1294-03-00be-pdt-phy-eht-plme.docx" TargetMode="External"/><Relationship Id="rId329" Type="http://schemas.openxmlformats.org/officeDocument/2006/relationships/hyperlink" Target="https://mentor.ieee.org/802.11/dcn/20/11-20-1309-00-00be-proposed-draft-specification-for-ml-general-mld-authentication-mld-association-and-ml-setup.docx" TargetMode="External"/><Relationship Id="rId480" Type="http://schemas.openxmlformats.org/officeDocument/2006/relationships/hyperlink" Target="https://mentor.ieee.org/802.11/dcn/20/11-20-1395-06-00be-pdt-mac-mlo-multi-link-channel-access-general-non-str.docx" TargetMode="External"/><Relationship Id="rId536" Type="http://schemas.openxmlformats.org/officeDocument/2006/relationships/hyperlink" Target="https://mentor.ieee.org/802.11/dcn/20/11-20-1255-00-00be-pdt-mac-mlo-discovery-discovery-procedures-including-probing-and-rnr.docx" TargetMode="External"/><Relationship Id="rId68" Type="http://schemas.openxmlformats.org/officeDocument/2006/relationships/hyperlink" Target="https://mentor.ieee.org/802.11/dcn/20/11-20-1447-05-00be-pdt-subcarriers-and-resource-allocation-for-multiple-rus.docx" TargetMode="External"/><Relationship Id="rId133" Type="http://schemas.openxmlformats.org/officeDocument/2006/relationships/hyperlink" Target="https://mentor.ieee.org/802.11/dcn/20/11-20-1276-05-00be-pdt-phy-eht-preamble-eht-sig.docx" TargetMode="External"/><Relationship Id="rId175" Type="http://schemas.openxmlformats.org/officeDocument/2006/relationships/hyperlink" Target="https://mentor.ieee.org/802.11/dcn/20/11-20-1339-04-00be-pdt-phy-data-field-coding.docx" TargetMode="External"/><Relationship Id="rId340" Type="http://schemas.openxmlformats.org/officeDocument/2006/relationships/hyperlink" Target="https://mentor.ieee.org/802.11/dcn/20/11-20-1309-04-00be-proposed-draft-specification-for-ml-general-mld-authentication-mld-association-and-ml-setup.docx" TargetMode="External"/><Relationship Id="rId578" Type="http://schemas.openxmlformats.org/officeDocument/2006/relationships/hyperlink" Target="https://mentor.ieee.org/802.11/dcn/20/11-20-1440-00-00be-pdt-mac-mlo-enhanced-multi-link-operation-mode.docx" TargetMode="External"/><Relationship Id="rId200" Type="http://schemas.openxmlformats.org/officeDocument/2006/relationships/hyperlink" Target="https://mentor.ieee.org/802.11/dcn/20/11-20-1351-05-00be-pdt-phy-pilot.docx" TargetMode="External"/><Relationship Id="rId382" Type="http://schemas.openxmlformats.org/officeDocument/2006/relationships/hyperlink" Target="https://mentor.ieee.org/802.11/dcn/20/11-20-1431-06-00be-proposed-draft-specification-for-individual-addressed-data-delivery-without-ba-negotiation.docx" TargetMode="External"/><Relationship Id="rId438" Type="http://schemas.openxmlformats.org/officeDocument/2006/relationships/hyperlink" Target="https://mentor.ieee.org/802.11/dcn/20/11-20-1291-03-00be-pdt-mac-mlo-enhanced-multi-link-single-radio-operation.docx" TargetMode="External"/><Relationship Id="rId603" Type="http://schemas.openxmlformats.org/officeDocument/2006/relationships/hyperlink" Target="https://mentor.ieee.org/802.11/dcn/20/11-20-1407-06-00be-pdt-mac-mlo-soft-ap-mld-operation.docx" TargetMode="External"/><Relationship Id="rId242" Type="http://schemas.openxmlformats.org/officeDocument/2006/relationships/hyperlink" Target="https://mentor.ieee.org/802.11/dcn/20/11-20-1252-00-00be-pdt-phy-frequency-tolerance.docx" TargetMode="External"/><Relationship Id="rId284" Type="http://schemas.openxmlformats.org/officeDocument/2006/relationships/hyperlink" Target="https://mentor.ieee.org/802.11/dcn/20/11-20-1290-03-00be-pdt-phy-parameters-for-eht-mcss.docx" TargetMode="External"/><Relationship Id="rId491" Type="http://schemas.openxmlformats.org/officeDocument/2006/relationships/hyperlink" Target="https://mentor.ieee.org/802.11/dcn/20/11-20-1395-09-00be-pdt-mac-mlo-multi-link-channel-access-general-non-str.docx" TargetMode="External"/><Relationship Id="rId505" Type="http://schemas.openxmlformats.org/officeDocument/2006/relationships/hyperlink" Target="https://mentor.ieee.org/802.11/dcn/20/11-20-1320-09-00be-pdt-mac-mlo-multi-link-channel-access-capability-signaling.docx" TargetMode="External"/><Relationship Id="rId37" Type="http://schemas.openxmlformats.org/officeDocument/2006/relationships/hyperlink" Target="https://mentor.ieee.org/802.11/dcn/20/11-20-1371-00-00be-pdt-phy-subcarriers-and-resource-allocation-for-wideband.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6-00be-pdt-phy-eht-modulation-and-coding-eht-mcss.docx" TargetMode="External"/><Relationship Id="rId144" Type="http://schemas.openxmlformats.org/officeDocument/2006/relationships/hyperlink" Target="https://mentor.ieee.org/802.11/dcn/20/11-20-1260-03-00be-pdt-phy-eht-stf.docx" TargetMode="External"/><Relationship Id="rId547" Type="http://schemas.openxmlformats.org/officeDocument/2006/relationships/hyperlink" Target="https://mentor.ieee.org/802.11/dcn/20/11-20-1274-06-00be-mac-pdt-mlo-ml-ie-structure.docx" TargetMode="External"/><Relationship Id="rId589" Type="http://schemas.openxmlformats.org/officeDocument/2006/relationships/hyperlink" Target="https://mentor.ieee.org/802.11/dcn/20/11-20-1407-00-00be-pdt-mac-mlo-soft-ap-mld-operation.docx" TargetMode="External"/><Relationship Id="rId90" Type="http://schemas.openxmlformats.org/officeDocument/2006/relationships/hyperlink" Target="https://mentor.ieee.org/802.11/dcn/20/11-20-1295-00-00be-pdt-phy-overview-of-the-ppdu-enconding-process.docx" TargetMode="External"/><Relationship Id="rId186" Type="http://schemas.openxmlformats.org/officeDocument/2006/relationships/hyperlink" Target="https://mentor.ieee.org/802.11/dcn/20/11-20-1448-03-00be-pdt-resource-unit-interleaving-for-rus-and-multipe-rus.docx" TargetMode="External"/><Relationship Id="rId351" Type="http://schemas.openxmlformats.org/officeDocument/2006/relationships/hyperlink" Target="https://mentor.ieee.org/802.11/dcn/20/11-20-1445-05-00be-pdt-mac-mlo-setup-security.docx" TargetMode="External"/><Relationship Id="rId393" Type="http://schemas.openxmlformats.org/officeDocument/2006/relationships/hyperlink" Target="https://mentor.ieee.org/802.11/dcn/20/11-20-1336-02-00be-11be-spec-text-for-mlo-ba-share-and-extension-of-sn-space.docx" TargetMode="External"/><Relationship Id="rId407" Type="http://schemas.openxmlformats.org/officeDocument/2006/relationships/hyperlink" Target="https://mentor.ieee.org/802.11/dcn/20/11-20-1292-05-00be-pdt-mac-mlo-power-save-traffic-indication.docx" TargetMode="External"/><Relationship Id="rId449" Type="http://schemas.openxmlformats.org/officeDocument/2006/relationships/hyperlink" Target="https://mentor.ieee.org/802.11/dcn/20/11-20-1291-12-00be-pdt-mac-mlo-enhanced-multi-link-single-radio-operation.docx" TargetMode="External"/><Relationship Id="rId614" Type="http://schemas.openxmlformats.org/officeDocument/2006/relationships/header" Target="header1.xml"/><Relationship Id="rId211" Type="http://schemas.openxmlformats.org/officeDocument/2006/relationships/hyperlink" Target="https://mentor.ieee.org/802.11/dcn/20/11-20-1340-01-00be-pdt-phy-packet-extension.docx" TargetMode="External"/><Relationship Id="rId253" Type="http://schemas.openxmlformats.org/officeDocument/2006/relationships/hyperlink" Target="https://mentor.ieee.org/802.11/dcn/20/11-20-1254-05-00be-pdt-phy-receive-specification-general-and-receiver-minimum-input-sensitivity-and-channel-rejection.docx" TargetMode="External"/><Relationship Id="rId295" Type="http://schemas.openxmlformats.org/officeDocument/2006/relationships/hyperlink" Target="https://mentor.ieee.org/802.11/dcn/20/11-20-1353-00-00be-pdt-mac-eht-bss-operation.docx" TargetMode="External"/><Relationship Id="rId309" Type="http://schemas.openxmlformats.org/officeDocument/2006/relationships/hyperlink" Target="https://mentor.ieee.org/802.11/dcn/20/11-20-1281-04-00be-pdt-mac-txop-bandwidth-signaling.docx" TargetMode="External"/><Relationship Id="rId460" Type="http://schemas.openxmlformats.org/officeDocument/2006/relationships/hyperlink" Target="https://mentor.ieee.org/802.11/dcn/20/11-20-1411-04-00be-pdt-mac-mlo-group-addressed-data-frame.docx" TargetMode="External"/><Relationship Id="rId516" Type="http://schemas.openxmlformats.org/officeDocument/2006/relationships/hyperlink" Target="https://mentor.ieee.org/802.11/dcn/20/11-20-1271-06-00be-pdt-mac-mlo-multi-link-channel-access-end-ppdu-align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F5904-F862-4046-9F66-446B03D1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1931</TotalTime>
  <Pages>41</Pages>
  <Words>19137</Words>
  <Characters>109085</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doc.: IEEE 802.11-20/0997r47</vt:lpstr>
    </vt:vector>
  </TitlesOfParts>
  <Company>Qualcomm Inc.</Company>
  <LinksUpToDate>false</LinksUpToDate>
  <CharactersWithSpaces>127967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802.11-20/0997r48</dc:title>
  <dc:subject>Agenda</dc:subject>
  <dc:creator>Alfred Asterjadhi</dc:creator>
  <cp:keywords>Volunteer and Status</cp:keywords>
  <dc:description/>
  <cp:lastModifiedBy>Edward Au</cp:lastModifiedBy>
  <cp:revision>1237</cp:revision>
  <cp:lastPrinted>2020-07-07T16:13:00Z</cp:lastPrinted>
  <dcterms:created xsi:type="dcterms:W3CDTF">2020-07-30T22:19:00Z</dcterms:created>
  <dcterms:modified xsi:type="dcterms:W3CDTF">2020-10-07T16:23:00Z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