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42815D7" w:rsidR="00CA09B2" w:rsidRDefault="00CA09B2" w:rsidP="00BB6D00">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BB6D00">
              <w:rPr>
                <w:b w:val="0"/>
                <w:sz w:val="20"/>
              </w:rPr>
              <w:t>09</w:t>
            </w:r>
            <w:r w:rsidR="00C274C2">
              <w:rPr>
                <w:b w:val="0"/>
                <w:sz w:val="20"/>
              </w:rPr>
              <w:t>-</w:t>
            </w:r>
            <w:r w:rsidR="00BB6D00">
              <w:rPr>
                <w:b w:val="0"/>
                <w:sz w:val="20"/>
              </w:rPr>
              <w:t>30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B299E" w:rsidRDefault="001B299E">
                            <w:pPr>
                              <w:pStyle w:val="T1"/>
                              <w:spacing w:after="120"/>
                            </w:pPr>
                            <w:r>
                              <w:t>Abstract</w:t>
                            </w:r>
                          </w:p>
                          <w:p w14:paraId="30292F72" w14:textId="2D206B0C" w:rsidR="001B299E" w:rsidRDefault="001B299E">
                            <w:pPr>
                              <w:jc w:val="both"/>
                            </w:pPr>
                            <w:r>
                              <w:t>This document contains a table with the spec text volunteers and status updates for TGbe D0.1.</w:t>
                            </w:r>
                          </w:p>
                          <w:p w14:paraId="370DF1EB" w14:textId="77777777" w:rsidR="001B299E" w:rsidRDefault="001B299E">
                            <w:pPr>
                              <w:jc w:val="both"/>
                            </w:pPr>
                          </w:p>
                          <w:p w14:paraId="2E83F19A" w14:textId="16D85E04" w:rsidR="001B299E" w:rsidRDefault="001B299E" w:rsidP="00935D59">
                            <w:pPr>
                              <w:jc w:val="both"/>
                            </w:pPr>
                          </w:p>
                          <w:p w14:paraId="059B745B" w14:textId="37CB83AD" w:rsidR="001B299E" w:rsidRDefault="001B299E" w:rsidP="00935D59">
                            <w:pPr>
                              <w:jc w:val="both"/>
                            </w:pPr>
                          </w:p>
                          <w:p w14:paraId="15875BAB" w14:textId="04D45E1B" w:rsidR="001B299E" w:rsidRDefault="001B299E" w:rsidP="00935D59">
                            <w:pPr>
                              <w:jc w:val="both"/>
                            </w:pPr>
                          </w:p>
                          <w:p w14:paraId="622AE103" w14:textId="22071A91" w:rsidR="001B299E" w:rsidRDefault="001B299E" w:rsidP="00935D59">
                            <w:pPr>
                              <w:jc w:val="both"/>
                            </w:pPr>
                          </w:p>
                          <w:p w14:paraId="0592E46D" w14:textId="6F51E277" w:rsidR="001B299E" w:rsidRDefault="001B299E" w:rsidP="00935D59">
                            <w:pPr>
                              <w:jc w:val="both"/>
                            </w:pPr>
                          </w:p>
                          <w:p w14:paraId="3369EA44" w14:textId="014CF013" w:rsidR="001B299E" w:rsidRDefault="001B299E" w:rsidP="00935D59">
                            <w:pPr>
                              <w:jc w:val="both"/>
                            </w:pPr>
                          </w:p>
                          <w:p w14:paraId="7FA2B34F" w14:textId="1FC5D690" w:rsidR="001B299E" w:rsidRDefault="001B299E" w:rsidP="00935D59">
                            <w:pPr>
                              <w:jc w:val="both"/>
                            </w:pPr>
                          </w:p>
                          <w:p w14:paraId="03C510E2" w14:textId="3A2554EA" w:rsidR="001B299E" w:rsidRDefault="001B299E" w:rsidP="00935D59">
                            <w:pPr>
                              <w:jc w:val="both"/>
                            </w:pPr>
                          </w:p>
                          <w:p w14:paraId="4537724B" w14:textId="7B28868D" w:rsidR="001B299E" w:rsidRDefault="001B299E" w:rsidP="00935D59">
                            <w:pPr>
                              <w:jc w:val="both"/>
                            </w:pPr>
                          </w:p>
                          <w:p w14:paraId="5CBED139" w14:textId="1F6D573E" w:rsidR="001B299E" w:rsidRDefault="001B299E" w:rsidP="00935D59">
                            <w:pPr>
                              <w:jc w:val="both"/>
                            </w:pPr>
                          </w:p>
                          <w:p w14:paraId="40B8AFB4" w14:textId="08395F7D" w:rsidR="001B299E" w:rsidRDefault="001B299E" w:rsidP="00935D59">
                            <w:pPr>
                              <w:jc w:val="both"/>
                            </w:pPr>
                          </w:p>
                          <w:p w14:paraId="1C1102BF" w14:textId="53A3260A" w:rsidR="001B299E" w:rsidRDefault="001B299E" w:rsidP="00935D59">
                            <w:pPr>
                              <w:jc w:val="both"/>
                            </w:pPr>
                          </w:p>
                          <w:p w14:paraId="34F72081" w14:textId="07A6CAA9" w:rsidR="001B299E" w:rsidRDefault="001B299E" w:rsidP="00935D59">
                            <w:pPr>
                              <w:jc w:val="both"/>
                            </w:pPr>
                          </w:p>
                          <w:p w14:paraId="24B9680C" w14:textId="77D9661A" w:rsidR="001B299E" w:rsidRDefault="001B299E" w:rsidP="00935D59">
                            <w:pPr>
                              <w:jc w:val="both"/>
                            </w:pPr>
                          </w:p>
                          <w:p w14:paraId="6A2EFA2A" w14:textId="27400DE0" w:rsidR="001B299E" w:rsidRDefault="001B299E" w:rsidP="00935D59">
                            <w:pPr>
                              <w:jc w:val="both"/>
                            </w:pPr>
                          </w:p>
                          <w:p w14:paraId="5F612470" w14:textId="2CBFC344" w:rsidR="001B299E" w:rsidRDefault="001B299E" w:rsidP="00935D59">
                            <w:pPr>
                              <w:jc w:val="both"/>
                            </w:pPr>
                          </w:p>
                          <w:p w14:paraId="53B2D4BB" w14:textId="0E97D949" w:rsidR="001B299E" w:rsidRDefault="001B299E" w:rsidP="00935D59">
                            <w:pPr>
                              <w:jc w:val="both"/>
                            </w:pPr>
                          </w:p>
                          <w:p w14:paraId="727786B4" w14:textId="6E77A8A4" w:rsidR="001B299E" w:rsidRDefault="001B299E" w:rsidP="00935D59">
                            <w:pPr>
                              <w:jc w:val="both"/>
                            </w:pPr>
                          </w:p>
                          <w:p w14:paraId="7F8D8227" w14:textId="72C705A1" w:rsidR="001B299E" w:rsidRDefault="001B299E" w:rsidP="00935D59">
                            <w:pPr>
                              <w:jc w:val="both"/>
                            </w:pPr>
                          </w:p>
                          <w:p w14:paraId="582FEE3E" w14:textId="41D3AAFF" w:rsidR="001B299E" w:rsidRDefault="001B299E" w:rsidP="00935D59">
                            <w:pPr>
                              <w:jc w:val="both"/>
                            </w:pPr>
                          </w:p>
                          <w:p w14:paraId="7053D6BE" w14:textId="5B623C9F" w:rsidR="001B299E" w:rsidRDefault="001B299E" w:rsidP="00935D59">
                            <w:pPr>
                              <w:jc w:val="both"/>
                            </w:pPr>
                          </w:p>
                          <w:p w14:paraId="62BC7481" w14:textId="72CE6369" w:rsidR="001B299E" w:rsidRDefault="001B299E" w:rsidP="00935D59">
                            <w:pPr>
                              <w:jc w:val="both"/>
                            </w:pPr>
                          </w:p>
                          <w:p w14:paraId="72C89838" w14:textId="14849DE6" w:rsidR="001B299E" w:rsidRDefault="001B299E" w:rsidP="00935D59">
                            <w:pPr>
                              <w:jc w:val="both"/>
                            </w:pPr>
                          </w:p>
                          <w:p w14:paraId="3EAA3647" w14:textId="22F124B3" w:rsidR="001B299E" w:rsidRDefault="001B299E" w:rsidP="00935D59">
                            <w:pPr>
                              <w:jc w:val="both"/>
                            </w:pPr>
                          </w:p>
                          <w:p w14:paraId="1819B7E1" w14:textId="2DAFE5D7" w:rsidR="001B299E" w:rsidRDefault="001B299E" w:rsidP="00935D59">
                            <w:pPr>
                              <w:jc w:val="both"/>
                            </w:pPr>
                          </w:p>
                          <w:p w14:paraId="50113E4C" w14:textId="408FD79B" w:rsidR="001B299E" w:rsidRDefault="001B299E" w:rsidP="00935D59">
                            <w:pPr>
                              <w:jc w:val="both"/>
                            </w:pPr>
                          </w:p>
                          <w:p w14:paraId="694F21A9" w14:textId="1BCB2DC2" w:rsidR="001B299E" w:rsidRDefault="001B299E" w:rsidP="00935D59">
                            <w:pPr>
                              <w:jc w:val="both"/>
                            </w:pPr>
                          </w:p>
                          <w:p w14:paraId="5CA72B64" w14:textId="143872D9" w:rsidR="001B299E" w:rsidRDefault="001B299E" w:rsidP="00935D59">
                            <w:pPr>
                              <w:jc w:val="both"/>
                            </w:pPr>
                          </w:p>
                          <w:p w14:paraId="549AA84D" w14:textId="77777777" w:rsidR="001B299E" w:rsidRPr="00935D59" w:rsidRDefault="001B299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1B299E" w:rsidRDefault="001B299E">
                      <w:pPr>
                        <w:pStyle w:val="T1"/>
                        <w:spacing w:after="120"/>
                      </w:pPr>
                      <w:r>
                        <w:t>Abstract</w:t>
                      </w:r>
                    </w:p>
                    <w:p w14:paraId="30292F72" w14:textId="2D206B0C" w:rsidR="001B299E" w:rsidRDefault="001B299E">
                      <w:pPr>
                        <w:jc w:val="both"/>
                      </w:pPr>
                      <w:r>
                        <w:t>This document contains a table with the spec text volunteers and status updates for TGbe D0.1.</w:t>
                      </w:r>
                    </w:p>
                    <w:p w14:paraId="370DF1EB" w14:textId="77777777" w:rsidR="001B299E" w:rsidRDefault="001B299E">
                      <w:pPr>
                        <w:jc w:val="both"/>
                      </w:pPr>
                    </w:p>
                    <w:p w14:paraId="2E83F19A" w14:textId="16D85E04" w:rsidR="001B299E" w:rsidRDefault="001B299E" w:rsidP="00935D59">
                      <w:pPr>
                        <w:jc w:val="both"/>
                      </w:pPr>
                    </w:p>
                    <w:p w14:paraId="059B745B" w14:textId="37CB83AD" w:rsidR="001B299E" w:rsidRDefault="001B299E" w:rsidP="00935D59">
                      <w:pPr>
                        <w:jc w:val="both"/>
                      </w:pPr>
                    </w:p>
                    <w:p w14:paraId="15875BAB" w14:textId="04D45E1B" w:rsidR="001B299E" w:rsidRDefault="001B299E" w:rsidP="00935D59">
                      <w:pPr>
                        <w:jc w:val="both"/>
                      </w:pPr>
                    </w:p>
                    <w:p w14:paraId="622AE103" w14:textId="22071A91" w:rsidR="001B299E" w:rsidRDefault="001B299E" w:rsidP="00935D59">
                      <w:pPr>
                        <w:jc w:val="both"/>
                      </w:pPr>
                    </w:p>
                    <w:p w14:paraId="0592E46D" w14:textId="6F51E277" w:rsidR="001B299E" w:rsidRDefault="001B299E" w:rsidP="00935D59">
                      <w:pPr>
                        <w:jc w:val="both"/>
                      </w:pPr>
                    </w:p>
                    <w:p w14:paraId="3369EA44" w14:textId="014CF013" w:rsidR="001B299E" w:rsidRDefault="001B299E" w:rsidP="00935D59">
                      <w:pPr>
                        <w:jc w:val="both"/>
                      </w:pPr>
                    </w:p>
                    <w:p w14:paraId="7FA2B34F" w14:textId="1FC5D690" w:rsidR="001B299E" w:rsidRDefault="001B299E" w:rsidP="00935D59">
                      <w:pPr>
                        <w:jc w:val="both"/>
                      </w:pPr>
                    </w:p>
                    <w:p w14:paraId="03C510E2" w14:textId="3A2554EA" w:rsidR="001B299E" w:rsidRDefault="001B299E" w:rsidP="00935D59">
                      <w:pPr>
                        <w:jc w:val="both"/>
                      </w:pPr>
                    </w:p>
                    <w:p w14:paraId="4537724B" w14:textId="7B28868D" w:rsidR="001B299E" w:rsidRDefault="001B299E" w:rsidP="00935D59">
                      <w:pPr>
                        <w:jc w:val="both"/>
                      </w:pPr>
                    </w:p>
                    <w:p w14:paraId="5CBED139" w14:textId="1F6D573E" w:rsidR="001B299E" w:rsidRDefault="001B299E" w:rsidP="00935D59">
                      <w:pPr>
                        <w:jc w:val="both"/>
                      </w:pPr>
                    </w:p>
                    <w:p w14:paraId="40B8AFB4" w14:textId="08395F7D" w:rsidR="001B299E" w:rsidRDefault="001B299E" w:rsidP="00935D59">
                      <w:pPr>
                        <w:jc w:val="both"/>
                      </w:pPr>
                    </w:p>
                    <w:p w14:paraId="1C1102BF" w14:textId="53A3260A" w:rsidR="001B299E" w:rsidRDefault="001B299E" w:rsidP="00935D59">
                      <w:pPr>
                        <w:jc w:val="both"/>
                      </w:pPr>
                    </w:p>
                    <w:p w14:paraId="34F72081" w14:textId="07A6CAA9" w:rsidR="001B299E" w:rsidRDefault="001B299E" w:rsidP="00935D59">
                      <w:pPr>
                        <w:jc w:val="both"/>
                      </w:pPr>
                    </w:p>
                    <w:p w14:paraId="24B9680C" w14:textId="77D9661A" w:rsidR="001B299E" w:rsidRDefault="001B299E" w:rsidP="00935D59">
                      <w:pPr>
                        <w:jc w:val="both"/>
                      </w:pPr>
                    </w:p>
                    <w:p w14:paraId="6A2EFA2A" w14:textId="27400DE0" w:rsidR="001B299E" w:rsidRDefault="001B299E" w:rsidP="00935D59">
                      <w:pPr>
                        <w:jc w:val="both"/>
                      </w:pPr>
                    </w:p>
                    <w:p w14:paraId="5F612470" w14:textId="2CBFC344" w:rsidR="001B299E" w:rsidRDefault="001B299E" w:rsidP="00935D59">
                      <w:pPr>
                        <w:jc w:val="both"/>
                      </w:pPr>
                    </w:p>
                    <w:p w14:paraId="53B2D4BB" w14:textId="0E97D949" w:rsidR="001B299E" w:rsidRDefault="001B299E" w:rsidP="00935D59">
                      <w:pPr>
                        <w:jc w:val="both"/>
                      </w:pPr>
                    </w:p>
                    <w:p w14:paraId="727786B4" w14:textId="6E77A8A4" w:rsidR="001B299E" w:rsidRDefault="001B299E" w:rsidP="00935D59">
                      <w:pPr>
                        <w:jc w:val="both"/>
                      </w:pPr>
                    </w:p>
                    <w:p w14:paraId="7F8D8227" w14:textId="72C705A1" w:rsidR="001B299E" w:rsidRDefault="001B299E" w:rsidP="00935D59">
                      <w:pPr>
                        <w:jc w:val="both"/>
                      </w:pPr>
                    </w:p>
                    <w:p w14:paraId="582FEE3E" w14:textId="41D3AAFF" w:rsidR="001B299E" w:rsidRDefault="001B299E" w:rsidP="00935D59">
                      <w:pPr>
                        <w:jc w:val="both"/>
                      </w:pPr>
                    </w:p>
                    <w:p w14:paraId="7053D6BE" w14:textId="5B623C9F" w:rsidR="001B299E" w:rsidRDefault="001B299E" w:rsidP="00935D59">
                      <w:pPr>
                        <w:jc w:val="both"/>
                      </w:pPr>
                    </w:p>
                    <w:p w14:paraId="62BC7481" w14:textId="72CE6369" w:rsidR="001B299E" w:rsidRDefault="001B299E" w:rsidP="00935D59">
                      <w:pPr>
                        <w:jc w:val="both"/>
                      </w:pPr>
                    </w:p>
                    <w:p w14:paraId="72C89838" w14:textId="14849DE6" w:rsidR="001B299E" w:rsidRDefault="001B299E" w:rsidP="00935D59">
                      <w:pPr>
                        <w:jc w:val="both"/>
                      </w:pPr>
                    </w:p>
                    <w:p w14:paraId="3EAA3647" w14:textId="22F124B3" w:rsidR="001B299E" w:rsidRDefault="001B299E" w:rsidP="00935D59">
                      <w:pPr>
                        <w:jc w:val="both"/>
                      </w:pPr>
                    </w:p>
                    <w:p w14:paraId="1819B7E1" w14:textId="2DAFE5D7" w:rsidR="001B299E" w:rsidRDefault="001B299E" w:rsidP="00935D59">
                      <w:pPr>
                        <w:jc w:val="both"/>
                      </w:pPr>
                    </w:p>
                    <w:p w14:paraId="50113E4C" w14:textId="408FD79B" w:rsidR="001B299E" w:rsidRDefault="001B299E" w:rsidP="00935D59">
                      <w:pPr>
                        <w:jc w:val="both"/>
                      </w:pPr>
                    </w:p>
                    <w:p w14:paraId="694F21A9" w14:textId="1BCB2DC2" w:rsidR="001B299E" w:rsidRDefault="001B299E" w:rsidP="00935D59">
                      <w:pPr>
                        <w:jc w:val="both"/>
                      </w:pPr>
                    </w:p>
                    <w:p w14:paraId="5CA72B64" w14:textId="143872D9" w:rsidR="001B299E" w:rsidRDefault="001B299E" w:rsidP="00935D59">
                      <w:pPr>
                        <w:jc w:val="both"/>
                      </w:pPr>
                    </w:p>
                    <w:p w14:paraId="549AA84D" w14:textId="77777777" w:rsidR="001B299E" w:rsidRPr="00935D59" w:rsidRDefault="001B299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3DCD9988" w:rsidR="009179B9" w:rsidRPr="0046113E" w:rsidRDefault="009179B9" w:rsidP="0046113E">
      <w:pPr>
        <w:pStyle w:val="ListParagraph"/>
        <w:numPr>
          <w:ilvl w:val="0"/>
          <w:numId w:val="1"/>
        </w:numPr>
        <w:jc w:val="both"/>
        <w:rPr>
          <w:sz w:val="22"/>
        </w:rPr>
      </w:pPr>
      <w:r>
        <w:rPr>
          <w:sz w:val="22"/>
        </w:rPr>
        <w:t>Rev 39</w:t>
      </w:r>
      <w:r w:rsidR="00453968">
        <w:rPr>
          <w:sz w:val="22"/>
        </w:rPr>
        <w:t>-4</w:t>
      </w:r>
      <w:r w:rsidR="00314346">
        <w:rPr>
          <w:sz w:val="22"/>
        </w:rPr>
        <w:t>7</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04D23D58" w14:textId="16D481F7" w:rsidR="005D1F0A" w:rsidRPr="002731CB"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#SP190</w:t>
            </w:r>
            <w:r w:rsidR="005F7AAA">
              <w:rPr>
                <w:color w:val="000000"/>
                <w:sz w:val="20"/>
                <w:szCs w:val="20"/>
              </w:rPr>
              <w:t xml:space="preserve">,   </w:t>
            </w: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w:t>
            </w:r>
            <w:del w:id="0" w:author="Edward Au" w:date="2020-09-30T17:53:00Z">
              <w:r w:rsidR="005F7AAA" w:rsidDel="008E3BE0">
                <w:rPr>
                  <w:color w:val="000000"/>
                  <w:sz w:val="20"/>
                  <w:szCs w:val="20"/>
                </w:rPr>
                <w:delText xml:space="preserve">   </w:delText>
              </w:r>
              <w:r w:rsidDel="008E3BE0">
                <w:rPr>
                  <w:color w:val="000000"/>
                  <w:sz w:val="20"/>
                  <w:szCs w:val="20"/>
                </w:rPr>
                <w:delText>Motion 131, #SP203</w:delText>
              </w:r>
              <w:r w:rsidR="005F7AAA" w:rsidDel="008E3BE0">
                <w:rPr>
                  <w:color w:val="000000"/>
                  <w:sz w:val="20"/>
                  <w:szCs w:val="20"/>
                </w:rPr>
                <w:delText>,</w:delText>
              </w:r>
            </w:del>
            <w:r w:rsidR="005F7AAA">
              <w:rPr>
                <w:color w:val="000000"/>
                <w:sz w:val="20"/>
                <w:szCs w:val="20"/>
              </w:rPr>
              <w:t xml:space="preserve">   </w:t>
            </w:r>
            <w:del w:id="1" w:author="Edward Au" w:date="2020-09-30T17:53:00Z">
              <w:r w:rsidDel="008E3BE0">
                <w:rPr>
                  <w:color w:val="000000"/>
                  <w:sz w:val="20"/>
                  <w:szCs w:val="20"/>
                </w:rPr>
                <w:delText>Motion 131, #SP204</w:delText>
              </w:r>
              <w:r w:rsidR="005F7AAA" w:rsidDel="008E3BE0">
                <w:rPr>
                  <w:color w:val="000000"/>
                  <w:sz w:val="20"/>
                  <w:szCs w:val="20"/>
                </w:rPr>
                <w:delText xml:space="preserve">,   </w:delText>
              </w:r>
            </w:del>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38"/>
        <w:gridCol w:w="36"/>
        <w:gridCol w:w="1920"/>
        <w:gridCol w:w="48"/>
        <w:gridCol w:w="1562"/>
        <w:gridCol w:w="2706"/>
        <w:gridCol w:w="10"/>
        <w:gridCol w:w="1584"/>
        <w:gridCol w:w="2344"/>
        <w:gridCol w:w="2212"/>
      </w:tblGrid>
      <w:tr w:rsidR="00E7555D" w14:paraId="2520A289" w14:textId="77777777" w:rsidTr="00DE41E0">
        <w:trPr>
          <w:trHeight w:val="271"/>
          <w:tblHeader/>
        </w:trPr>
        <w:tc>
          <w:tcPr>
            <w:tcW w:w="1274" w:type="dxa"/>
            <w:gridSpan w:val="2"/>
          </w:tcPr>
          <w:p w14:paraId="60744CFD" w14:textId="77777777" w:rsidR="00E7555D" w:rsidRPr="00772E4C" w:rsidRDefault="00E7555D" w:rsidP="00E07A7C">
            <w:pPr>
              <w:jc w:val="center"/>
              <w:rPr>
                <w:b/>
                <w:bCs/>
                <w:sz w:val="20"/>
              </w:rPr>
            </w:pPr>
            <w:r w:rsidRPr="00772E4C">
              <w:rPr>
                <w:b/>
                <w:bCs/>
                <w:sz w:val="20"/>
              </w:rPr>
              <w:t>Layer</w:t>
            </w:r>
          </w:p>
        </w:tc>
        <w:tc>
          <w:tcPr>
            <w:tcW w:w="1968" w:type="dxa"/>
            <w:gridSpan w:val="2"/>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DE41E0">
        <w:trPr>
          <w:trHeight w:val="257"/>
        </w:trPr>
        <w:tc>
          <w:tcPr>
            <w:tcW w:w="1274" w:type="dxa"/>
            <w:gridSpan w:val="2"/>
          </w:tcPr>
          <w:p w14:paraId="0FB8F312" w14:textId="2EF6E103" w:rsidR="00E7555D" w:rsidRPr="00815C7F" w:rsidRDefault="00E7555D" w:rsidP="006656CF">
            <w:pPr>
              <w:rPr>
                <w:color w:val="00B050"/>
                <w:sz w:val="20"/>
              </w:rPr>
            </w:pPr>
            <w:r w:rsidRPr="00815C7F">
              <w:rPr>
                <w:color w:val="00B050"/>
                <w:sz w:val="20"/>
              </w:rPr>
              <w:t>PHY</w:t>
            </w:r>
          </w:p>
        </w:tc>
        <w:tc>
          <w:tcPr>
            <w:tcW w:w="1968" w:type="dxa"/>
            <w:gridSpan w:val="2"/>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Pr="00912C30" w:rsidRDefault="00B86725" w:rsidP="006656CF">
            <w:pPr>
              <w:rPr>
                <w:sz w:val="20"/>
              </w:rPr>
            </w:pPr>
            <w:r w:rsidRPr="00912C30">
              <w:rPr>
                <w:sz w:val="20"/>
              </w:rPr>
              <w:t>Uploaded:</w:t>
            </w:r>
          </w:p>
          <w:p w14:paraId="25E621A3" w14:textId="1B8EF9B3" w:rsidR="00E132B4" w:rsidRPr="00F2417E" w:rsidRDefault="00642E78"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642E78"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642E78"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642E78"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642E78"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26ABDE8F" w14:textId="77777777" w:rsidR="00B86725" w:rsidRPr="00912C30" w:rsidRDefault="00B86725" w:rsidP="006656CF">
            <w:pPr>
              <w:rPr>
                <w:sz w:val="20"/>
              </w:rPr>
            </w:pPr>
          </w:p>
          <w:p w14:paraId="2A85C913" w14:textId="77777777" w:rsidR="00B86725" w:rsidRPr="00912C30" w:rsidRDefault="00B86725" w:rsidP="006656CF">
            <w:pPr>
              <w:rPr>
                <w:sz w:val="20"/>
              </w:rPr>
            </w:pPr>
            <w:r w:rsidRPr="00912C30">
              <w:rPr>
                <w:sz w:val="20"/>
              </w:rPr>
              <w:t>Presented:</w:t>
            </w:r>
          </w:p>
          <w:p w14:paraId="6829BC8E" w14:textId="1256D919" w:rsidR="001A15A5" w:rsidRPr="00912C30" w:rsidRDefault="00642E78" w:rsidP="001A15A5">
            <w:pPr>
              <w:rPr>
                <w:sz w:val="20"/>
              </w:rPr>
            </w:pPr>
            <w:hyperlink r:id="rId16"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642E78" w:rsidP="00AC699D">
            <w:pPr>
              <w:rPr>
                <w:sz w:val="20"/>
              </w:rPr>
            </w:pPr>
            <w:hyperlink r:id="rId17"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6279B40C" w14:textId="77777777" w:rsidR="00B86725" w:rsidRPr="00912C30" w:rsidRDefault="00B86725" w:rsidP="006656CF">
            <w:pPr>
              <w:rPr>
                <w:sz w:val="20"/>
              </w:rPr>
            </w:pPr>
          </w:p>
          <w:p w14:paraId="71FD2D30" w14:textId="56AAEA81" w:rsidR="00B86725" w:rsidRPr="00912C30" w:rsidRDefault="000D3D95" w:rsidP="006656CF">
            <w:pPr>
              <w:rPr>
                <w:sz w:val="20"/>
              </w:rPr>
            </w:pPr>
            <w:r w:rsidRPr="00912C30">
              <w:rPr>
                <w:sz w:val="20"/>
              </w:rPr>
              <w:lastRenderedPageBreak/>
              <w:t>Straw P</w:t>
            </w:r>
            <w:r w:rsidR="00B86725" w:rsidRPr="00912C30">
              <w:rPr>
                <w:sz w:val="20"/>
              </w:rPr>
              <w:t>olled:</w:t>
            </w:r>
          </w:p>
          <w:p w14:paraId="1E73961F" w14:textId="77777777" w:rsidR="00493141" w:rsidRPr="00077B19" w:rsidRDefault="00642E78" w:rsidP="00493141">
            <w:pPr>
              <w:rPr>
                <w:sz w:val="20"/>
              </w:rPr>
            </w:pPr>
            <w:hyperlink r:id="rId18"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642E78" w:rsidP="00AC699D">
            <w:pPr>
              <w:rPr>
                <w:sz w:val="20"/>
              </w:rPr>
            </w:pPr>
            <w:hyperlink r:id="rId19"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0FC16469" w14:textId="1BFD0300" w:rsidR="00AC699D" w:rsidRPr="00912C30" w:rsidRDefault="00AC699D"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DE41E0">
        <w:trPr>
          <w:trHeight w:val="257"/>
        </w:trPr>
        <w:tc>
          <w:tcPr>
            <w:tcW w:w="1274" w:type="dxa"/>
            <w:gridSpan w:val="2"/>
          </w:tcPr>
          <w:p w14:paraId="598B34CA" w14:textId="18BB7BCF" w:rsidR="00E7555D" w:rsidRPr="00D41344" w:rsidRDefault="00E7555D" w:rsidP="006656CF">
            <w:pPr>
              <w:rPr>
                <w:color w:val="00B050"/>
                <w:sz w:val="20"/>
              </w:rPr>
            </w:pPr>
            <w:r w:rsidRPr="00D41344">
              <w:rPr>
                <w:color w:val="00B050"/>
                <w:sz w:val="20"/>
              </w:rPr>
              <w:t>PHY</w:t>
            </w:r>
          </w:p>
        </w:tc>
        <w:tc>
          <w:tcPr>
            <w:tcW w:w="1968" w:type="dxa"/>
            <w:gridSpan w:val="2"/>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642E78" w:rsidP="006656CF">
            <w:pPr>
              <w:rPr>
                <w:sz w:val="20"/>
              </w:rPr>
            </w:pPr>
            <w:hyperlink r:id="rId20"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642E78" w:rsidP="006656CF">
            <w:pPr>
              <w:rPr>
                <w:sz w:val="20"/>
              </w:rPr>
            </w:pPr>
            <w:hyperlink r:id="rId21"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642E78" w:rsidP="00D4718E">
            <w:pPr>
              <w:rPr>
                <w:sz w:val="20"/>
              </w:rPr>
            </w:pPr>
            <w:hyperlink r:id="rId22"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642E78" w:rsidP="0086419D">
            <w:pPr>
              <w:rPr>
                <w:sz w:val="20"/>
              </w:rPr>
            </w:pPr>
            <w:hyperlink r:id="rId23"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DE41E0">
        <w:trPr>
          <w:trHeight w:val="257"/>
        </w:trPr>
        <w:tc>
          <w:tcPr>
            <w:tcW w:w="1274" w:type="dxa"/>
            <w:gridSpan w:val="2"/>
          </w:tcPr>
          <w:p w14:paraId="41DDF31B" w14:textId="50230D73" w:rsidR="00E7555D" w:rsidRPr="002D7C61" w:rsidRDefault="00E7555D" w:rsidP="006656CF">
            <w:pPr>
              <w:rPr>
                <w:color w:val="00B050"/>
                <w:sz w:val="20"/>
              </w:rPr>
            </w:pPr>
            <w:r w:rsidRPr="002D7C61">
              <w:rPr>
                <w:color w:val="00B050"/>
                <w:sz w:val="20"/>
              </w:rPr>
              <w:t>PHY</w:t>
            </w:r>
          </w:p>
        </w:tc>
        <w:tc>
          <w:tcPr>
            <w:tcW w:w="1968" w:type="dxa"/>
            <w:gridSpan w:val="2"/>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642E78" w:rsidP="00421279">
            <w:pPr>
              <w:rPr>
                <w:sz w:val="20"/>
              </w:rPr>
            </w:pPr>
            <w:hyperlink r:id="rId24"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642E78" w:rsidP="00421279">
            <w:pPr>
              <w:rPr>
                <w:sz w:val="20"/>
              </w:rPr>
            </w:pPr>
            <w:hyperlink r:id="rId25"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642E78" w:rsidP="00421279">
            <w:pPr>
              <w:rPr>
                <w:sz w:val="20"/>
              </w:rPr>
            </w:pPr>
            <w:hyperlink r:id="rId26"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642E78" w:rsidP="00421279">
            <w:pPr>
              <w:rPr>
                <w:sz w:val="20"/>
              </w:rPr>
            </w:pPr>
            <w:hyperlink r:id="rId27"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642E78" w:rsidP="00421279">
            <w:pPr>
              <w:rPr>
                <w:sz w:val="20"/>
              </w:rPr>
            </w:pPr>
            <w:hyperlink r:id="rId28"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642E78" w:rsidP="007D3EE3">
            <w:pPr>
              <w:rPr>
                <w:sz w:val="20"/>
              </w:rPr>
            </w:pPr>
            <w:hyperlink r:id="rId29"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642E78" w:rsidP="00260E56">
            <w:pPr>
              <w:rPr>
                <w:sz w:val="20"/>
              </w:rPr>
            </w:pPr>
            <w:hyperlink r:id="rId30"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DE41E0">
        <w:trPr>
          <w:trHeight w:val="257"/>
        </w:trPr>
        <w:tc>
          <w:tcPr>
            <w:tcW w:w="1274" w:type="dxa"/>
            <w:gridSpan w:val="2"/>
          </w:tcPr>
          <w:p w14:paraId="5A4B0289" w14:textId="6BC7DB0D" w:rsidR="00E7555D" w:rsidRPr="00CB226F" w:rsidRDefault="00E7555D" w:rsidP="006656CF">
            <w:pPr>
              <w:rPr>
                <w:color w:val="00B050"/>
                <w:sz w:val="20"/>
              </w:rPr>
            </w:pPr>
            <w:r w:rsidRPr="00CB226F">
              <w:rPr>
                <w:color w:val="00B050"/>
                <w:sz w:val="20"/>
              </w:rPr>
              <w:t>PHY</w:t>
            </w:r>
          </w:p>
        </w:tc>
        <w:tc>
          <w:tcPr>
            <w:tcW w:w="1968" w:type="dxa"/>
            <w:gridSpan w:val="2"/>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642E78" w:rsidP="001C74E8">
            <w:pPr>
              <w:rPr>
                <w:sz w:val="20"/>
              </w:rPr>
            </w:pPr>
            <w:hyperlink r:id="rId31"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642E78" w:rsidP="001C74E8">
            <w:pPr>
              <w:rPr>
                <w:sz w:val="20"/>
              </w:rPr>
            </w:pPr>
            <w:hyperlink r:id="rId32"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642E78" w:rsidP="001C74E8">
            <w:pPr>
              <w:rPr>
                <w:sz w:val="20"/>
              </w:rPr>
            </w:pPr>
            <w:hyperlink r:id="rId33"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642E78" w:rsidP="00B546B2">
            <w:pPr>
              <w:rPr>
                <w:sz w:val="20"/>
              </w:rPr>
            </w:pPr>
            <w:hyperlink r:id="rId34"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lastRenderedPageBreak/>
              <w:t>Straw Polled:</w:t>
            </w:r>
          </w:p>
          <w:p w14:paraId="2CCFFF10" w14:textId="77777777" w:rsidR="00F503CB" w:rsidRPr="00850822" w:rsidRDefault="00642E78" w:rsidP="00F503CB">
            <w:pPr>
              <w:rPr>
                <w:sz w:val="20"/>
              </w:rPr>
            </w:pPr>
            <w:hyperlink r:id="rId35"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E7555D" w14:paraId="3C89EA52" w14:textId="77777777" w:rsidTr="00DE41E0">
        <w:trPr>
          <w:trHeight w:val="257"/>
        </w:trPr>
        <w:tc>
          <w:tcPr>
            <w:tcW w:w="1274" w:type="dxa"/>
            <w:gridSpan w:val="2"/>
          </w:tcPr>
          <w:p w14:paraId="6646E774" w14:textId="4E5D11E5" w:rsidR="00E7555D" w:rsidRPr="001B5BA3" w:rsidRDefault="00E7555D" w:rsidP="006656CF">
            <w:pPr>
              <w:rPr>
                <w:color w:val="00B050"/>
                <w:sz w:val="20"/>
              </w:rPr>
            </w:pPr>
            <w:r w:rsidRPr="001B5BA3">
              <w:rPr>
                <w:color w:val="00B050"/>
                <w:sz w:val="20"/>
              </w:rPr>
              <w:t>PHY</w:t>
            </w:r>
          </w:p>
        </w:tc>
        <w:tc>
          <w:tcPr>
            <w:tcW w:w="1968" w:type="dxa"/>
            <w:gridSpan w:val="2"/>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642E78" w:rsidP="00BE6F7F">
            <w:pPr>
              <w:rPr>
                <w:sz w:val="20"/>
              </w:rPr>
            </w:pPr>
            <w:hyperlink r:id="rId36"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642E78" w:rsidP="00BE6F7F">
            <w:pPr>
              <w:rPr>
                <w:sz w:val="20"/>
              </w:rPr>
            </w:pPr>
            <w:hyperlink r:id="rId37"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642E78" w:rsidP="00BE6F7F">
            <w:pPr>
              <w:rPr>
                <w:sz w:val="20"/>
              </w:rPr>
            </w:pPr>
            <w:hyperlink r:id="rId38"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642E78" w:rsidP="00BE6F7F">
            <w:pPr>
              <w:rPr>
                <w:sz w:val="20"/>
              </w:rPr>
            </w:pPr>
            <w:hyperlink r:id="rId39"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642E78" w:rsidP="00BE6F7F">
            <w:pPr>
              <w:rPr>
                <w:sz w:val="20"/>
              </w:rPr>
            </w:pPr>
            <w:hyperlink r:id="rId40"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642E78" w:rsidP="00BE6F7F">
            <w:pPr>
              <w:rPr>
                <w:sz w:val="20"/>
              </w:rPr>
            </w:pPr>
            <w:hyperlink r:id="rId41"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642E78" w:rsidP="00D542BC">
            <w:pPr>
              <w:rPr>
                <w:sz w:val="20"/>
              </w:rPr>
            </w:pPr>
            <w:hyperlink r:id="rId42"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642E78" w:rsidP="00D02FB0">
            <w:pPr>
              <w:rPr>
                <w:sz w:val="20"/>
              </w:rPr>
            </w:pPr>
            <w:hyperlink r:id="rId43"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642E78" w:rsidP="00D02FB0">
            <w:pPr>
              <w:rPr>
                <w:sz w:val="20"/>
              </w:rPr>
            </w:pPr>
            <w:hyperlink r:id="rId44"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642E78" w:rsidP="00272F6A">
            <w:pPr>
              <w:rPr>
                <w:sz w:val="20"/>
              </w:rPr>
            </w:pPr>
            <w:hyperlink r:id="rId45"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642E78" w:rsidP="00421279">
            <w:pPr>
              <w:rPr>
                <w:sz w:val="20"/>
              </w:rPr>
            </w:pPr>
            <w:hyperlink r:id="rId46"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DE41E0">
        <w:trPr>
          <w:trHeight w:val="257"/>
        </w:trPr>
        <w:tc>
          <w:tcPr>
            <w:tcW w:w="1274" w:type="dxa"/>
            <w:gridSpan w:val="2"/>
          </w:tcPr>
          <w:p w14:paraId="3E741FF0" w14:textId="36A47200" w:rsidR="00E7555D" w:rsidRPr="001B5BA3" w:rsidRDefault="00E7555D" w:rsidP="006656CF">
            <w:pPr>
              <w:rPr>
                <w:color w:val="00B050"/>
                <w:sz w:val="20"/>
              </w:rPr>
            </w:pPr>
            <w:r w:rsidRPr="001B5BA3">
              <w:rPr>
                <w:color w:val="00B050"/>
                <w:sz w:val="20"/>
              </w:rPr>
              <w:t>PHY</w:t>
            </w:r>
          </w:p>
        </w:tc>
        <w:tc>
          <w:tcPr>
            <w:tcW w:w="1968" w:type="dxa"/>
            <w:gridSpan w:val="2"/>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642E78" w:rsidP="00D542BC">
            <w:pPr>
              <w:rPr>
                <w:sz w:val="20"/>
              </w:rPr>
            </w:pPr>
            <w:hyperlink r:id="rId4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642E78" w:rsidP="00D542BC">
            <w:pPr>
              <w:rPr>
                <w:sz w:val="20"/>
              </w:rPr>
            </w:pPr>
            <w:hyperlink r:id="rId4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642E78" w:rsidP="00D542BC">
            <w:pPr>
              <w:rPr>
                <w:sz w:val="20"/>
              </w:rPr>
            </w:pPr>
            <w:hyperlink r:id="rId4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642E78" w:rsidP="00D542BC">
            <w:pPr>
              <w:rPr>
                <w:sz w:val="20"/>
              </w:rPr>
            </w:pPr>
            <w:hyperlink r:id="rId5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642E78" w:rsidP="00D542BC">
            <w:pPr>
              <w:rPr>
                <w:sz w:val="20"/>
              </w:rPr>
            </w:pPr>
            <w:hyperlink r:id="rId5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642E78" w:rsidP="00D542BC">
            <w:pPr>
              <w:rPr>
                <w:sz w:val="20"/>
              </w:rPr>
            </w:pPr>
            <w:hyperlink r:id="rId5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642E78" w:rsidP="00D542BC">
            <w:pPr>
              <w:rPr>
                <w:sz w:val="20"/>
              </w:rPr>
            </w:pPr>
            <w:hyperlink r:id="rId5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642E78" w:rsidP="00D542BC">
            <w:pPr>
              <w:rPr>
                <w:sz w:val="20"/>
              </w:rPr>
            </w:pPr>
            <w:hyperlink r:id="rId5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642E78" w:rsidP="00D054A9">
            <w:pPr>
              <w:rPr>
                <w:sz w:val="20"/>
              </w:rPr>
            </w:pPr>
            <w:hyperlink r:id="rId5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642E78" w:rsidP="001B2B02">
            <w:pPr>
              <w:rPr>
                <w:sz w:val="20"/>
              </w:rPr>
            </w:pPr>
            <w:hyperlink r:id="rId5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642E78" w:rsidP="00DB6F7F">
            <w:pPr>
              <w:rPr>
                <w:sz w:val="20"/>
              </w:rPr>
            </w:pPr>
            <w:hyperlink r:id="rId57"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DE41E0">
        <w:trPr>
          <w:trHeight w:val="257"/>
        </w:trPr>
        <w:tc>
          <w:tcPr>
            <w:tcW w:w="1274" w:type="dxa"/>
            <w:gridSpan w:val="2"/>
          </w:tcPr>
          <w:p w14:paraId="6DF58141" w14:textId="77777777" w:rsidR="00E7555D" w:rsidRPr="00DE41E0" w:rsidRDefault="00E7555D" w:rsidP="006656CF">
            <w:pPr>
              <w:rPr>
                <w:strike/>
                <w:color w:val="00B050"/>
                <w:sz w:val="20"/>
              </w:rPr>
            </w:pPr>
            <w:r w:rsidRPr="00DE41E0">
              <w:rPr>
                <w:strike/>
                <w:color w:val="00B050"/>
                <w:sz w:val="20"/>
              </w:rPr>
              <w:lastRenderedPageBreak/>
              <w:t>PHY</w:t>
            </w:r>
          </w:p>
        </w:tc>
        <w:tc>
          <w:tcPr>
            <w:tcW w:w="1968" w:type="dxa"/>
            <w:gridSpan w:val="2"/>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642E78" w:rsidP="006656CF">
            <w:pPr>
              <w:rPr>
                <w:strike/>
                <w:sz w:val="20"/>
              </w:rPr>
            </w:pPr>
            <w:hyperlink r:id="rId5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642E78" w:rsidP="006656CF">
            <w:pPr>
              <w:rPr>
                <w:strike/>
                <w:sz w:val="20"/>
              </w:rPr>
            </w:pPr>
            <w:hyperlink r:id="rId5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642E78" w:rsidP="00E13E45">
            <w:pPr>
              <w:rPr>
                <w:strike/>
                <w:sz w:val="20"/>
              </w:rPr>
            </w:pPr>
            <w:hyperlink r:id="rId6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DE41E0">
        <w:trPr>
          <w:trHeight w:val="271"/>
        </w:trPr>
        <w:tc>
          <w:tcPr>
            <w:tcW w:w="1274" w:type="dxa"/>
            <w:gridSpan w:val="2"/>
          </w:tcPr>
          <w:p w14:paraId="4590DEE3" w14:textId="77777777" w:rsidR="00E7555D" w:rsidRPr="00AB59FC" w:rsidRDefault="00E7555D" w:rsidP="006656CF">
            <w:pPr>
              <w:rPr>
                <w:color w:val="00B050"/>
                <w:sz w:val="20"/>
              </w:rPr>
            </w:pPr>
            <w:r w:rsidRPr="00AB59FC">
              <w:rPr>
                <w:color w:val="00B050"/>
                <w:sz w:val="20"/>
              </w:rPr>
              <w:t>PHY</w:t>
            </w:r>
          </w:p>
        </w:tc>
        <w:tc>
          <w:tcPr>
            <w:tcW w:w="1968" w:type="dxa"/>
            <w:gridSpan w:val="2"/>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642E78" w:rsidP="00222706">
            <w:pPr>
              <w:rPr>
                <w:sz w:val="20"/>
              </w:rPr>
            </w:pPr>
            <w:hyperlink r:id="rId6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642E78" w:rsidP="00222706">
            <w:pPr>
              <w:rPr>
                <w:sz w:val="20"/>
              </w:rPr>
            </w:pPr>
            <w:hyperlink r:id="rId6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642E78" w:rsidP="00222706">
            <w:pPr>
              <w:rPr>
                <w:sz w:val="20"/>
              </w:rPr>
            </w:pPr>
            <w:hyperlink r:id="rId6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642E78" w:rsidP="00222706">
            <w:pPr>
              <w:rPr>
                <w:sz w:val="20"/>
              </w:rPr>
            </w:pPr>
            <w:hyperlink r:id="rId6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642E78" w:rsidP="00222706">
            <w:pPr>
              <w:rPr>
                <w:sz w:val="20"/>
              </w:rPr>
            </w:pPr>
            <w:hyperlink r:id="rId6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642E78" w:rsidP="00222706">
            <w:pPr>
              <w:rPr>
                <w:sz w:val="20"/>
              </w:rPr>
            </w:pPr>
            <w:hyperlink r:id="rId6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642E78" w:rsidP="00222706">
            <w:pPr>
              <w:rPr>
                <w:sz w:val="20"/>
              </w:rPr>
            </w:pPr>
            <w:hyperlink r:id="rId67"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642E78" w:rsidP="00063383">
            <w:pPr>
              <w:rPr>
                <w:sz w:val="20"/>
              </w:rPr>
            </w:pPr>
            <w:hyperlink r:id="rId68"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642E78" w:rsidP="008027D4">
            <w:pPr>
              <w:rPr>
                <w:sz w:val="20"/>
              </w:rPr>
            </w:pPr>
            <w:hyperlink r:id="rId69"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DE41E0">
        <w:trPr>
          <w:trHeight w:val="257"/>
        </w:trPr>
        <w:tc>
          <w:tcPr>
            <w:tcW w:w="1274" w:type="dxa"/>
            <w:gridSpan w:val="2"/>
          </w:tcPr>
          <w:p w14:paraId="189F1AA3" w14:textId="1047B8EF" w:rsidR="00E7555D" w:rsidRPr="00316A0B" w:rsidRDefault="00E7555D" w:rsidP="006656CF">
            <w:pPr>
              <w:rPr>
                <w:color w:val="00B050"/>
                <w:sz w:val="20"/>
              </w:rPr>
            </w:pPr>
            <w:r w:rsidRPr="00316A0B">
              <w:rPr>
                <w:color w:val="00B050"/>
                <w:sz w:val="20"/>
              </w:rPr>
              <w:t>PHY</w:t>
            </w:r>
          </w:p>
        </w:tc>
        <w:tc>
          <w:tcPr>
            <w:tcW w:w="1968" w:type="dxa"/>
            <w:gridSpan w:val="2"/>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642E78" w:rsidP="007321AF">
            <w:pPr>
              <w:rPr>
                <w:sz w:val="20"/>
              </w:rPr>
            </w:pPr>
            <w:hyperlink r:id="rId70"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642E78" w:rsidP="007321AF">
            <w:pPr>
              <w:rPr>
                <w:sz w:val="20"/>
              </w:rPr>
            </w:pPr>
            <w:hyperlink r:id="rId71"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642E78" w:rsidP="007321AF">
            <w:pPr>
              <w:rPr>
                <w:sz w:val="20"/>
              </w:rPr>
            </w:pPr>
            <w:hyperlink r:id="rId72"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642E78" w:rsidP="007321AF">
            <w:pPr>
              <w:rPr>
                <w:sz w:val="20"/>
              </w:rPr>
            </w:pPr>
            <w:hyperlink r:id="rId73"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642E78" w:rsidP="007321AF">
            <w:pPr>
              <w:rPr>
                <w:sz w:val="20"/>
              </w:rPr>
            </w:pPr>
            <w:hyperlink r:id="rId74" w:history="1">
              <w:r w:rsidR="00995D57" w:rsidRPr="00850822">
                <w:rPr>
                  <w:rStyle w:val="Hyperlink"/>
                  <w:color w:val="auto"/>
                  <w:sz w:val="20"/>
                </w:rPr>
                <w:t>20/1160r4</w:t>
              </w:r>
            </w:hyperlink>
            <w:r w:rsidR="00995D57" w:rsidRPr="00850822">
              <w:rPr>
                <w:sz w:val="20"/>
              </w:rPr>
              <w:t>, 09/08/2020</w:t>
            </w:r>
          </w:p>
          <w:p w14:paraId="3FAB77FB" w14:textId="45558596" w:rsidR="004F3E67" w:rsidRDefault="00642E78" w:rsidP="007321AF">
            <w:pPr>
              <w:rPr>
                <w:sz w:val="20"/>
              </w:rPr>
            </w:pPr>
            <w:hyperlink r:id="rId75"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642E78" w:rsidP="007321AF">
            <w:pPr>
              <w:rPr>
                <w:color w:val="000000" w:themeColor="text1"/>
                <w:sz w:val="20"/>
              </w:rPr>
            </w:pPr>
            <w:hyperlink r:id="rId76"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lastRenderedPageBreak/>
              <w:t>Presented:</w:t>
            </w:r>
          </w:p>
          <w:p w14:paraId="39F57059" w14:textId="4050A2C1" w:rsidR="00F50234" w:rsidRPr="00D05A58" w:rsidRDefault="00642E78" w:rsidP="00F50234">
            <w:pPr>
              <w:rPr>
                <w:color w:val="000000" w:themeColor="text1"/>
                <w:sz w:val="20"/>
              </w:rPr>
            </w:pPr>
            <w:hyperlink r:id="rId77"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642E78" w:rsidP="00F50234">
            <w:pPr>
              <w:rPr>
                <w:color w:val="000000" w:themeColor="text1"/>
                <w:sz w:val="20"/>
              </w:rPr>
            </w:pPr>
            <w:hyperlink r:id="rId78"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642E78" w:rsidP="00752445">
            <w:pPr>
              <w:rPr>
                <w:color w:val="000000" w:themeColor="text1"/>
                <w:sz w:val="20"/>
              </w:rPr>
            </w:pPr>
            <w:hyperlink r:id="rId7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642E78" w:rsidP="00B9631D">
            <w:pPr>
              <w:rPr>
                <w:color w:val="000000" w:themeColor="text1"/>
                <w:sz w:val="20"/>
              </w:rPr>
            </w:pPr>
            <w:hyperlink r:id="rId80"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DE41E0">
        <w:trPr>
          <w:trHeight w:val="257"/>
        </w:trPr>
        <w:tc>
          <w:tcPr>
            <w:tcW w:w="1274" w:type="dxa"/>
            <w:gridSpan w:val="2"/>
          </w:tcPr>
          <w:p w14:paraId="276DE7C8" w14:textId="3F2E6C16" w:rsidR="00E7555D" w:rsidRPr="008466CE" w:rsidRDefault="00E7555D" w:rsidP="006656CF">
            <w:pPr>
              <w:rPr>
                <w:color w:val="00B050"/>
                <w:sz w:val="20"/>
              </w:rPr>
            </w:pPr>
            <w:r w:rsidRPr="008466CE">
              <w:rPr>
                <w:color w:val="00B050"/>
                <w:sz w:val="20"/>
              </w:rPr>
              <w:t>PHY</w:t>
            </w:r>
          </w:p>
        </w:tc>
        <w:tc>
          <w:tcPr>
            <w:tcW w:w="1968" w:type="dxa"/>
            <w:gridSpan w:val="2"/>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642E78" w:rsidP="00210153">
            <w:pPr>
              <w:rPr>
                <w:sz w:val="20"/>
              </w:rPr>
            </w:pPr>
            <w:hyperlink r:id="rId8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642E78" w:rsidP="00210153">
            <w:pPr>
              <w:rPr>
                <w:sz w:val="20"/>
              </w:rPr>
            </w:pPr>
            <w:hyperlink r:id="rId82"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642E78" w:rsidP="00222706">
            <w:pPr>
              <w:rPr>
                <w:sz w:val="20"/>
              </w:rPr>
            </w:pPr>
            <w:hyperlink r:id="rId83"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642E78" w:rsidP="0035002F">
            <w:pPr>
              <w:rPr>
                <w:sz w:val="20"/>
              </w:rPr>
            </w:pPr>
            <w:hyperlink r:id="rId84"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DE41E0">
        <w:trPr>
          <w:trHeight w:val="257"/>
        </w:trPr>
        <w:tc>
          <w:tcPr>
            <w:tcW w:w="1274" w:type="dxa"/>
            <w:gridSpan w:val="2"/>
          </w:tcPr>
          <w:p w14:paraId="200517A7" w14:textId="5CAD8979" w:rsidR="00E7555D" w:rsidRPr="00632539" w:rsidRDefault="00E7555D" w:rsidP="006656CF">
            <w:pPr>
              <w:rPr>
                <w:color w:val="00B050"/>
                <w:sz w:val="20"/>
              </w:rPr>
            </w:pPr>
            <w:r w:rsidRPr="00632539">
              <w:rPr>
                <w:color w:val="00B050"/>
                <w:sz w:val="20"/>
              </w:rPr>
              <w:t>PHY</w:t>
            </w:r>
          </w:p>
        </w:tc>
        <w:tc>
          <w:tcPr>
            <w:tcW w:w="1968" w:type="dxa"/>
            <w:gridSpan w:val="2"/>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642E78" w:rsidP="00255EAD">
            <w:pPr>
              <w:rPr>
                <w:color w:val="000000" w:themeColor="text1"/>
                <w:sz w:val="20"/>
              </w:rPr>
            </w:pPr>
            <w:hyperlink r:id="rId85"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642E78" w:rsidP="00255EAD">
            <w:pPr>
              <w:rPr>
                <w:color w:val="000000" w:themeColor="text1"/>
                <w:sz w:val="20"/>
              </w:rPr>
            </w:pPr>
            <w:hyperlink r:id="rId86"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642E78" w:rsidP="006656CF">
            <w:pPr>
              <w:rPr>
                <w:color w:val="000000" w:themeColor="text1"/>
                <w:sz w:val="20"/>
              </w:rPr>
            </w:pPr>
            <w:hyperlink r:id="rId87"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642E78" w:rsidP="00D6303A">
            <w:pPr>
              <w:rPr>
                <w:color w:val="000000" w:themeColor="text1"/>
                <w:sz w:val="20"/>
              </w:rPr>
            </w:pPr>
            <w:hyperlink r:id="rId88"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642E78" w:rsidP="006909F0">
            <w:pPr>
              <w:rPr>
                <w:color w:val="000000" w:themeColor="text1"/>
                <w:sz w:val="20"/>
              </w:rPr>
            </w:pPr>
            <w:hyperlink r:id="rId89"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DE41E0">
        <w:trPr>
          <w:trHeight w:val="257"/>
        </w:trPr>
        <w:tc>
          <w:tcPr>
            <w:tcW w:w="1274" w:type="dxa"/>
            <w:gridSpan w:val="2"/>
          </w:tcPr>
          <w:p w14:paraId="0EB8E714" w14:textId="562AC0EF" w:rsidR="00E7555D" w:rsidRPr="00632539" w:rsidRDefault="00E7555D" w:rsidP="006656CF">
            <w:pPr>
              <w:rPr>
                <w:color w:val="00B050"/>
                <w:sz w:val="20"/>
              </w:rPr>
            </w:pPr>
            <w:r w:rsidRPr="00632539">
              <w:rPr>
                <w:color w:val="00B050"/>
                <w:sz w:val="20"/>
              </w:rPr>
              <w:t>PHY</w:t>
            </w:r>
          </w:p>
        </w:tc>
        <w:tc>
          <w:tcPr>
            <w:tcW w:w="1968" w:type="dxa"/>
            <w:gridSpan w:val="2"/>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642E78" w:rsidP="006656CF">
            <w:pPr>
              <w:rPr>
                <w:sz w:val="20"/>
              </w:rPr>
            </w:pPr>
            <w:hyperlink r:id="rId90"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642E78" w:rsidP="00EA3143">
            <w:pPr>
              <w:rPr>
                <w:sz w:val="20"/>
              </w:rPr>
            </w:pPr>
            <w:hyperlink r:id="rId91"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642E78" w:rsidP="00EA3143">
            <w:pPr>
              <w:rPr>
                <w:sz w:val="20"/>
              </w:rPr>
            </w:pPr>
            <w:hyperlink r:id="rId92"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642E78" w:rsidP="007474DD">
            <w:pPr>
              <w:rPr>
                <w:sz w:val="20"/>
              </w:rPr>
            </w:pPr>
            <w:hyperlink r:id="rId93"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DE41E0">
        <w:trPr>
          <w:trHeight w:val="257"/>
        </w:trPr>
        <w:tc>
          <w:tcPr>
            <w:tcW w:w="1274" w:type="dxa"/>
            <w:gridSpan w:val="2"/>
          </w:tcPr>
          <w:p w14:paraId="62FAD7F5" w14:textId="09249281" w:rsidR="00E7555D" w:rsidRPr="006F0E37" w:rsidRDefault="00E7555D" w:rsidP="006656CF">
            <w:pPr>
              <w:rPr>
                <w:color w:val="00B050"/>
                <w:sz w:val="20"/>
              </w:rPr>
            </w:pPr>
            <w:r w:rsidRPr="006F0E37">
              <w:rPr>
                <w:color w:val="00B050"/>
                <w:sz w:val="20"/>
              </w:rPr>
              <w:t>PHY</w:t>
            </w:r>
          </w:p>
        </w:tc>
        <w:tc>
          <w:tcPr>
            <w:tcW w:w="1968" w:type="dxa"/>
            <w:gridSpan w:val="2"/>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642E78" w:rsidP="006656CF">
            <w:pPr>
              <w:rPr>
                <w:sz w:val="20"/>
              </w:rPr>
            </w:pPr>
            <w:hyperlink r:id="rId94"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642E78" w:rsidP="006656CF">
            <w:pPr>
              <w:rPr>
                <w:sz w:val="20"/>
              </w:rPr>
            </w:pPr>
            <w:hyperlink r:id="rId95"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642E78" w:rsidP="006656CF">
            <w:pPr>
              <w:rPr>
                <w:sz w:val="20"/>
              </w:rPr>
            </w:pPr>
            <w:hyperlink r:id="rId96"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642E78" w:rsidP="00A530ED">
            <w:pPr>
              <w:rPr>
                <w:sz w:val="20"/>
              </w:rPr>
            </w:pPr>
            <w:hyperlink r:id="rId97"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642E78" w:rsidP="002B2988">
            <w:pPr>
              <w:rPr>
                <w:sz w:val="20"/>
              </w:rPr>
            </w:pPr>
            <w:hyperlink r:id="rId98"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642E78" w:rsidP="002B2988">
            <w:pPr>
              <w:rPr>
                <w:sz w:val="20"/>
              </w:rPr>
            </w:pPr>
            <w:hyperlink r:id="rId99"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642E78" w:rsidP="00DA4047">
            <w:pPr>
              <w:rPr>
                <w:sz w:val="20"/>
              </w:rPr>
            </w:pPr>
            <w:hyperlink r:id="rId100"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642E78" w:rsidP="00DF1EE7">
            <w:pPr>
              <w:rPr>
                <w:sz w:val="20"/>
              </w:rPr>
            </w:pPr>
            <w:hyperlink r:id="rId101"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642E78" w:rsidP="002B2988">
            <w:pPr>
              <w:rPr>
                <w:sz w:val="20"/>
              </w:rPr>
            </w:pPr>
            <w:hyperlink r:id="rId102"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DE41E0">
        <w:trPr>
          <w:trHeight w:val="271"/>
        </w:trPr>
        <w:tc>
          <w:tcPr>
            <w:tcW w:w="1274" w:type="dxa"/>
            <w:gridSpan w:val="2"/>
          </w:tcPr>
          <w:p w14:paraId="65DE74D1" w14:textId="12C7273A" w:rsidR="00E7555D" w:rsidRPr="00477E25" w:rsidRDefault="00E7555D" w:rsidP="006656CF">
            <w:pPr>
              <w:rPr>
                <w:color w:val="00B050"/>
                <w:sz w:val="20"/>
              </w:rPr>
            </w:pPr>
            <w:r w:rsidRPr="00477E25">
              <w:rPr>
                <w:color w:val="00B050"/>
                <w:sz w:val="20"/>
              </w:rPr>
              <w:t>PHY</w:t>
            </w:r>
          </w:p>
        </w:tc>
        <w:tc>
          <w:tcPr>
            <w:tcW w:w="1968" w:type="dxa"/>
            <w:gridSpan w:val="2"/>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642E78" w:rsidP="006656CF">
            <w:pPr>
              <w:rPr>
                <w:sz w:val="20"/>
              </w:rPr>
            </w:pPr>
            <w:hyperlink r:id="rId103"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642E78" w:rsidP="006656CF">
            <w:pPr>
              <w:rPr>
                <w:sz w:val="20"/>
              </w:rPr>
            </w:pPr>
            <w:hyperlink r:id="rId104"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642E78" w:rsidP="0055680D">
            <w:pPr>
              <w:rPr>
                <w:sz w:val="20"/>
              </w:rPr>
            </w:pPr>
            <w:hyperlink r:id="rId105"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642E78" w:rsidP="0055680D">
            <w:pPr>
              <w:rPr>
                <w:sz w:val="20"/>
              </w:rPr>
            </w:pPr>
            <w:hyperlink r:id="rId106"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642E78" w:rsidP="00036014">
            <w:pPr>
              <w:rPr>
                <w:sz w:val="20"/>
              </w:rPr>
            </w:pPr>
            <w:hyperlink r:id="rId107"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642E78" w:rsidP="00036014">
            <w:pPr>
              <w:rPr>
                <w:sz w:val="20"/>
              </w:rPr>
            </w:pPr>
            <w:hyperlink r:id="rId108"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642E78" w:rsidP="00F16F62">
            <w:pPr>
              <w:rPr>
                <w:sz w:val="20"/>
              </w:rPr>
            </w:pPr>
            <w:hyperlink r:id="rId109"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DE41E0">
        <w:trPr>
          <w:trHeight w:val="271"/>
        </w:trPr>
        <w:tc>
          <w:tcPr>
            <w:tcW w:w="1274" w:type="dxa"/>
            <w:gridSpan w:val="2"/>
          </w:tcPr>
          <w:p w14:paraId="4BB6AD55" w14:textId="0EDBC387" w:rsidR="00E7555D" w:rsidRPr="006C32A3" w:rsidRDefault="00E7555D" w:rsidP="006656CF">
            <w:pPr>
              <w:rPr>
                <w:color w:val="00B050"/>
                <w:sz w:val="20"/>
              </w:rPr>
            </w:pPr>
            <w:r w:rsidRPr="006C32A3">
              <w:rPr>
                <w:color w:val="00B050"/>
                <w:sz w:val="20"/>
              </w:rPr>
              <w:t>PHY</w:t>
            </w:r>
          </w:p>
        </w:tc>
        <w:tc>
          <w:tcPr>
            <w:tcW w:w="1968" w:type="dxa"/>
            <w:gridSpan w:val="2"/>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642E78" w:rsidP="00AF6431">
            <w:pPr>
              <w:rPr>
                <w:sz w:val="20"/>
              </w:rPr>
            </w:pPr>
            <w:hyperlink r:id="rId110"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642E78" w:rsidP="00AF6431">
            <w:pPr>
              <w:rPr>
                <w:sz w:val="20"/>
              </w:rPr>
            </w:pPr>
            <w:hyperlink r:id="rId111"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642E78" w:rsidP="00AF6431">
            <w:pPr>
              <w:rPr>
                <w:sz w:val="20"/>
              </w:rPr>
            </w:pPr>
            <w:hyperlink r:id="rId112"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642E78" w:rsidP="00C36B1D">
            <w:pPr>
              <w:rPr>
                <w:sz w:val="20"/>
              </w:rPr>
            </w:pPr>
            <w:hyperlink r:id="rId113"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642E78" w:rsidP="00B44750">
            <w:pPr>
              <w:rPr>
                <w:sz w:val="20"/>
              </w:rPr>
            </w:pPr>
            <w:hyperlink r:id="rId114"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642E78" w:rsidP="00B44750">
            <w:pPr>
              <w:rPr>
                <w:sz w:val="20"/>
              </w:rPr>
            </w:pPr>
            <w:hyperlink r:id="rId115"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lastRenderedPageBreak/>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DE41E0">
        <w:trPr>
          <w:trHeight w:val="271"/>
        </w:trPr>
        <w:tc>
          <w:tcPr>
            <w:tcW w:w="1274" w:type="dxa"/>
            <w:gridSpan w:val="2"/>
          </w:tcPr>
          <w:p w14:paraId="7E511264" w14:textId="2AEA934E" w:rsidR="00E7555D" w:rsidRPr="00234353" w:rsidRDefault="00E7555D" w:rsidP="006656CF">
            <w:pPr>
              <w:rPr>
                <w:color w:val="00B050"/>
                <w:sz w:val="20"/>
              </w:rPr>
            </w:pPr>
            <w:r w:rsidRPr="00234353">
              <w:rPr>
                <w:color w:val="00B050"/>
                <w:sz w:val="20"/>
              </w:rPr>
              <w:lastRenderedPageBreak/>
              <w:t>PHY</w:t>
            </w:r>
          </w:p>
        </w:tc>
        <w:tc>
          <w:tcPr>
            <w:tcW w:w="1968" w:type="dxa"/>
            <w:gridSpan w:val="2"/>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642E78" w:rsidP="006656CF">
            <w:pPr>
              <w:rPr>
                <w:sz w:val="20"/>
              </w:rPr>
            </w:pPr>
            <w:hyperlink r:id="rId116"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642E78" w:rsidP="006656CF">
            <w:pPr>
              <w:rPr>
                <w:sz w:val="20"/>
              </w:rPr>
            </w:pPr>
            <w:hyperlink r:id="rId117"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642E78" w:rsidP="006656CF">
            <w:pPr>
              <w:rPr>
                <w:sz w:val="20"/>
              </w:rPr>
            </w:pPr>
            <w:hyperlink r:id="rId118"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642E78" w:rsidP="002A4BFC">
            <w:pPr>
              <w:rPr>
                <w:sz w:val="20"/>
              </w:rPr>
            </w:pPr>
            <w:hyperlink r:id="rId11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642E78" w:rsidP="00B44750">
            <w:pPr>
              <w:rPr>
                <w:sz w:val="20"/>
              </w:rPr>
            </w:pPr>
            <w:hyperlink r:id="rId12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642E78" w:rsidP="00B5459A">
            <w:pPr>
              <w:rPr>
                <w:sz w:val="20"/>
              </w:rPr>
            </w:pPr>
            <w:hyperlink r:id="rId121"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642E78" w:rsidP="00B44750">
            <w:pPr>
              <w:rPr>
                <w:sz w:val="20"/>
              </w:rPr>
            </w:pPr>
            <w:hyperlink r:id="rId122"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DE41E0">
        <w:trPr>
          <w:trHeight w:val="257"/>
        </w:trPr>
        <w:tc>
          <w:tcPr>
            <w:tcW w:w="1274" w:type="dxa"/>
            <w:gridSpan w:val="2"/>
          </w:tcPr>
          <w:p w14:paraId="53C345F7" w14:textId="4ED99309" w:rsidR="00E7555D" w:rsidRPr="00234353" w:rsidRDefault="00E7555D" w:rsidP="006656CF">
            <w:pPr>
              <w:rPr>
                <w:color w:val="00B050"/>
                <w:sz w:val="20"/>
              </w:rPr>
            </w:pPr>
            <w:r w:rsidRPr="00234353">
              <w:rPr>
                <w:color w:val="00B050"/>
                <w:sz w:val="20"/>
              </w:rPr>
              <w:t>PHY</w:t>
            </w:r>
          </w:p>
        </w:tc>
        <w:tc>
          <w:tcPr>
            <w:tcW w:w="1968" w:type="dxa"/>
            <w:gridSpan w:val="2"/>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642E78" w:rsidP="005D2796">
            <w:pPr>
              <w:rPr>
                <w:sz w:val="20"/>
                <w:lang w:val="en-US"/>
              </w:rPr>
            </w:pPr>
            <w:hyperlink r:id="rId123"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642E78" w:rsidP="005D2796">
            <w:pPr>
              <w:rPr>
                <w:color w:val="000000" w:themeColor="text1"/>
                <w:sz w:val="20"/>
                <w:lang w:val="en-US"/>
              </w:rPr>
            </w:pPr>
            <w:hyperlink r:id="rId124"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642E78" w:rsidP="005D2796">
            <w:pPr>
              <w:rPr>
                <w:color w:val="000000" w:themeColor="text1"/>
                <w:sz w:val="20"/>
                <w:lang w:val="en-US"/>
              </w:rPr>
            </w:pPr>
            <w:hyperlink r:id="rId125"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642E78" w:rsidP="009E4B1A">
            <w:pPr>
              <w:rPr>
                <w:color w:val="000000" w:themeColor="text1"/>
                <w:sz w:val="20"/>
                <w:lang w:val="en-US"/>
              </w:rPr>
            </w:pPr>
            <w:hyperlink r:id="rId126"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642E78" w:rsidP="00B6239A">
            <w:pPr>
              <w:rPr>
                <w:color w:val="000000" w:themeColor="text1"/>
                <w:sz w:val="20"/>
                <w:lang w:val="en-US"/>
              </w:rPr>
            </w:pPr>
            <w:hyperlink r:id="rId12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lastRenderedPageBreak/>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DE41E0">
        <w:trPr>
          <w:trHeight w:val="271"/>
        </w:trPr>
        <w:tc>
          <w:tcPr>
            <w:tcW w:w="1274" w:type="dxa"/>
            <w:gridSpan w:val="2"/>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Pr="00850822" w:rsidRDefault="009E4B1A" w:rsidP="006656CF">
            <w:pPr>
              <w:rPr>
                <w:rStyle w:val="Hyperlink"/>
                <w:color w:val="auto"/>
                <w:sz w:val="20"/>
                <w:u w:val="none"/>
              </w:rPr>
            </w:pPr>
            <w:r w:rsidRPr="00850822">
              <w:rPr>
                <w:rStyle w:val="Hyperlink"/>
                <w:color w:val="auto"/>
                <w:sz w:val="20"/>
                <w:u w:val="none"/>
              </w:rPr>
              <w:t>Uploaded:</w:t>
            </w:r>
          </w:p>
          <w:p w14:paraId="3EFE1780" w14:textId="06EB3A65" w:rsidR="00E7555D" w:rsidRPr="00850822" w:rsidRDefault="00642E78" w:rsidP="006656CF">
            <w:pPr>
              <w:rPr>
                <w:sz w:val="20"/>
              </w:rPr>
            </w:pPr>
            <w:hyperlink r:id="rId12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642E78" w:rsidP="006656CF">
            <w:pPr>
              <w:rPr>
                <w:sz w:val="20"/>
              </w:rPr>
            </w:pPr>
            <w:hyperlink r:id="rId12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642E78" w:rsidP="006656CF">
            <w:pPr>
              <w:rPr>
                <w:sz w:val="20"/>
              </w:rPr>
            </w:pPr>
            <w:hyperlink r:id="rId13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642E78" w:rsidP="006656CF">
            <w:pPr>
              <w:rPr>
                <w:sz w:val="20"/>
              </w:rPr>
            </w:pPr>
            <w:hyperlink r:id="rId13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642E78" w:rsidP="006656CF">
            <w:pPr>
              <w:rPr>
                <w:sz w:val="20"/>
              </w:rPr>
            </w:pPr>
            <w:hyperlink r:id="rId13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642E78" w:rsidP="006656CF">
            <w:pPr>
              <w:rPr>
                <w:sz w:val="20"/>
              </w:rPr>
            </w:pPr>
            <w:hyperlink r:id="rId13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642E78" w:rsidP="006656CF">
            <w:pPr>
              <w:rPr>
                <w:sz w:val="20"/>
              </w:rPr>
            </w:pPr>
            <w:hyperlink r:id="rId13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642E78" w:rsidP="00F96A23">
            <w:pPr>
              <w:rPr>
                <w:sz w:val="20"/>
              </w:rPr>
            </w:pPr>
            <w:hyperlink r:id="rId135" w:history="1">
              <w:r w:rsidR="00F96A23" w:rsidRPr="00314346">
                <w:rPr>
                  <w:rStyle w:val="Hyperlink"/>
                  <w:color w:val="auto"/>
                  <w:sz w:val="20"/>
                </w:rPr>
                <w:t>20/1276r7</w:t>
              </w:r>
            </w:hyperlink>
            <w:r w:rsidR="00F96A23" w:rsidRPr="00314346">
              <w:rPr>
                <w:sz w:val="20"/>
              </w:rPr>
              <w:t>, 09/14/2020</w:t>
            </w:r>
          </w:p>
          <w:p w14:paraId="10166B56" w14:textId="013BFE9B" w:rsidR="005D0D97" w:rsidRPr="00314346" w:rsidRDefault="00642E78" w:rsidP="006656CF">
            <w:pPr>
              <w:rPr>
                <w:sz w:val="20"/>
              </w:rPr>
            </w:pPr>
            <w:hyperlink r:id="rId136" w:history="1">
              <w:r w:rsidR="00F96A23" w:rsidRPr="00314346">
                <w:rPr>
                  <w:rStyle w:val="Hyperlink"/>
                  <w:color w:val="auto"/>
                  <w:sz w:val="20"/>
                </w:rPr>
                <w:t>20/1276r8</w:t>
              </w:r>
            </w:hyperlink>
            <w:r w:rsidR="00F96A23" w:rsidRPr="00314346">
              <w:rPr>
                <w:sz w:val="20"/>
              </w:rPr>
              <w:t>, 09/29/2020</w:t>
            </w:r>
          </w:p>
          <w:p w14:paraId="62A10FAE" w14:textId="77777777" w:rsidR="00F96A23" w:rsidRPr="00314346" w:rsidRDefault="00F96A23" w:rsidP="006656CF">
            <w:pPr>
              <w:rPr>
                <w:sz w:val="20"/>
              </w:rPr>
            </w:pPr>
          </w:p>
          <w:p w14:paraId="6FD5D9C6" w14:textId="77777777" w:rsidR="009E4B1A" w:rsidRPr="00850822" w:rsidRDefault="009E4B1A" w:rsidP="009E4B1A">
            <w:pPr>
              <w:rPr>
                <w:sz w:val="20"/>
              </w:rPr>
            </w:pPr>
            <w:r w:rsidRPr="00850822">
              <w:rPr>
                <w:sz w:val="20"/>
              </w:rPr>
              <w:t>Presented:</w:t>
            </w:r>
          </w:p>
          <w:p w14:paraId="222040FD" w14:textId="5DF6C740" w:rsidR="00242961" w:rsidRPr="00850822" w:rsidRDefault="00642E78" w:rsidP="009E4B1A">
            <w:pPr>
              <w:rPr>
                <w:sz w:val="20"/>
              </w:rPr>
            </w:pPr>
            <w:hyperlink r:id="rId137"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642E78" w:rsidP="00F251EF">
            <w:pPr>
              <w:rPr>
                <w:sz w:val="20"/>
              </w:rPr>
            </w:pPr>
            <w:hyperlink r:id="rId138" w:history="1">
              <w:r w:rsidR="00F251EF" w:rsidRPr="00850822">
                <w:rPr>
                  <w:rStyle w:val="Hyperlink"/>
                  <w:color w:val="auto"/>
                  <w:sz w:val="20"/>
                </w:rPr>
                <w:t>20/1276r4</w:t>
              </w:r>
            </w:hyperlink>
            <w:r w:rsidR="00F251EF" w:rsidRPr="00850822">
              <w:rPr>
                <w:sz w:val="20"/>
              </w:rPr>
              <w:t>, 09/10/2020</w:t>
            </w:r>
          </w:p>
          <w:p w14:paraId="76105ECF" w14:textId="77777777" w:rsidR="00133EF1" w:rsidRPr="00850822" w:rsidRDefault="00642E78" w:rsidP="00133EF1">
            <w:pPr>
              <w:rPr>
                <w:sz w:val="20"/>
              </w:rPr>
            </w:pPr>
            <w:hyperlink r:id="rId139" w:history="1">
              <w:r w:rsidR="00133EF1" w:rsidRPr="00850822">
                <w:rPr>
                  <w:rStyle w:val="Hyperlink"/>
                  <w:color w:val="auto"/>
                  <w:sz w:val="20"/>
                </w:rPr>
                <w:t>20/1276r6</w:t>
              </w:r>
            </w:hyperlink>
            <w:r w:rsidR="00133EF1" w:rsidRPr="00850822">
              <w:rPr>
                <w:sz w:val="20"/>
              </w:rPr>
              <w:t>, 09/14/2020</w:t>
            </w:r>
          </w:p>
          <w:p w14:paraId="7A106F72" w14:textId="77777777" w:rsidR="009E4B1A" w:rsidRPr="00850822" w:rsidRDefault="009E4B1A" w:rsidP="009E4B1A">
            <w:pPr>
              <w:rPr>
                <w:sz w:val="20"/>
              </w:rPr>
            </w:pPr>
          </w:p>
          <w:p w14:paraId="6390659E" w14:textId="77777777" w:rsidR="009E4B1A" w:rsidRPr="00850822" w:rsidRDefault="009E4B1A" w:rsidP="009E4B1A">
            <w:pPr>
              <w:rPr>
                <w:sz w:val="20"/>
              </w:rPr>
            </w:pPr>
            <w:r w:rsidRPr="00850822">
              <w:rPr>
                <w:sz w:val="20"/>
              </w:rPr>
              <w:t>Straw Polled:</w:t>
            </w:r>
          </w:p>
          <w:p w14:paraId="201DD3CF" w14:textId="77777777" w:rsidR="009E4B1A" w:rsidRPr="00850822" w:rsidRDefault="00642E78" w:rsidP="006656CF">
            <w:pPr>
              <w:rPr>
                <w:sz w:val="20"/>
              </w:rPr>
            </w:pPr>
            <w:hyperlink r:id="rId140" w:history="1">
              <w:r w:rsidR="00AF202C" w:rsidRPr="00850822">
                <w:rPr>
                  <w:rStyle w:val="Hyperlink"/>
                  <w:color w:val="auto"/>
                  <w:sz w:val="20"/>
                </w:rPr>
                <w:t>20/1276r7</w:t>
              </w:r>
            </w:hyperlink>
            <w:r w:rsidR="00AF202C" w:rsidRPr="00850822">
              <w:rPr>
                <w:sz w:val="20"/>
              </w:rPr>
              <w:t>, 09/14/2020</w:t>
            </w:r>
          </w:p>
          <w:p w14:paraId="70302A40" w14:textId="3353770E" w:rsidR="001F05C8" w:rsidRPr="00850822" w:rsidRDefault="001F05C8" w:rsidP="006656CF">
            <w:pPr>
              <w:rPr>
                <w:sz w:val="20"/>
              </w:rPr>
            </w:pPr>
            <w:r w:rsidRPr="00850822">
              <w:rPr>
                <w:sz w:val="20"/>
                <w:highlight w:val="green"/>
              </w:rPr>
              <w:t>(SP result:  Approved with unanimous consent)</w:t>
            </w:r>
          </w:p>
        </w:tc>
        <w:tc>
          <w:tcPr>
            <w:tcW w:w="2212"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lastRenderedPageBreak/>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DE41E0">
        <w:trPr>
          <w:trHeight w:val="257"/>
        </w:trPr>
        <w:tc>
          <w:tcPr>
            <w:tcW w:w="1274" w:type="dxa"/>
            <w:gridSpan w:val="2"/>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642E78" w:rsidP="00B7207F">
            <w:pPr>
              <w:rPr>
                <w:sz w:val="20"/>
              </w:rPr>
            </w:pPr>
            <w:hyperlink r:id="rId141"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642E78" w:rsidP="00B7207F">
            <w:pPr>
              <w:rPr>
                <w:sz w:val="20"/>
              </w:rPr>
            </w:pPr>
            <w:hyperlink r:id="rId142"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642E78" w:rsidP="00EE2763">
            <w:pPr>
              <w:rPr>
                <w:sz w:val="20"/>
              </w:rPr>
            </w:pPr>
            <w:hyperlink r:id="rId143"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642E78" w:rsidP="00EE2763">
            <w:pPr>
              <w:rPr>
                <w:sz w:val="20"/>
              </w:rPr>
            </w:pPr>
            <w:hyperlink r:id="rId144"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642E78" w:rsidP="0007029E">
            <w:pPr>
              <w:rPr>
                <w:sz w:val="20"/>
              </w:rPr>
            </w:pPr>
            <w:hyperlink r:id="rId145"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642E78" w:rsidP="00793C8B">
            <w:pPr>
              <w:rPr>
                <w:sz w:val="20"/>
              </w:rPr>
            </w:pPr>
            <w:hyperlink r:id="rId146"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642E78" w:rsidP="00601FE1">
            <w:pPr>
              <w:rPr>
                <w:sz w:val="20"/>
              </w:rPr>
            </w:pPr>
            <w:hyperlink r:id="rId147"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642E78" w:rsidP="00EE2763">
            <w:pPr>
              <w:rPr>
                <w:sz w:val="20"/>
              </w:rPr>
            </w:pPr>
            <w:hyperlink r:id="rId148"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DE41E0">
        <w:trPr>
          <w:trHeight w:val="271"/>
        </w:trPr>
        <w:tc>
          <w:tcPr>
            <w:tcW w:w="1274" w:type="dxa"/>
            <w:gridSpan w:val="2"/>
          </w:tcPr>
          <w:p w14:paraId="520F7899" w14:textId="18F9CB88" w:rsidR="00E7555D" w:rsidRPr="00ED36AA" w:rsidRDefault="00E7555D" w:rsidP="006656CF">
            <w:pPr>
              <w:rPr>
                <w:color w:val="00B050"/>
                <w:sz w:val="20"/>
              </w:rPr>
            </w:pPr>
            <w:r w:rsidRPr="00ED36AA">
              <w:rPr>
                <w:color w:val="00B050"/>
                <w:sz w:val="20"/>
              </w:rPr>
              <w:t>PHY</w:t>
            </w:r>
          </w:p>
        </w:tc>
        <w:tc>
          <w:tcPr>
            <w:tcW w:w="1968" w:type="dxa"/>
            <w:gridSpan w:val="2"/>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642E78" w:rsidP="00FA0AA3">
            <w:pPr>
              <w:rPr>
                <w:color w:val="000000" w:themeColor="text1"/>
                <w:sz w:val="20"/>
              </w:rPr>
            </w:pPr>
            <w:hyperlink r:id="rId149"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642E78" w:rsidP="00FA0AA3">
            <w:pPr>
              <w:rPr>
                <w:color w:val="000000" w:themeColor="text1"/>
                <w:sz w:val="20"/>
              </w:rPr>
            </w:pPr>
            <w:hyperlink r:id="rId150"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642E78" w:rsidP="00FA0AA3">
            <w:pPr>
              <w:rPr>
                <w:color w:val="000000" w:themeColor="text1"/>
                <w:sz w:val="20"/>
              </w:rPr>
            </w:pPr>
            <w:hyperlink r:id="rId151"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642E78" w:rsidP="00FA0AA3">
            <w:pPr>
              <w:rPr>
                <w:color w:val="000000" w:themeColor="text1"/>
                <w:sz w:val="20"/>
              </w:rPr>
            </w:pPr>
            <w:hyperlink r:id="rId152"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642E78" w:rsidP="00AB6E1F">
            <w:pPr>
              <w:rPr>
                <w:color w:val="000000" w:themeColor="text1"/>
                <w:sz w:val="20"/>
              </w:rPr>
            </w:pPr>
            <w:hyperlink r:id="rId153"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642E78" w:rsidP="00223174">
            <w:pPr>
              <w:rPr>
                <w:color w:val="000000" w:themeColor="text1"/>
                <w:sz w:val="20"/>
              </w:rPr>
            </w:pPr>
            <w:hyperlink r:id="rId154"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lastRenderedPageBreak/>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DE41E0">
        <w:trPr>
          <w:trHeight w:val="257"/>
        </w:trPr>
        <w:tc>
          <w:tcPr>
            <w:tcW w:w="1274" w:type="dxa"/>
            <w:gridSpan w:val="2"/>
          </w:tcPr>
          <w:p w14:paraId="6AD0AF1A" w14:textId="111261CE" w:rsidR="00E7555D" w:rsidRPr="00AD10B8" w:rsidRDefault="00E7555D" w:rsidP="006656CF">
            <w:pPr>
              <w:rPr>
                <w:color w:val="00B050"/>
                <w:sz w:val="20"/>
              </w:rPr>
            </w:pPr>
            <w:r w:rsidRPr="00AD10B8">
              <w:rPr>
                <w:color w:val="00B050"/>
                <w:sz w:val="20"/>
              </w:rPr>
              <w:lastRenderedPageBreak/>
              <w:t>PHY</w:t>
            </w:r>
          </w:p>
        </w:tc>
        <w:tc>
          <w:tcPr>
            <w:tcW w:w="1968" w:type="dxa"/>
            <w:gridSpan w:val="2"/>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642E78" w:rsidP="006656CF">
            <w:pPr>
              <w:rPr>
                <w:sz w:val="20"/>
              </w:rPr>
            </w:pPr>
            <w:hyperlink r:id="rId155"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642E78" w:rsidP="0072368B">
            <w:pPr>
              <w:rPr>
                <w:sz w:val="20"/>
              </w:rPr>
            </w:pPr>
            <w:hyperlink r:id="rId156"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642E78" w:rsidP="0072368B">
            <w:pPr>
              <w:rPr>
                <w:sz w:val="20"/>
              </w:rPr>
            </w:pPr>
            <w:hyperlink r:id="rId157"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642E78" w:rsidP="0072368B">
            <w:pPr>
              <w:rPr>
                <w:sz w:val="20"/>
              </w:rPr>
            </w:pPr>
            <w:hyperlink r:id="rId158"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642E78" w:rsidP="001F4E2D">
            <w:pPr>
              <w:rPr>
                <w:sz w:val="20"/>
              </w:rPr>
            </w:pPr>
            <w:hyperlink r:id="rId159"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642E78" w:rsidP="009F0D5C">
            <w:pPr>
              <w:rPr>
                <w:sz w:val="20"/>
              </w:rPr>
            </w:pPr>
            <w:hyperlink r:id="rId160"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DE41E0">
        <w:trPr>
          <w:trHeight w:val="257"/>
        </w:trPr>
        <w:tc>
          <w:tcPr>
            <w:tcW w:w="1274" w:type="dxa"/>
            <w:gridSpan w:val="2"/>
          </w:tcPr>
          <w:p w14:paraId="75FA5A9B" w14:textId="1DF30D37" w:rsidR="00E7555D" w:rsidRPr="002776F1" w:rsidRDefault="00E7555D" w:rsidP="006656CF">
            <w:pPr>
              <w:rPr>
                <w:color w:val="00B050"/>
                <w:sz w:val="20"/>
              </w:rPr>
            </w:pPr>
            <w:r w:rsidRPr="002776F1">
              <w:rPr>
                <w:color w:val="00B050"/>
                <w:sz w:val="20"/>
              </w:rPr>
              <w:t>PHY</w:t>
            </w:r>
          </w:p>
        </w:tc>
        <w:tc>
          <w:tcPr>
            <w:tcW w:w="1968" w:type="dxa"/>
            <w:gridSpan w:val="2"/>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642E78" w:rsidP="000B27BA">
            <w:pPr>
              <w:rPr>
                <w:sz w:val="20"/>
              </w:rPr>
            </w:pPr>
            <w:hyperlink r:id="rId161"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642E78" w:rsidP="000B27BA">
            <w:pPr>
              <w:rPr>
                <w:sz w:val="20"/>
              </w:rPr>
            </w:pPr>
            <w:hyperlink r:id="rId162"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642E78" w:rsidP="000B27BA">
            <w:pPr>
              <w:rPr>
                <w:sz w:val="20"/>
              </w:rPr>
            </w:pPr>
            <w:hyperlink r:id="rId163"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642E78" w:rsidP="000B27BA">
            <w:pPr>
              <w:rPr>
                <w:sz w:val="20"/>
              </w:rPr>
            </w:pPr>
            <w:hyperlink r:id="rId164"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642E78" w:rsidP="000B27BA">
            <w:pPr>
              <w:rPr>
                <w:sz w:val="20"/>
              </w:rPr>
            </w:pPr>
            <w:hyperlink r:id="rId165"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642E78" w:rsidP="00ED7729">
            <w:pPr>
              <w:rPr>
                <w:sz w:val="20"/>
              </w:rPr>
            </w:pPr>
            <w:hyperlink r:id="rId16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642E78" w:rsidP="00ED7729">
            <w:pPr>
              <w:rPr>
                <w:sz w:val="20"/>
              </w:rPr>
            </w:pPr>
            <w:hyperlink r:id="rId167"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642E78" w:rsidP="00D35DD3">
            <w:pPr>
              <w:rPr>
                <w:sz w:val="20"/>
              </w:rPr>
            </w:pPr>
            <w:hyperlink r:id="rId168"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DE41E0">
        <w:trPr>
          <w:trHeight w:val="257"/>
        </w:trPr>
        <w:tc>
          <w:tcPr>
            <w:tcW w:w="1274" w:type="dxa"/>
            <w:gridSpan w:val="2"/>
          </w:tcPr>
          <w:p w14:paraId="0059C511" w14:textId="51B14F7A" w:rsidR="00E7555D" w:rsidRPr="00C0779E" w:rsidRDefault="00E7555D" w:rsidP="006656CF">
            <w:pPr>
              <w:rPr>
                <w:color w:val="00B050"/>
                <w:sz w:val="20"/>
              </w:rPr>
            </w:pPr>
            <w:r w:rsidRPr="00C0779E">
              <w:rPr>
                <w:color w:val="00B050"/>
                <w:sz w:val="20"/>
              </w:rPr>
              <w:t>PHY</w:t>
            </w:r>
          </w:p>
        </w:tc>
        <w:tc>
          <w:tcPr>
            <w:tcW w:w="1968" w:type="dxa"/>
            <w:gridSpan w:val="2"/>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642E78" w:rsidP="000B27BA">
            <w:pPr>
              <w:rPr>
                <w:sz w:val="20"/>
              </w:rPr>
            </w:pPr>
            <w:hyperlink r:id="rId169"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642E78" w:rsidP="000B27BA">
            <w:pPr>
              <w:rPr>
                <w:sz w:val="20"/>
              </w:rPr>
            </w:pPr>
            <w:hyperlink r:id="rId170"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642E78" w:rsidP="00C71D72">
            <w:pPr>
              <w:rPr>
                <w:sz w:val="20"/>
              </w:rPr>
            </w:pPr>
            <w:hyperlink r:id="rId171"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642E78" w:rsidP="000B27BA">
            <w:pPr>
              <w:rPr>
                <w:sz w:val="20"/>
              </w:rPr>
            </w:pPr>
            <w:hyperlink r:id="rId172"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642E78" w:rsidP="000B27BA">
            <w:pPr>
              <w:rPr>
                <w:sz w:val="20"/>
              </w:rPr>
            </w:pPr>
            <w:hyperlink r:id="rId173"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642E78" w:rsidP="000B27BA">
            <w:pPr>
              <w:rPr>
                <w:sz w:val="20"/>
              </w:rPr>
            </w:pPr>
            <w:hyperlink r:id="rId174"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642E78" w:rsidP="00FA2302">
            <w:pPr>
              <w:rPr>
                <w:sz w:val="20"/>
              </w:rPr>
            </w:pPr>
            <w:hyperlink r:id="rId175"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642E78" w:rsidP="001C1AF0">
            <w:pPr>
              <w:rPr>
                <w:sz w:val="20"/>
              </w:rPr>
            </w:pPr>
            <w:hyperlink r:id="rId176"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DE41E0">
        <w:trPr>
          <w:trHeight w:val="257"/>
        </w:trPr>
        <w:tc>
          <w:tcPr>
            <w:tcW w:w="1274" w:type="dxa"/>
            <w:gridSpan w:val="2"/>
          </w:tcPr>
          <w:p w14:paraId="2FF91D4E" w14:textId="24755F65" w:rsidR="00E7555D" w:rsidRPr="003711CD" w:rsidRDefault="00E7555D" w:rsidP="006656CF">
            <w:pPr>
              <w:rPr>
                <w:color w:val="00B050"/>
                <w:sz w:val="20"/>
              </w:rPr>
            </w:pPr>
            <w:r w:rsidRPr="003711CD">
              <w:rPr>
                <w:color w:val="00B050"/>
                <w:sz w:val="20"/>
              </w:rPr>
              <w:lastRenderedPageBreak/>
              <w:t>PHY</w:t>
            </w:r>
          </w:p>
        </w:tc>
        <w:tc>
          <w:tcPr>
            <w:tcW w:w="1968" w:type="dxa"/>
            <w:gridSpan w:val="2"/>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642E78" w:rsidP="000B27BA">
            <w:pPr>
              <w:rPr>
                <w:sz w:val="20"/>
              </w:rPr>
            </w:pPr>
            <w:hyperlink r:id="rId177"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642E78" w:rsidP="000B27BA">
            <w:pPr>
              <w:rPr>
                <w:sz w:val="20"/>
              </w:rPr>
            </w:pPr>
            <w:hyperlink r:id="rId178"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642E78" w:rsidP="000B27BA">
            <w:pPr>
              <w:rPr>
                <w:sz w:val="20"/>
              </w:rPr>
            </w:pPr>
            <w:hyperlink r:id="rId179"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642E78" w:rsidP="000B27BA">
            <w:pPr>
              <w:rPr>
                <w:sz w:val="20"/>
              </w:rPr>
            </w:pPr>
            <w:hyperlink r:id="rId180"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642E78" w:rsidP="00CD0F39">
            <w:pPr>
              <w:rPr>
                <w:sz w:val="20"/>
              </w:rPr>
            </w:pPr>
            <w:hyperlink r:id="rId181"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642E78" w:rsidP="00A840E6">
            <w:pPr>
              <w:rPr>
                <w:sz w:val="20"/>
              </w:rPr>
            </w:pPr>
            <w:hyperlink r:id="rId182"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DE41E0">
        <w:trPr>
          <w:trHeight w:val="257"/>
        </w:trPr>
        <w:tc>
          <w:tcPr>
            <w:tcW w:w="1274" w:type="dxa"/>
            <w:gridSpan w:val="2"/>
          </w:tcPr>
          <w:p w14:paraId="47834957" w14:textId="1AA7FC96" w:rsidR="00E7555D" w:rsidRPr="00E84131" w:rsidRDefault="00E7555D" w:rsidP="006656CF">
            <w:pPr>
              <w:rPr>
                <w:color w:val="00B050"/>
                <w:sz w:val="20"/>
              </w:rPr>
            </w:pPr>
            <w:r w:rsidRPr="00E84131">
              <w:rPr>
                <w:color w:val="00B050"/>
                <w:sz w:val="20"/>
              </w:rPr>
              <w:t>PHY</w:t>
            </w:r>
          </w:p>
        </w:tc>
        <w:tc>
          <w:tcPr>
            <w:tcW w:w="1968" w:type="dxa"/>
            <w:gridSpan w:val="2"/>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642E78" w:rsidP="000B27BA">
            <w:pPr>
              <w:rPr>
                <w:sz w:val="20"/>
              </w:rPr>
            </w:pPr>
            <w:hyperlink r:id="rId183"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642E78" w:rsidP="000B27BA">
            <w:pPr>
              <w:rPr>
                <w:sz w:val="20"/>
              </w:rPr>
            </w:pPr>
            <w:hyperlink r:id="rId184"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642E78" w:rsidP="000B27BA">
            <w:pPr>
              <w:rPr>
                <w:sz w:val="20"/>
              </w:rPr>
            </w:pPr>
            <w:hyperlink r:id="rId185"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642E78" w:rsidP="000B27BA">
            <w:pPr>
              <w:rPr>
                <w:sz w:val="20"/>
              </w:rPr>
            </w:pPr>
            <w:hyperlink r:id="rId186"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642E78" w:rsidP="000B27BA">
            <w:pPr>
              <w:rPr>
                <w:sz w:val="20"/>
              </w:rPr>
            </w:pPr>
            <w:hyperlink r:id="rId187"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642E78" w:rsidP="000B27BA">
            <w:pPr>
              <w:rPr>
                <w:sz w:val="20"/>
              </w:rPr>
            </w:pPr>
            <w:hyperlink r:id="rId188" w:history="1">
              <w:r w:rsidR="006E6D98" w:rsidRPr="00850822">
                <w:rPr>
                  <w:rStyle w:val="Hyperlink"/>
                  <w:color w:val="auto"/>
                  <w:sz w:val="20"/>
                </w:rPr>
                <w:t>20/1448r5</w:t>
              </w:r>
            </w:hyperlink>
            <w:r w:rsidR="006E6D98" w:rsidRPr="00850822">
              <w:rPr>
                <w:sz w:val="20"/>
              </w:rPr>
              <w:t>, 09/21/2020</w:t>
            </w:r>
          </w:p>
          <w:p w14:paraId="3DA6F802" w14:textId="77777777" w:rsidR="00F2417E" w:rsidRDefault="00642E78" w:rsidP="000B27BA">
            <w:pPr>
              <w:rPr>
                <w:sz w:val="20"/>
              </w:rPr>
            </w:pPr>
            <w:hyperlink r:id="rId189"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642E78" w:rsidP="000B27BA">
            <w:pPr>
              <w:rPr>
                <w:sz w:val="20"/>
              </w:rPr>
            </w:pPr>
            <w:hyperlink r:id="rId190"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642E78" w:rsidP="0051666D">
            <w:pPr>
              <w:rPr>
                <w:sz w:val="20"/>
              </w:rPr>
            </w:pPr>
            <w:hyperlink r:id="rId191"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lastRenderedPageBreak/>
              <w:t>Straw Polled:</w:t>
            </w:r>
          </w:p>
          <w:p w14:paraId="49C0ABE4" w14:textId="77777777" w:rsidR="00597DCE" w:rsidRPr="00850822" w:rsidRDefault="00642E78" w:rsidP="00597DCE">
            <w:pPr>
              <w:rPr>
                <w:sz w:val="20"/>
              </w:rPr>
            </w:pPr>
            <w:hyperlink r:id="rId192"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lastRenderedPageBreak/>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DE41E0">
        <w:trPr>
          <w:trHeight w:val="257"/>
        </w:trPr>
        <w:tc>
          <w:tcPr>
            <w:tcW w:w="1274" w:type="dxa"/>
            <w:gridSpan w:val="2"/>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gridSpan w:val="2"/>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642E78" w:rsidP="00752A86">
            <w:pPr>
              <w:rPr>
                <w:sz w:val="20"/>
              </w:rPr>
            </w:pPr>
            <w:hyperlink r:id="rId193"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642E78" w:rsidP="00752A86">
            <w:pPr>
              <w:rPr>
                <w:sz w:val="20"/>
              </w:rPr>
            </w:pPr>
            <w:hyperlink r:id="rId194"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642E78" w:rsidP="00752A86">
            <w:pPr>
              <w:rPr>
                <w:sz w:val="20"/>
              </w:rPr>
            </w:pPr>
            <w:hyperlink r:id="rId195"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642E78" w:rsidP="00752A86">
            <w:pPr>
              <w:rPr>
                <w:sz w:val="20"/>
              </w:rPr>
            </w:pPr>
            <w:hyperlink r:id="rId196"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642E78" w:rsidP="00752A86">
            <w:pPr>
              <w:rPr>
                <w:sz w:val="20"/>
              </w:rPr>
            </w:pPr>
            <w:hyperlink r:id="rId197"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642E78" w:rsidP="00752A86">
            <w:pPr>
              <w:rPr>
                <w:sz w:val="20"/>
              </w:rPr>
            </w:pPr>
            <w:hyperlink r:id="rId198"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642E78" w:rsidP="00863501">
            <w:pPr>
              <w:rPr>
                <w:sz w:val="20"/>
              </w:rPr>
            </w:pPr>
            <w:hyperlink r:id="rId199"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642E78" w:rsidP="000B7268">
            <w:pPr>
              <w:rPr>
                <w:sz w:val="20"/>
              </w:rPr>
            </w:pPr>
            <w:hyperlink r:id="rId200"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DE41E0">
        <w:trPr>
          <w:trHeight w:val="271"/>
        </w:trPr>
        <w:tc>
          <w:tcPr>
            <w:tcW w:w="1274" w:type="dxa"/>
            <w:gridSpan w:val="2"/>
          </w:tcPr>
          <w:p w14:paraId="2CBF4C25" w14:textId="06E74694" w:rsidR="00E7555D" w:rsidRPr="00D524B2" w:rsidRDefault="00E7555D" w:rsidP="006656CF">
            <w:pPr>
              <w:rPr>
                <w:color w:val="00B050"/>
                <w:sz w:val="20"/>
              </w:rPr>
            </w:pPr>
            <w:r w:rsidRPr="00D524B2">
              <w:rPr>
                <w:color w:val="00B050"/>
                <w:sz w:val="20"/>
              </w:rPr>
              <w:t>PHY</w:t>
            </w:r>
          </w:p>
        </w:tc>
        <w:tc>
          <w:tcPr>
            <w:tcW w:w="1968" w:type="dxa"/>
            <w:gridSpan w:val="2"/>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642E78" w:rsidP="00A31B6D">
            <w:pPr>
              <w:rPr>
                <w:sz w:val="20"/>
              </w:rPr>
            </w:pPr>
            <w:hyperlink r:id="rId201"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642E78" w:rsidP="00A31B6D">
            <w:pPr>
              <w:rPr>
                <w:sz w:val="20"/>
              </w:rPr>
            </w:pPr>
            <w:hyperlink r:id="rId202"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642E78" w:rsidP="00A31B6D">
            <w:pPr>
              <w:rPr>
                <w:sz w:val="20"/>
              </w:rPr>
            </w:pPr>
            <w:hyperlink r:id="rId203"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642E78" w:rsidP="00A31B6D">
            <w:pPr>
              <w:rPr>
                <w:sz w:val="20"/>
              </w:rPr>
            </w:pPr>
            <w:hyperlink r:id="rId204"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642E78" w:rsidP="00333105">
            <w:pPr>
              <w:rPr>
                <w:sz w:val="20"/>
              </w:rPr>
            </w:pPr>
            <w:hyperlink r:id="rId205"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642E78" w:rsidP="00333105">
            <w:pPr>
              <w:rPr>
                <w:sz w:val="20"/>
              </w:rPr>
            </w:pPr>
            <w:hyperlink r:id="rId206"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642E78" w:rsidP="00A31B6D">
            <w:pPr>
              <w:rPr>
                <w:sz w:val="20"/>
              </w:rPr>
            </w:pPr>
            <w:hyperlink r:id="rId207"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E7555D" w14:paraId="61C28D75" w14:textId="77777777" w:rsidTr="00DE41E0">
        <w:trPr>
          <w:trHeight w:val="271"/>
        </w:trPr>
        <w:tc>
          <w:tcPr>
            <w:tcW w:w="1274" w:type="dxa"/>
            <w:gridSpan w:val="2"/>
          </w:tcPr>
          <w:p w14:paraId="05C5FBDE" w14:textId="23D77891" w:rsidR="00E7555D" w:rsidRPr="009876E6" w:rsidRDefault="00E7555D" w:rsidP="006656CF">
            <w:pPr>
              <w:rPr>
                <w:color w:val="00B050"/>
                <w:sz w:val="20"/>
              </w:rPr>
            </w:pPr>
            <w:r w:rsidRPr="009876E6">
              <w:rPr>
                <w:color w:val="00B050"/>
                <w:sz w:val="20"/>
              </w:rPr>
              <w:t>PHY</w:t>
            </w:r>
          </w:p>
        </w:tc>
        <w:tc>
          <w:tcPr>
            <w:tcW w:w="1968" w:type="dxa"/>
            <w:gridSpan w:val="2"/>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642E78" w:rsidP="00752A86">
            <w:pPr>
              <w:rPr>
                <w:sz w:val="20"/>
              </w:rPr>
            </w:pPr>
            <w:hyperlink r:id="rId20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642E78" w:rsidP="00752A86">
            <w:pPr>
              <w:rPr>
                <w:sz w:val="20"/>
              </w:rPr>
            </w:pPr>
            <w:hyperlink r:id="rId20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642E78" w:rsidP="00752A86">
            <w:pPr>
              <w:rPr>
                <w:sz w:val="20"/>
              </w:rPr>
            </w:pPr>
            <w:hyperlink r:id="rId210"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642E78" w:rsidP="00B255C1">
            <w:pPr>
              <w:rPr>
                <w:sz w:val="20"/>
              </w:rPr>
            </w:pPr>
            <w:hyperlink r:id="rId211"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642E78" w:rsidP="00752A86">
            <w:pPr>
              <w:rPr>
                <w:sz w:val="20"/>
              </w:rPr>
            </w:pPr>
            <w:hyperlink r:id="rId212"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E7555D" w14:paraId="30E25189" w14:textId="77777777" w:rsidTr="00DE41E0">
        <w:trPr>
          <w:trHeight w:val="271"/>
        </w:trPr>
        <w:tc>
          <w:tcPr>
            <w:tcW w:w="1274" w:type="dxa"/>
            <w:gridSpan w:val="2"/>
          </w:tcPr>
          <w:p w14:paraId="37051124" w14:textId="77777777" w:rsidR="00E7555D" w:rsidRPr="00C26E66" w:rsidRDefault="00E7555D" w:rsidP="006656CF">
            <w:pPr>
              <w:rPr>
                <w:color w:val="00B050"/>
                <w:sz w:val="20"/>
              </w:rPr>
            </w:pPr>
            <w:r w:rsidRPr="00C26E66">
              <w:rPr>
                <w:color w:val="00B050"/>
                <w:sz w:val="20"/>
              </w:rPr>
              <w:t>PHY</w:t>
            </w:r>
          </w:p>
        </w:tc>
        <w:tc>
          <w:tcPr>
            <w:tcW w:w="1968" w:type="dxa"/>
            <w:gridSpan w:val="2"/>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642E78" w:rsidP="006656CF">
            <w:pPr>
              <w:rPr>
                <w:sz w:val="20"/>
              </w:rPr>
            </w:pPr>
            <w:hyperlink r:id="rId213"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642E78" w:rsidP="00F33C3D">
            <w:pPr>
              <w:rPr>
                <w:sz w:val="20"/>
              </w:rPr>
            </w:pPr>
            <w:hyperlink r:id="rId214"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642E78" w:rsidP="00F33C3D">
            <w:pPr>
              <w:rPr>
                <w:sz w:val="20"/>
              </w:rPr>
            </w:pPr>
            <w:hyperlink r:id="rId215"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642E78" w:rsidP="00F33C3D">
            <w:pPr>
              <w:rPr>
                <w:sz w:val="20"/>
              </w:rPr>
            </w:pPr>
            <w:hyperlink r:id="rId216"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642E78" w:rsidP="00F33C3D">
            <w:pPr>
              <w:rPr>
                <w:sz w:val="20"/>
              </w:rPr>
            </w:pPr>
            <w:hyperlink r:id="rId217"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642E78" w:rsidP="00F33C3D">
            <w:pPr>
              <w:rPr>
                <w:sz w:val="20"/>
              </w:rPr>
            </w:pPr>
            <w:hyperlink r:id="rId218"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642E78" w:rsidP="008678D4">
            <w:pPr>
              <w:rPr>
                <w:sz w:val="20"/>
              </w:rPr>
            </w:pPr>
            <w:hyperlink r:id="rId219"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DE41E0">
        <w:trPr>
          <w:trHeight w:val="257"/>
        </w:trPr>
        <w:tc>
          <w:tcPr>
            <w:tcW w:w="1274" w:type="dxa"/>
            <w:gridSpan w:val="2"/>
          </w:tcPr>
          <w:p w14:paraId="3AA2CE53" w14:textId="195C47A3" w:rsidR="00E7555D" w:rsidRPr="00C678B8" w:rsidRDefault="00E7555D" w:rsidP="00417308">
            <w:pPr>
              <w:rPr>
                <w:color w:val="00B050"/>
                <w:sz w:val="20"/>
              </w:rPr>
            </w:pPr>
            <w:r w:rsidRPr="00C678B8">
              <w:rPr>
                <w:color w:val="00B050"/>
                <w:sz w:val="20"/>
              </w:rPr>
              <w:t>PHY</w:t>
            </w:r>
          </w:p>
        </w:tc>
        <w:tc>
          <w:tcPr>
            <w:tcW w:w="1968" w:type="dxa"/>
            <w:gridSpan w:val="2"/>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642E78" w:rsidP="008B1A5E">
            <w:pPr>
              <w:rPr>
                <w:sz w:val="20"/>
              </w:rPr>
            </w:pPr>
            <w:hyperlink r:id="rId220"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642E78" w:rsidP="008B1A5E">
            <w:pPr>
              <w:rPr>
                <w:sz w:val="20"/>
              </w:rPr>
            </w:pPr>
            <w:hyperlink r:id="rId22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642E78" w:rsidP="008B1A5E">
            <w:pPr>
              <w:rPr>
                <w:sz w:val="20"/>
              </w:rPr>
            </w:pPr>
            <w:hyperlink r:id="rId22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DE41E0">
        <w:trPr>
          <w:trHeight w:val="257"/>
        </w:trPr>
        <w:tc>
          <w:tcPr>
            <w:tcW w:w="1274" w:type="dxa"/>
            <w:gridSpan w:val="2"/>
          </w:tcPr>
          <w:p w14:paraId="7F54231B" w14:textId="1D0D7F85" w:rsidR="00E7555D" w:rsidRPr="000417BC" w:rsidRDefault="00E7555D" w:rsidP="00417308">
            <w:pPr>
              <w:rPr>
                <w:color w:val="00B050"/>
                <w:sz w:val="20"/>
              </w:rPr>
            </w:pPr>
            <w:r w:rsidRPr="000417BC">
              <w:rPr>
                <w:color w:val="00B050"/>
                <w:sz w:val="20"/>
              </w:rPr>
              <w:t>PHY</w:t>
            </w:r>
          </w:p>
        </w:tc>
        <w:tc>
          <w:tcPr>
            <w:tcW w:w="1968" w:type="dxa"/>
            <w:gridSpan w:val="2"/>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642E78" w:rsidP="008B1A5E">
            <w:pPr>
              <w:rPr>
                <w:color w:val="000000" w:themeColor="text1"/>
                <w:sz w:val="20"/>
              </w:rPr>
            </w:pPr>
            <w:hyperlink r:id="rId22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642E78" w:rsidP="008B1A5E">
            <w:pPr>
              <w:rPr>
                <w:color w:val="000000" w:themeColor="text1"/>
                <w:sz w:val="20"/>
              </w:rPr>
            </w:pPr>
            <w:hyperlink r:id="rId22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642E78" w:rsidP="008B1A5E">
            <w:pPr>
              <w:rPr>
                <w:color w:val="000000" w:themeColor="text1"/>
                <w:sz w:val="20"/>
              </w:rPr>
            </w:pPr>
            <w:hyperlink r:id="rId225"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642E78" w:rsidP="008B1A5E">
            <w:pPr>
              <w:rPr>
                <w:color w:val="000000" w:themeColor="text1"/>
                <w:sz w:val="20"/>
              </w:rPr>
            </w:pPr>
            <w:hyperlink r:id="rId226"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642E78" w:rsidP="008B1A5E">
            <w:pPr>
              <w:rPr>
                <w:color w:val="000000" w:themeColor="text1"/>
                <w:sz w:val="20"/>
              </w:rPr>
            </w:pPr>
            <w:hyperlink r:id="rId227"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642E78" w:rsidP="00817737">
            <w:pPr>
              <w:rPr>
                <w:color w:val="000000" w:themeColor="text1"/>
                <w:sz w:val="20"/>
              </w:rPr>
            </w:pPr>
            <w:hyperlink r:id="rId228"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642E78" w:rsidP="00B943DB">
            <w:pPr>
              <w:rPr>
                <w:color w:val="000000" w:themeColor="text1"/>
                <w:sz w:val="20"/>
              </w:rPr>
            </w:pPr>
            <w:hyperlink r:id="rId229"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642E78" w:rsidP="00062AE3">
            <w:pPr>
              <w:rPr>
                <w:color w:val="000000" w:themeColor="text1"/>
                <w:sz w:val="20"/>
              </w:rPr>
            </w:pPr>
            <w:hyperlink r:id="rId23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642E78" w:rsidP="00417308">
            <w:pPr>
              <w:rPr>
                <w:color w:val="000000" w:themeColor="text1"/>
                <w:sz w:val="20"/>
              </w:rPr>
            </w:pPr>
            <w:hyperlink r:id="rId231"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05AD6D71" w:rsidR="00E7555D" w:rsidRPr="000417BC" w:rsidRDefault="00E7555D" w:rsidP="00417308">
            <w:pPr>
              <w:rPr>
                <w:color w:val="00B050"/>
                <w:sz w:val="20"/>
              </w:rPr>
            </w:pPr>
            <w:r w:rsidRPr="000417BC">
              <w:rPr>
                <w:color w:val="00B050"/>
                <w:sz w:val="20"/>
              </w:rPr>
              <w:lastRenderedPageBreak/>
              <w:t>No motion</w:t>
            </w:r>
          </w:p>
        </w:tc>
      </w:tr>
      <w:tr w:rsidR="00E7555D" w14:paraId="39CD36B4" w14:textId="77777777" w:rsidTr="00DE41E0">
        <w:trPr>
          <w:trHeight w:val="257"/>
        </w:trPr>
        <w:tc>
          <w:tcPr>
            <w:tcW w:w="1274" w:type="dxa"/>
            <w:gridSpan w:val="2"/>
          </w:tcPr>
          <w:p w14:paraId="7A47244F" w14:textId="1B6A79B0" w:rsidR="00E7555D" w:rsidRPr="000417BC" w:rsidRDefault="00E7555D" w:rsidP="00417308">
            <w:pPr>
              <w:rPr>
                <w:color w:val="00B050"/>
                <w:sz w:val="20"/>
              </w:rPr>
            </w:pPr>
            <w:r w:rsidRPr="000417BC">
              <w:rPr>
                <w:color w:val="00B050"/>
                <w:sz w:val="20"/>
              </w:rPr>
              <w:t>PHY</w:t>
            </w:r>
          </w:p>
        </w:tc>
        <w:tc>
          <w:tcPr>
            <w:tcW w:w="1968" w:type="dxa"/>
            <w:gridSpan w:val="2"/>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642E78" w:rsidP="00417308">
            <w:pPr>
              <w:rPr>
                <w:color w:val="000000" w:themeColor="text1"/>
                <w:sz w:val="20"/>
              </w:rPr>
            </w:pPr>
            <w:hyperlink r:id="rId232"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642E78" w:rsidP="00417308">
            <w:pPr>
              <w:rPr>
                <w:color w:val="000000" w:themeColor="text1"/>
                <w:sz w:val="20"/>
              </w:rPr>
            </w:pPr>
            <w:hyperlink r:id="rId233"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642E78" w:rsidP="00417308">
            <w:pPr>
              <w:rPr>
                <w:color w:val="000000" w:themeColor="text1"/>
                <w:sz w:val="20"/>
              </w:rPr>
            </w:pPr>
            <w:hyperlink r:id="rId234"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642E78" w:rsidP="00417308">
            <w:pPr>
              <w:rPr>
                <w:color w:val="000000" w:themeColor="text1"/>
                <w:sz w:val="20"/>
              </w:rPr>
            </w:pPr>
            <w:hyperlink r:id="rId235"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642E78" w:rsidP="00417308">
            <w:pPr>
              <w:rPr>
                <w:color w:val="000000" w:themeColor="text1"/>
                <w:sz w:val="20"/>
              </w:rPr>
            </w:pPr>
            <w:hyperlink r:id="rId236"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642E78" w:rsidP="00417308">
            <w:pPr>
              <w:rPr>
                <w:color w:val="000000" w:themeColor="text1"/>
                <w:sz w:val="20"/>
              </w:rPr>
            </w:pPr>
            <w:hyperlink r:id="rId237"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642E78" w:rsidP="00417308">
            <w:pPr>
              <w:rPr>
                <w:color w:val="000000" w:themeColor="text1"/>
                <w:sz w:val="20"/>
              </w:rPr>
            </w:pPr>
            <w:hyperlink r:id="rId238"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642E78" w:rsidP="00F364B0">
            <w:pPr>
              <w:rPr>
                <w:color w:val="000000" w:themeColor="text1"/>
                <w:sz w:val="20"/>
              </w:rPr>
            </w:pPr>
            <w:hyperlink r:id="rId239"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642E78" w:rsidP="00F364B0">
            <w:pPr>
              <w:rPr>
                <w:color w:val="000000" w:themeColor="text1"/>
                <w:sz w:val="20"/>
              </w:rPr>
            </w:pPr>
            <w:hyperlink r:id="rId240"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642E78" w:rsidP="00F364B0">
            <w:pPr>
              <w:rPr>
                <w:color w:val="000000" w:themeColor="text1"/>
                <w:sz w:val="20"/>
              </w:rPr>
            </w:pPr>
            <w:hyperlink r:id="rId241"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642E78" w:rsidP="00F915E0">
            <w:pPr>
              <w:rPr>
                <w:color w:val="000000" w:themeColor="text1"/>
                <w:sz w:val="20"/>
              </w:rPr>
            </w:pPr>
            <w:hyperlink r:id="rId242"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642E78" w:rsidP="00F915E0">
            <w:pPr>
              <w:rPr>
                <w:color w:val="000000" w:themeColor="text1"/>
                <w:sz w:val="20"/>
              </w:rPr>
            </w:pPr>
            <w:hyperlink r:id="rId243"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642E78" w:rsidP="00F915E0">
            <w:pPr>
              <w:rPr>
                <w:color w:val="000000" w:themeColor="text1"/>
                <w:sz w:val="20"/>
              </w:rPr>
            </w:pPr>
            <w:hyperlink r:id="rId244"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642E78" w:rsidP="00F915E0">
            <w:pPr>
              <w:rPr>
                <w:color w:val="000000" w:themeColor="text1"/>
                <w:sz w:val="20"/>
              </w:rPr>
            </w:pPr>
            <w:hyperlink r:id="rId245"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Pr="00D05A58" w:rsidRDefault="00F364B0" w:rsidP="00F364B0">
            <w:pPr>
              <w:rPr>
                <w:color w:val="000000" w:themeColor="text1"/>
                <w:sz w:val="20"/>
              </w:rPr>
            </w:pPr>
            <w:r w:rsidRPr="00D05A58">
              <w:rPr>
                <w:color w:val="000000" w:themeColor="text1"/>
                <w:sz w:val="20"/>
              </w:rPr>
              <w:t>Straw Polled:</w:t>
            </w:r>
          </w:p>
          <w:p w14:paraId="15774657" w14:textId="77777777" w:rsidR="00D21774" w:rsidRPr="00D05A58" w:rsidRDefault="00642E78" w:rsidP="00D21774">
            <w:pPr>
              <w:rPr>
                <w:color w:val="000000" w:themeColor="text1"/>
                <w:sz w:val="20"/>
              </w:rPr>
            </w:pPr>
            <w:hyperlink r:id="rId24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642E78" w:rsidP="00406DF8">
            <w:pPr>
              <w:rPr>
                <w:color w:val="000000" w:themeColor="text1"/>
                <w:sz w:val="20"/>
              </w:rPr>
            </w:pPr>
            <w:hyperlink r:id="rId247" w:history="1">
              <w:r w:rsidR="00406DF8" w:rsidRPr="00D05A58">
                <w:rPr>
                  <w:rStyle w:val="Hyperlink"/>
                  <w:color w:val="000000" w:themeColor="text1"/>
                  <w:sz w:val="20"/>
                </w:rPr>
                <w:t>20/1253r6</w:t>
              </w:r>
            </w:hyperlink>
            <w:r w:rsidR="00406DF8" w:rsidRPr="00D05A58">
              <w:rPr>
                <w:color w:val="000000" w:themeColor="text1"/>
                <w:sz w:val="20"/>
              </w:rPr>
              <w:t>, 09/10/2020</w:t>
            </w:r>
          </w:p>
          <w:p w14:paraId="2C0DFE2F" w14:textId="377AA7EC" w:rsidR="00F364B0" w:rsidRPr="00D05A58" w:rsidRDefault="00901FAA"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DE41E0">
        <w:trPr>
          <w:trHeight w:val="257"/>
        </w:trPr>
        <w:tc>
          <w:tcPr>
            <w:tcW w:w="1274" w:type="dxa"/>
            <w:gridSpan w:val="2"/>
          </w:tcPr>
          <w:p w14:paraId="42D3A1F7" w14:textId="49A19DAB" w:rsidR="00E7555D" w:rsidRPr="000417BC" w:rsidRDefault="00E7555D" w:rsidP="007F07F1">
            <w:pPr>
              <w:rPr>
                <w:color w:val="00B050"/>
                <w:sz w:val="20"/>
              </w:rPr>
            </w:pPr>
            <w:r w:rsidRPr="000417BC">
              <w:rPr>
                <w:color w:val="00B050"/>
                <w:sz w:val="20"/>
              </w:rPr>
              <w:t>PHY</w:t>
            </w:r>
          </w:p>
        </w:tc>
        <w:tc>
          <w:tcPr>
            <w:tcW w:w="1968" w:type="dxa"/>
            <w:gridSpan w:val="2"/>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w:t>
            </w:r>
            <w:r w:rsidRPr="000417BC">
              <w:rPr>
                <w:color w:val="00B050"/>
              </w:rPr>
              <w:lastRenderedPageBreak/>
              <w:t>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642E78" w:rsidP="007F07F1">
            <w:pPr>
              <w:rPr>
                <w:sz w:val="20"/>
              </w:rPr>
            </w:pPr>
            <w:hyperlink r:id="rId248"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642E78" w:rsidP="007F07F1">
            <w:pPr>
              <w:rPr>
                <w:sz w:val="20"/>
              </w:rPr>
            </w:pPr>
            <w:hyperlink r:id="rId249"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642E78" w:rsidP="00F915E0">
            <w:pPr>
              <w:rPr>
                <w:sz w:val="20"/>
              </w:rPr>
            </w:pPr>
            <w:hyperlink r:id="rId250"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642E78" w:rsidP="00F915E0">
            <w:pPr>
              <w:rPr>
                <w:sz w:val="20"/>
              </w:rPr>
            </w:pPr>
            <w:hyperlink r:id="rId251"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642E78" w:rsidP="00F915E0">
            <w:pPr>
              <w:rPr>
                <w:sz w:val="20"/>
              </w:rPr>
            </w:pPr>
            <w:hyperlink r:id="rId252"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642E78" w:rsidP="00F915E0">
            <w:pPr>
              <w:rPr>
                <w:sz w:val="20"/>
              </w:rPr>
            </w:pPr>
            <w:hyperlink r:id="rId253"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642E78" w:rsidP="00114A69">
            <w:pPr>
              <w:rPr>
                <w:sz w:val="20"/>
              </w:rPr>
            </w:pPr>
            <w:hyperlink r:id="rId254"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642E78" w:rsidP="004D3814">
            <w:pPr>
              <w:rPr>
                <w:sz w:val="20"/>
              </w:rPr>
            </w:pPr>
            <w:hyperlink r:id="rId255"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642E78" w:rsidP="00752C2D">
            <w:pPr>
              <w:rPr>
                <w:sz w:val="20"/>
              </w:rPr>
            </w:pPr>
            <w:hyperlink r:id="rId256"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642E78" w:rsidP="00F915E0">
            <w:pPr>
              <w:rPr>
                <w:sz w:val="20"/>
              </w:rPr>
            </w:pPr>
            <w:hyperlink r:id="rId257"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rsidRPr="00665903" w14:paraId="439B9B89" w14:textId="77777777" w:rsidTr="00DE41E0">
        <w:trPr>
          <w:trHeight w:val="257"/>
        </w:trPr>
        <w:tc>
          <w:tcPr>
            <w:tcW w:w="1274" w:type="dxa"/>
            <w:gridSpan w:val="2"/>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gridSpan w:val="2"/>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DE41E0">
        <w:trPr>
          <w:trHeight w:val="257"/>
        </w:trPr>
        <w:tc>
          <w:tcPr>
            <w:tcW w:w="1274" w:type="dxa"/>
            <w:gridSpan w:val="2"/>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gridSpan w:val="2"/>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665903" w:rsidRDefault="004D3814" w:rsidP="004D3814">
            <w:pPr>
              <w:rPr>
                <w:sz w:val="20"/>
              </w:rPr>
            </w:pPr>
            <w:r w:rsidRPr="00665903">
              <w:rPr>
                <w:sz w:val="20"/>
              </w:rPr>
              <w:t>Uploaded:</w:t>
            </w: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DE41E0">
        <w:trPr>
          <w:trHeight w:val="257"/>
        </w:trPr>
        <w:tc>
          <w:tcPr>
            <w:tcW w:w="1274" w:type="dxa"/>
            <w:gridSpan w:val="2"/>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gridSpan w:val="2"/>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DE41E0">
        <w:trPr>
          <w:trHeight w:val="257"/>
        </w:trPr>
        <w:tc>
          <w:tcPr>
            <w:tcW w:w="1274" w:type="dxa"/>
            <w:gridSpan w:val="2"/>
          </w:tcPr>
          <w:p w14:paraId="4A6EB319" w14:textId="10E26796" w:rsidR="00E7555D" w:rsidRPr="002C501E" w:rsidRDefault="00E7555D" w:rsidP="007F07F1">
            <w:pPr>
              <w:rPr>
                <w:color w:val="00B050"/>
                <w:sz w:val="20"/>
              </w:rPr>
            </w:pPr>
            <w:r w:rsidRPr="002C501E">
              <w:rPr>
                <w:color w:val="00B050"/>
                <w:sz w:val="20"/>
              </w:rPr>
              <w:t>PHY</w:t>
            </w:r>
          </w:p>
        </w:tc>
        <w:tc>
          <w:tcPr>
            <w:tcW w:w="1968" w:type="dxa"/>
            <w:gridSpan w:val="2"/>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642E78" w:rsidP="007F07F1">
            <w:pPr>
              <w:rPr>
                <w:sz w:val="20"/>
              </w:rPr>
            </w:pPr>
            <w:hyperlink r:id="rId25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642E78" w:rsidP="004D3814">
            <w:pPr>
              <w:rPr>
                <w:sz w:val="20"/>
              </w:rPr>
            </w:pPr>
            <w:hyperlink r:id="rId25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642E78" w:rsidP="004D3814">
            <w:pPr>
              <w:rPr>
                <w:sz w:val="20"/>
              </w:rPr>
            </w:pPr>
            <w:hyperlink r:id="rId26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642E78" w:rsidP="004D3814">
            <w:pPr>
              <w:rPr>
                <w:sz w:val="20"/>
              </w:rPr>
            </w:pPr>
            <w:hyperlink r:id="rId26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642E78" w:rsidP="00C609BA">
            <w:pPr>
              <w:rPr>
                <w:sz w:val="20"/>
              </w:rPr>
            </w:pPr>
            <w:hyperlink r:id="rId26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642E78" w:rsidP="00C609BA">
            <w:pPr>
              <w:rPr>
                <w:sz w:val="20"/>
              </w:rPr>
            </w:pPr>
            <w:hyperlink r:id="rId26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642E78" w:rsidP="00D06C51">
            <w:pPr>
              <w:rPr>
                <w:sz w:val="20"/>
              </w:rPr>
            </w:pPr>
            <w:hyperlink r:id="rId264"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21ACE293" w14:textId="6FAD3321" w:rsidR="00E7555D" w:rsidRPr="002C501E" w:rsidRDefault="00E7555D" w:rsidP="007F07F1">
            <w:pPr>
              <w:rPr>
                <w:color w:val="00B050"/>
                <w:sz w:val="20"/>
              </w:rPr>
            </w:pPr>
            <w:r w:rsidRPr="002C501E">
              <w:rPr>
                <w:color w:val="00B050"/>
                <w:sz w:val="20"/>
              </w:rPr>
              <w:lastRenderedPageBreak/>
              <w:t>No motion</w:t>
            </w:r>
          </w:p>
        </w:tc>
      </w:tr>
      <w:tr w:rsidR="00E7555D" w14:paraId="78CF55C5" w14:textId="77777777" w:rsidTr="00DE41E0">
        <w:trPr>
          <w:trHeight w:val="257"/>
        </w:trPr>
        <w:tc>
          <w:tcPr>
            <w:tcW w:w="1274" w:type="dxa"/>
            <w:gridSpan w:val="2"/>
          </w:tcPr>
          <w:p w14:paraId="6CB25894" w14:textId="310CC7DD" w:rsidR="00E7555D" w:rsidRPr="0007501A" w:rsidRDefault="00E7555D" w:rsidP="007F07F1">
            <w:pPr>
              <w:rPr>
                <w:color w:val="00B050"/>
                <w:sz w:val="20"/>
              </w:rPr>
            </w:pPr>
            <w:r w:rsidRPr="0007501A">
              <w:rPr>
                <w:color w:val="00B050"/>
                <w:sz w:val="20"/>
              </w:rPr>
              <w:t>PHY</w:t>
            </w:r>
          </w:p>
        </w:tc>
        <w:tc>
          <w:tcPr>
            <w:tcW w:w="1968" w:type="dxa"/>
            <w:gridSpan w:val="2"/>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642E78" w:rsidP="004D3814">
            <w:pPr>
              <w:rPr>
                <w:sz w:val="20"/>
              </w:rPr>
            </w:pPr>
            <w:hyperlink r:id="rId26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642E78" w:rsidP="004D3814">
            <w:pPr>
              <w:rPr>
                <w:sz w:val="20"/>
              </w:rPr>
            </w:pPr>
            <w:hyperlink r:id="rId26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642E78" w:rsidP="004D3814">
            <w:pPr>
              <w:rPr>
                <w:sz w:val="20"/>
              </w:rPr>
            </w:pPr>
            <w:hyperlink r:id="rId26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642E78" w:rsidP="00253633">
            <w:pPr>
              <w:rPr>
                <w:sz w:val="20"/>
              </w:rPr>
            </w:pPr>
            <w:hyperlink r:id="rId26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642E78" w:rsidP="00253633">
            <w:pPr>
              <w:rPr>
                <w:sz w:val="20"/>
              </w:rPr>
            </w:pPr>
            <w:hyperlink r:id="rId269"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DE41E0">
        <w:trPr>
          <w:trHeight w:val="257"/>
        </w:trPr>
        <w:tc>
          <w:tcPr>
            <w:tcW w:w="1274" w:type="dxa"/>
            <w:gridSpan w:val="2"/>
          </w:tcPr>
          <w:p w14:paraId="25B91FB3" w14:textId="731B953E" w:rsidR="00E7555D" w:rsidRPr="00DA0CF7" w:rsidRDefault="00E7555D" w:rsidP="007F07F1">
            <w:pPr>
              <w:rPr>
                <w:color w:val="00B050"/>
                <w:sz w:val="20"/>
              </w:rPr>
            </w:pPr>
            <w:r w:rsidRPr="00DA0CF7">
              <w:rPr>
                <w:color w:val="00B050"/>
                <w:sz w:val="20"/>
              </w:rPr>
              <w:t>PHY</w:t>
            </w:r>
          </w:p>
        </w:tc>
        <w:tc>
          <w:tcPr>
            <w:tcW w:w="1968" w:type="dxa"/>
            <w:gridSpan w:val="2"/>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642E78" w:rsidP="00FB0FC9">
            <w:pPr>
              <w:rPr>
                <w:sz w:val="20"/>
              </w:rPr>
            </w:pPr>
            <w:hyperlink r:id="rId27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642E78" w:rsidP="007A0DB1">
            <w:pPr>
              <w:rPr>
                <w:sz w:val="20"/>
              </w:rPr>
            </w:pPr>
            <w:hyperlink r:id="rId27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642E78" w:rsidP="008D29ED">
            <w:pPr>
              <w:rPr>
                <w:sz w:val="20"/>
              </w:rPr>
            </w:pPr>
            <w:hyperlink r:id="rId27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642E78" w:rsidP="008D29ED">
            <w:pPr>
              <w:rPr>
                <w:sz w:val="20"/>
              </w:rPr>
            </w:pPr>
            <w:hyperlink r:id="rId27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642E78" w:rsidP="008D29ED">
            <w:pPr>
              <w:rPr>
                <w:sz w:val="20"/>
              </w:rPr>
            </w:pPr>
            <w:hyperlink r:id="rId274"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642E78" w:rsidP="00AF3EE1">
            <w:pPr>
              <w:rPr>
                <w:sz w:val="20"/>
              </w:rPr>
            </w:pPr>
            <w:hyperlink r:id="rId275"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642E78" w:rsidP="00D10B07">
            <w:pPr>
              <w:rPr>
                <w:sz w:val="20"/>
              </w:rPr>
            </w:pPr>
            <w:hyperlink r:id="rId276"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642E78" w:rsidP="008D29ED">
            <w:pPr>
              <w:rPr>
                <w:sz w:val="20"/>
              </w:rPr>
            </w:pPr>
            <w:hyperlink r:id="rId277"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DE41E0">
        <w:trPr>
          <w:trHeight w:val="257"/>
        </w:trPr>
        <w:tc>
          <w:tcPr>
            <w:tcW w:w="1274" w:type="dxa"/>
            <w:gridSpan w:val="2"/>
          </w:tcPr>
          <w:p w14:paraId="7868DD00" w14:textId="694C3B62" w:rsidR="00E7555D" w:rsidRPr="00E12EF1" w:rsidRDefault="00E7555D" w:rsidP="007F07F1">
            <w:pPr>
              <w:rPr>
                <w:color w:val="00B050"/>
                <w:sz w:val="20"/>
              </w:rPr>
            </w:pPr>
            <w:r w:rsidRPr="00E12EF1">
              <w:rPr>
                <w:color w:val="00B050"/>
                <w:sz w:val="20"/>
              </w:rPr>
              <w:t>PHY</w:t>
            </w:r>
          </w:p>
        </w:tc>
        <w:tc>
          <w:tcPr>
            <w:tcW w:w="1968" w:type="dxa"/>
            <w:gridSpan w:val="2"/>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642E78" w:rsidP="007F07F1">
            <w:pPr>
              <w:rPr>
                <w:sz w:val="20"/>
              </w:rPr>
            </w:pPr>
            <w:hyperlink r:id="rId27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642E78" w:rsidP="007F07F1">
            <w:pPr>
              <w:rPr>
                <w:sz w:val="20"/>
              </w:rPr>
            </w:pPr>
            <w:hyperlink r:id="rId27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642E78" w:rsidP="007F07F1">
            <w:pPr>
              <w:rPr>
                <w:sz w:val="20"/>
              </w:rPr>
            </w:pPr>
            <w:hyperlink r:id="rId280"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642E78" w:rsidP="007F07F1">
            <w:pPr>
              <w:rPr>
                <w:sz w:val="20"/>
              </w:rPr>
            </w:pPr>
            <w:hyperlink r:id="rId281"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lastRenderedPageBreak/>
              <w:t>Presented:</w:t>
            </w:r>
          </w:p>
          <w:p w14:paraId="6B4458F8" w14:textId="77777777" w:rsidR="00D65F0C" w:rsidRPr="00850822" w:rsidRDefault="00642E78" w:rsidP="00D65F0C">
            <w:pPr>
              <w:rPr>
                <w:sz w:val="20"/>
              </w:rPr>
            </w:pPr>
            <w:hyperlink r:id="rId282"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642E78" w:rsidP="00D65F0C">
            <w:pPr>
              <w:rPr>
                <w:sz w:val="20"/>
              </w:rPr>
            </w:pPr>
            <w:hyperlink r:id="rId283"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642E78" w:rsidP="00D65F0C">
            <w:pPr>
              <w:rPr>
                <w:sz w:val="20"/>
              </w:rPr>
            </w:pPr>
            <w:hyperlink r:id="rId284"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642E78" w:rsidP="007F07F1">
            <w:pPr>
              <w:rPr>
                <w:sz w:val="20"/>
              </w:rPr>
            </w:pPr>
            <w:hyperlink r:id="rId28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10"/>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DE41E0">
        <w:trPr>
          <w:trHeight w:val="257"/>
        </w:trPr>
        <w:tc>
          <w:tcPr>
            <w:tcW w:w="1274" w:type="dxa"/>
            <w:gridSpan w:val="2"/>
          </w:tcPr>
          <w:p w14:paraId="18388F37" w14:textId="7777777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gridSpan w:val="2"/>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DE41E0">
        <w:trPr>
          <w:trHeight w:val="271"/>
        </w:trPr>
        <w:tc>
          <w:tcPr>
            <w:tcW w:w="1274" w:type="dxa"/>
            <w:gridSpan w:val="2"/>
          </w:tcPr>
          <w:p w14:paraId="2238558F" w14:textId="71029D09" w:rsidR="00E7555D" w:rsidRPr="00FE5AC0" w:rsidRDefault="00E7555D" w:rsidP="007F07F1">
            <w:pPr>
              <w:rPr>
                <w:color w:val="00B050"/>
                <w:sz w:val="20"/>
              </w:rPr>
            </w:pPr>
            <w:r w:rsidRPr="00FE5AC0">
              <w:rPr>
                <w:color w:val="00B050"/>
                <w:sz w:val="20"/>
              </w:rPr>
              <w:t>MAC</w:t>
            </w:r>
          </w:p>
        </w:tc>
        <w:tc>
          <w:tcPr>
            <w:tcW w:w="1968" w:type="dxa"/>
            <w:gridSpan w:val="2"/>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642E78" w:rsidP="00C4505C">
            <w:pPr>
              <w:rPr>
                <w:sz w:val="20"/>
              </w:rPr>
            </w:pPr>
            <w:hyperlink r:id="rId286"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642E78" w:rsidP="00C4505C">
            <w:pPr>
              <w:rPr>
                <w:sz w:val="20"/>
              </w:rPr>
            </w:pPr>
            <w:hyperlink r:id="rId287"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642E78" w:rsidP="00C4505C">
            <w:pPr>
              <w:rPr>
                <w:sz w:val="20"/>
              </w:rPr>
            </w:pPr>
            <w:hyperlink r:id="rId288"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642E78" w:rsidP="00C4505C">
            <w:pPr>
              <w:rPr>
                <w:sz w:val="20"/>
              </w:rPr>
            </w:pPr>
            <w:hyperlink r:id="rId289"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642E78" w:rsidP="00C4505C">
            <w:pPr>
              <w:rPr>
                <w:sz w:val="20"/>
              </w:rPr>
            </w:pPr>
            <w:hyperlink r:id="rId290"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642E78" w:rsidP="00757A7B">
            <w:pPr>
              <w:rPr>
                <w:sz w:val="20"/>
              </w:rPr>
            </w:pPr>
            <w:hyperlink r:id="rId291"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642E78" w:rsidP="00C4505C">
            <w:pPr>
              <w:rPr>
                <w:sz w:val="20"/>
              </w:rPr>
            </w:pPr>
            <w:hyperlink r:id="rId292"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642E78" w:rsidP="00652F77">
            <w:pPr>
              <w:rPr>
                <w:sz w:val="20"/>
              </w:rPr>
            </w:pPr>
            <w:hyperlink r:id="rId293"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642E78" w:rsidP="00446CBE">
            <w:pPr>
              <w:rPr>
                <w:sz w:val="20"/>
              </w:rPr>
            </w:pPr>
            <w:hyperlink r:id="rId294"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DE41E0">
        <w:trPr>
          <w:trHeight w:val="271"/>
        </w:trPr>
        <w:tc>
          <w:tcPr>
            <w:tcW w:w="1274" w:type="dxa"/>
            <w:gridSpan w:val="2"/>
          </w:tcPr>
          <w:p w14:paraId="456C82DC" w14:textId="2AC6974B" w:rsidR="00E7555D" w:rsidRPr="00FE5AC0" w:rsidRDefault="00E7555D" w:rsidP="007F07F1">
            <w:pPr>
              <w:rPr>
                <w:color w:val="00B050"/>
                <w:sz w:val="20"/>
              </w:rPr>
            </w:pPr>
            <w:r w:rsidRPr="00FE5AC0">
              <w:rPr>
                <w:color w:val="00B050"/>
                <w:sz w:val="20"/>
              </w:rPr>
              <w:t>MAC</w:t>
            </w:r>
          </w:p>
        </w:tc>
        <w:tc>
          <w:tcPr>
            <w:tcW w:w="1968" w:type="dxa"/>
            <w:gridSpan w:val="2"/>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lastRenderedPageBreak/>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642E78" w:rsidP="00C4505C">
            <w:pPr>
              <w:rPr>
                <w:sz w:val="20"/>
              </w:rPr>
            </w:pPr>
            <w:hyperlink r:id="rId295"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642E78" w:rsidP="00C4505C">
            <w:pPr>
              <w:rPr>
                <w:sz w:val="20"/>
              </w:rPr>
            </w:pPr>
            <w:hyperlink r:id="rId296"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642E78" w:rsidP="00C4505C">
            <w:pPr>
              <w:rPr>
                <w:sz w:val="20"/>
              </w:rPr>
            </w:pPr>
            <w:hyperlink r:id="rId297"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642E78" w:rsidP="00C4505C">
            <w:pPr>
              <w:rPr>
                <w:sz w:val="20"/>
              </w:rPr>
            </w:pPr>
            <w:hyperlink r:id="rId298"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642E78" w:rsidP="00C4505C">
            <w:pPr>
              <w:rPr>
                <w:sz w:val="20"/>
              </w:rPr>
            </w:pPr>
            <w:hyperlink r:id="rId299"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642E78" w:rsidP="00C4505C">
            <w:pPr>
              <w:rPr>
                <w:sz w:val="20"/>
              </w:rPr>
            </w:pPr>
            <w:hyperlink r:id="rId300"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642E78" w:rsidP="006F6C92">
            <w:pPr>
              <w:rPr>
                <w:sz w:val="20"/>
              </w:rPr>
            </w:pPr>
            <w:hyperlink r:id="rId301"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642E78" w:rsidP="006F6C92">
            <w:pPr>
              <w:rPr>
                <w:sz w:val="20"/>
              </w:rPr>
            </w:pPr>
            <w:hyperlink r:id="rId302"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642E78" w:rsidP="00065CAD">
            <w:pPr>
              <w:rPr>
                <w:sz w:val="20"/>
              </w:rPr>
            </w:pPr>
            <w:hyperlink r:id="rId303"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850822" w:rsidRDefault="00642E78" w:rsidP="00850121">
            <w:pPr>
              <w:rPr>
                <w:sz w:val="20"/>
                <w:highlight w:val="green"/>
              </w:rPr>
            </w:pPr>
            <w:hyperlink r:id="rId304" w:history="1">
              <w:r w:rsidR="002F0059" w:rsidRPr="00850822">
                <w:rPr>
                  <w:rStyle w:val="Hyperlink"/>
                  <w:color w:val="auto"/>
                  <w:sz w:val="20"/>
                  <w:highlight w:val="green"/>
                </w:rPr>
                <w:t>20/1353r5</w:t>
              </w:r>
            </w:hyperlink>
            <w:r w:rsidR="002F0059" w:rsidRPr="00850822">
              <w:rPr>
                <w:sz w:val="20"/>
                <w:highlight w:val="green"/>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DE41E0">
        <w:trPr>
          <w:trHeight w:val="257"/>
        </w:trPr>
        <w:tc>
          <w:tcPr>
            <w:tcW w:w="1274" w:type="dxa"/>
            <w:gridSpan w:val="2"/>
          </w:tcPr>
          <w:p w14:paraId="249AA795" w14:textId="3EB0C674" w:rsidR="00E7555D" w:rsidRPr="00B21991" w:rsidRDefault="00E7555D" w:rsidP="007F07F1">
            <w:pPr>
              <w:rPr>
                <w:color w:val="00B050"/>
                <w:sz w:val="20"/>
              </w:rPr>
            </w:pPr>
            <w:r w:rsidRPr="00B21991">
              <w:rPr>
                <w:color w:val="00B050"/>
                <w:sz w:val="20"/>
              </w:rPr>
              <w:t>MAC</w:t>
            </w:r>
          </w:p>
        </w:tc>
        <w:tc>
          <w:tcPr>
            <w:tcW w:w="1968" w:type="dxa"/>
            <w:gridSpan w:val="2"/>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642E78" w:rsidP="00C4505C">
            <w:pPr>
              <w:rPr>
                <w:color w:val="000000" w:themeColor="text1"/>
                <w:sz w:val="20"/>
              </w:rPr>
            </w:pPr>
            <w:hyperlink r:id="rId305"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642E78" w:rsidP="00C4505C">
            <w:pPr>
              <w:rPr>
                <w:color w:val="000000" w:themeColor="text1"/>
                <w:sz w:val="20"/>
              </w:rPr>
            </w:pPr>
            <w:hyperlink r:id="rId306"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642E78" w:rsidP="00C4505C">
            <w:pPr>
              <w:rPr>
                <w:color w:val="000000" w:themeColor="text1"/>
                <w:sz w:val="20"/>
              </w:rPr>
            </w:pPr>
            <w:hyperlink r:id="rId307"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642E78" w:rsidP="00C4505C">
            <w:pPr>
              <w:rPr>
                <w:color w:val="000000" w:themeColor="text1"/>
                <w:sz w:val="20"/>
              </w:rPr>
            </w:pPr>
            <w:hyperlink r:id="rId308"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642E78" w:rsidP="00C4505C">
            <w:pPr>
              <w:rPr>
                <w:color w:val="000000" w:themeColor="text1"/>
                <w:sz w:val="20"/>
              </w:rPr>
            </w:pPr>
            <w:hyperlink r:id="rId309"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642E78" w:rsidP="00A42566">
            <w:pPr>
              <w:rPr>
                <w:color w:val="000000" w:themeColor="text1"/>
                <w:sz w:val="20"/>
              </w:rPr>
            </w:pPr>
            <w:hyperlink r:id="rId310"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642E78" w:rsidP="00A42566">
            <w:pPr>
              <w:rPr>
                <w:color w:val="000000" w:themeColor="text1"/>
                <w:sz w:val="20"/>
              </w:rPr>
            </w:pPr>
            <w:hyperlink r:id="rId311"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642E78" w:rsidP="0072585A">
            <w:pPr>
              <w:rPr>
                <w:color w:val="000000" w:themeColor="text1"/>
                <w:sz w:val="20"/>
              </w:rPr>
            </w:pPr>
            <w:hyperlink r:id="rId312"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DE41E0">
        <w:trPr>
          <w:trHeight w:val="257"/>
        </w:trPr>
        <w:tc>
          <w:tcPr>
            <w:tcW w:w="1274" w:type="dxa"/>
            <w:gridSpan w:val="2"/>
          </w:tcPr>
          <w:p w14:paraId="4224A0D1" w14:textId="71A17061" w:rsidR="00E7555D" w:rsidRPr="00082493" w:rsidRDefault="00E7555D" w:rsidP="007F07F1">
            <w:pPr>
              <w:rPr>
                <w:color w:val="00B050"/>
                <w:sz w:val="20"/>
              </w:rPr>
            </w:pPr>
            <w:r w:rsidRPr="00082493">
              <w:rPr>
                <w:color w:val="00B050"/>
                <w:sz w:val="20"/>
              </w:rPr>
              <w:t>MAC</w:t>
            </w:r>
          </w:p>
        </w:tc>
        <w:tc>
          <w:tcPr>
            <w:tcW w:w="1968" w:type="dxa"/>
            <w:gridSpan w:val="2"/>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642E78" w:rsidP="00C4505C">
            <w:pPr>
              <w:rPr>
                <w:color w:val="000000" w:themeColor="text1"/>
                <w:sz w:val="20"/>
              </w:rPr>
            </w:pPr>
            <w:hyperlink r:id="rId313"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642E78" w:rsidP="00C4505C">
            <w:pPr>
              <w:rPr>
                <w:color w:val="000000" w:themeColor="text1"/>
                <w:sz w:val="20"/>
              </w:rPr>
            </w:pPr>
            <w:hyperlink r:id="rId314"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642E78" w:rsidP="00C4505C">
            <w:pPr>
              <w:rPr>
                <w:color w:val="000000" w:themeColor="text1"/>
                <w:sz w:val="20"/>
              </w:rPr>
            </w:pPr>
            <w:hyperlink r:id="rId315"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642E78" w:rsidP="00675919">
            <w:pPr>
              <w:rPr>
                <w:color w:val="000000" w:themeColor="text1"/>
                <w:sz w:val="20"/>
              </w:rPr>
            </w:pPr>
            <w:hyperlink r:id="rId316"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642E78" w:rsidP="00C52E83">
            <w:pPr>
              <w:rPr>
                <w:color w:val="000000" w:themeColor="text1"/>
                <w:sz w:val="20"/>
              </w:rPr>
            </w:pPr>
            <w:hyperlink r:id="rId317"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DE41E0">
        <w:trPr>
          <w:trHeight w:val="271"/>
        </w:trPr>
        <w:tc>
          <w:tcPr>
            <w:tcW w:w="1274" w:type="dxa"/>
            <w:gridSpan w:val="2"/>
          </w:tcPr>
          <w:p w14:paraId="3FCA837B" w14:textId="0846A0BD" w:rsidR="00E7555D" w:rsidRPr="0042524B" w:rsidRDefault="00E7555D" w:rsidP="007F07F1">
            <w:pPr>
              <w:rPr>
                <w:color w:val="00B050"/>
                <w:sz w:val="20"/>
              </w:rPr>
            </w:pPr>
            <w:r w:rsidRPr="0042524B">
              <w:rPr>
                <w:color w:val="00B050"/>
                <w:sz w:val="20"/>
              </w:rPr>
              <w:lastRenderedPageBreak/>
              <w:t>MAC</w:t>
            </w:r>
          </w:p>
        </w:tc>
        <w:tc>
          <w:tcPr>
            <w:tcW w:w="1968" w:type="dxa"/>
            <w:gridSpan w:val="2"/>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642E78" w:rsidP="00C4505C">
            <w:pPr>
              <w:rPr>
                <w:color w:val="000000" w:themeColor="text1"/>
                <w:sz w:val="20"/>
              </w:rPr>
            </w:pPr>
            <w:hyperlink r:id="rId318"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642E78" w:rsidP="00C4505C">
            <w:pPr>
              <w:rPr>
                <w:sz w:val="20"/>
              </w:rPr>
            </w:pPr>
            <w:hyperlink r:id="rId319"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642E78" w:rsidP="00C4505C">
            <w:pPr>
              <w:rPr>
                <w:sz w:val="20"/>
              </w:rPr>
            </w:pPr>
            <w:hyperlink r:id="rId320"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642E78" w:rsidP="00C4505C">
            <w:pPr>
              <w:rPr>
                <w:sz w:val="20"/>
              </w:rPr>
            </w:pPr>
            <w:hyperlink r:id="rId321"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642E78" w:rsidP="00C4505C">
            <w:pPr>
              <w:rPr>
                <w:sz w:val="20"/>
              </w:rPr>
            </w:pPr>
            <w:hyperlink r:id="rId322"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642E78" w:rsidP="00C4505C">
            <w:pPr>
              <w:rPr>
                <w:sz w:val="20"/>
              </w:rPr>
            </w:pPr>
            <w:hyperlink r:id="rId323"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642E78" w:rsidP="00C4505C">
            <w:pPr>
              <w:rPr>
                <w:sz w:val="20"/>
              </w:rPr>
            </w:pPr>
            <w:hyperlink r:id="rId324" w:history="1">
              <w:r w:rsidR="00511398" w:rsidRPr="00314346">
                <w:rPr>
                  <w:rStyle w:val="Hyperlink"/>
                  <w:color w:val="auto"/>
                  <w:sz w:val="20"/>
                </w:rPr>
                <w:t>20/1434r6</w:t>
              </w:r>
            </w:hyperlink>
            <w:r w:rsidR="00511398" w:rsidRPr="00314346">
              <w:rPr>
                <w:sz w:val="20"/>
              </w:rPr>
              <w:t>, 09/28/2020</w:t>
            </w:r>
          </w:p>
          <w:p w14:paraId="4B3421BF" w14:textId="77777777" w:rsidR="00C4505C" w:rsidRPr="00314346" w:rsidRDefault="00C4505C" w:rsidP="00C4505C">
            <w:pPr>
              <w:rPr>
                <w:sz w:val="20"/>
              </w:rPr>
            </w:pPr>
          </w:p>
          <w:p w14:paraId="29FF82AA" w14:textId="77777777" w:rsidR="00C4505C" w:rsidRPr="00314346" w:rsidRDefault="00C4505C" w:rsidP="00C4505C">
            <w:pPr>
              <w:rPr>
                <w:sz w:val="20"/>
              </w:rPr>
            </w:pPr>
            <w:r w:rsidRPr="00314346">
              <w:rPr>
                <w:sz w:val="20"/>
              </w:rPr>
              <w:t>Presented:</w:t>
            </w:r>
          </w:p>
          <w:p w14:paraId="516A11B1" w14:textId="392F9E5D" w:rsidR="003B34AB" w:rsidRPr="00314346" w:rsidRDefault="00642E78" w:rsidP="003B34AB">
            <w:pPr>
              <w:rPr>
                <w:sz w:val="20"/>
              </w:rPr>
            </w:pPr>
            <w:hyperlink r:id="rId325"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642E78" w:rsidP="00C4505C">
            <w:pPr>
              <w:rPr>
                <w:sz w:val="20"/>
              </w:rPr>
            </w:pPr>
            <w:hyperlink r:id="rId326"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642E78" w:rsidP="00C560F4">
            <w:pPr>
              <w:rPr>
                <w:sz w:val="20"/>
              </w:rPr>
            </w:pPr>
            <w:hyperlink r:id="rId327"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77777777" w:rsidR="00AC5059" w:rsidRPr="00314346" w:rsidRDefault="00AC5059" w:rsidP="00C4505C">
            <w:pPr>
              <w:rPr>
                <w:sz w:val="20"/>
              </w:rPr>
            </w:pPr>
          </w:p>
          <w:p w14:paraId="429FDC43" w14:textId="77777777" w:rsidR="00C4505C" w:rsidRPr="00314346" w:rsidRDefault="00C4505C" w:rsidP="00C4505C">
            <w:pPr>
              <w:rPr>
                <w:sz w:val="20"/>
              </w:rPr>
            </w:pPr>
            <w:r w:rsidRPr="00314346">
              <w:rPr>
                <w:sz w:val="20"/>
              </w:rPr>
              <w:t>Straw Polled:</w:t>
            </w:r>
          </w:p>
          <w:p w14:paraId="263B3DF4" w14:textId="77777777" w:rsidR="00511398" w:rsidRPr="00314346" w:rsidRDefault="00642E78" w:rsidP="00511398">
            <w:pPr>
              <w:rPr>
                <w:sz w:val="20"/>
              </w:rPr>
            </w:pPr>
            <w:hyperlink r:id="rId328" w:history="1">
              <w:r w:rsidR="00511398" w:rsidRPr="00314346">
                <w:rPr>
                  <w:rStyle w:val="Hyperlink"/>
                  <w:color w:val="auto"/>
                  <w:sz w:val="20"/>
                </w:rPr>
                <w:t>20/1434r6</w:t>
              </w:r>
            </w:hyperlink>
            <w:r w:rsidR="00511398" w:rsidRPr="00314346">
              <w:rPr>
                <w:sz w:val="20"/>
              </w:rPr>
              <w:t>, 09/28/2020</w:t>
            </w:r>
          </w:p>
          <w:p w14:paraId="4B516A2E" w14:textId="10897ED7" w:rsidR="00E7555D" w:rsidRPr="00D05A58"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DE41E0">
        <w:trPr>
          <w:trHeight w:val="257"/>
        </w:trPr>
        <w:tc>
          <w:tcPr>
            <w:tcW w:w="1274" w:type="dxa"/>
            <w:gridSpan w:val="2"/>
          </w:tcPr>
          <w:p w14:paraId="041692B5" w14:textId="77777777"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gridSpan w:val="2"/>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DE41E0">
        <w:trPr>
          <w:trHeight w:val="271"/>
        </w:trPr>
        <w:tc>
          <w:tcPr>
            <w:tcW w:w="1274" w:type="dxa"/>
            <w:gridSpan w:val="2"/>
          </w:tcPr>
          <w:p w14:paraId="1E768D4C" w14:textId="77777777" w:rsidR="00B507A2" w:rsidRPr="00FE5AC0" w:rsidRDefault="00B507A2" w:rsidP="007F07F1">
            <w:pPr>
              <w:rPr>
                <w:color w:val="00B050"/>
                <w:sz w:val="20"/>
              </w:rPr>
            </w:pPr>
            <w:r w:rsidRPr="00FE5AC0">
              <w:rPr>
                <w:color w:val="00B050"/>
                <w:sz w:val="20"/>
              </w:rPr>
              <w:t>MAC</w:t>
            </w:r>
          </w:p>
        </w:tc>
        <w:tc>
          <w:tcPr>
            <w:tcW w:w="1968" w:type="dxa"/>
            <w:gridSpan w:val="2"/>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642E78" w:rsidP="00C4505C">
            <w:pPr>
              <w:rPr>
                <w:sz w:val="20"/>
              </w:rPr>
            </w:pPr>
            <w:hyperlink r:id="rId329"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642E78" w:rsidP="00C4505C">
            <w:pPr>
              <w:rPr>
                <w:sz w:val="20"/>
              </w:rPr>
            </w:pPr>
            <w:hyperlink r:id="rId330"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642E78" w:rsidP="00C4505C">
            <w:pPr>
              <w:rPr>
                <w:sz w:val="20"/>
              </w:rPr>
            </w:pPr>
            <w:hyperlink r:id="rId331"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642E78" w:rsidP="00C4505C">
            <w:pPr>
              <w:rPr>
                <w:sz w:val="20"/>
              </w:rPr>
            </w:pPr>
            <w:hyperlink r:id="rId332"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642E78" w:rsidP="00C4505C">
            <w:pPr>
              <w:rPr>
                <w:sz w:val="20"/>
              </w:rPr>
            </w:pPr>
            <w:hyperlink r:id="rId333"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642E78" w:rsidP="00C4505C">
            <w:pPr>
              <w:rPr>
                <w:sz w:val="20"/>
              </w:rPr>
            </w:pPr>
            <w:hyperlink r:id="rId334" w:history="1">
              <w:r w:rsidR="002F3951" w:rsidRPr="00850822">
                <w:rPr>
                  <w:rStyle w:val="Hyperlink"/>
                  <w:color w:val="auto"/>
                  <w:sz w:val="20"/>
                </w:rPr>
                <w:t>20/1309r5</w:t>
              </w:r>
            </w:hyperlink>
            <w:r w:rsidR="002F3951" w:rsidRPr="00850822">
              <w:rPr>
                <w:sz w:val="20"/>
              </w:rPr>
              <w:t>, 09/16/2020</w:t>
            </w:r>
          </w:p>
          <w:p w14:paraId="2C30D42E" w14:textId="4A983797" w:rsidR="00BB1AB5" w:rsidRPr="00850822" w:rsidRDefault="00642E78" w:rsidP="00C4505C">
            <w:pPr>
              <w:rPr>
                <w:sz w:val="20"/>
              </w:rPr>
            </w:pPr>
            <w:hyperlink r:id="rId335" w:history="1">
              <w:r w:rsidR="00BB1AB5" w:rsidRPr="00850822">
                <w:rPr>
                  <w:rStyle w:val="Hyperlink"/>
                  <w:color w:val="auto"/>
                  <w:sz w:val="20"/>
                </w:rPr>
                <w:t>20/1309r6</w:t>
              </w:r>
            </w:hyperlink>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t>Presented:</w:t>
            </w:r>
          </w:p>
          <w:p w14:paraId="411F7F9D" w14:textId="37EAB716" w:rsidR="00FB7D2A" w:rsidRPr="00850822" w:rsidRDefault="00642E78" w:rsidP="00C4505C">
            <w:pPr>
              <w:rPr>
                <w:sz w:val="20"/>
              </w:rPr>
            </w:pPr>
            <w:hyperlink r:id="rId336"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642E78" w:rsidP="00C4505C">
            <w:pPr>
              <w:rPr>
                <w:sz w:val="20"/>
              </w:rPr>
            </w:pPr>
            <w:hyperlink r:id="rId337"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642E78" w:rsidP="00F95DDF">
            <w:pPr>
              <w:rPr>
                <w:sz w:val="20"/>
              </w:rPr>
            </w:pPr>
            <w:hyperlink r:id="rId338"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642E78" w:rsidP="00D36FBD">
            <w:pPr>
              <w:rPr>
                <w:sz w:val="20"/>
              </w:rPr>
            </w:pPr>
            <w:hyperlink r:id="rId339" w:history="1">
              <w:r w:rsidR="00D36FBD" w:rsidRPr="00850822">
                <w:rPr>
                  <w:rStyle w:val="Hyperlink"/>
                  <w:color w:val="auto"/>
                  <w:sz w:val="20"/>
                </w:rPr>
                <w:t>20/1309r5</w:t>
              </w:r>
            </w:hyperlink>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642E78" w:rsidP="00C4505C">
            <w:pPr>
              <w:rPr>
                <w:sz w:val="20"/>
              </w:rPr>
            </w:pPr>
            <w:hyperlink r:id="rId340"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642E78" w:rsidP="00C4505C">
            <w:pPr>
              <w:rPr>
                <w:sz w:val="20"/>
              </w:rPr>
            </w:pPr>
            <w:hyperlink r:id="rId341"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642E78" w:rsidP="00C84EDA">
            <w:pPr>
              <w:rPr>
                <w:sz w:val="20"/>
              </w:rPr>
            </w:pPr>
            <w:hyperlink r:id="rId342" w:history="1">
              <w:r w:rsidR="00C84EDA" w:rsidRPr="00850822">
                <w:rPr>
                  <w:rStyle w:val="Hyperlink"/>
                  <w:color w:val="auto"/>
                  <w:sz w:val="20"/>
                </w:rPr>
                <w:t>20/1309r6</w:t>
              </w:r>
            </w:hyperlink>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DE41E0">
        <w:trPr>
          <w:trHeight w:val="257"/>
        </w:trPr>
        <w:tc>
          <w:tcPr>
            <w:tcW w:w="1274" w:type="dxa"/>
            <w:gridSpan w:val="2"/>
          </w:tcPr>
          <w:p w14:paraId="4BFAF972" w14:textId="489215EA" w:rsidR="00B507A2" w:rsidRPr="00FE5AC0" w:rsidRDefault="00B507A2" w:rsidP="007F07F1">
            <w:pPr>
              <w:rPr>
                <w:color w:val="00B050"/>
                <w:sz w:val="20"/>
              </w:rPr>
            </w:pPr>
            <w:r w:rsidRPr="00FE5AC0">
              <w:rPr>
                <w:color w:val="00B050"/>
                <w:sz w:val="20"/>
              </w:rPr>
              <w:t>MAC</w:t>
            </w:r>
          </w:p>
        </w:tc>
        <w:tc>
          <w:tcPr>
            <w:tcW w:w="1968" w:type="dxa"/>
            <w:gridSpan w:val="2"/>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 xml:space="preserve">Dibakar Das, Yongho Seok, Jarkko Kneckt, Guogang </w:t>
            </w:r>
            <w:r w:rsidRPr="00FE5AC0">
              <w:rPr>
                <w:color w:val="00B050"/>
                <w:sz w:val="20"/>
              </w:rPr>
              <w:lastRenderedPageBreak/>
              <w:t>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lastRenderedPageBreak/>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DE41E0">
        <w:trPr>
          <w:trHeight w:val="271"/>
          <w:ins w:id="2" w:author="Edward Au" w:date="2020-09-30T17:52:00Z"/>
        </w:trPr>
        <w:tc>
          <w:tcPr>
            <w:tcW w:w="1274" w:type="dxa"/>
            <w:gridSpan w:val="2"/>
          </w:tcPr>
          <w:p w14:paraId="47274FC4" w14:textId="1E5F56B2" w:rsidR="00C225BF" w:rsidRPr="00FE5AC0" w:rsidRDefault="00C225BF" w:rsidP="007F07F1">
            <w:pPr>
              <w:rPr>
                <w:ins w:id="3" w:author="Edward Au" w:date="2020-09-30T17:52:00Z"/>
                <w:color w:val="00B050"/>
                <w:sz w:val="20"/>
              </w:rPr>
            </w:pPr>
            <w:ins w:id="4" w:author="Edward Au" w:date="2020-09-30T17:52:00Z">
              <w:r>
                <w:rPr>
                  <w:color w:val="00B050"/>
                  <w:sz w:val="20"/>
                </w:rPr>
                <w:lastRenderedPageBreak/>
                <w:t>MAC</w:t>
              </w:r>
            </w:ins>
          </w:p>
        </w:tc>
        <w:tc>
          <w:tcPr>
            <w:tcW w:w="1968" w:type="dxa"/>
            <w:gridSpan w:val="2"/>
          </w:tcPr>
          <w:p w14:paraId="4A2BECA4" w14:textId="4A8DADB9" w:rsidR="00C225BF" w:rsidRPr="00FE5AC0" w:rsidRDefault="00C225BF" w:rsidP="007F07F1">
            <w:pPr>
              <w:rPr>
                <w:ins w:id="5" w:author="Edward Au" w:date="2020-09-30T17:52:00Z"/>
                <w:color w:val="00B050"/>
                <w:sz w:val="20"/>
              </w:rPr>
            </w:pPr>
            <w:ins w:id="6" w:author="Edward Au" w:date="2020-09-30T17:52:00Z">
              <w:r>
                <w:rPr>
                  <w:color w:val="00B050"/>
                  <w:sz w:val="20"/>
                </w:rPr>
                <w:t>MLO-Multi-link setup: MLD transition</w:t>
              </w:r>
            </w:ins>
          </w:p>
        </w:tc>
        <w:tc>
          <w:tcPr>
            <w:tcW w:w="1562" w:type="dxa"/>
            <w:shd w:val="clear" w:color="auto" w:fill="auto"/>
          </w:tcPr>
          <w:p w14:paraId="122232A3" w14:textId="384E81DA" w:rsidR="00C225BF" w:rsidRPr="00FE5AC0" w:rsidRDefault="00C225BF" w:rsidP="007F07F1">
            <w:pPr>
              <w:rPr>
                <w:ins w:id="7" w:author="Edward Au" w:date="2020-09-30T17:52:00Z"/>
                <w:color w:val="00B050"/>
                <w:sz w:val="20"/>
              </w:rPr>
            </w:pPr>
            <w:ins w:id="8" w:author="Edward Au" w:date="2020-09-30T17:52:00Z">
              <w:r>
                <w:rPr>
                  <w:color w:val="00B050"/>
                  <w:sz w:val="20"/>
                </w:rPr>
                <w:t>Po-Kai Huang</w:t>
              </w:r>
            </w:ins>
          </w:p>
        </w:tc>
        <w:tc>
          <w:tcPr>
            <w:tcW w:w="2706" w:type="dxa"/>
          </w:tcPr>
          <w:p w14:paraId="44FD4FA3" w14:textId="77777777" w:rsidR="00C225BF" w:rsidRPr="00FE5AC0" w:rsidRDefault="00C225BF" w:rsidP="007F07F1">
            <w:pPr>
              <w:rPr>
                <w:ins w:id="9" w:author="Edward Au" w:date="2020-09-30T17:52:00Z"/>
                <w:color w:val="00B050"/>
                <w:sz w:val="20"/>
              </w:rPr>
            </w:pPr>
          </w:p>
        </w:tc>
        <w:tc>
          <w:tcPr>
            <w:tcW w:w="1594" w:type="dxa"/>
            <w:gridSpan w:val="2"/>
          </w:tcPr>
          <w:p w14:paraId="44E4F170" w14:textId="77777777" w:rsidR="00C225BF" w:rsidRPr="00E74230" w:rsidRDefault="00C225BF" w:rsidP="007F07F1">
            <w:pPr>
              <w:rPr>
                <w:ins w:id="10" w:author="Edward Au" w:date="2020-09-30T17:52:00Z"/>
                <w:color w:val="00B050"/>
                <w:sz w:val="20"/>
              </w:rPr>
            </w:pPr>
          </w:p>
        </w:tc>
        <w:tc>
          <w:tcPr>
            <w:tcW w:w="2344" w:type="dxa"/>
          </w:tcPr>
          <w:p w14:paraId="1E0F2BA2" w14:textId="77777777" w:rsidR="00C225BF" w:rsidRPr="00850822" w:rsidRDefault="00C225BF" w:rsidP="00CB63E4">
            <w:pPr>
              <w:rPr>
                <w:ins w:id="11" w:author="Edward Au" w:date="2020-09-30T17:52:00Z"/>
                <w:sz w:val="20"/>
              </w:rPr>
            </w:pPr>
          </w:p>
        </w:tc>
        <w:tc>
          <w:tcPr>
            <w:tcW w:w="2212" w:type="dxa"/>
          </w:tcPr>
          <w:p w14:paraId="75B8A059" w14:textId="77777777" w:rsidR="006C0FD4" w:rsidRDefault="00C225BF" w:rsidP="007F07F1">
            <w:pPr>
              <w:rPr>
                <w:ins w:id="12" w:author="Edward Au" w:date="2020-09-30T17:52:00Z"/>
                <w:color w:val="00B050"/>
                <w:sz w:val="20"/>
              </w:rPr>
            </w:pPr>
            <w:ins w:id="13" w:author="Edward Au" w:date="2020-09-30T17:52:00Z">
              <w:r w:rsidRPr="00D05A58">
                <w:rPr>
                  <w:color w:val="00B050"/>
                  <w:sz w:val="20"/>
                </w:rPr>
                <w:t>Motion 131, #SP197</w:t>
              </w:r>
            </w:ins>
          </w:p>
          <w:p w14:paraId="23E99186" w14:textId="77777777" w:rsidR="006C0FD4" w:rsidRDefault="006C0FD4" w:rsidP="007F07F1">
            <w:pPr>
              <w:rPr>
                <w:ins w:id="14" w:author="Edward Au" w:date="2020-09-30T17:52:00Z"/>
                <w:color w:val="00B050"/>
                <w:sz w:val="20"/>
              </w:rPr>
            </w:pPr>
            <w:ins w:id="15" w:author="Edward Au" w:date="2020-09-30T17:52:00Z">
              <w:r>
                <w:rPr>
                  <w:color w:val="00B050"/>
                  <w:sz w:val="20"/>
                </w:rPr>
                <w:t>Motion 131, #SP203</w:t>
              </w:r>
            </w:ins>
          </w:p>
          <w:p w14:paraId="4709A671" w14:textId="7F5998DD" w:rsidR="00C225BF" w:rsidRPr="00E74230" w:rsidRDefault="006C0FD4" w:rsidP="007F07F1">
            <w:pPr>
              <w:rPr>
                <w:ins w:id="16" w:author="Edward Au" w:date="2020-09-30T17:52:00Z"/>
                <w:color w:val="00B050"/>
                <w:sz w:val="20"/>
              </w:rPr>
            </w:pPr>
            <w:ins w:id="17" w:author="Edward Au" w:date="2020-09-30T17:52:00Z">
              <w:r>
                <w:rPr>
                  <w:color w:val="00B050"/>
                  <w:sz w:val="20"/>
                </w:rPr>
                <w:t>Motion 131, #SP204</w:t>
              </w:r>
              <w:r w:rsidR="00C225BF" w:rsidRPr="00D05A58">
                <w:rPr>
                  <w:color w:val="00B050"/>
                  <w:sz w:val="20"/>
                </w:rPr>
                <w:t xml:space="preserve">  </w:t>
              </w:r>
            </w:ins>
          </w:p>
        </w:tc>
      </w:tr>
      <w:tr w:rsidR="00E7555D" w14:paraId="7E34F860" w14:textId="77777777" w:rsidTr="00DE41E0">
        <w:trPr>
          <w:trHeight w:val="271"/>
        </w:trPr>
        <w:tc>
          <w:tcPr>
            <w:tcW w:w="1274" w:type="dxa"/>
            <w:gridSpan w:val="2"/>
          </w:tcPr>
          <w:p w14:paraId="1C1F654D" w14:textId="52808244" w:rsidR="00E7555D" w:rsidRPr="00FE5AC0" w:rsidRDefault="00E7555D" w:rsidP="007F07F1">
            <w:pPr>
              <w:rPr>
                <w:color w:val="00B050"/>
                <w:sz w:val="20"/>
              </w:rPr>
            </w:pPr>
            <w:r w:rsidRPr="00FE5AC0">
              <w:rPr>
                <w:color w:val="00B050"/>
                <w:sz w:val="20"/>
              </w:rPr>
              <w:t>MAC</w:t>
            </w:r>
          </w:p>
        </w:tc>
        <w:tc>
          <w:tcPr>
            <w:tcW w:w="1968" w:type="dxa"/>
            <w:gridSpan w:val="2"/>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642E78" w:rsidP="00CB63E4">
            <w:pPr>
              <w:rPr>
                <w:sz w:val="20"/>
              </w:rPr>
            </w:pPr>
            <w:hyperlink r:id="rId343"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642E78" w:rsidP="00CB63E4">
            <w:pPr>
              <w:rPr>
                <w:sz w:val="20"/>
              </w:rPr>
            </w:pPr>
            <w:hyperlink r:id="rId344"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642E78" w:rsidP="00CB63E4">
            <w:pPr>
              <w:rPr>
                <w:sz w:val="20"/>
              </w:rPr>
            </w:pPr>
            <w:hyperlink r:id="rId345"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642E78" w:rsidP="00CB63E4">
            <w:pPr>
              <w:rPr>
                <w:sz w:val="20"/>
              </w:rPr>
            </w:pPr>
            <w:hyperlink r:id="rId346"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642E78" w:rsidP="00CB63E4">
            <w:pPr>
              <w:rPr>
                <w:sz w:val="20"/>
              </w:rPr>
            </w:pPr>
            <w:hyperlink r:id="rId347"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642E78" w:rsidP="00CB63E4">
            <w:pPr>
              <w:rPr>
                <w:sz w:val="20"/>
              </w:rPr>
            </w:pPr>
            <w:hyperlink r:id="rId348"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642E78" w:rsidP="00CB63E4">
            <w:pPr>
              <w:rPr>
                <w:sz w:val="20"/>
              </w:rPr>
            </w:pPr>
            <w:hyperlink r:id="rId349"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642E78" w:rsidP="00C43D9B">
            <w:pPr>
              <w:rPr>
                <w:sz w:val="20"/>
              </w:rPr>
            </w:pPr>
            <w:hyperlink r:id="rId350"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642E78" w:rsidP="004E7F36">
            <w:pPr>
              <w:rPr>
                <w:sz w:val="20"/>
              </w:rPr>
            </w:pPr>
            <w:hyperlink r:id="rId351"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642E78" w:rsidP="009601CF">
            <w:pPr>
              <w:rPr>
                <w:sz w:val="20"/>
              </w:rPr>
            </w:pPr>
            <w:hyperlink r:id="rId352"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DE41E0">
        <w:trPr>
          <w:trHeight w:val="271"/>
        </w:trPr>
        <w:tc>
          <w:tcPr>
            <w:tcW w:w="1274" w:type="dxa"/>
            <w:gridSpan w:val="2"/>
          </w:tcPr>
          <w:p w14:paraId="3F2E652B" w14:textId="25C11DA2" w:rsidR="00E7555D" w:rsidRPr="00FE5AC0" w:rsidRDefault="00E7555D" w:rsidP="007F07F1">
            <w:pPr>
              <w:rPr>
                <w:color w:val="00B050"/>
                <w:sz w:val="20"/>
              </w:rPr>
            </w:pPr>
            <w:r w:rsidRPr="00FE5AC0">
              <w:rPr>
                <w:color w:val="00B050"/>
                <w:sz w:val="20"/>
              </w:rPr>
              <w:t>MAC</w:t>
            </w:r>
          </w:p>
        </w:tc>
        <w:tc>
          <w:tcPr>
            <w:tcW w:w="1968" w:type="dxa"/>
            <w:gridSpan w:val="2"/>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 xml:space="preserve">Yonggang Fang, Liwen Chu, Abhishek Patil, Dibakar Das, Yongho Seok, Jarkko Kneckt, Guogang Huang, Rojan Chitrakar, Chenhe Ji, Yonggang Fang, Jason </w:t>
            </w:r>
            <w:r w:rsidRPr="00FE5AC0">
              <w:rPr>
                <w:color w:val="00B050"/>
                <w:sz w:val="20"/>
              </w:rPr>
              <w:lastRenderedPageBreak/>
              <w:t>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lastRenderedPageBreak/>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642E78" w:rsidP="007F07F1">
            <w:pPr>
              <w:rPr>
                <w:sz w:val="20"/>
              </w:rPr>
            </w:pPr>
            <w:hyperlink r:id="rId353"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642E78" w:rsidP="007F07F1">
            <w:pPr>
              <w:rPr>
                <w:sz w:val="20"/>
              </w:rPr>
            </w:pPr>
            <w:hyperlink r:id="rId354"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642E78" w:rsidP="007F07F1">
            <w:pPr>
              <w:rPr>
                <w:sz w:val="20"/>
              </w:rPr>
            </w:pPr>
            <w:hyperlink r:id="rId355"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642E78" w:rsidP="007F07F1">
            <w:pPr>
              <w:rPr>
                <w:sz w:val="20"/>
              </w:rPr>
            </w:pPr>
            <w:hyperlink r:id="rId356"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642E78" w:rsidP="007F07F1">
            <w:pPr>
              <w:rPr>
                <w:sz w:val="20"/>
              </w:rPr>
            </w:pPr>
            <w:hyperlink r:id="rId357"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642E78" w:rsidP="007F07F1">
            <w:pPr>
              <w:rPr>
                <w:sz w:val="20"/>
              </w:rPr>
            </w:pPr>
            <w:hyperlink r:id="rId358"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642E78" w:rsidP="007F07F1">
            <w:pPr>
              <w:rPr>
                <w:sz w:val="20"/>
              </w:rPr>
            </w:pPr>
            <w:hyperlink r:id="rId359"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642E78" w:rsidP="007F07F1">
            <w:pPr>
              <w:rPr>
                <w:sz w:val="20"/>
              </w:rPr>
            </w:pPr>
            <w:hyperlink r:id="rId360"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642E78" w:rsidP="007F07F1">
            <w:pPr>
              <w:rPr>
                <w:sz w:val="20"/>
              </w:rPr>
            </w:pPr>
            <w:hyperlink r:id="rId361"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642E78" w:rsidP="001E6A96">
            <w:pPr>
              <w:rPr>
                <w:sz w:val="20"/>
              </w:rPr>
            </w:pPr>
            <w:hyperlink r:id="rId362"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642E78" w:rsidP="007F07F1">
            <w:pPr>
              <w:rPr>
                <w:sz w:val="20"/>
              </w:rPr>
            </w:pPr>
            <w:hyperlink r:id="rId363"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642E78" w:rsidP="007F07F1">
            <w:pPr>
              <w:rPr>
                <w:sz w:val="20"/>
              </w:rPr>
            </w:pPr>
            <w:hyperlink r:id="rId364"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642E78" w:rsidP="009F36D5">
            <w:pPr>
              <w:rPr>
                <w:sz w:val="20"/>
              </w:rPr>
            </w:pPr>
            <w:hyperlink r:id="rId365"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lastRenderedPageBreak/>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DE41E0">
        <w:trPr>
          <w:trHeight w:val="271"/>
        </w:trPr>
        <w:tc>
          <w:tcPr>
            <w:tcW w:w="1274" w:type="dxa"/>
            <w:gridSpan w:val="2"/>
          </w:tcPr>
          <w:p w14:paraId="0A8FB932" w14:textId="162AEEF6" w:rsidR="00E7555D" w:rsidRPr="00FE5AC0" w:rsidRDefault="00E7555D" w:rsidP="007F07F1">
            <w:pPr>
              <w:rPr>
                <w:color w:val="00B050"/>
                <w:sz w:val="20"/>
              </w:rPr>
            </w:pPr>
            <w:r w:rsidRPr="00FE5AC0">
              <w:rPr>
                <w:color w:val="00B050"/>
                <w:sz w:val="20"/>
              </w:rPr>
              <w:t>MAC</w:t>
            </w:r>
          </w:p>
        </w:tc>
        <w:tc>
          <w:tcPr>
            <w:tcW w:w="1968" w:type="dxa"/>
            <w:gridSpan w:val="2"/>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642E78" w:rsidP="007F07F1">
            <w:pPr>
              <w:rPr>
                <w:sz w:val="20"/>
              </w:rPr>
            </w:pPr>
            <w:hyperlink r:id="rId366"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642E78" w:rsidP="007F07F1">
            <w:pPr>
              <w:rPr>
                <w:sz w:val="20"/>
              </w:rPr>
            </w:pPr>
            <w:hyperlink r:id="rId367"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642E78" w:rsidP="00EC5343">
            <w:pPr>
              <w:rPr>
                <w:sz w:val="20"/>
              </w:rPr>
            </w:pPr>
            <w:hyperlink r:id="rId368"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642E78" w:rsidP="00EC5343">
            <w:pPr>
              <w:rPr>
                <w:sz w:val="20"/>
              </w:rPr>
            </w:pPr>
            <w:hyperlink r:id="rId369" w:history="1">
              <w:r w:rsidR="00457A27" w:rsidRPr="00850822">
                <w:rPr>
                  <w:rStyle w:val="Hyperlink"/>
                  <w:color w:val="auto"/>
                  <w:sz w:val="20"/>
                </w:rPr>
                <w:t>20/1256r3</w:t>
              </w:r>
            </w:hyperlink>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642E78" w:rsidP="00EC5343">
            <w:pPr>
              <w:rPr>
                <w:sz w:val="20"/>
              </w:rPr>
            </w:pPr>
            <w:hyperlink r:id="rId370"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642E78" w:rsidP="00646438">
            <w:pPr>
              <w:rPr>
                <w:sz w:val="20"/>
              </w:rPr>
            </w:pPr>
            <w:hyperlink r:id="rId371" w:history="1">
              <w:r w:rsidR="00646438" w:rsidRPr="00850822">
                <w:rPr>
                  <w:rStyle w:val="Hyperlink"/>
                  <w:color w:val="auto"/>
                  <w:sz w:val="20"/>
                </w:rPr>
                <w:t>20/1256r3</w:t>
              </w:r>
            </w:hyperlink>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642E78" w:rsidP="00646438">
            <w:pPr>
              <w:rPr>
                <w:sz w:val="20"/>
              </w:rPr>
            </w:pPr>
            <w:hyperlink r:id="rId372" w:history="1">
              <w:r w:rsidR="00646438" w:rsidRPr="00850822">
                <w:rPr>
                  <w:rStyle w:val="Hyperlink"/>
                  <w:color w:val="auto"/>
                  <w:sz w:val="20"/>
                </w:rPr>
                <w:t>20/1256r3</w:t>
              </w:r>
            </w:hyperlink>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DE41E0">
        <w:trPr>
          <w:trHeight w:val="257"/>
        </w:trPr>
        <w:tc>
          <w:tcPr>
            <w:tcW w:w="1274" w:type="dxa"/>
            <w:gridSpan w:val="2"/>
          </w:tcPr>
          <w:p w14:paraId="2DEF22CA" w14:textId="7777777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gridSpan w:val="2"/>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bookmarkStart w:id="18" w:name="_GoBack"/>
            <w:r w:rsidRPr="008F41EA">
              <w:rPr>
                <w:color w:val="00B050"/>
                <w:sz w:val="20"/>
              </w:rPr>
              <w:t>(</w:t>
            </w:r>
            <w:bookmarkEnd w:id="18"/>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DE41E0">
        <w:trPr>
          <w:trHeight w:val="257"/>
        </w:trPr>
        <w:tc>
          <w:tcPr>
            <w:tcW w:w="1274" w:type="dxa"/>
            <w:gridSpan w:val="2"/>
          </w:tcPr>
          <w:p w14:paraId="3F6C14B9" w14:textId="65AF2ABD" w:rsidR="00F52A54" w:rsidRPr="002731CB" w:rsidRDefault="00F52A54" w:rsidP="007F07F1">
            <w:pPr>
              <w:rPr>
                <w:color w:val="00B050"/>
                <w:sz w:val="20"/>
              </w:rPr>
            </w:pPr>
            <w:r w:rsidRPr="002731CB">
              <w:rPr>
                <w:color w:val="00B050"/>
                <w:sz w:val="20"/>
              </w:rPr>
              <w:lastRenderedPageBreak/>
              <w:t>MAC</w:t>
            </w:r>
          </w:p>
        </w:tc>
        <w:tc>
          <w:tcPr>
            <w:tcW w:w="1968" w:type="dxa"/>
            <w:gridSpan w:val="2"/>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642E78" w:rsidP="007F07F1">
            <w:pPr>
              <w:rPr>
                <w:rStyle w:val="Hyperlink"/>
                <w:color w:val="auto"/>
                <w:sz w:val="20"/>
                <w:u w:val="none"/>
              </w:rPr>
            </w:pPr>
            <w:hyperlink r:id="rId373"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642E78" w:rsidP="007F07F1">
            <w:pPr>
              <w:rPr>
                <w:rStyle w:val="Hyperlink"/>
                <w:color w:val="auto"/>
                <w:sz w:val="20"/>
                <w:u w:val="none"/>
              </w:rPr>
            </w:pPr>
            <w:hyperlink r:id="rId374"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642E78" w:rsidP="007F07F1">
            <w:pPr>
              <w:rPr>
                <w:rStyle w:val="Hyperlink"/>
                <w:color w:val="auto"/>
                <w:sz w:val="20"/>
                <w:u w:val="none"/>
              </w:rPr>
            </w:pPr>
            <w:hyperlink r:id="rId375"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642E78" w:rsidP="007F07F1">
            <w:pPr>
              <w:rPr>
                <w:rStyle w:val="Hyperlink"/>
                <w:color w:val="auto"/>
                <w:sz w:val="20"/>
                <w:u w:val="none"/>
              </w:rPr>
            </w:pPr>
            <w:hyperlink r:id="rId376"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642E78" w:rsidP="007F07F1">
            <w:pPr>
              <w:rPr>
                <w:rStyle w:val="Hyperlink"/>
                <w:color w:val="auto"/>
                <w:sz w:val="20"/>
                <w:u w:val="none"/>
              </w:rPr>
            </w:pPr>
            <w:hyperlink r:id="rId377"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642E78" w:rsidP="007F07F1">
            <w:pPr>
              <w:rPr>
                <w:rStyle w:val="Hyperlink"/>
                <w:color w:val="auto"/>
                <w:sz w:val="20"/>
                <w:u w:val="none"/>
              </w:rPr>
            </w:pPr>
            <w:hyperlink r:id="rId378"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642E78" w:rsidP="007F07F1">
            <w:pPr>
              <w:rPr>
                <w:rStyle w:val="Hyperlink"/>
                <w:color w:val="auto"/>
                <w:sz w:val="20"/>
                <w:u w:val="none"/>
              </w:rPr>
            </w:pPr>
            <w:hyperlink r:id="rId379"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642E78" w:rsidP="00C6663F">
            <w:pPr>
              <w:rPr>
                <w:rStyle w:val="Hyperlink"/>
                <w:color w:val="auto"/>
                <w:sz w:val="20"/>
                <w:u w:val="none"/>
              </w:rPr>
            </w:pPr>
            <w:hyperlink r:id="rId380"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642E78" w:rsidP="008B73EA">
            <w:pPr>
              <w:rPr>
                <w:rStyle w:val="Hyperlink"/>
                <w:color w:val="auto"/>
                <w:sz w:val="20"/>
                <w:u w:val="none"/>
              </w:rPr>
            </w:pPr>
            <w:hyperlink r:id="rId381"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642E78" w:rsidP="009464CF">
            <w:pPr>
              <w:rPr>
                <w:rStyle w:val="Hyperlink"/>
                <w:color w:val="auto"/>
                <w:sz w:val="20"/>
                <w:u w:val="none"/>
              </w:rPr>
            </w:pPr>
            <w:hyperlink r:id="rId382"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DE41E0">
        <w:trPr>
          <w:trHeight w:val="257"/>
        </w:trPr>
        <w:tc>
          <w:tcPr>
            <w:tcW w:w="1274" w:type="dxa"/>
            <w:gridSpan w:val="2"/>
          </w:tcPr>
          <w:p w14:paraId="2A67F025" w14:textId="0F8FF346" w:rsidR="00E7555D" w:rsidRPr="00FE5AC0" w:rsidRDefault="00E7555D" w:rsidP="007F07F1">
            <w:pPr>
              <w:rPr>
                <w:color w:val="00B050"/>
                <w:sz w:val="20"/>
              </w:rPr>
            </w:pPr>
            <w:r w:rsidRPr="00FE5AC0">
              <w:rPr>
                <w:color w:val="00B050"/>
                <w:sz w:val="20"/>
              </w:rPr>
              <w:t>MAC</w:t>
            </w:r>
          </w:p>
        </w:tc>
        <w:tc>
          <w:tcPr>
            <w:tcW w:w="1968" w:type="dxa"/>
            <w:gridSpan w:val="2"/>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642E78" w:rsidP="007F07F1">
            <w:pPr>
              <w:rPr>
                <w:sz w:val="20"/>
              </w:rPr>
            </w:pPr>
            <w:hyperlink r:id="rId383"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642E78" w:rsidP="007F07F1">
            <w:pPr>
              <w:rPr>
                <w:sz w:val="20"/>
              </w:rPr>
            </w:pPr>
            <w:hyperlink r:id="rId384"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642E78" w:rsidP="007F07F1">
            <w:pPr>
              <w:rPr>
                <w:sz w:val="20"/>
              </w:rPr>
            </w:pPr>
            <w:hyperlink r:id="rId385"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642E78" w:rsidP="007F07F1">
            <w:pPr>
              <w:rPr>
                <w:sz w:val="20"/>
              </w:rPr>
            </w:pPr>
            <w:hyperlink r:id="rId386"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642E78" w:rsidP="002F3ADC">
            <w:pPr>
              <w:rPr>
                <w:sz w:val="20"/>
              </w:rPr>
            </w:pPr>
            <w:hyperlink r:id="rId387"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642E78" w:rsidP="00A77996">
            <w:pPr>
              <w:rPr>
                <w:sz w:val="20"/>
              </w:rPr>
            </w:pPr>
            <w:hyperlink r:id="rId388"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642E78" w:rsidP="00A77996">
            <w:pPr>
              <w:rPr>
                <w:sz w:val="20"/>
              </w:rPr>
            </w:pPr>
            <w:hyperlink r:id="rId389"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642E78" w:rsidP="00803D36">
            <w:pPr>
              <w:rPr>
                <w:sz w:val="20"/>
              </w:rPr>
            </w:pPr>
            <w:hyperlink r:id="rId390"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DE41E0">
        <w:trPr>
          <w:trHeight w:val="257"/>
        </w:trPr>
        <w:tc>
          <w:tcPr>
            <w:tcW w:w="1274" w:type="dxa"/>
            <w:gridSpan w:val="2"/>
          </w:tcPr>
          <w:p w14:paraId="03485B8C" w14:textId="15AE1B30" w:rsidR="00E7555D" w:rsidRPr="00FE5AC0" w:rsidRDefault="00E7555D" w:rsidP="007F07F1">
            <w:pPr>
              <w:rPr>
                <w:color w:val="00B050"/>
                <w:sz w:val="20"/>
              </w:rPr>
            </w:pPr>
            <w:r w:rsidRPr="00FE5AC0">
              <w:rPr>
                <w:color w:val="00B050"/>
                <w:sz w:val="20"/>
              </w:rPr>
              <w:t>MAC</w:t>
            </w:r>
          </w:p>
        </w:tc>
        <w:tc>
          <w:tcPr>
            <w:tcW w:w="1968" w:type="dxa"/>
            <w:gridSpan w:val="2"/>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w:t>
            </w:r>
            <w:r w:rsidRPr="00FE5AC0">
              <w:rPr>
                <w:color w:val="00B050"/>
                <w:sz w:val="20"/>
              </w:rPr>
              <w:lastRenderedPageBreak/>
              <w:t>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lastRenderedPageBreak/>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642E78" w:rsidP="00254B3B">
            <w:pPr>
              <w:rPr>
                <w:sz w:val="20"/>
              </w:rPr>
            </w:pPr>
            <w:hyperlink r:id="rId391"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642E78" w:rsidP="00254B3B">
            <w:pPr>
              <w:rPr>
                <w:sz w:val="20"/>
              </w:rPr>
            </w:pPr>
            <w:hyperlink r:id="rId392"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642E78" w:rsidP="00254B3B">
            <w:pPr>
              <w:rPr>
                <w:sz w:val="20"/>
              </w:rPr>
            </w:pPr>
            <w:hyperlink r:id="rId393"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642E78" w:rsidP="00254B3B">
            <w:pPr>
              <w:rPr>
                <w:sz w:val="20"/>
              </w:rPr>
            </w:pPr>
            <w:hyperlink r:id="rId394"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642E78" w:rsidP="00254B3B">
            <w:pPr>
              <w:rPr>
                <w:sz w:val="20"/>
              </w:rPr>
            </w:pPr>
            <w:hyperlink r:id="rId395"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642E78" w:rsidP="00254B3B">
            <w:pPr>
              <w:rPr>
                <w:sz w:val="20"/>
              </w:rPr>
            </w:pPr>
            <w:hyperlink r:id="rId396"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lastRenderedPageBreak/>
              <w:t>Presented:</w:t>
            </w:r>
          </w:p>
          <w:p w14:paraId="5CE73668" w14:textId="77777777" w:rsidR="00845331" w:rsidRPr="00850822" w:rsidRDefault="00642E78" w:rsidP="00845331">
            <w:pPr>
              <w:rPr>
                <w:sz w:val="20"/>
              </w:rPr>
            </w:pPr>
            <w:hyperlink r:id="rId397"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642E78" w:rsidP="005103B0">
            <w:pPr>
              <w:rPr>
                <w:sz w:val="20"/>
              </w:rPr>
            </w:pPr>
            <w:hyperlink r:id="rId398"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642E78" w:rsidP="007A1BCC">
            <w:pPr>
              <w:rPr>
                <w:sz w:val="20"/>
              </w:rPr>
            </w:pPr>
            <w:hyperlink r:id="rId399"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642E78" w:rsidP="001343BD">
            <w:pPr>
              <w:rPr>
                <w:sz w:val="20"/>
              </w:rPr>
            </w:pPr>
            <w:hyperlink r:id="rId400"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642E78" w:rsidP="003715FC">
            <w:pPr>
              <w:rPr>
                <w:sz w:val="20"/>
              </w:rPr>
            </w:pPr>
            <w:hyperlink r:id="rId401"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DE41E0">
        <w:trPr>
          <w:trHeight w:val="271"/>
        </w:trPr>
        <w:tc>
          <w:tcPr>
            <w:tcW w:w="1274" w:type="dxa"/>
            <w:gridSpan w:val="2"/>
          </w:tcPr>
          <w:p w14:paraId="127B69ED" w14:textId="56B9B43D" w:rsidR="00E7555D" w:rsidRPr="00FE5AC0" w:rsidRDefault="00E7555D" w:rsidP="007F07F1">
            <w:pPr>
              <w:rPr>
                <w:color w:val="00B050"/>
                <w:sz w:val="20"/>
              </w:rPr>
            </w:pPr>
            <w:r w:rsidRPr="00FE5AC0">
              <w:rPr>
                <w:color w:val="00B050"/>
                <w:sz w:val="20"/>
              </w:rPr>
              <w:lastRenderedPageBreak/>
              <w:t>MAC</w:t>
            </w:r>
          </w:p>
        </w:tc>
        <w:tc>
          <w:tcPr>
            <w:tcW w:w="1968" w:type="dxa"/>
            <w:gridSpan w:val="2"/>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642E78" w:rsidP="007F07F1">
            <w:pPr>
              <w:rPr>
                <w:rStyle w:val="Hyperlink"/>
                <w:color w:val="auto"/>
                <w:sz w:val="20"/>
                <w:u w:val="none"/>
              </w:rPr>
            </w:pPr>
            <w:hyperlink r:id="rId402"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642E78" w:rsidP="007F07F1">
            <w:pPr>
              <w:rPr>
                <w:sz w:val="20"/>
              </w:rPr>
            </w:pPr>
            <w:hyperlink r:id="rId403"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642E78" w:rsidP="007F07F1">
            <w:pPr>
              <w:rPr>
                <w:sz w:val="20"/>
              </w:rPr>
            </w:pPr>
            <w:hyperlink r:id="rId404"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642E78" w:rsidP="007F07F1">
            <w:pPr>
              <w:rPr>
                <w:sz w:val="20"/>
              </w:rPr>
            </w:pPr>
            <w:hyperlink r:id="rId405"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642E78" w:rsidP="007F07F1">
            <w:pPr>
              <w:rPr>
                <w:sz w:val="20"/>
              </w:rPr>
            </w:pPr>
            <w:hyperlink r:id="rId406"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642E78" w:rsidP="007F07F1">
            <w:pPr>
              <w:rPr>
                <w:sz w:val="20"/>
              </w:rPr>
            </w:pPr>
            <w:hyperlink r:id="rId407"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642E78" w:rsidP="007F07F1">
            <w:pPr>
              <w:rPr>
                <w:sz w:val="20"/>
              </w:rPr>
            </w:pPr>
            <w:hyperlink r:id="rId408"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642E78" w:rsidP="00B8468C">
            <w:pPr>
              <w:rPr>
                <w:sz w:val="20"/>
              </w:rPr>
            </w:pPr>
            <w:hyperlink r:id="rId409"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642E78" w:rsidP="00DF2F23">
            <w:pPr>
              <w:rPr>
                <w:sz w:val="20"/>
              </w:rPr>
            </w:pPr>
            <w:hyperlink r:id="rId410"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642E78" w:rsidP="00321958">
            <w:pPr>
              <w:rPr>
                <w:sz w:val="20"/>
              </w:rPr>
            </w:pPr>
            <w:hyperlink r:id="rId411"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DE41E0">
        <w:trPr>
          <w:trHeight w:val="271"/>
        </w:trPr>
        <w:tc>
          <w:tcPr>
            <w:tcW w:w="1274" w:type="dxa"/>
            <w:gridSpan w:val="2"/>
          </w:tcPr>
          <w:p w14:paraId="786FF435" w14:textId="66C3522A" w:rsidR="00E7555D" w:rsidRPr="00E74230" w:rsidRDefault="00E7555D" w:rsidP="007F07F1">
            <w:pPr>
              <w:rPr>
                <w:color w:val="00B050"/>
                <w:sz w:val="20"/>
              </w:rPr>
            </w:pPr>
            <w:r w:rsidRPr="00E74230">
              <w:rPr>
                <w:color w:val="00B050"/>
                <w:sz w:val="20"/>
              </w:rPr>
              <w:t>MAC</w:t>
            </w:r>
          </w:p>
        </w:tc>
        <w:tc>
          <w:tcPr>
            <w:tcW w:w="1968" w:type="dxa"/>
            <w:gridSpan w:val="2"/>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DE41E0">
        <w:trPr>
          <w:trHeight w:val="271"/>
        </w:trPr>
        <w:tc>
          <w:tcPr>
            <w:tcW w:w="1274" w:type="dxa"/>
            <w:gridSpan w:val="2"/>
          </w:tcPr>
          <w:p w14:paraId="63625E09" w14:textId="400328B0" w:rsidR="00E7555D" w:rsidRPr="00E74230" w:rsidRDefault="00E7555D" w:rsidP="007F07F1">
            <w:pPr>
              <w:rPr>
                <w:color w:val="00B050"/>
                <w:sz w:val="20"/>
              </w:rPr>
            </w:pPr>
            <w:r w:rsidRPr="00E74230">
              <w:rPr>
                <w:color w:val="00B050"/>
                <w:sz w:val="20"/>
              </w:rPr>
              <w:lastRenderedPageBreak/>
              <w:t>MAC</w:t>
            </w:r>
          </w:p>
        </w:tc>
        <w:tc>
          <w:tcPr>
            <w:tcW w:w="1968" w:type="dxa"/>
            <w:gridSpan w:val="2"/>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642E78" w:rsidP="00985C27">
            <w:pPr>
              <w:rPr>
                <w:sz w:val="20"/>
              </w:rPr>
            </w:pPr>
            <w:hyperlink r:id="rId412"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642E78" w:rsidP="00985C27">
            <w:pPr>
              <w:rPr>
                <w:sz w:val="20"/>
              </w:rPr>
            </w:pPr>
            <w:hyperlink r:id="rId413"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642E78" w:rsidP="00985C27">
            <w:pPr>
              <w:rPr>
                <w:sz w:val="20"/>
              </w:rPr>
            </w:pPr>
            <w:hyperlink r:id="rId414"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642E78" w:rsidP="00985C27">
            <w:pPr>
              <w:rPr>
                <w:sz w:val="20"/>
              </w:rPr>
            </w:pPr>
            <w:hyperlink r:id="rId415"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642E78" w:rsidP="00985C27">
            <w:pPr>
              <w:rPr>
                <w:sz w:val="20"/>
              </w:rPr>
            </w:pPr>
            <w:hyperlink r:id="rId416"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642E78" w:rsidP="00985C27">
            <w:pPr>
              <w:rPr>
                <w:sz w:val="20"/>
              </w:rPr>
            </w:pPr>
            <w:hyperlink r:id="rId417"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642E78" w:rsidP="00985C27">
            <w:pPr>
              <w:rPr>
                <w:sz w:val="20"/>
              </w:rPr>
            </w:pPr>
            <w:hyperlink r:id="rId418"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642E78" w:rsidP="0041372D">
            <w:pPr>
              <w:rPr>
                <w:sz w:val="20"/>
              </w:rPr>
            </w:pPr>
            <w:hyperlink r:id="rId419"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642E78" w:rsidP="0041372D">
            <w:pPr>
              <w:rPr>
                <w:sz w:val="20"/>
              </w:rPr>
            </w:pPr>
            <w:hyperlink r:id="rId420"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642E78" w:rsidP="00283DA2">
            <w:pPr>
              <w:rPr>
                <w:sz w:val="20"/>
              </w:rPr>
            </w:pPr>
            <w:hyperlink r:id="rId421"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642E78" w:rsidP="00283DA2">
            <w:pPr>
              <w:rPr>
                <w:sz w:val="20"/>
              </w:rPr>
            </w:pPr>
            <w:hyperlink r:id="rId422"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642E78" w:rsidP="00C57027">
            <w:pPr>
              <w:rPr>
                <w:sz w:val="20"/>
              </w:rPr>
            </w:pPr>
            <w:hyperlink r:id="rId423"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642E78" w:rsidP="00762E9F">
            <w:pPr>
              <w:rPr>
                <w:sz w:val="20"/>
              </w:rPr>
            </w:pPr>
            <w:hyperlink r:id="rId424"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DE41E0">
        <w:trPr>
          <w:trHeight w:val="271"/>
        </w:trPr>
        <w:tc>
          <w:tcPr>
            <w:tcW w:w="1274" w:type="dxa"/>
            <w:gridSpan w:val="2"/>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gridSpan w:val="2"/>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DE41E0">
        <w:trPr>
          <w:trHeight w:val="271"/>
        </w:trPr>
        <w:tc>
          <w:tcPr>
            <w:tcW w:w="1274" w:type="dxa"/>
            <w:gridSpan w:val="2"/>
          </w:tcPr>
          <w:p w14:paraId="3CC755A9" w14:textId="7EA62715" w:rsidR="00E7555D" w:rsidRPr="00FE5AC0" w:rsidRDefault="00E7555D" w:rsidP="00112124">
            <w:pPr>
              <w:rPr>
                <w:color w:val="00B050"/>
                <w:sz w:val="20"/>
              </w:rPr>
            </w:pPr>
            <w:r w:rsidRPr="00FE5AC0">
              <w:rPr>
                <w:color w:val="00B050"/>
                <w:sz w:val="20"/>
              </w:rPr>
              <w:t>MAC</w:t>
            </w:r>
          </w:p>
        </w:tc>
        <w:tc>
          <w:tcPr>
            <w:tcW w:w="1968" w:type="dxa"/>
            <w:gridSpan w:val="2"/>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 xml:space="preserve">Minyoung Park, Ming Gan, Laurent Cariou, Young Hoon Kwon, Yongho Seok, Jarkko Kneckt, Rojan Chitrakar, Namyeong Kim, Sharan </w:t>
            </w:r>
            <w:r w:rsidRPr="00FE5AC0">
              <w:rPr>
                <w:color w:val="00B050"/>
                <w:sz w:val="20"/>
              </w:rPr>
              <w:lastRenderedPageBreak/>
              <w:t>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lastRenderedPageBreak/>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642E78" w:rsidP="00112124">
            <w:pPr>
              <w:rPr>
                <w:sz w:val="20"/>
              </w:rPr>
            </w:pPr>
            <w:hyperlink r:id="rId425"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642E78" w:rsidP="00112124">
            <w:pPr>
              <w:rPr>
                <w:sz w:val="20"/>
              </w:rPr>
            </w:pPr>
            <w:hyperlink r:id="rId426"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642E78" w:rsidP="00112124">
            <w:pPr>
              <w:rPr>
                <w:sz w:val="20"/>
              </w:rPr>
            </w:pPr>
            <w:hyperlink r:id="rId427"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642E78" w:rsidP="00112124">
            <w:pPr>
              <w:rPr>
                <w:sz w:val="20"/>
              </w:rPr>
            </w:pPr>
            <w:hyperlink r:id="rId428"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642E78" w:rsidP="00112124">
            <w:pPr>
              <w:rPr>
                <w:sz w:val="20"/>
              </w:rPr>
            </w:pPr>
            <w:hyperlink r:id="rId429"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642E78" w:rsidP="002013AB">
            <w:pPr>
              <w:rPr>
                <w:sz w:val="20"/>
              </w:rPr>
            </w:pPr>
            <w:hyperlink r:id="rId430"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642E78" w:rsidP="002013AB">
            <w:pPr>
              <w:rPr>
                <w:sz w:val="20"/>
              </w:rPr>
            </w:pPr>
            <w:hyperlink r:id="rId431"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642E78" w:rsidP="009D2BB7">
            <w:pPr>
              <w:rPr>
                <w:sz w:val="20"/>
              </w:rPr>
            </w:pPr>
            <w:hyperlink r:id="rId432"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642E78" w:rsidP="00985C27">
            <w:pPr>
              <w:rPr>
                <w:sz w:val="20"/>
              </w:rPr>
            </w:pPr>
            <w:hyperlink r:id="rId433"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642E78" w:rsidP="006C3B1E">
            <w:pPr>
              <w:rPr>
                <w:sz w:val="20"/>
              </w:rPr>
            </w:pPr>
            <w:hyperlink r:id="rId434"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lastRenderedPageBreak/>
              <w:t>Motion 115, #SP100</w:t>
            </w:r>
          </w:p>
        </w:tc>
      </w:tr>
      <w:tr w:rsidR="00E7555D" w14:paraId="4CF927A7" w14:textId="77777777" w:rsidTr="00DE41E0">
        <w:trPr>
          <w:trHeight w:val="271"/>
        </w:trPr>
        <w:tc>
          <w:tcPr>
            <w:tcW w:w="1274" w:type="dxa"/>
            <w:gridSpan w:val="2"/>
          </w:tcPr>
          <w:p w14:paraId="61503F6F" w14:textId="3F44954D" w:rsidR="00E7555D" w:rsidRPr="00E74230" w:rsidRDefault="00E7555D" w:rsidP="00112124">
            <w:pPr>
              <w:rPr>
                <w:color w:val="00B050"/>
                <w:sz w:val="20"/>
              </w:rPr>
            </w:pPr>
            <w:r w:rsidRPr="00E74230">
              <w:rPr>
                <w:color w:val="00B050"/>
                <w:sz w:val="20"/>
              </w:rPr>
              <w:lastRenderedPageBreak/>
              <w:t>MAC</w:t>
            </w:r>
          </w:p>
        </w:tc>
        <w:tc>
          <w:tcPr>
            <w:tcW w:w="1968" w:type="dxa"/>
            <w:gridSpan w:val="2"/>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642E78" w:rsidP="00E471C7">
            <w:pPr>
              <w:rPr>
                <w:sz w:val="20"/>
              </w:rPr>
            </w:pPr>
            <w:hyperlink r:id="rId435"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642E78" w:rsidP="00E471C7">
            <w:pPr>
              <w:rPr>
                <w:sz w:val="20"/>
              </w:rPr>
            </w:pPr>
            <w:hyperlink r:id="rId436"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642E78" w:rsidP="00E471C7">
            <w:pPr>
              <w:rPr>
                <w:sz w:val="20"/>
              </w:rPr>
            </w:pPr>
            <w:hyperlink r:id="rId437"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642E78" w:rsidP="00E471C7">
            <w:pPr>
              <w:rPr>
                <w:sz w:val="20"/>
              </w:rPr>
            </w:pPr>
            <w:hyperlink r:id="rId438"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642E78" w:rsidP="00E471C7">
            <w:pPr>
              <w:rPr>
                <w:sz w:val="20"/>
              </w:rPr>
            </w:pPr>
            <w:hyperlink r:id="rId439"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642E78" w:rsidP="00E471C7">
            <w:pPr>
              <w:rPr>
                <w:sz w:val="20"/>
              </w:rPr>
            </w:pPr>
            <w:hyperlink r:id="rId440"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642E78" w:rsidP="00E471C7">
            <w:pPr>
              <w:rPr>
                <w:sz w:val="20"/>
              </w:rPr>
            </w:pPr>
            <w:hyperlink r:id="rId441"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642E78" w:rsidP="00296001">
            <w:pPr>
              <w:rPr>
                <w:sz w:val="20"/>
              </w:rPr>
            </w:pPr>
            <w:hyperlink r:id="rId442"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642E78" w:rsidP="00296001">
            <w:pPr>
              <w:rPr>
                <w:sz w:val="20"/>
              </w:rPr>
            </w:pPr>
            <w:hyperlink r:id="rId443"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642E78" w:rsidP="00296001">
            <w:pPr>
              <w:rPr>
                <w:sz w:val="20"/>
              </w:rPr>
            </w:pPr>
            <w:hyperlink r:id="rId444"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642E78" w:rsidP="00296001">
            <w:pPr>
              <w:rPr>
                <w:sz w:val="20"/>
              </w:rPr>
            </w:pPr>
            <w:hyperlink r:id="rId445"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642E78" w:rsidP="00296001">
            <w:pPr>
              <w:rPr>
                <w:sz w:val="20"/>
              </w:rPr>
            </w:pPr>
            <w:hyperlink r:id="rId446"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642E78" w:rsidP="00296001">
            <w:pPr>
              <w:rPr>
                <w:sz w:val="20"/>
              </w:rPr>
            </w:pPr>
            <w:hyperlink r:id="rId447"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642E78" w:rsidP="00296001">
            <w:pPr>
              <w:rPr>
                <w:sz w:val="20"/>
              </w:rPr>
            </w:pPr>
            <w:hyperlink r:id="rId448"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642E78" w:rsidP="00E2673E">
            <w:pPr>
              <w:rPr>
                <w:sz w:val="20"/>
              </w:rPr>
            </w:pPr>
            <w:hyperlink r:id="rId449"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642E78" w:rsidP="004129A3">
            <w:pPr>
              <w:rPr>
                <w:sz w:val="20"/>
              </w:rPr>
            </w:pPr>
            <w:hyperlink r:id="rId450"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642E78" w:rsidP="004129A3">
            <w:pPr>
              <w:rPr>
                <w:sz w:val="20"/>
              </w:rPr>
            </w:pPr>
            <w:hyperlink r:id="rId451"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DE41E0">
        <w:trPr>
          <w:trHeight w:val="257"/>
        </w:trPr>
        <w:tc>
          <w:tcPr>
            <w:tcW w:w="1274" w:type="dxa"/>
            <w:gridSpan w:val="2"/>
          </w:tcPr>
          <w:p w14:paraId="4AEDE95F" w14:textId="5DE9F2AC" w:rsidR="004E0C3F" w:rsidRPr="005D1CE6" w:rsidRDefault="004E0C3F" w:rsidP="004E0C3F">
            <w:pPr>
              <w:rPr>
                <w:color w:val="00B050"/>
                <w:sz w:val="20"/>
              </w:rPr>
            </w:pPr>
            <w:r w:rsidRPr="005D1CE6">
              <w:rPr>
                <w:color w:val="00B050"/>
                <w:sz w:val="20"/>
              </w:rPr>
              <w:lastRenderedPageBreak/>
              <w:t>MAC</w:t>
            </w:r>
          </w:p>
        </w:tc>
        <w:tc>
          <w:tcPr>
            <w:tcW w:w="1968" w:type="dxa"/>
            <w:gridSpan w:val="2"/>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642E78" w:rsidP="004E0C3F">
            <w:pPr>
              <w:rPr>
                <w:sz w:val="20"/>
              </w:rPr>
            </w:pPr>
            <w:hyperlink r:id="rId452"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642E78" w:rsidP="004E0C3F">
            <w:pPr>
              <w:rPr>
                <w:sz w:val="20"/>
              </w:rPr>
            </w:pPr>
            <w:hyperlink r:id="rId453"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DE41E0">
        <w:trPr>
          <w:trHeight w:val="257"/>
        </w:trPr>
        <w:tc>
          <w:tcPr>
            <w:tcW w:w="1274" w:type="dxa"/>
            <w:gridSpan w:val="2"/>
          </w:tcPr>
          <w:p w14:paraId="7239172F" w14:textId="2F435E34" w:rsidR="004E0C3F" w:rsidRPr="005D1CE6" w:rsidRDefault="004E0C3F" w:rsidP="004E0C3F">
            <w:pPr>
              <w:rPr>
                <w:color w:val="00B050"/>
                <w:sz w:val="20"/>
              </w:rPr>
            </w:pPr>
            <w:r w:rsidRPr="005D1CE6">
              <w:rPr>
                <w:color w:val="00B050"/>
                <w:sz w:val="20"/>
              </w:rPr>
              <w:t>MAC</w:t>
            </w:r>
          </w:p>
        </w:tc>
        <w:tc>
          <w:tcPr>
            <w:tcW w:w="1968" w:type="dxa"/>
            <w:gridSpan w:val="2"/>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642E78" w:rsidP="004E0C3F">
            <w:pPr>
              <w:rPr>
                <w:sz w:val="20"/>
              </w:rPr>
            </w:pPr>
            <w:hyperlink r:id="rId454"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642E78" w:rsidP="004E0C3F">
            <w:pPr>
              <w:rPr>
                <w:sz w:val="20"/>
              </w:rPr>
            </w:pPr>
            <w:hyperlink r:id="rId455"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642E78" w:rsidP="004E0C3F">
            <w:pPr>
              <w:rPr>
                <w:sz w:val="20"/>
              </w:rPr>
            </w:pPr>
            <w:hyperlink r:id="rId456"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642E78" w:rsidP="004E0C3F">
            <w:pPr>
              <w:rPr>
                <w:sz w:val="20"/>
              </w:rPr>
            </w:pPr>
            <w:hyperlink r:id="rId457"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642E78" w:rsidP="004E0C3F">
            <w:pPr>
              <w:rPr>
                <w:sz w:val="20"/>
              </w:rPr>
            </w:pPr>
            <w:hyperlink r:id="rId458"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642E78" w:rsidP="00FC0BA1">
            <w:pPr>
              <w:rPr>
                <w:sz w:val="20"/>
              </w:rPr>
            </w:pPr>
            <w:hyperlink r:id="rId459"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642E78" w:rsidP="00894323">
            <w:pPr>
              <w:rPr>
                <w:sz w:val="20"/>
              </w:rPr>
            </w:pPr>
            <w:hyperlink r:id="rId460"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642E78" w:rsidP="000A1861">
            <w:pPr>
              <w:rPr>
                <w:sz w:val="20"/>
              </w:rPr>
            </w:pPr>
            <w:hyperlink r:id="rId461"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DE41E0">
        <w:trPr>
          <w:trHeight w:val="257"/>
        </w:trPr>
        <w:tc>
          <w:tcPr>
            <w:tcW w:w="1274" w:type="dxa"/>
            <w:gridSpan w:val="2"/>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gridSpan w:val="2"/>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DE41E0">
        <w:trPr>
          <w:trHeight w:val="271"/>
        </w:trPr>
        <w:tc>
          <w:tcPr>
            <w:tcW w:w="1274" w:type="dxa"/>
            <w:gridSpan w:val="2"/>
          </w:tcPr>
          <w:p w14:paraId="7B78E8DF" w14:textId="42694C0D" w:rsidR="00E7555D" w:rsidRPr="00FE5AC0" w:rsidRDefault="00E7555D" w:rsidP="00112124">
            <w:pPr>
              <w:rPr>
                <w:color w:val="00B050"/>
                <w:sz w:val="20"/>
              </w:rPr>
            </w:pPr>
            <w:r w:rsidRPr="00FE5AC0">
              <w:rPr>
                <w:color w:val="00B050"/>
                <w:sz w:val="20"/>
              </w:rPr>
              <w:t>MAC</w:t>
            </w:r>
          </w:p>
        </w:tc>
        <w:tc>
          <w:tcPr>
            <w:tcW w:w="1968" w:type="dxa"/>
            <w:gridSpan w:val="2"/>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FE5AC0">
              <w:rPr>
                <w:color w:val="00B050"/>
                <w:sz w:val="20"/>
              </w:rPr>
              <w:lastRenderedPageBreak/>
              <w:t>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642E78" w:rsidP="00112124">
            <w:pPr>
              <w:rPr>
                <w:sz w:val="20"/>
              </w:rPr>
            </w:pPr>
            <w:hyperlink r:id="rId462"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642E78" w:rsidP="00112124">
            <w:pPr>
              <w:rPr>
                <w:sz w:val="20"/>
              </w:rPr>
            </w:pPr>
            <w:hyperlink r:id="rId463"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642E78" w:rsidP="00112124">
            <w:pPr>
              <w:rPr>
                <w:sz w:val="20"/>
              </w:rPr>
            </w:pPr>
            <w:hyperlink r:id="rId464"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642E78" w:rsidP="00112124">
            <w:pPr>
              <w:rPr>
                <w:sz w:val="20"/>
              </w:rPr>
            </w:pPr>
            <w:hyperlink r:id="rId465"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642E78" w:rsidP="00112124">
            <w:pPr>
              <w:rPr>
                <w:sz w:val="20"/>
              </w:rPr>
            </w:pPr>
            <w:hyperlink r:id="rId466"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642E78" w:rsidP="00112124">
            <w:pPr>
              <w:rPr>
                <w:sz w:val="20"/>
              </w:rPr>
            </w:pPr>
            <w:hyperlink r:id="rId467"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642E78" w:rsidP="00112124">
            <w:pPr>
              <w:rPr>
                <w:sz w:val="20"/>
              </w:rPr>
            </w:pPr>
            <w:hyperlink r:id="rId468"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642E78" w:rsidP="00296001">
            <w:pPr>
              <w:rPr>
                <w:sz w:val="20"/>
              </w:rPr>
            </w:pPr>
            <w:hyperlink r:id="rId469"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lastRenderedPageBreak/>
              <w:t>Presented:</w:t>
            </w:r>
          </w:p>
          <w:p w14:paraId="66F65FDF" w14:textId="77777777" w:rsidR="004A79C7" w:rsidRPr="00D05A58" w:rsidRDefault="00642E78" w:rsidP="004A79C7">
            <w:pPr>
              <w:rPr>
                <w:sz w:val="20"/>
              </w:rPr>
            </w:pPr>
            <w:hyperlink r:id="rId470"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642E78" w:rsidP="004A79C7">
            <w:pPr>
              <w:rPr>
                <w:sz w:val="20"/>
              </w:rPr>
            </w:pPr>
            <w:hyperlink r:id="rId471"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642E78" w:rsidP="004A79C7">
            <w:pPr>
              <w:rPr>
                <w:sz w:val="20"/>
              </w:rPr>
            </w:pPr>
            <w:hyperlink r:id="rId472"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642E78" w:rsidP="00296001">
            <w:pPr>
              <w:rPr>
                <w:sz w:val="20"/>
              </w:rPr>
            </w:pPr>
            <w:hyperlink r:id="rId473"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DE41E0">
        <w:trPr>
          <w:trHeight w:val="271"/>
        </w:trPr>
        <w:tc>
          <w:tcPr>
            <w:tcW w:w="1274" w:type="dxa"/>
            <w:gridSpan w:val="2"/>
          </w:tcPr>
          <w:p w14:paraId="327653E1" w14:textId="7D736E65" w:rsidR="00E7555D" w:rsidRPr="00FE5AC0" w:rsidRDefault="00E7555D" w:rsidP="00112124">
            <w:pPr>
              <w:rPr>
                <w:color w:val="00B050"/>
                <w:sz w:val="20"/>
              </w:rPr>
            </w:pPr>
            <w:r w:rsidRPr="00FE5AC0">
              <w:rPr>
                <w:color w:val="00B050"/>
                <w:sz w:val="20"/>
              </w:rPr>
              <w:t>MAC</w:t>
            </w:r>
          </w:p>
        </w:tc>
        <w:tc>
          <w:tcPr>
            <w:tcW w:w="1968" w:type="dxa"/>
            <w:gridSpan w:val="2"/>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642E78" w:rsidP="00296001">
            <w:pPr>
              <w:rPr>
                <w:sz w:val="20"/>
              </w:rPr>
            </w:pPr>
            <w:hyperlink r:id="rId474"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642E78" w:rsidP="00296001">
            <w:pPr>
              <w:rPr>
                <w:sz w:val="20"/>
              </w:rPr>
            </w:pPr>
            <w:hyperlink r:id="rId475"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642E78" w:rsidP="00296001">
            <w:pPr>
              <w:rPr>
                <w:sz w:val="20"/>
              </w:rPr>
            </w:pPr>
            <w:hyperlink r:id="rId476"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642E78" w:rsidP="00296001">
            <w:pPr>
              <w:rPr>
                <w:sz w:val="20"/>
              </w:rPr>
            </w:pPr>
            <w:hyperlink r:id="rId477"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642E78" w:rsidP="00296001">
            <w:pPr>
              <w:rPr>
                <w:sz w:val="20"/>
              </w:rPr>
            </w:pPr>
            <w:hyperlink r:id="rId478"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642E78" w:rsidP="00296001">
            <w:pPr>
              <w:rPr>
                <w:sz w:val="20"/>
              </w:rPr>
            </w:pPr>
            <w:hyperlink r:id="rId479"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642E78" w:rsidP="00296001">
            <w:pPr>
              <w:rPr>
                <w:sz w:val="20"/>
              </w:rPr>
            </w:pPr>
            <w:hyperlink r:id="rId480"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642E78" w:rsidP="00296001">
            <w:pPr>
              <w:rPr>
                <w:sz w:val="20"/>
              </w:rPr>
            </w:pPr>
            <w:hyperlink r:id="rId481"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642E78" w:rsidP="00296001">
            <w:pPr>
              <w:rPr>
                <w:sz w:val="20"/>
              </w:rPr>
            </w:pPr>
            <w:hyperlink r:id="rId482"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642E78" w:rsidP="00296001">
            <w:pPr>
              <w:rPr>
                <w:sz w:val="20"/>
              </w:rPr>
            </w:pPr>
            <w:hyperlink r:id="rId483"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642E78" w:rsidP="00296001">
            <w:pPr>
              <w:rPr>
                <w:sz w:val="20"/>
              </w:rPr>
            </w:pPr>
            <w:hyperlink r:id="rId484"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642E78" w:rsidP="00FB11C4">
            <w:pPr>
              <w:rPr>
                <w:sz w:val="20"/>
              </w:rPr>
            </w:pPr>
            <w:hyperlink r:id="rId485"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642E78" w:rsidP="00FB11C4">
            <w:pPr>
              <w:rPr>
                <w:sz w:val="20"/>
              </w:rPr>
            </w:pPr>
            <w:hyperlink r:id="rId486"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642E78" w:rsidP="00FB11C4">
            <w:pPr>
              <w:rPr>
                <w:sz w:val="20"/>
              </w:rPr>
            </w:pPr>
            <w:hyperlink r:id="rId487"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642E78" w:rsidP="00FB11C4">
            <w:pPr>
              <w:rPr>
                <w:sz w:val="20"/>
              </w:rPr>
            </w:pPr>
            <w:hyperlink r:id="rId488"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642E78" w:rsidP="00296001">
            <w:pPr>
              <w:rPr>
                <w:sz w:val="20"/>
              </w:rPr>
            </w:pPr>
            <w:hyperlink r:id="rId489"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642E78" w:rsidP="00265898">
            <w:pPr>
              <w:rPr>
                <w:sz w:val="20"/>
              </w:rPr>
            </w:pPr>
            <w:hyperlink r:id="rId490"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642E78" w:rsidP="00784739">
            <w:pPr>
              <w:rPr>
                <w:sz w:val="20"/>
              </w:rPr>
            </w:pPr>
            <w:hyperlink r:id="rId491"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642E78" w:rsidP="00251367">
            <w:pPr>
              <w:rPr>
                <w:sz w:val="20"/>
              </w:rPr>
            </w:pPr>
            <w:hyperlink r:id="rId492"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642E78" w:rsidP="00251367">
            <w:pPr>
              <w:rPr>
                <w:sz w:val="20"/>
              </w:rPr>
            </w:pPr>
            <w:hyperlink r:id="rId493"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642E78" w:rsidP="00F71E25">
            <w:pPr>
              <w:rPr>
                <w:sz w:val="20"/>
              </w:rPr>
            </w:pPr>
            <w:hyperlink r:id="rId494"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642E78" w:rsidP="00D05816">
            <w:pPr>
              <w:rPr>
                <w:sz w:val="20"/>
              </w:rPr>
            </w:pPr>
            <w:hyperlink r:id="rId495"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DE41E0">
        <w:trPr>
          <w:trHeight w:val="271"/>
        </w:trPr>
        <w:tc>
          <w:tcPr>
            <w:tcW w:w="1274" w:type="dxa"/>
            <w:gridSpan w:val="2"/>
          </w:tcPr>
          <w:p w14:paraId="60B5E63B" w14:textId="57C7FD8D"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642E78" w:rsidP="00112124">
            <w:pPr>
              <w:rPr>
                <w:sz w:val="20"/>
              </w:rPr>
            </w:pPr>
            <w:hyperlink r:id="rId496"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642E78" w:rsidP="00112124">
            <w:pPr>
              <w:rPr>
                <w:sz w:val="20"/>
              </w:rPr>
            </w:pPr>
            <w:hyperlink r:id="rId497"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642E78" w:rsidP="00112124">
            <w:pPr>
              <w:rPr>
                <w:sz w:val="20"/>
              </w:rPr>
            </w:pPr>
            <w:hyperlink r:id="rId498"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642E78" w:rsidP="00112124">
            <w:pPr>
              <w:rPr>
                <w:sz w:val="20"/>
              </w:rPr>
            </w:pPr>
            <w:hyperlink r:id="rId499"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642E78" w:rsidP="00112124">
            <w:pPr>
              <w:rPr>
                <w:sz w:val="20"/>
              </w:rPr>
            </w:pPr>
            <w:hyperlink r:id="rId500"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642E78" w:rsidP="00112124">
            <w:pPr>
              <w:rPr>
                <w:sz w:val="20"/>
              </w:rPr>
            </w:pPr>
            <w:hyperlink r:id="rId501"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642E78" w:rsidP="00112124">
            <w:pPr>
              <w:rPr>
                <w:sz w:val="20"/>
              </w:rPr>
            </w:pPr>
            <w:hyperlink r:id="rId502"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642E78" w:rsidP="00112124">
            <w:pPr>
              <w:rPr>
                <w:sz w:val="20"/>
              </w:rPr>
            </w:pPr>
            <w:hyperlink r:id="rId503"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642E78" w:rsidP="00112124">
            <w:pPr>
              <w:rPr>
                <w:sz w:val="20"/>
              </w:rPr>
            </w:pPr>
            <w:hyperlink r:id="rId504"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642E78" w:rsidP="00112124">
            <w:pPr>
              <w:rPr>
                <w:sz w:val="20"/>
              </w:rPr>
            </w:pPr>
            <w:hyperlink r:id="rId505"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642E78" w:rsidP="00DB6D7F">
            <w:pPr>
              <w:rPr>
                <w:sz w:val="20"/>
              </w:rPr>
            </w:pPr>
            <w:hyperlink r:id="rId506"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642E78" w:rsidP="002C59DF">
            <w:pPr>
              <w:rPr>
                <w:sz w:val="20"/>
              </w:rPr>
            </w:pPr>
            <w:hyperlink r:id="rId507"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642E78" w:rsidP="00F726D2">
            <w:pPr>
              <w:rPr>
                <w:sz w:val="20"/>
              </w:rPr>
            </w:pPr>
            <w:hyperlink r:id="rId508"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642E78" w:rsidP="00E96FD5">
            <w:pPr>
              <w:rPr>
                <w:sz w:val="20"/>
              </w:rPr>
            </w:pPr>
            <w:hyperlink r:id="rId509"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DE41E0">
        <w:trPr>
          <w:trHeight w:val="271"/>
        </w:trPr>
        <w:tc>
          <w:tcPr>
            <w:tcW w:w="1274" w:type="dxa"/>
            <w:gridSpan w:val="2"/>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gridSpan w:val="2"/>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10"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642E78" w:rsidP="00112124">
            <w:pPr>
              <w:rPr>
                <w:sz w:val="20"/>
              </w:rPr>
            </w:pPr>
            <w:hyperlink r:id="rId511"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642E78" w:rsidP="00D57B3E">
            <w:pPr>
              <w:rPr>
                <w:sz w:val="20"/>
              </w:rPr>
            </w:pPr>
            <w:hyperlink r:id="rId512"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642E78" w:rsidP="00D57B3E">
            <w:pPr>
              <w:rPr>
                <w:sz w:val="20"/>
              </w:rPr>
            </w:pPr>
            <w:hyperlink r:id="rId513"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642E78" w:rsidP="00D57B3E">
            <w:pPr>
              <w:rPr>
                <w:sz w:val="20"/>
              </w:rPr>
            </w:pPr>
            <w:hyperlink r:id="rId514"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642E78" w:rsidP="00D57B3E">
            <w:pPr>
              <w:rPr>
                <w:sz w:val="20"/>
              </w:rPr>
            </w:pPr>
            <w:hyperlink r:id="rId515"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642E78" w:rsidP="00D57B3E">
            <w:pPr>
              <w:rPr>
                <w:sz w:val="20"/>
              </w:rPr>
            </w:pPr>
            <w:hyperlink r:id="rId516"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642E78" w:rsidP="00D57B3E">
            <w:pPr>
              <w:rPr>
                <w:sz w:val="20"/>
              </w:rPr>
            </w:pPr>
            <w:hyperlink r:id="rId517"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642E78" w:rsidP="00D57B3E">
            <w:pPr>
              <w:rPr>
                <w:sz w:val="20"/>
              </w:rPr>
            </w:pPr>
            <w:hyperlink r:id="rId518"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642E78" w:rsidP="008835B0">
            <w:pPr>
              <w:rPr>
                <w:sz w:val="20"/>
              </w:rPr>
            </w:pPr>
            <w:hyperlink r:id="rId519"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642E78" w:rsidP="005759A1">
            <w:pPr>
              <w:rPr>
                <w:sz w:val="20"/>
              </w:rPr>
            </w:pPr>
            <w:hyperlink r:id="rId520"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642E78" w:rsidP="00F72C3E">
            <w:pPr>
              <w:rPr>
                <w:sz w:val="20"/>
              </w:rPr>
            </w:pPr>
            <w:hyperlink r:id="rId521"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642E78" w:rsidP="005759A1">
            <w:pPr>
              <w:rPr>
                <w:sz w:val="20"/>
              </w:rPr>
            </w:pPr>
            <w:hyperlink r:id="rId522"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642E78" w:rsidP="00793A79">
            <w:pPr>
              <w:rPr>
                <w:sz w:val="20"/>
              </w:rPr>
            </w:pPr>
            <w:hyperlink r:id="rId523"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DE41E0">
        <w:trPr>
          <w:trHeight w:val="271"/>
        </w:trPr>
        <w:tc>
          <w:tcPr>
            <w:tcW w:w="1274" w:type="dxa"/>
            <w:gridSpan w:val="2"/>
          </w:tcPr>
          <w:p w14:paraId="247ACC79" w14:textId="063FE5C2" w:rsidR="00BC07B4" w:rsidRPr="00C471C0" w:rsidRDefault="00BC07B4" w:rsidP="00112124">
            <w:pPr>
              <w:rPr>
                <w:color w:val="00B050"/>
                <w:sz w:val="20"/>
              </w:rPr>
            </w:pPr>
            <w:r w:rsidRPr="00C471C0">
              <w:rPr>
                <w:color w:val="00B050"/>
                <w:sz w:val="20"/>
              </w:rPr>
              <w:t>MAC</w:t>
            </w:r>
          </w:p>
        </w:tc>
        <w:tc>
          <w:tcPr>
            <w:tcW w:w="1968" w:type="dxa"/>
            <w:gridSpan w:val="2"/>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642E78" w:rsidP="00953AF8">
            <w:pPr>
              <w:rPr>
                <w:sz w:val="20"/>
              </w:rPr>
            </w:pPr>
            <w:hyperlink r:id="rId524"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642E78" w:rsidP="00953AF8">
            <w:pPr>
              <w:rPr>
                <w:sz w:val="20"/>
              </w:rPr>
            </w:pPr>
            <w:hyperlink r:id="rId525"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642E78" w:rsidP="00953AF8">
            <w:pPr>
              <w:rPr>
                <w:sz w:val="20"/>
              </w:rPr>
            </w:pPr>
            <w:hyperlink r:id="rId526"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642E78" w:rsidP="00953AF8">
            <w:pPr>
              <w:rPr>
                <w:sz w:val="20"/>
              </w:rPr>
            </w:pPr>
            <w:hyperlink r:id="rId527"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642E78" w:rsidP="00EB0617">
            <w:pPr>
              <w:rPr>
                <w:sz w:val="20"/>
              </w:rPr>
            </w:pPr>
            <w:hyperlink r:id="rId528"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642E78" w:rsidP="00BB1C33">
            <w:pPr>
              <w:rPr>
                <w:sz w:val="20"/>
              </w:rPr>
            </w:pPr>
            <w:hyperlink r:id="rId529"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DE41E0">
        <w:trPr>
          <w:trHeight w:val="271"/>
        </w:trPr>
        <w:tc>
          <w:tcPr>
            <w:tcW w:w="1274" w:type="dxa"/>
            <w:gridSpan w:val="2"/>
          </w:tcPr>
          <w:p w14:paraId="42C97694" w14:textId="77777777" w:rsidR="00E7555D" w:rsidRDefault="00E7555D" w:rsidP="00112124">
            <w:pPr>
              <w:rPr>
                <w:sz w:val="20"/>
                <w:highlight w:val="yellow"/>
              </w:rPr>
            </w:pPr>
            <w:r w:rsidRPr="00E74230">
              <w:rPr>
                <w:sz w:val="20"/>
                <w:highlight w:val="yellow"/>
              </w:rPr>
              <w:t>MAC</w:t>
            </w:r>
          </w:p>
          <w:p w14:paraId="0D0A616D" w14:textId="64FE1413" w:rsidR="005F2363" w:rsidRPr="00E74230" w:rsidRDefault="005F2363" w:rsidP="00112124">
            <w:pPr>
              <w:rPr>
                <w:sz w:val="20"/>
                <w:highlight w:val="yellow"/>
              </w:rPr>
            </w:pPr>
          </w:p>
        </w:tc>
        <w:tc>
          <w:tcPr>
            <w:tcW w:w="1968" w:type="dxa"/>
            <w:gridSpan w:val="2"/>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
          <w:p w14:paraId="5609D7A8" w14:textId="77777777" w:rsidR="00953AF8" w:rsidRPr="00D05A58" w:rsidRDefault="00953AF8" w:rsidP="00953AF8">
            <w:pPr>
              <w:rPr>
                <w:sz w:val="20"/>
                <w:highlight w:val="yellow"/>
              </w:rPr>
            </w:pPr>
            <w:r w:rsidRPr="00D05A58">
              <w:rPr>
                <w:sz w:val="20"/>
                <w:highlight w:val="yellow"/>
              </w:rPr>
              <w:t>Uploaded:</w:t>
            </w:r>
          </w:p>
          <w:p w14:paraId="52A31CC6" w14:textId="77777777" w:rsidR="00953AF8" w:rsidRPr="00D05A58" w:rsidRDefault="00953AF8" w:rsidP="00953AF8">
            <w:pPr>
              <w:rPr>
                <w:sz w:val="20"/>
                <w:highlight w:val="yellow"/>
              </w:rPr>
            </w:pPr>
          </w:p>
          <w:p w14:paraId="5693C27A" w14:textId="77777777" w:rsidR="00953AF8" w:rsidRPr="00D05A58" w:rsidRDefault="00953AF8" w:rsidP="00953AF8">
            <w:pPr>
              <w:rPr>
                <w:sz w:val="20"/>
                <w:highlight w:val="yellow"/>
              </w:rPr>
            </w:pPr>
            <w:r w:rsidRPr="00D05A58">
              <w:rPr>
                <w:sz w:val="20"/>
                <w:highlight w:val="yellow"/>
              </w:rPr>
              <w:t>Presented:</w:t>
            </w:r>
          </w:p>
          <w:p w14:paraId="7D98A765" w14:textId="77777777" w:rsidR="00953AF8" w:rsidRPr="00D05A58" w:rsidRDefault="00953AF8" w:rsidP="00953AF8">
            <w:pPr>
              <w:rPr>
                <w:sz w:val="20"/>
                <w:highlight w:val="yellow"/>
              </w:rPr>
            </w:pPr>
          </w:p>
          <w:p w14:paraId="645ACF2A" w14:textId="77777777" w:rsidR="00953AF8" w:rsidRPr="00D05A58" w:rsidRDefault="00953AF8" w:rsidP="00953AF8">
            <w:pPr>
              <w:rPr>
                <w:sz w:val="20"/>
                <w:highlight w:val="yellow"/>
              </w:rPr>
            </w:pPr>
            <w:r w:rsidRPr="00D05A58">
              <w:rPr>
                <w:sz w:val="20"/>
                <w:highlight w:val="yellow"/>
              </w:rPr>
              <w:t>Straw Polled:</w:t>
            </w:r>
          </w:p>
          <w:p w14:paraId="26F0DB5F" w14:textId="77777777" w:rsidR="00E7555D" w:rsidRPr="00D05A58"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DE41E0">
        <w:trPr>
          <w:trHeight w:val="257"/>
        </w:trPr>
        <w:tc>
          <w:tcPr>
            <w:tcW w:w="1274" w:type="dxa"/>
            <w:gridSpan w:val="2"/>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gridSpan w:val="2"/>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lastRenderedPageBreak/>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lastRenderedPageBreak/>
              <w:t>No motion</w:t>
            </w:r>
          </w:p>
        </w:tc>
      </w:tr>
      <w:tr w:rsidR="00E7555D" w14:paraId="70FE3B31" w14:textId="77777777" w:rsidTr="00DE41E0">
        <w:trPr>
          <w:trHeight w:val="257"/>
        </w:trPr>
        <w:tc>
          <w:tcPr>
            <w:tcW w:w="1274" w:type="dxa"/>
            <w:gridSpan w:val="2"/>
          </w:tcPr>
          <w:p w14:paraId="5A7490E1" w14:textId="796C74D6" w:rsidR="00E7555D" w:rsidRPr="00FE5AC0" w:rsidRDefault="00E7555D" w:rsidP="00112124">
            <w:pPr>
              <w:rPr>
                <w:color w:val="00B050"/>
                <w:sz w:val="20"/>
              </w:rPr>
            </w:pPr>
            <w:r w:rsidRPr="00FE5AC0">
              <w:rPr>
                <w:color w:val="00B050"/>
                <w:sz w:val="20"/>
              </w:rPr>
              <w:t>MAC</w:t>
            </w:r>
          </w:p>
        </w:tc>
        <w:tc>
          <w:tcPr>
            <w:tcW w:w="1968" w:type="dxa"/>
            <w:gridSpan w:val="2"/>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67BBB40" w14:textId="152F4388" w:rsidR="003F7BDC" w:rsidRPr="00D05A58" w:rsidRDefault="00953AF8" w:rsidP="00112124">
            <w:pPr>
              <w:rPr>
                <w:sz w:val="20"/>
              </w:rPr>
            </w:pPr>
            <w:r w:rsidRPr="00D05A58">
              <w:rPr>
                <w:rStyle w:val="Hyperlink"/>
                <w:color w:val="auto"/>
                <w:sz w:val="20"/>
                <w:u w:val="none"/>
              </w:rPr>
              <w:t>Uploaded:</w:t>
            </w:r>
            <w:r w:rsidRPr="00D05A58">
              <w:rPr>
                <w:rStyle w:val="Hyperlink"/>
                <w:color w:val="auto"/>
                <w:sz w:val="20"/>
                <w:u w:val="none"/>
              </w:rPr>
              <w:br/>
            </w:r>
            <w:hyperlink r:id="rId530" w:history="1">
              <w:r w:rsidR="00836932" w:rsidRPr="00D05A58">
                <w:rPr>
                  <w:rStyle w:val="Hyperlink"/>
                  <w:color w:val="auto"/>
                  <w:sz w:val="20"/>
                </w:rPr>
                <w:t>20/1255r0</w:t>
              </w:r>
            </w:hyperlink>
            <w:r w:rsidR="00836932" w:rsidRPr="00D05A58">
              <w:rPr>
                <w:sz w:val="20"/>
              </w:rPr>
              <w:t xml:space="preserve">, </w:t>
            </w:r>
            <w:r w:rsidRPr="00D05A58">
              <w:rPr>
                <w:sz w:val="20"/>
              </w:rPr>
              <w:t>08/20/</w:t>
            </w:r>
            <w:r w:rsidR="00836932" w:rsidRPr="00D05A58">
              <w:rPr>
                <w:sz w:val="20"/>
              </w:rPr>
              <w:t>2020</w:t>
            </w:r>
          </w:p>
          <w:p w14:paraId="1D8274E6" w14:textId="168EAADF" w:rsidR="00246EAB" w:rsidRPr="00D05A58" w:rsidRDefault="00642E78" w:rsidP="00112124">
            <w:pPr>
              <w:rPr>
                <w:sz w:val="20"/>
              </w:rPr>
            </w:pPr>
            <w:hyperlink r:id="rId531"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642E78" w:rsidP="00112124">
            <w:pPr>
              <w:rPr>
                <w:sz w:val="20"/>
              </w:rPr>
            </w:pPr>
            <w:hyperlink r:id="rId532"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642E78" w:rsidP="00112124">
            <w:pPr>
              <w:rPr>
                <w:sz w:val="20"/>
              </w:rPr>
            </w:pPr>
            <w:hyperlink r:id="rId533"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642E78" w:rsidP="00112124">
            <w:pPr>
              <w:rPr>
                <w:sz w:val="20"/>
              </w:rPr>
            </w:pPr>
            <w:hyperlink r:id="rId534"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642E78" w:rsidP="00112124">
            <w:pPr>
              <w:rPr>
                <w:sz w:val="20"/>
              </w:rPr>
            </w:pPr>
            <w:hyperlink r:id="rId535" w:history="1">
              <w:r w:rsidR="001A0DC4" w:rsidRPr="00D05A58">
                <w:rPr>
                  <w:rStyle w:val="Hyperlink"/>
                  <w:color w:val="auto"/>
                  <w:sz w:val="20"/>
                </w:rPr>
                <w:t>20/1255r5</w:t>
              </w:r>
            </w:hyperlink>
            <w:r w:rsidR="001A0DC4" w:rsidRPr="00D05A58">
              <w:rPr>
                <w:sz w:val="20"/>
              </w:rPr>
              <w:t>, 09/24/2020</w:t>
            </w:r>
          </w:p>
          <w:p w14:paraId="3BE46993" w14:textId="77777777" w:rsidR="00953AF8" w:rsidRPr="00D05A58" w:rsidRDefault="00953AF8" w:rsidP="00953AF8">
            <w:pPr>
              <w:rPr>
                <w:sz w:val="20"/>
              </w:rPr>
            </w:pPr>
          </w:p>
          <w:p w14:paraId="44B305DE" w14:textId="77777777" w:rsidR="00953AF8" w:rsidRPr="00D05A58" w:rsidRDefault="00953AF8" w:rsidP="00953AF8">
            <w:pPr>
              <w:rPr>
                <w:sz w:val="20"/>
              </w:rPr>
            </w:pPr>
            <w:r w:rsidRPr="00D05A58">
              <w:rPr>
                <w:sz w:val="20"/>
              </w:rPr>
              <w:t>Presented:</w:t>
            </w:r>
          </w:p>
          <w:p w14:paraId="22F4EAD8" w14:textId="651C87D0" w:rsidR="00953AF8" w:rsidRPr="00D05A58" w:rsidRDefault="00642E78" w:rsidP="00953AF8">
            <w:pPr>
              <w:rPr>
                <w:sz w:val="20"/>
              </w:rPr>
            </w:pPr>
            <w:hyperlink r:id="rId536" w:history="1">
              <w:r w:rsidR="00674784" w:rsidRPr="00D05A58">
                <w:rPr>
                  <w:rStyle w:val="Hyperlink"/>
                  <w:color w:val="auto"/>
                  <w:sz w:val="20"/>
                </w:rPr>
                <w:t>20/1255r0</w:t>
              </w:r>
            </w:hyperlink>
            <w:r w:rsidR="00674784" w:rsidRPr="00D05A58">
              <w:rPr>
                <w:sz w:val="20"/>
              </w:rPr>
              <w:t>, 08/26/2020</w:t>
            </w:r>
          </w:p>
          <w:p w14:paraId="23839921" w14:textId="77777777" w:rsidR="00646438" w:rsidRDefault="00642E78" w:rsidP="00646438">
            <w:pPr>
              <w:rPr>
                <w:sz w:val="20"/>
              </w:rPr>
            </w:pPr>
            <w:hyperlink r:id="rId537" w:history="1">
              <w:r w:rsidR="00646438" w:rsidRPr="00D05A58">
                <w:rPr>
                  <w:rStyle w:val="Hyperlink"/>
                  <w:color w:val="auto"/>
                  <w:sz w:val="20"/>
                </w:rPr>
                <w:t>20/1255r3</w:t>
              </w:r>
            </w:hyperlink>
            <w:r w:rsidR="00646438" w:rsidRPr="00D05A58">
              <w:rPr>
                <w:sz w:val="20"/>
              </w:rPr>
              <w:t>, 08/31/2020</w:t>
            </w:r>
          </w:p>
          <w:p w14:paraId="7EC40078" w14:textId="485F2C34" w:rsidR="00EC22B5" w:rsidRPr="00D05A58" w:rsidRDefault="00642E78" w:rsidP="00646438">
            <w:pPr>
              <w:rPr>
                <w:sz w:val="20"/>
              </w:rPr>
            </w:pPr>
            <w:hyperlink r:id="rId538" w:history="1">
              <w:r w:rsidR="00EC22B5" w:rsidRPr="00D05A58">
                <w:rPr>
                  <w:rStyle w:val="Hyperlink"/>
                  <w:color w:val="auto"/>
                  <w:sz w:val="20"/>
                </w:rPr>
                <w:t>20/1255r5</w:t>
              </w:r>
            </w:hyperlink>
            <w:r w:rsidR="00EC22B5" w:rsidRPr="00D05A58">
              <w:rPr>
                <w:sz w:val="20"/>
              </w:rPr>
              <w:t>, 09/24/2020</w:t>
            </w:r>
          </w:p>
          <w:p w14:paraId="35E47218" w14:textId="77777777" w:rsidR="00674784" w:rsidRPr="00D05A58" w:rsidRDefault="00674784" w:rsidP="00953AF8">
            <w:pPr>
              <w:rPr>
                <w:sz w:val="20"/>
              </w:rPr>
            </w:pPr>
          </w:p>
          <w:p w14:paraId="28E2281A" w14:textId="77777777" w:rsidR="00953AF8" w:rsidRPr="00D05A58" w:rsidRDefault="00953AF8" w:rsidP="00953AF8">
            <w:pPr>
              <w:rPr>
                <w:sz w:val="20"/>
              </w:rPr>
            </w:pPr>
            <w:r w:rsidRPr="00D05A58">
              <w:rPr>
                <w:sz w:val="20"/>
              </w:rPr>
              <w:t>Straw Polled:</w:t>
            </w:r>
          </w:p>
          <w:p w14:paraId="30EA384C" w14:textId="77777777" w:rsidR="00646438" w:rsidRPr="00D05A58" w:rsidRDefault="00642E78" w:rsidP="00646438">
            <w:pPr>
              <w:rPr>
                <w:sz w:val="20"/>
              </w:rPr>
            </w:pPr>
            <w:hyperlink r:id="rId539"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642E78" w:rsidP="002B29D7">
            <w:pPr>
              <w:rPr>
                <w:sz w:val="20"/>
              </w:rPr>
            </w:pPr>
            <w:hyperlink r:id="rId540" w:history="1">
              <w:r w:rsidR="002B29D7" w:rsidRPr="00D05A58">
                <w:rPr>
                  <w:rStyle w:val="Hyperlink"/>
                  <w:color w:val="auto"/>
                  <w:sz w:val="20"/>
                </w:rPr>
                <w:t>20/1255r5</w:t>
              </w:r>
            </w:hyperlink>
            <w:r w:rsidR="002B29D7" w:rsidRPr="00D05A58">
              <w:rPr>
                <w:sz w:val="20"/>
              </w:rPr>
              <w:t>, 09/24/2020</w:t>
            </w:r>
          </w:p>
          <w:p w14:paraId="5FDF646B" w14:textId="2E5DAF8F" w:rsidR="00953AF8" w:rsidRPr="00D05A58" w:rsidRDefault="002B29D7" w:rsidP="00112124">
            <w:pPr>
              <w:rPr>
                <w:sz w:val="20"/>
              </w:rPr>
            </w:pPr>
            <w:r w:rsidRPr="00D05A58">
              <w:rPr>
                <w:sz w:val="20"/>
                <w:highlight w:val="green"/>
              </w:rPr>
              <w:t>(SP result:  Approved with unanimous consent)</w:t>
            </w: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DE41E0">
        <w:trPr>
          <w:trHeight w:val="257"/>
        </w:trPr>
        <w:tc>
          <w:tcPr>
            <w:tcW w:w="1274" w:type="dxa"/>
            <w:gridSpan w:val="2"/>
          </w:tcPr>
          <w:p w14:paraId="5A53A2BA" w14:textId="1ED2F762" w:rsidR="00E7555D" w:rsidRPr="00FE5AC0" w:rsidRDefault="00E7555D" w:rsidP="00112124">
            <w:pPr>
              <w:rPr>
                <w:color w:val="00B050"/>
                <w:sz w:val="20"/>
              </w:rPr>
            </w:pPr>
            <w:r w:rsidRPr="00FE5AC0">
              <w:rPr>
                <w:color w:val="00B050"/>
                <w:sz w:val="20"/>
              </w:rPr>
              <w:t>MAC</w:t>
            </w:r>
          </w:p>
        </w:tc>
        <w:tc>
          <w:tcPr>
            <w:tcW w:w="1968" w:type="dxa"/>
            <w:gridSpan w:val="2"/>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2329C907" w14:textId="3604CB11" w:rsidR="00E7555D" w:rsidRPr="00137D45" w:rsidRDefault="00652040" w:rsidP="00112124">
            <w:pPr>
              <w:rPr>
                <w:sz w:val="20"/>
              </w:rPr>
            </w:pPr>
            <w:r w:rsidRPr="00137D45">
              <w:rPr>
                <w:rStyle w:val="Hyperlink"/>
                <w:color w:val="auto"/>
                <w:sz w:val="20"/>
                <w:u w:val="none"/>
              </w:rPr>
              <w:t>Uploaded:</w:t>
            </w:r>
            <w:r w:rsidRPr="00137D45">
              <w:rPr>
                <w:rStyle w:val="Hyperlink"/>
                <w:color w:val="auto"/>
                <w:sz w:val="20"/>
                <w:u w:val="none"/>
              </w:rPr>
              <w:br/>
            </w:r>
            <w:hyperlink r:id="rId541" w:history="1">
              <w:r w:rsidR="00B40CF3" w:rsidRPr="00137D45">
                <w:rPr>
                  <w:rStyle w:val="Hyperlink"/>
                  <w:color w:val="auto"/>
                  <w:sz w:val="20"/>
                </w:rPr>
                <w:t>20/1274r0</w:t>
              </w:r>
            </w:hyperlink>
            <w:r w:rsidR="00B40CF3" w:rsidRPr="00137D45">
              <w:rPr>
                <w:sz w:val="20"/>
              </w:rPr>
              <w:t xml:space="preserve">, </w:t>
            </w:r>
            <w:r w:rsidRPr="00137D45">
              <w:rPr>
                <w:sz w:val="20"/>
              </w:rPr>
              <w:t>08/24/</w:t>
            </w:r>
            <w:r w:rsidR="00B40CF3" w:rsidRPr="00137D45">
              <w:rPr>
                <w:sz w:val="20"/>
              </w:rPr>
              <w:t>2020</w:t>
            </w:r>
          </w:p>
          <w:p w14:paraId="435EB2F2" w14:textId="602CA09E" w:rsidR="00CC0222" w:rsidRPr="00137D45" w:rsidRDefault="00642E78" w:rsidP="00112124">
            <w:pPr>
              <w:rPr>
                <w:sz w:val="20"/>
              </w:rPr>
            </w:pPr>
            <w:hyperlink r:id="rId542"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642E78" w:rsidP="00112124">
            <w:pPr>
              <w:rPr>
                <w:sz w:val="20"/>
              </w:rPr>
            </w:pPr>
            <w:hyperlink r:id="rId543"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642E78" w:rsidP="00112124">
            <w:pPr>
              <w:rPr>
                <w:sz w:val="20"/>
              </w:rPr>
            </w:pPr>
            <w:hyperlink r:id="rId544"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642E78" w:rsidP="00112124">
            <w:pPr>
              <w:rPr>
                <w:sz w:val="20"/>
              </w:rPr>
            </w:pPr>
            <w:hyperlink r:id="rId545"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642E78" w:rsidP="00112124">
            <w:pPr>
              <w:rPr>
                <w:sz w:val="20"/>
              </w:rPr>
            </w:pPr>
            <w:hyperlink r:id="rId546"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642E78" w:rsidP="00112124">
            <w:pPr>
              <w:rPr>
                <w:sz w:val="20"/>
              </w:rPr>
            </w:pPr>
            <w:hyperlink r:id="rId547"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642E78" w:rsidP="00112124">
            <w:pPr>
              <w:rPr>
                <w:sz w:val="20"/>
              </w:rPr>
            </w:pPr>
            <w:hyperlink r:id="rId548"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642E78" w:rsidP="00112124">
            <w:pPr>
              <w:rPr>
                <w:sz w:val="20"/>
              </w:rPr>
            </w:pPr>
            <w:hyperlink r:id="rId549" w:history="1">
              <w:r w:rsidR="00FC19EF" w:rsidRPr="00137D45">
                <w:rPr>
                  <w:rStyle w:val="Hyperlink"/>
                  <w:color w:val="auto"/>
                  <w:sz w:val="20"/>
                </w:rPr>
                <w:t>20/1274r8</w:t>
              </w:r>
            </w:hyperlink>
            <w:r w:rsidR="00FC19EF" w:rsidRPr="00137D45">
              <w:rPr>
                <w:sz w:val="20"/>
              </w:rPr>
              <w:t>, 09/28/2020</w:t>
            </w:r>
          </w:p>
          <w:p w14:paraId="605C6532" w14:textId="15A31723" w:rsidR="002A0FDF" w:rsidRPr="00137D45" w:rsidRDefault="00642E78" w:rsidP="00112124">
            <w:pPr>
              <w:rPr>
                <w:sz w:val="20"/>
              </w:rPr>
            </w:pPr>
            <w:hyperlink r:id="rId550" w:history="1">
              <w:r w:rsidR="002A0FDF" w:rsidRPr="00137D45">
                <w:rPr>
                  <w:rStyle w:val="Hyperlink"/>
                  <w:color w:val="auto"/>
                  <w:sz w:val="20"/>
                </w:rPr>
                <w:t>20/1274r9</w:t>
              </w:r>
            </w:hyperlink>
            <w:r w:rsidR="002A0FDF" w:rsidRPr="00137D45">
              <w:rPr>
                <w:sz w:val="20"/>
              </w:rPr>
              <w:t>, 09/28/2020</w:t>
            </w:r>
          </w:p>
          <w:p w14:paraId="6A771F7A" w14:textId="77777777" w:rsidR="00FC19EF" w:rsidRPr="00137D45" w:rsidRDefault="00FC19EF" w:rsidP="00112124">
            <w:pPr>
              <w:rPr>
                <w:sz w:val="20"/>
              </w:rPr>
            </w:pP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642E78" w:rsidP="00652040">
            <w:pPr>
              <w:rPr>
                <w:sz w:val="20"/>
              </w:rPr>
            </w:pPr>
            <w:hyperlink r:id="rId551"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642E78" w:rsidP="00652040">
            <w:pPr>
              <w:rPr>
                <w:sz w:val="20"/>
              </w:rPr>
            </w:pPr>
            <w:hyperlink r:id="rId552"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642E78" w:rsidP="00652040">
            <w:pPr>
              <w:rPr>
                <w:sz w:val="20"/>
              </w:rPr>
            </w:pPr>
            <w:hyperlink r:id="rId553" w:history="1">
              <w:r w:rsidR="00FA3B4C" w:rsidRPr="00137D45">
                <w:rPr>
                  <w:rStyle w:val="Hyperlink"/>
                  <w:color w:val="auto"/>
                  <w:sz w:val="20"/>
                </w:rPr>
                <w:t>20/1288r2</w:t>
              </w:r>
            </w:hyperlink>
            <w:r w:rsidR="00FA3B4C" w:rsidRPr="00137D45">
              <w:rPr>
                <w:sz w:val="20"/>
              </w:rPr>
              <w:t>, 09/21/2020</w:t>
            </w:r>
          </w:p>
          <w:p w14:paraId="0A7C57EC" w14:textId="15B9C717" w:rsidR="00704360" w:rsidRPr="00137D45" w:rsidRDefault="00642E78" w:rsidP="00652040">
            <w:pPr>
              <w:rPr>
                <w:sz w:val="20"/>
              </w:rPr>
            </w:pPr>
            <w:hyperlink r:id="rId554" w:history="1">
              <w:r w:rsidR="00704360" w:rsidRPr="00137D45">
                <w:rPr>
                  <w:rStyle w:val="Hyperlink"/>
                  <w:color w:val="auto"/>
                  <w:sz w:val="20"/>
                </w:rPr>
                <w:t>20/1288r3</w:t>
              </w:r>
            </w:hyperlink>
            <w:r w:rsidR="00704360" w:rsidRPr="00137D45">
              <w:rPr>
                <w:sz w:val="20"/>
              </w:rPr>
              <w:t>, 09/28/2020</w:t>
            </w:r>
          </w:p>
          <w:p w14:paraId="0DDEE176" w14:textId="77777777" w:rsidR="00652040" w:rsidRPr="00137D45" w:rsidRDefault="00652040" w:rsidP="00652040">
            <w:pPr>
              <w:rPr>
                <w:sz w:val="20"/>
              </w:rPr>
            </w:pPr>
          </w:p>
          <w:p w14:paraId="3A7C1813" w14:textId="77777777" w:rsidR="00652040" w:rsidRPr="00137D45" w:rsidRDefault="00652040" w:rsidP="00652040">
            <w:pPr>
              <w:rPr>
                <w:sz w:val="20"/>
              </w:rPr>
            </w:pPr>
            <w:r w:rsidRPr="00137D45">
              <w:rPr>
                <w:sz w:val="20"/>
              </w:rPr>
              <w:t>Presented:</w:t>
            </w:r>
          </w:p>
          <w:p w14:paraId="388759B2" w14:textId="77777777" w:rsidR="00B36EA7" w:rsidRPr="00137D45" w:rsidRDefault="00642E78" w:rsidP="00B36EA7">
            <w:pPr>
              <w:rPr>
                <w:sz w:val="20"/>
              </w:rPr>
            </w:pPr>
            <w:hyperlink r:id="rId555" w:history="1">
              <w:r w:rsidR="00B36EA7" w:rsidRPr="00137D45">
                <w:rPr>
                  <w:rStyle w:val="Hyperlink"/>
                  <w:color w:val="auto"/>
                  <w:sz w:val="20"/>
                </w:rPr>
                <w:t>20/1274r5</w:t>
              </w:r>
            </w:hyperlink>
            <w:r w:rsidR="00B36EA7" w:rsidRPr="00137D45">
              <w:rPr>
                <w:sz w:val="20"/>
              </w:rPr>
              <w:t>, 09/21/2020</w:t>
            </w:r>
          </w:p>
          <w:p w14:paraId="0925C3E9" w14:textId="77777777" w:rsidR="00CC32D5" w:rsidRPr="00137D45" w:rsidRDefault="00642E78" w:rsidP="00CC32D5">
            <w:pPr>
              <w:rPr>
                <w:sz w:val="20"/>
              </w:rPr>
            </w:pPr>
            <w:hyperlink r:id="rId556" w:history="1">
              <w:r w:rsidR="00CC32D5" w:rsidRPr="00137D45">
                <w:rPr>
                  <w:rStyle w:val="Hyperlink"/>
                  <w:color w:val="auto"/>
                  <w:sz w:val="20"/>
                </w:rPr>
                <w:t>20/1274r6</w:t>
              </w:r>
            </w:hyperlink>
            <w:r w:rsidR="00CC32D5" w:rsidRPr="00137D45">
              <w:rPr>
                <w:sz w:val="20"/>
              </w:rPr>
              <w:t>, 09/24/2020</w:t>
            </w:r>
          </w:p>
          <w:p w14:paraId="641AD624" w14:textId="77777777" w:rsidR="00210D1B" w:rsidRPr="00137D45" w:rsidRDefault="00642E78" w:rsidP="00210D1B">
            <w:pPr>
              <w:rPr>
                <w:sz w:val="20"/>
              </w:rPr>
            </w:pPr>
            <w:hyperlink r:id="rId557" w:history="1">
              <w:r w:rsidR="00210D1B" w:rsidRPr="00137D45">
                <w:rPr>
                  <w:rStyle w:val="Hyperlink"/>
                  <w:color w:val="auto"/>
                  <w:sz w:val="20"/>
                </w:rPr>
                <w:t>20/1274r8</w:t>
              </w:r>
            </w:hyperlink>
            <w:r w:rsidR="00210D1B" w:rsidRPr="00137D45">
              <w:rPr>
                <w:sz w:val="20"/>
              </w:rPr>
              <w:t>, 09/28/2020</w:t>
            </w:r>
          </w:p>
          <w:p w14:paraId="45B4712F" w14:textId="77777777" w:rsidR="00652040" w:rsidRPr="00137D45" w:rsidRDefault="00652040" w:rsidP="00652040">
            <w:pPr>
              <w:rPr>
                <w:sz w:val="20"/>
              </w:rPr>
            </w:pPr>
          </w:p>
          <w:p w14:paraId="36670193" w14:textId="77777777" w:rsidR="00652040" w:rsidRPr="00137D45" w:rsidRDefault="00652040" w:rsidP="00652040">
            <w:pPr>
              <w:rPr>
                <w:sz w:val="20"/>
              </w:rPr>
            </w:pPr>
            <w:r w:rsidRPr="00137D45">
              <w:rPr>
                <w:sz w:val="20"/>
              </w:rPr>
              <w:t>Straw Polled:</w:t>
            </w:r>
          </w:p>
          <w:p w14:paraId="2957F1B3" w14:textId="77777777" w:rsidR="00652040" w:rsidRPr="00137D45" w:rsidRDefault="00642E78" w:rsidP="00652040">
            <w:pPr>
              <w:rPr>
                <w:sz w:val="20"/>
              </w:rPr>
            </w:pPr>
            <w:hyperlink r:id="rId558"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642E78" w:rsidP="002C3674">
            <w:pPr>
              <w:rPr>
                <w:sz w:val="20"/>
              </w:rPr>
            </w:pPr>
            <w:hyperlink r:id="rId559" w:history="1">
              <w:r w:rsidR="002C3674" w:rsidRPr="00137D45">
                <w:rPr>
                  <w:rStyle w:val="Hyperlink"/>
                  <w:color w:val="auto"/>
                  <w:sz w:val="20"/>
                </w:rPr>
                <w:t>20/1274r9</w:t>
              </w:r>
            </w:hyperlink>
            <w:r w:rsidR="002C3674" w:rsidRPr="00137D45">
              <w:rPr>
                <w:sz w:val="20"/>
              </w:rPr>
              <w:t>, 09/28/2020</w:t>
            </w:r>
          </w:p>
          <w:p w14:paraId="11A4852A" w14:textId="7AEFCBDC" w:rsidR="002C3674" w:rsidRPr="00137D45" w:rsidRDefault="00BF04D3" w:rsidP="00652040">
            <w:pPr>
              <w:rPr>
                <w:sz w:val="20"/>
              </w:rPr>
            </w:pPr>
            <w:r w:rsidRPr="00137D45">
              <w:rPr>
                <w:sz w:val="20"/>
                <w:highlight w:val="green"/>
              </w:rPr>
              <w:t>(SP result:  Approved with unanimous consent)</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DE41E0">
        <w:trPr>
          <w:trHeight w:val="257"/>
        </w:trPr>
        <w:tc>
          <w:tcPr>
            <w:tcW w:w="1274" w:type="dxa"/>
            <w:gridSpan w:val="2"/>
          </w:tcPr>
          <w:p w14:paraId="640D677A" w14:textId="615D6C5D" w:rsidR="00E7555D" w:rsidRPr="00FE5AC0" w:rsidRDefault="00E7555D" w:rsidP="00112124">
            <w:pPr>
              <w:rPr>
                <w:color w:val="00B050"/>
                <w:sz w:val="20"/>
              </w:rPr>
            </w:pPr>
            <w:r>
              <w:rPr>
                <w:color w:val="00B050"/>
                <w:sz w:val="20"/>
              </w:rPr>
              <w:t>MAC</w:t>
            </w:r>
          </w:p>
        </w:tc>
        <w:tc>
          <w:tcPr>
            <w:tcW w:w="1968" w:type="dxa"/>
            <w:gridSpan w:val="2"/>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642E78" w:rsidP="00112124">
            <w:pPr>
              <w:rPr>
                <w:sz w:val="20"/>
              </w:rPr>
            </w:pPr>
            <w:hyperlink r:id="rId560"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642E78" w:rsidP="00112124">
            <w:pPr>
              <w:rPr>
                <w:sz w:val="20"/>
              </w:rPr>
            </w:pPr>
            <w:hyperlink r:id="rId561"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642E78" w:rsidP="00112124">
            <w:pPr>
              <w:rPr>
                <w:sz w:val="20"/>
              </w:rPr>
            </w:pPr>
            <w:hyperlink r:id="rId562"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Pr="00137D45" w:rsidRDefault="00652040" w:rsidP="00652040">
            <w:pPr>
              <w:rPr>
                <w:sz w:val="20"/>
              </w:rPr>
            </w:pPr>
            <w:r w:rsidRPr="00137D45">
              <w:rPr>
                <w:sz w:val="20"/>
              </w:rPr>
              <w:t>Presented:</w:t>
            </w:r>
          </w:p>
          <w:p w14:paraId="2D5FF956" w14:textId="7157D45E" w:rsidR="00CF20D0" w:rsidRPr="00137D45" w:rsidRDefault="00642E78" w:rsidP="00CF20D0">
            <w:pPr>
              <w:rPr>
                <w:sz w:val="20"/>
              </w:rPr>
            </w:pPr>
            <w:hyperlink r:id="rId563" w:history="1">
              <w:r w:rsidR="00CF20D0" w:rsidRPr="00137D45">
                <w:rPr>
                  <w:rStyle w:val="Hyperlink"/>
                  <w:color w:val="auto"/>
                  <w:sz w:val="20"/>
                </w:rPr>
                <w:t>20/1333r1</w:t>
              </w:r>
            </w:hyperlink>
            <w:r w:rsidR="00CF20D0" w:rsidRPr="00137D45">
              <w:rPr>
                <w:sz w:val="20"/>
              </w:rPr>
              <w:t>, 09/21/2020</w:t>
            </w:r>
          </w:p>
          <w:p w14:paraId="7E87ABCE" w14:textId="77777777" w:rsidR="003C6E11" w:rsidRPr="00137D45" w:rsidRDefault="00642E78" w:rsidP="003C6E11">
            <w:pPr>
              <w:rPr>
                <w:sz w:val="20"/>
              </w:rPr>
            </w:pPr>
            <w:hyperlink r:id="rId564"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7716D6F" w14:textId="77777777" w:rsidR="0044185A" w:rsidRPr="00137D45" w:rsidRDefault="00642E78" w:rsidP="0044185A">
            <w:pPr>
              <w:rPr>
                <w:sz w:val="20"/>
              </w:rPr>
            </w:pPr>
            <w:hyperlink r:id="rId565" w:history="1">
              <w:r w:rsidR="0044185A" w:rsidRPr="00137D45">
                <w:rPr>
                  <w:rStyle w:val="Hyperlink"/>
                  <w:color w:val="auto"/>
                  <w:sz w:val="20"/>
                </w:rPr>
                <w:t>20/1333r2</w:t>
              </w:r>
            </w:hyperlink>
            <w:r w:rsidR="0044185A" w:rsidRPr="00137D45">
              <w:rPr>
                <w:sz w:val="20"/>
              </w:rPr>
              <w:t>, 09/23/2020</w:t>
            </w:r>
          </w:p>
          <w:p w14:paraId="51904965" w14:textId="09DA488F" w:rsidR="00652040" w:rsidRPr="00137D45" w:rsidRDefault="00B21BAD" w:rsidP="00112124">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DE41E0">
        <w:trPr>
          <w:trHeight w:val="257"/>
        </w:trPr>
        <w:tc>
          <w:tcPr>
            <w:tcW w:w="1274" w:type="dxa"/>
            <w:gridSpan w:val="2"/>
          </w:tcPr>
          <w:p w14:paraId="1BB8E8AE" w14:textId="77777777" w:rsidR="00E7555D" w:rsidRPr="00BB6D00" w:rsidRDefault="00E7555D" w:rsidP="00112124">
            <w:pPr>
              <w:rPr>
                <w:strike/>
                <w:color w:val="00B050"/>
                <w:sz w:val="20"/>
                <w:rPrChange w:id="19" w:author="Edward Au" w:date="2020-09-30T17:54:00Z">
                  <w:rPr>
                    <w:color w:val="00B050"/>
                    <w:sz w:val="20"/>
                  </w:rPr>
                </w:rPrChange>
              </w:rPr>
            </w:pPr>
            <w:r w:rsidRPr="00BB6D00">
              <w:rPr>
                <w:strike/>
                <w:color w:val="00B050"/>
                <w:sz w:val="20"/>
                <w:rPrChange w:id="20" w:author="Edward Au" w:date="2020-09-30T17:54:00Z">
                  <w:rPr>
                    <w:color w:val="00B050"/>
                    <w:sz w:val="20"/>
                  </w:rPr>
                </w:rPrChange>
              </w:rPr>
              <w:t xml:space="preserve">MAC </w:t>
            </w:r>
          </w:p>
          <w:p w14:paraId="5C6FF160" w14:textId="4CE0476E" w:rsidR="005F2363" w:rsidRPr="00BB6D00" w:rsidRDefault="005F2363" w:rsidP="00112124">
            <w:pPr>
              <w:rPr>
                <w:strike/>
                <w:color w:val="00B050"/>
                <w:sz w:val="20"/>
                <w:rPrChange w:id="21" w:author="Edward Au" w:date="2020-09-30T17:54:00Z">
                  <w:rPr>
                    <w:color w:val="00B050"/>
                    <w:sz w:val="20"/>
                  </w:rPr>
                </w:rPrChange>
              </w:rPr>
            </w:pPr>
          </w:p>
        </w:tc>
        <w:tc>
          <w:tcPr>
            <w:tcW w:w="1968" w:type="dxa"/>
            <w:gridSpan w:val="2"/>
          </w:tcPr>
          <w:p w14:paraId="4D8BD900" w14:textId="25A422D5" w:rsidR="00E7555D" w:rsidRPr="00BB6D00" w:rsidRDefault="00E7555D" w:rsidP="00112124">
            <w:pPr>
              <w:rPr>
                <w:strike/>
                <w:color w:val="00B050"/>
                <w:sz w:val="20"/>
                <w:rPrChange w:id="22" w:author="Edward Au" w:date="2020-09-30T17:54:00Z">
                  <w:rPr>
                    <w:color w:val="00B050"/>
                    <w:sz w:val="20"/>
                  </w:rPr>
                </w:rPrChange>
              </w:rPr>
            </w:pPr>
            <w:r w:rsidRPr="00BB6D00">
              <w:rPr>
                <w:strike/>
                <w:color w:val="00B050"/>
                <w:sz w:val="20"/>
                <w:rPrChange w:id="23" w:author="Edward Au" w:date="2020-09-30T17:54:00Z">
                  <w:rPr>
                    <w:color w:val="00B050"/>
                    <w:sz w:val="20"/>
                  </w:rPr>
                </w:rPrChange>
              </w:rPr>
              <w:t>MLO-Discovery: Multi-BSSID discovery</w:t>
            </w:r>
          </w:p>
        </w:tc>
        <w:tc>
          <w:tcPr>
            <w:tcW w:w="1562" w:type="dxa"/>
            <w:shd w:val="clear" w:color="auto" w:fill="auto"/>
          </w:tcPr>
          <w:p w14:paraId="254A82D5" w14:textId="3C9EDEC3" w:rsidR="00E7555D" w:rsidRPr="00BB6D00" w:rsidRDefault="00E7555D" w:rsidP="00112124">
            <w:pPr>
              <w:rPr>
                <w:strike/>
                <w:color w:val="00B050"/>
                <w:sz w:val="20"/>
                <w:rPrChange w:id="24" w:author="Edward Au" w:date="2020-09-30T17:54:00Z">
                  <w:rPr>
                    <w:color w:val="00B050"/>
                    <w:sz w:val="20"/>
                  </w:rPr>
                </w:rPrChange>
              </w:rPr>
            </w:pPr>
            <w:r w:rsidRPr="00BB6D00">
              <w:rPr>
                <w:strike/>
                <w:color w:val="00B050"/>
                <w:sz w:val="20"/>
                <w:rPrChange w:id="25" w:author="Edward Au" w:date="2020-09-30T17:54:00Z">
                  <w:rPr>
                    <w:color w:val="00B050"/>
                    <w:sz w:val="20"/>
                  </w:rPr>
                </w:rPrChange>
              </w:rPr>
              <w:t>Liwen Chu</w:t>
            </w:r>
          </w:p>
          <w:p w14:paraId="0910A8C6" w14:textId="14CD5BE1" w:rsidR="00E7555D" w:rsidRPr="00BB6D00" w:rsidRDefault="00E7555D" w:rsidP="00112124">
            <w:pPr>
              <w:rPr>
                <w:strike/>
                <w:color w:val="00B050"/>
                <w:sz w:val="20"/>
                <w:rPrChange w:id="26" w:author="Edward Au" w:date="2020-09-30T17:54:00Z">
                  <w:rPr>
                    <w:color w:val="00B050"/>
                    <w:sz w:val="20"/>
                  </w:rPr>
                </w:rPrChange>
              </w:rPr>
            </w:pPr>
          </w:p>
        </w:tc>
        <w:tc>
          <w:tcPr>
            <w:tcW w:w="2706" w:type="dxa"/>
          </w:tcPr>
          <w:p w14:paraId="30B38CD1" w14:textId="77777777" w:rsidR="00E7555D" w:rsidRPr="00BB6D00" w:rsidRDefault="00E7555D" w:rsidP="00112124">
            <w:pPr>
              <w:rPr>
                <w:strike/>
                <w:color w:val="00B050"/>
                <w:sz w:val="20"/>
                <w:rPrChange w:id="27" w:author="Edward Au" w:date="2020-09-30T17:54:00Z">
                  <w:rPr>
                    <w:color w:val="00B050"/>
                    <w:sz w:val="20"/>
                  </w:rPr>
                </w:rPrChange>
              </w:rPr>
            </w:pPr>
            <w:r w:rsidRPr="00BB6D00">
              <w:rPr>
                <w:strike/>
                <w:color w:val="00B050"/>
                <w:sz w:val="20"/>
                <w:rPrChange w:id="28" w:author="Edward Au" w:date="2020-09-30T17:54:00Z">
                  <w:rPr>
                    <w:color w:val="00B050"/>
                    <w:sz w:val="20"/>
                  </w:rPr>
                </w:rPrChange>
              </w:rPr>
              <w:t>Laurent Cariou, Abhishek Patil,</w:t>
            </w:r>
          </w:p>
          <w:p w14:paraId="5F276A40" w14:textId="732DF16F" w:rsidR="00E7555D" w:rsidRPr="00BB6D00" w:rsidRDefault="00E7555D" w:rsidP="00112124">
            <w:pPr>
              <w:rPr>
                <w:strike/>
                <w:color w:val="00B050"/>
                <w:sz w:val="20"/>
                <w:rPrChange w:id="29" w:author="Edward Au" w:date="2020-09-30T17:54:00Z">
                  <w:rPr>
                    <w:color w:val="00B050"/>
                    <w:sz w:val="20"/>
                  </w:rPr>
                </w:rPrChange>
              </w:rPr>
            </w:pPr>
            <w:r w:rsidRPr="00BB6D00">
              <w:rPr>
                <w:strike/>
                <w:color w:val="00B050"/>
                <w:sz w:val="20"/>
                <w:rPrChange w:id="30" w:author="Edward Au" w:date="2020-09-30T17:54:00Z">
                  <w:rPr>
                    <w:color w:val="00B050"/>
                    <w:sz w:val="20"/>
                  </w:rPr>
                </w:rPrChange>
              </w:rPr>
              <w:t xml:space="preserve">Ming Gan, Jarkko Kneckt, Namyeong Kim, Cheng Chen, Rojan Chitrakar, James Yee, </w:t>
            </w:r>
            <w:r w:rsidRPr="00BB6D00">
              <w:rPr>
                <w:strike/>
                <w:color w:val="00B050"/>
                <w:sz w:val="20"/>
                <w:rPrChange w:id="31" w:author="Edward Au" w:date="2020-09-30T17:54:00Z">
                  <w:rPr>
                    <w:color w:val="00B050"/>
                    <w:sz w:val="20"/>
                  </w:rPr>
                </w:rPrChange>
              </w:rPr>
              <w:lastRenderedPageBreak/>
              <w:t>Sharan Naribole, Yonggang Fang, Liuming Lu</w:t>
            </w:r>
          </w:p>
        </w:tc>
        <w:tc>
          <w:tcPr>
            <w:tcW w:w="1594" w:type="dxa"/>
            <w:gridSpan w:val="2"/>
          </w:tcPr>
          <w:p w14:paraId="06240D8B" w14:textId="31449C00" w:rsidR="00E7555D" w:rsidRPr="00BB6D00" w:rsidRDefault="00E7555D" w:rsidP="00112124">
            <w:pPr>
              <w:rPr>
                <w:strike/>
                <w:color w:val="00B050"/>
                <w:sz w:val="20"/>
                <w:rPrChange w:id="32" w:author="Edward Au" w:date="2020-09-30T17:54:00Z">
                  <w:rPr>
                    <w:color w:val="00B050"/>
                    <w:sz w:val="20"/>
                  </w:rPr>
                </w:rPrChange>
              </w:rPr>
            </w:pPr>
            <w:r w:rsidRPr="00BB6D00">
              <w:rPr>
                <w:strike/>
                <w:color w:val="00B050"/>
                <w:sz w:val="20"/>
                <w:rPrChange w:id="33" w:author="Edward Au" w:date="2020-09-30T17:54:00Z">
                  <w:rPr>
                    <w:color w:val="00B050"/>
                    <w:sz w:val="20"/>
                  </w:rPr>
                </w:rPrChange>
              </w:rPr>
              <w:lastRenderedPageBreak/>
              <w:t>R1</w:t>
            </w:r>
          </w:p>
        </w:tc>
        <w:tc>
          <w:tcPr>
            <w:tcW w:w="2344" w:type="dxa"/>
          </w:tcPr>
          <w:p w14:paraId="4FB6C042" w14:textId="77777777" w:rsidR="00652040" w:rsidRPr="00BB6D00" w:rsidRDefault="00652040" w:rsidP="00652040">
            <w:pPr>
              <w:rPr>
                <w:strike/>
                <w:sz w:val="20"/>
                <w:rPrChange w:id="34" w:author="Edward Au" w:date="2020-09-30T17:54:00Z">
                  <w:rPr>
                    <w:sz w:val="20"/>
                  </w:rPr>
                </w:rPrChange>
              </w:rPr>
            </w:pPr>
            <w:r w:rsidRPr="00BB6D00">
              <w:rPr>
                <w:strike/>
                <w:sz w:val="20"/>
                <w:rPrChange w:id="35" w:author="Edward Au" w:date="2020-09-30T17:54:00Z">
                  <w:rPr>
                    <w:sz w:val="20"/>
                  </w:rPr>
                </w:rPrChange>
              </w:rPr>
              <w:t>Uploaded:</w:t>
            </w:r>
          </w:p>
          <w:p w14:paraId="30FA7979" w14:textId="77777777" w:rsidR="00652040" w:rsidRPr="00BB6D00" w:rsidRDefault="00652040" w:rsidP="00652040">
            <w:pPr>
              <w:rPr>
                <w:strike/>
                <w:sz w:val="20"/>
                <w:rPrChange w:id="36" w:author="Edward Au" w:date="2020-09-30T17:54:00Z">
                  <w:rPr>
                    <w:sz w:val="20"/>
                  </w:rPr>
                </w:rPrChange>
              </w:rPr>
            </w:pPr>
          </w:p>
          <w:p w14:paraId="1412D41A" w14:textId="77777777" w:rsidR="00652040" w:rsidRPr="00BB6D00" w:rsidRDefault="00652040" w:rsidP="00652040">
            <w:pPr>
              <w:rPr>
                <w:strike/>
                <w:sz w:val="20"/>
                <w:rPrChange w:id="37" w:author="Edward Au" w:date="2020-09-30T17:54:00Z">
                  <w:rPr>
                    <w:sz w:val="20"/>
                  </w:rPr>
                </w:rPrChange>
              </w:rPr>
            </w:pPr>
            <w:r w:rsidRPr="00BB6D00">
              <w:rPr>
                <w:strike/>
                <w:sz w:val="20"/>
                <w:rPrChange w:id="38" w:author="Edward Au" w:date="2020-09-30T17:54:00Z">
                  <w:rPr>
                    <w:sz w:val="20"/>
                  </w:rPr>
                </w:rPrChange>
              </w:rPr>
              <w:t>Presented:</w:t>
            </w:r>
          </w:p>
          <w:p w14:paraId="315FA550" w14:textId="77777777" w:rsidR="00652040" w:rsidRPr="00BB6D00" w:rsidRDefault="00652040" w:rsidP="00652040">
            <w:pPr>
              <w:rPr>
                <w:strike/>
                <w:sz w:val="20"/>
                <w:rPrChange w:id="39" w:author="Edward Au" w:date="2020-09-30T17:54:00Z">
                  <w:rPr>
                    <w:sz w:val="20"/>
                  </w:rPr>
                </w:rPrChange>
              </w:rPr>
            </w:pPr>
          </w:p>
          <w:p w14:paraId="3D55CCEC" w14:textId="77777777" w:rsidR="00652040" w:rsidRPr="00BB6D00" w:rsidRDefault="00652040" w:rsidP="00652040">
            <w:pPr>
              <w:rPr>
                <w:strike/>
                <w:sz w:val="20"/>
                <w:rPrChange w:id="40" w:author="Edward Au" w:date="2020-09-30T17:54:00Z">
                  <w:rPr>
                    <w:sz w:val="20"/>
                  </w:rPr>
                </w:rPrChange>
              </w:rPr>
            </w:pPr>
            <w:r w:rsidRPr="00BB6D00">
              <w:rPr>
                <w:strike/>
                <w:sz w:val="20"/>
                <w:rPrChange w:id="41" w:author="Edward Au" w:date="2020-09-30T17:54:00Z">
                  <w:rPr>
                    <w:sz w:val="20"/>
                  </w:rPr>
                </w:rPrChange>
              </w:rPr>
              <w:t>Straw Polled:</w:t>
            </w:r>
          </w:p>
          <w:p w14:paraId="238E8852" w14:textId="77777777" w:rsidR="00E7555D" w:rsidRPr="00BB6D00" w:rsidRDefault="00E7555D" w:rsidP="00112124">
            <w:pPr>
              <w:rPr>
                <w:strike/>
                <w:sz w:val="20"/>
                <w:rPrChange w:id="42" w:author="Edward Au" w:date="2020-09-30T17:54:00Z">
                  <w:rPr>
                    <w:sz w:val="20"/>
                  </w:rPr>
                </w:rPrChange>
              </w:rPr>
            </w:pPr>
          </w:p>
        </w:tc>
        <w:tc>
          <w:tcPr>
            <w:tcW w:w="2212" w:type="dxa"/>
          </w:tcPr>
          <w:p w14:paraId="3533A5F8" w14:textId="275C8607" w:rsidR="00E7555D" w:rsidRPr="00BB6D00" w:rsidRDefault="00E7555D" w:rsidP="00112124">
            <w:pPr>
              <w:rPr>
                <w:strike/>
                <w:color w:val="00B050"/>
                <w:sz w:val="20"/>
                <w:rPrChange w:id="43" w:author="Edward Au" w:date="2020-09-30T17:54:00Z">
                  <w:rPr>
                    <w:color w:val="00B050"/>
                    <w:sz w:val="20"/>
                  </w:rPr>
                </w:rPrChange>
              </w:rPr>
            </w:pPr>
            <w:r w:rsidRPr="00BB6D00">
              <w:rPr>
                <w:strike/>
                <w:color w:val="00B050"/>
                <w:sz w:val="20"/>
                <w:rPrChange w:id="44" w:author="Edward Au" w:date="2020-09-30T17:54:00Z">
                  <w:rPr>
                    <w:color w:val="00B050"/>
                    <w:sz w:val="20"/>
                  </w:rPr>
                </w:rPrChange>
              </w:rPr>
              <w:lastRenderedPageBreak/>
              <w:t>No explicit motion</w:t>
            </w:r>
          </w:p>
          <w:p w14:paraId="1C6C8F4A" w14:textId="77777777" w:rsidR="00620FB5" w:rsidRPr="00BB6D00" w:rsidRDefault="00E7555D" w:rsidP="00112124">
            <w:pPr>
              <w:rPr>
                <w:strike/>
                <w:color w:val="00B050"/>
                <w:sz w:val="20"/>
                <w:rPrChange w:id="45" w:author="Edward Au" w:date="2020-09-30T17:54:00Z">
                  <w:rPr>
                    <w:color w:val="00B050"/>
                    <w:sz w:val="20"/>
                  </w:rPr>
                </w:rPrChange>
              </w:rPr>
            </w:pPr>
            <w:r w:rsidRPr="00BB6D00">
              <w:rPr>
                <w:strike/>
                <w:color w:val="00B050"/>
                <w:sz w:val="20"/>
                <w:rPrChange w:id="46" w:author="Edward Au" w:date="2020-09-30T17:54:00Z">
                  <w:rPr>
                    <w:color w:val="00B050"/>
                    <w:sz w:val="20"/>
                  </w:rPr>
                </w:rPrChange>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lastRenderedPageBreak/>
              <w:t xml:space="preserve">NOTE – This entry is covered by </w:t>
            </w:r>
            <w:r w:rsidR="00BB6D00" w:rsidRPr="00BB6D00">
              <w:rPr>
                <w:color w:val="00B050"/>
                <w:sz w:val="20"/>
              </w:rPr>
              <w:t>20/1275r4</w:t>
            </w:r>
            <w:r w:rsidR="00BB6D00" w:rsidRPr="00BB6D00">
              <w:rPr>
                <w:color w:val="00B050"/>
                <w:sz w:val="20"/>
              </w:rPr>
              <w:t xml:space="preserve"> </w:t>
            </w:r>
          </w:p>
        </w:tc>
      </w:tr>
      <w:tr w:rsidR="00E7555D" w14:paraId="3EF55FAB" w14:textId="77777777" w:rsidTr="00DE41E0">
        <w:trPr>
          <w:trHeight w:val="257"/>
        </w:trPr>
        <w:tc>
          <w:tcPr>
            <w:tcW w:w="1274" w:type="dxa"/>
            <w:gridSpan w:val="2"/>
          </w:tcPr>
          <w:p w14:paraId="5F21C494" w14:textId="77777777"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66"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642E78" w:rsidP="00112124">
            <w:pPr>
              <w:rPr>
                <w:sz w:val="20"/>
              </w:rPr>
            </w:pPr>
            <w:hyperlink r:id="rId567"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642E78" w:rsidP="00652040">
            <w:pPr>
              <w:rPr>
                <w:sz w:val="20"/>
              </w:rPr>
            </w:pPr>
            <w:hyperlink r:id="rId568" w:history="1">
              <w:r w:rsidR="00970655" w:rsidRPr="00850822">
                <w:rPr>
                  <w:rStyle w:val="Hyperlink"/>
                  <w:color w:val="auto"/>
                  <w:sz w:val="20"/>
                </w:rPr>
                <w:t>20/1285r0</w:t>
              </w:r>
            </w:hyperlink>
            <w:r w:rsidR="00970655" w:rsidRPr="00850822">
              <w:rPr>
                <w:sz w:val="20"/>
              </w:rPr>
              <w:t xml:space="preserve"> and </w:t>
            </w:r>
            <w:hyperlink r:id="rId569"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642E78" w:rsidP="00652040">
            <w:pPr>
              <w:rPr>
                <w:sz w:val="20"/>
              </w:rPr>
            </w:pPr>
            <w:hyperlink r:id="rId570"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642E78" w:rsidP="00467A40">
            <w:pPr>
              <w:rPr>
                <w:sz w:val="20"/>
              </w:rPr>
            </w:pPr>
            <w:hyperlink r:id="rId571"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642E78" w:rsidP="00467A40">
            <w:pPr>
              <w:rPr>
                <w:sz w:val="20"/>
              </w:rPr>
            </w:pPr>
            <w:hyperlink r:id="rId572"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DE41E0">
        <w:trPr>
          <w:trHeight w:val="257"/>
        </w:trPr>
        <w:tc>
          <w:tcPr>
            <w:tcW w:w="1274" w:type="dxa"/>
            <w:gridSpan w:val="2"/>
          </w:tcPr>
          <w:p w14:paraId="4710DF07" w14:textId="3D4AB09B" w:rsidR="00E7555D" w:rsidRPr="00FE5AC0" w:rsidRDefault="00E7555D" w:rsidP="00112124">
            <w:pPr>
              <w:rPr>
                <w:color w:val="00B050"/>
                <w:sz w:val="20"/>
              </w:rPr>
            </w:pPr>
            <w:r w:rsidRPr="00FE5AC0">
              <w:rPr>
                <w:color w:val="00B050"/>
                <w:sz w:val="20"/>
              </w:rPr>
              <w:t>MAC</w:t>
            </w:r>
          </w:p>
        </w:tc>
        <w:tc>
          <w:tcPr>
            <w:tcW w:w="1968" w:type="dxa"/>
            <w:gridSpan w:val="2"/>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642E78" w:rsidP="00112124">
            <w:pPr>
              <w:rPr>
                <w:sz w:val="20"/>
              </w:rPr>
            </w:pPr>
            <w:hyperlink r:id="rId573"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642E78" w:rsidP="00112124">
            <w:pPr>
              <w:rPr>
                <w:sz w:val="20"/>
              </w:rPr>
            </w:pPr>
            <w:hyperlink r:id="rId574"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642E78" w:rsidP="00F856D0">
            <w:pPr>
              <w:rPr>
                <w:sz w:val="20"/>
              </w:rPr>
            </w:pPr>
            <w:hyperlink r:id="rId575"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642E78" w:rsidP="00467A40">
            <w:pPr>
              <w:rPr>
                <w:sz w:val="20"/>
              </w:rPr>
            </w:pPr>
            <w:hyperlink r:id="rId576"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642E78" w:rsidP="00112124">
            <w:pPr>
              <w:rPr>
                <w:sz w:val="20"/>
              </w:rPr>
            </w:pPr>
            <w:hyperlink r:id="rId577"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DE41E0">
        <w:trPr>
          <w:trHeight w:val="257"/>
        </w:trPr>
        <w:tc>
          <w:tcPr>
            <w:tcW w:w="1274" w:type="dxa"/>
            <w:gridSpan w:val="2"/>
          </w:tcPr>
          <w:p w14:paraId="2FA1DF96" w14:textId="60DD725C" w:rsidR="00CD3DEF" w:rsidRPr="00336498" w:rsidRDefault="00CD3DEF" w:rsidP="00112124">
            <w:pPr>
              <w:rPr>
                <w:color w:val="00B050"/>
                <w:sz w:val="20"/>
              </w:rPr>
            </w:pPr>
            <w:r w:rsidRPr="00336498">
              <w:rPr>
                <w:color w:val="00B050"/>
                <w:sz w:val="20"/>
              </w:rPr>
              <w:t>MAC</w:t>
            </w:r>
          </w:p>
        </w:tc>
        <w:tc>
          <w:tcPr>
            <w:tcW w:w="1968" w:type="dxa"/>
            <w:gridSpan w:val="2"/>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642E78" w:rsidP="00CD3DEF">
            <w:pPr>
              <w:rPr>
                <w:sz w:val="20"/>
              </w:rPr>
            </w:pPr>
            <w:hyperlink r:id="rId578"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642E78" w:rsidP="00CD3DEF">
            <w:pPr>
              <w:rPr>
                <w:sz w:val="20"/>
              </w:rPr>
            </w:pPr>
            <w:hyperlink r:id="rId579"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642E78" w:rsidP="00CD3DEF">
            <w:pPr>
              <w:rPr>
                <w:sz w:val="20"/>
              </w:rPr>
            </w:pPr>
            <w:hyperlink r:id="rId580"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642E78" w:rsidP="00CD3DEF">
            <w:pPr>
              <w:rPr>
                <w:sz w:val="20"/>
              </w:rPr>
            </w:pPr>
            <w:hyperlink r:id="rId581"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642E78" w:rsidP="00CD3DEF">
            <w:pPr>
              <w:rPr>
                <w:sz w:val="20"/>
              </w:rPr>
            </w:pPr>
            <w:hyperlink r:id="rId582"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642E78" w:rsidP="00CD3DEF">
            <w:pPr>
              <w:rPr>
                <w:sz w:val="20"/>
              </w:rPr>
            </w:pPr>
            <w:hyperlink r:id="rId583"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642E78" w:rsidP="00CD3DEF">
            <w:pPr>
              <w:rPr>
                <w:sz w:val="20"/>
              </w:rPr>
            </w:pPr>
            <w:hyperlink r:id="rId584"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642E78" w:rsidP="00CD3DEF">
            <w:pPr>
              <w:rPr>
                <w:sz w:val="20"/>
              </w:rPr>
            </w:pPr>
            <w:hyperlink r:id="rId585"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642E78" w:rsidP="00CD3DEF">
            <w:pPr>
              <w:rPr>
                <w:sz w:val="20"/>
              </w:rPr>
            </w:pPr>
            <w:hyperlink r:id="rId586"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642E78" w:rsidP="00676062">
            <w:pPr>
              <w:rPr>
                <w:sz w:val="20"/>
              </w:rPr>
            </w:pPr>
            <w:hyperlink r:id="rId587"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642E78" w:rsidP="00A524C3">
            <w:pPr>
              <w:rPr>
                <w:sz w:val="20"/>
              </w:rPr>
            </w:pPr>
            <w:hyperlink r:id="rId588"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lastRenderedPageBreak/>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DE41E0">
        <w:trPr>
          <w:trHeight w:val="257"/>
        </w:trPr>
        <w:tc>
          <w:tcPr>
            <w:tcW w:w="1274" w:type="dxa"/>
            <w:gridSpan w:val="2"/>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gridSpan w:val="2"/>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642E78" w:rsidP="002A52F7">
            <w:pPr>
              <w:rPr>
                <w:sz w:val="20"/>
              </w:rPr>
            </w:pPr>
            <w:hyperlink r:id="rId589"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642E78" w:rsidP="002A52F7">
            <w:pPr>
              <w:rPr>
                <w:sz w:val="20"/>
              </w:rPr>
            </w:pPr>
            <w:hyperlink r:id="rId590"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642E78" w:rsidP="002A52F7">
            <w:pPr>
              <w:rPr>
                <w:sz w:val="20"/>
              </w:rPr>
            </w:pPr>
            <w:hyperlink r:id="rId591"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642E78" w:rsidP="002A52F7">
            <w:pPr>
              <w:rPr>
                <w:sz w:val="20"/>
              </w:rPr>
            </w:pPr>
            <w:hyperlink r:id="rId592"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642E78" w:rsidP="002A52F7">
            <w:pPr>
              <w:rPr>
                <w:sz w:val="20"/>
              </w:rPr>
            </w:pPr>
            <w:hyperlink r:id="rId593"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642E78" w:rsidP="002A52F7">
            <w:pPr>
              <w:rPr>
                <w:sz w:val="20"/>
              </w:rPr>
            </w:pPr>
            <w:hyperlink r:id="rId594"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642E78" w:rsidP="002A52F7">
            <w:pPr>
              <w:rPr>
                <w:sz w:val="20"/>
              </w:rPr>
            </w:pPr>
            <w:hyperlink r:id="rId595"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642E78" w:rsidP="002A52F7">
            <w:pPr>
              <w:rPr>
                <w:sz w:val="20"/>
              </w:rPr>
            </w:pPr>
            <w:hyperlink r:id="rId596"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642E78" w:rsidP="002A52F7">
            <w:pPr>
              <w:rPr>
                <w:sz w:val="20"/>
              </w:rPr>
            </w:pPr>
            <w:hyperlink r:id="rId597"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642E78" w:rsidP="002A52F7">
            <w:pPr>
              <w:rPr>
                <w:rStyle w:val="Hyperlink"/>
                <w:color w:val="auto"/>
                <w:sz w:val="20"/>
                <w:u w:val="none"/>
              </w:rPr>
            </w:pPr>
            <w:hyperlink r:id="rId598"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642E78" w:rsidP="002A52F7">
            <w:pPr>
              <w:rPr>
                <w:rStyle w:val="Hyperlink"/>
                <w:color w:val="auto"/>
                <w:sz w:val="20"/>
                <w:u w:val="none"/>
              </w:rPr>
            </w:pPr>
            <w:hyperlink r:id="rId599"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137D45" w:rsidRDefault="00642E78" w:rsidP="002A52F7">
            <w:pPr>
              <w:rPr>
                <w:rStyle w:val="Hyperlink"/>
                <w:color w:val="auto"/>
                <w:sz w:val="20"/>
                <w:u w:val="none"/>
              </w:rPr>
            </w:pPr>
            <w:hyperlink r:id="rId600" w:history="1">
              <w:r w:rsidR="00915144" w:rsidRPr="00137D45">
                <w:rPr>
                  <w:rStyle w:val="Hyperlink"/>
                  <w:color w:val="auto"/>
                  <w:sz w:val="20"/>
                </w:rPr>
                <w:t>20/1407r11</w:t>
              </w:r>
            </w:hyperlink>
            <w:r w:rsidR="00915144" w:rsidRPr="00137D45">
              <w:rPr>
                <w:rStyle w:val="Hyperlink"/>
                <w:color w:val="auto"/>
                <w:sz w:val="20"/>
                <w:u w:val="none"/>
              </w:rPr>
              <w:t>, 09/28/2020</w:t>
            </w:r>
          </w:p>
          <w:p w14:paraId="48875E75" w14:textId="201DC1F3" w:rsidR="00EF348F" w:rsidRPr="00137D45" w:rsidRDefault="00642E78" w:rsidP="002A52F7">
            <w:pPr>
              <w:rPr>
                <w:sz w:val="20"/>
              </w:rPr>
            </w:pPr>
            <w:hyperlink r:id="rId601" w:history="1">
              <w:r w:rsidR="00EF348F" w:rsidRPr="00137D45">
                <w:rPr>
                  <w:rStyle w:val="Hyperlink"/>
                  <w:color w:val="auto"/>
                  <w:sz w:val="20"/>
                </w:rPr>
                <w:t>20/1407r12</w:t>
              </w:r>
            </w:hyperlink>
            <w:r w:rsidR="00EF348F" w:rsidRPr="00137D45">
              <w:rPr>
                <w:rStyle w:val="Hyperlink"/>
                <w:color w:val="auto"/>
                <w:sz w:val="20"/>
                <w:u w:val="none"/>
              </w:rPr>
              <w:t>, 09/28/2020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642E78" w:rsidP="004D4EEA">
            <w:pPr>
              <w:rPr>
                <w:sz w:val="20"/>
              </w:rPr>
            </w:pPr>
            <w:hyperlink r:id="rId602"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642E78" w:rsidP="004D4EEA">
            <w:pPr>
              <w:rPr>
                <w:sz w:val="20"/>
              </w:rPr>
            </w:pPr>
            <w:hyperlink r:id="rId603"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642E78" w:rsidP="00F96507">
            <w:pPr>
              <w:rPr>
                <w:sz w:val="20"/>
              </w:rPr>
            </w:pPr>
            <w:hyperlink r:id="rId604"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642E78" w:rsidP="00F96507">
            <w:pPr>
              <w:rPr>
                <w:rStyle w:val="Hyperlink"/>
                <w:color w:val="auto"/>
                <w:sz w:val="20"/>
                <w:u w:val="none"/>
              </w:rPr>
            </w:pPr>
            <w:hyperlink r:id="rId605"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137D45" w:rsidRDefault="00642E78" w:rsidP="00B93D58">
            <w:pPr>
              <w:rPr>
                <w:sz w:val="20"/>
              </w:rPr>
            </w:pPr>
            <w:hyperlink r:id="rId606" w:history="1">
              <w:r w:rsidR="00B93D58" w:rsidRPr="00137D45">
                <w:rPr>
                  <w:rStyle w:val="Hyperlink"/>
                  <w:color w:val="auto"/>
                  <w:sz w:val="20"/>
                </w:rPr>
                <w:t>20/1407r11</w:t>
              </w:r>
            </w:hyperlink>
            <w:r w:rsidR="00B93D58" w:rsidRPr="00137D45">
              <w:rPr>
                <w:rStyle w:val="Hyperlink"/>
                <w:color w:val="auto"/>
                <w:sz w:val="20"/>
                <w:u w:val="none"/>
              </w:rPr>
              <w:t>, 09/28/2020</w:t>
            </w:r>
          </w:p>
          <w:p w14:paraId="72DB0B7C" w14:textId="77777777" w:rsidR="002A52F7" w:rsidRPr="00137D45" w:rsidRDefault="002A52F7" w:rsidP="002A52F7">
            <w:pPr>
              <w:rPr>
                <w:sz w:val="20"/>
              </w:rPr>
            </w:pPr>
          </w:p>
          <w:p w14:paraId="58548C4E" w14:textId="77777777" w:rsidR="002A52F7" w:rsidRPr="00137D45" w:rsidRDefault="002A52F7" w:rsidP="002A52F7">
            <w:pPr>
              <w:rPr>
                <w:sz w:val="20"/>
              </w:rPr>
            </w:pPr>
            <w:r w:rsidRPr="00137D45">
              <w:rPr>
                <w:sz w:val="20"/>
              </w:rPr>
              <w:t>Straw Polled:</w:t>
            </w:r>
          </w:p>
          <w:p w14:paraId="1D025770" w14:textId="77777777" w:rsidR="00DE568C" w:rsidRPr="00137D45" w:rsidRDefault="00642E78" w:rsidP="00DE568C">
            <w:pPr>
              <w:rPr>
                <w:sz w:val="20"/>
              </w:rPr>
            </w:pPr>
            <w:hyperlink r:id="rId607" w:history="1">
              <w:r w:rsidR="00DE568C" w:rsidRPr="00137D45">
                <w:rPr>
                  <w:rStyle w:val="Hyperlink"/>
                  <w:color w:val="auto"/>
                  <w:sz w:val="20"/>
                </w:rPr>
                <w:t>20/1407r8</w:t>
              </w:r>
            </w:hyperlink>
            <w:r w:rsidR="00DE568C" w:rsidRPr="00137D45">
              <w:rPr>
                <w:sz w:val="20"/>
              </w:rPr>
              <w:t>, 09/24/2020</w:t>
            </w:r>
          </w:p>
          <w:p w14:paraId="2E539F0C" w14:textId="28A172FB" w:rsidR="002A52F7" w:rsidRPr="00137D45" w:rsidRDefault="00DE568C" w:rsidP="00112124">
            <w:pPr>
              <w:rPr>
                <w:rStyle w:val="Hyperlink"/>
                <w:color w:val="auto"/>
                <w:sz w:val="20"/>
                <w:u w:val="none"/>
              </w:rPr>
            </w:pPr>
            <w:r w:rsidRPr="00137D45">
              <w:rPr>
                <w:rStyle w:val="Hyperlink"/>
                <w:color w:val="auto"/>
                <w:sz w:val="20"/>
                <w:highlight w:val="red"/>
                <w:u w:val="none"/>
              </w:rPr>
              <w:t>(SP</w:t>
            </w:r>
            <w:r w:rsidR="00B63F00" w:rsidRPr="00137D45">
              <w:rPr>
                <w:rStyle w:val="Hyperlink"/>
                <w:color w:val="auto"/>
                <w:sz w:val="20"/>
                <w:highlight w:val="red"/>
                <w:u w:val="none"/>
              </w:rPr>
              <w:t>1</w:t>
            </w:r>
            <w:r w:rsidRPr="00137D45">
              <w:rPr>
                <w:rStyle w:val="Hyperlink"/>
                <w:color w:val="auto"/>
                <w:sz w:val="20"/>
                <w:highlight w:val="red"/>
                <w:u w:val="none"/>
              </w:rPr>
              <w:t xml:space="preserve"> result: 29Y, 20N, 2</w:t>
            </w:r>
            <w:r w:rsidR="0068235C" w:rsidRPr="00137D45">
              <w:rPr>
                <w:rStyle w:val="Hyperlink"/>
                <w:color w:val="auto"/>
                <w:sz w:val="20"/>
                <w:highlight w:val="red"/>
                <w:u w:val="none"/>
              </w:rPr>
              <w:t>7</w:t>
            </w:r>
            <w:r w:rsidRPr="00137D45">
              <w:rPr>
                <w:rStyle w:val="Hyperlink"/>
                <w:color w:val="auto"/>
                <w:sz w:val="20"/>
                <w:highlight w:val="red"/>
                <w:u w:val="none"/>
              </w:rPr>
              <w:t>A)</w:t>
            </w:r>
          </w:p>
          <w:p w14:paraId="12777E6D" w14:textId="77777777" w:rsidR="008E6920" w:rsidRPr="00137D45" w:rsidRDefault="00642E78" w:rsidP="00112124">
            <w:pPr>
              <w:rPr>
                <w:rStyle w:val="Hyperlink"/>
                <w:color w:val="auto"/>
                <w:sz w:val="20"/>
                <w:u w:val="none"/>
              </w:rPr>
            </w:pPr>
            <w:hyperlink r:id="rId608" w:history="1">
              <w:r w:rsidR="008E6920" w:rsidRPr="00137D45">
                <w:rPr>
                  <w:rStyle w:val="Hyperlink"/>
                  <w:color w:val="auto"/>
                  <w:sz w:val="20"/>
                </w:rPr>
                <w:t>20/1407r9</w:t>
              </w:r>
            </w:hyperlink>
            <w:r w:rsidR="008E6920" w:rsidRPr="00137D45">
              <w:rPr>
                <w:rStyle w:val="Hyperlink"/>
                <w:color w:val="auto"/>
                <w:sz w:val="20"/>
                <w:u w:val="none"/>
              </w:rPr>
              <w:t>, 09/24/2020</w:t>
            </w:r>
          </w:p>
          <w:p w14:paraId="2CCABD06" w14:textId="77777777" w:rsidR="0062584A" w:rsidRPr="00137D45" w:rsidRDefault="0062584A" w:rsidP="00112124">
            <w:pPr>
              <w:rPr>
                <w:rStyle w:val="Hyperlink"/>
                <w:color w:val="auto"/>
                <w:sz w:val="20"/>
                <w:u w:val="none"/>
              </w:rPr>
            </w:pPr>
            <w:r w:rsidRPr="00137D45">
              <w:rPr>
                <w:rStyle w:val="Hyperlink"/>
                <w:color w:val="auto"/>
                <w:sz w:val="20"/>
                <w:highlight w:val="red"/>
                <w:u w:val="none"/>
              </w:rPr>
              <w:t>(SP result: 30Y, 26N, 22A)</w:t>
            </w:r>
          </w:p>
          <w:p w14:paraId="5599F29C" w14:textId="77777777" w:rsidR="004930A2" w:rsidRDefault="00642E78" w:rsidP="00112124">
            <w:pPr>
              <w:rPr>
                <w:rStyle w:val="Hyperlink"/>
                <w:color w:val="auto"/>
                <w:sz w:val="20"/>
                <w:u w:val="none"/>
              </w:rPr>
            </w:pPr>
            <w:hyperlink r:id="rId609" w:history="1">
              <w:r w:rsidR="004930A2" w:rsidRPr="00137D45">
                <w:rPr>
                  <w:rStyle w:val="Hyperlink"/>
                  <w:color w:val="auto"/>
                  <w:sz w:val="20"/>
                </w:rPr>
                <w:t>20/1407r11</w:t>
              </w:r>
            </w:hyperlink>
            <w:r w:rsidR="004930A2" w:rsidRPr="00137D45">
              <w:rPr>
                <w:rStyle w:val="Hyperlink"/>
                <w:color w:val="auto"/>
                <w:sz w:val="20"/>
                <w:u w:val="none"/>
              </w:rPr>
              <w:t xml:space="preserve">, </w:t>
            </w:r>
            <w:r w:rsidR="004930A2">
              <w:rPr>
                <w:rStyle w:val="Hyperlink"/>
                <w:color w:val="auto"/>
                <w:sz w:val="20"/>
                <w:u w:val="none"/>
              </w:rPr>
              <w:t>09/28/2020</w:t>
            </w:r>
          </w:p>
          <w:p w14:paraId="18766EED" w14:textId="77777777" w:rsidR="004930A2" w:rsidRPr="00137D45" w:rsidRDefault="004930A2" w:rsidP="00112124">
            <w:pPr>
              <w:rPr>
                <w:rStyle w:val="Hyperlink"/>
                <w:color w:val="auto"/>
                <w:sz w:val="20"/>
                <w:u w:val="none"/>
              </w:rPr>
            </w:pPr>
            <w:r w:rsidRPr="00873D6D">
              <w:rPr>
                <w:rStyle w:val="Hyperlink"/>
                <w:color w:val="auto"/>
                <w:sz w:val="20"/>
                <w:highlight w:val="red"/>
                <w:u w:val="none"/>
              </w:rPr>
              <w:t>(SP resul</w:t>
            </w:r>
            <w:r w:rsidRPr="00137D45">
              <w:rPr>
                <w:rStyle w:val="Hyperlink"/>
                <w:color w:val="auto"/>
                <w:sz w:val="20"/>
                <w:highlight w:val="red"/>
                <w:u w:val="none"/>
              </w:rPr>
              <w:t>t for option 1: 50Y, 29N, 24A)</w:t>
            </w:r>
          </w:p>
          <w:p w14:paraId="128A3631" w14:textId="77777777" w:rsidR="00933D1D" w:rsidRPr="00137D45" w:rsidRDefault="00642E78" w:rsidP="00933D1D">
            <w:pPr>
              <w:rPr>
                <w:sz w:val="20"/>
              </w:rPr>
            </w:pPr>
            <w:hyperlink r:id="rId610" w:history="1">
              <w:r w:rsidR="00933D1D" w:rsidRPr="00137D45">
                <w:rPr>
                  <w:rStyle w:val="Hyperlink"/>
                  <w:color w:val="auto"/>
                  <w:sz w:val="20"/>
                </w:rPr>
                <w:t>20/1407r12</w:t>
              </w:r>
            </w:hyperlink>
            <w:r w:rsidR="00933D1D" w:rsidRPr="00137D45">
              <w:rPr>
                <w:rStyle w:val="Hyperlink"/>
                <w:color w:val="auto"/>
                <w:sz w:val="20"/>
                <w:u w:val="none"/>
              </w:rPr>
              <w:t>, 09/28/2020</w:t>
            </w:r>
          </w:p>
          <w:p w14:paraId="6554289C" w14:textId="4EDD0323" w:rsidR="00933D1D" w:rsidRPr="00D05A58" w:rsidRDefault="005D1E3B" w:rsidP="00112124">
            <w:pPr>
              <w:rPr>
                <w:rStyle w:val="Hyperlink"/>
                <w:color w:val="auto"/>
                <w:sz w:val="20"/>
                <w:u w:val="none"/>
              </w:rPr>
            </w:pPr>
            <w:r w:rsidRPr="00137D45">
              <w:rPr>
                <w:rStyle w:val="Hyperlink"/>
                <w:color w:val="auto"/>
                <w:sz w:val="20"/>
                <w:highlight w:val="red"/>
                <w:u w:val="none"/>
              </w:rPr>
              <w:lastRenderedPageBreak/>
              <w:t>(SP result: 45Y, 27N, 18A)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DE41E0">
        <w:trPr>
          <w:trHeight w:val="271"/>
        </w:trPr>
        <w:tc>
          <w:tcPr>
            <w:tcW w:w="1274" w:type="dxa"/>
            <w:gridSpan w:val="2"/>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gridSpan w:val="2"/>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DE41E0">
        <w:trPr>
          <w:trHeight w:val="257"/>
        </w:trPr>
        <w:tc>
          <w:tcPr>
            <w:tcW w:w="1274" w:type="dxa"/>
            <w:gridSpan w:val="2"/>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gridSpan w:val="2"/>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D05A58" w:rsidRDefault="00B97CBC" w:rsidP="00B97CBC">
            <w:pPr>
              <w:rPr>
                <w:sz w:val="20"/>
                <w:highlight w:val="yellow"/>
              </w:rPr>
            </w:pPr>
            <w:r w:rsidRPr="00D05A58">
              <w:rPr>
                <w:sz w:val="20"/>
                <w:highlight w:val="yellow"/>
              </w:rPr>
              <w:t>Uploaded:</w:t>
            </w:r>
          </w:p>
          <w:p w14:paraId="796504DF" w14:textId="77777777" w:rsidR="00B97CBC" w:rsidRPr="00D05A58" w:rsidRDefault="00B97CBC" w:rsidP="00B97CBC">
            <w:pPr>
              <w:rPr>
                <w:sz w:val="20"/>
                <w:highlight w:val="yellow"/>
              </w:rPr>
            </w:pPr>
          </w:p>
          <w:p w14:paraId="3378D64C" w14:textId="77777777" w:rsidR="00B97CBC" w:rsidRPr="00D05A58" w:rsidRDefault="00B97CBC" w:rsidP="00B97CBC">
            <w:pPr>
              <w:rPr>
                <w:sz w:val="20"/>
                <w:highlight w:val="yellow"/>
              </w:rPr>
            </w:pPr>
            <w:r w:rsidRPr="00D05A58">
              <w:rPr>
                <w:sz w:val="20"/>
                <w:highlight w:val="yellow"/>
              </w:rPr>
              <w:t>Presented:</w:t>
            </w:r>
          </w:p>
          <w:p w14:paraId="3DC2020B" w14:textId="77777777" w:rsidR="00B97CBC" w:rsidRPr="00D05A58" w:rsidRDefault="00B97CBC" w:rsidP="00B97CBC">
            <w:pPr>
              <w:rPr>
                <w:sz w:val="20"/>
                <w:highlight w:val="yellow"/>
              </w:rPr>
            </w:pPr>
          </w:p>
          <w:p w14:paraId="56D53111" w14:textId="77777777" w:rsidR="00B97CBC" w:rsidRPr="00D05A58" w:rsidRDefault="00B97CBC" w:rsidP="00B97CBC">
            <w:pPr>
              <w:rPr>
                <w:sz w:val="20"/>
                <w:highlight w:val="yellow"/>
              </w:rPr>
            </w:pPr>
            <w:r w:rsidRPr="00D05A58">
              <w:rPr>
                <w:sz w:val="20"/>
                <w:highlight w:val="yellow"/>
              </w:rPr>
              <w:t>Straw Polled:</w:t>
            </w:r>
          </w:p>
          <w:p w14:paraId="398E409B" w14:textId="77777777" w:rsidR="00E7555D" w:rsidRPr="00D05A58"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DE41E0">
        <w:trPr>
          <w:trHeight w:val="271"/>
        </w:trPr>
        <w:tc>
          <w:tcPr>
            <w:tcW w:w="1274" w:type="dxa"/>
            <w:gridSpan w:val="2"/>
          </w:tcPr>
          <w:p w14:paraId="1C0865BA" w14:textId="77777777" w:rsidR="00E7555D" w:rsidRDefault="00E7555D" w:rsidP="00112124">
            <w:pPr>
              <w:rPr>
                <w:color w:val="00B050"/>
                <w:sz w:val="20"/>
              </w:rPr>
            </w:pPr>
            <w:r w:rsidRPr="002F5175">
              <w:rPr>
                <w:color w:val="00B050"/>
                <w:sz w:val="20"/>
              </w:rPr>
              <w:t>Joint</w:t>
            </w:r>
          </w:p>
          <w:p w14:paraId="75E4B12F" w14:textId="1A7B1FE8" w:rsidR="005F2363" w:rsidRPr="002F5175" w:rsidRDefault="005F2363" w:rsidP="00112124">
            <w:pPr>
              <w:rPr>
                <w:color w:val="00B050"/>
                <w:sz w:val="20"/>
              </w:rPr>
            </w:pPr>
          </w:p>
        </w:tc>
        <w:tc>
          <w:tcPr>
            <w:tcW w:w="1968" w:type="dxa"/>
            <w:gridSpan w:val="2"/>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62" w:type="dxa"/>
          </w:tcPr>
          <w:p w14:paraId="614BCCD1" w14:textId="6174A7FF" w:rsidR="00E7555D" w:rsidRPr="002F5175" w:rsidRDefault="00E7555D" w:rsidP="00112124">
            <w:pPr>
              <w:rPr>
                <w:color w:val="00B050"/>
                <w:sz w:val="20"/>
              </w:rPr>
            </w:pPr>
            <w:r w:rsidRPr="002F5175">
              <w:rPr>
                <w:color w:val="00B050"/>
                <w:sz w:val="20"/>
              </w:rPr>
              <w:t>Wook Bong Lee</w:t>
            </w:r>
          </w:p>
        </w:tc>
        <w:tc>
          <w:tcPr>
            <w:tcW w:w="2706"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D05A58" w:rsidRDefault="00B97CBC" w:rsidP="00B97CBC">
            <w:pPr>
              <w:rPr>
                <w:sz w:val="20"/>
              </w:rPr>
            </w:pPr>
            <w:r w:rsidRPr="00D05A58">
              <w:rPr>
                <w:sz w:val="20"/>
              </w:rPr>
              <w:t>Uploaded:</w:t>
            </w:r>
          </w:p>
          <w:p w14:paraId="5D6D8EB0" w14:textId="77777777" w:rsidR="00B97CBC" w:rsidRPr="00D05A58" w:rsidRDefault="00B97CBC" w:rsidP="00B97CBC">
            <w:pPr>
              <w:rPr>
                <w:sz w:val="20"/>
              </w:rPr>
            </w:pPr>
          </w:p>
          <w:p w14:paraId="4F07E50E" w14:textId="77777777" w:rsidR="00B97CBC" w:rsidRPr="00D05A58" w:rsidRDefault="00B97CBC" w:rsidP="00B97CBC">
            <w:pPr>
              <w:rPr>
                <w:sz w:val="20"/>
              </w:rPr>
            </w:pPr>
            <w:r w:rsidRPr="00D05A58">
              <w:rPr>
                <w:sz w:val="20"/>
              </w:rPr>
              <w:t>Presented:</w:t>
            </w:r>
          </w:p>
          <w:p w14:paraId="7CEB323C" w14:textId="77777777" w:rsidR="00B97CBC" w:rsidRPr="00D05A58" w:rsidRDefault="00B97CBC" w:rsidP="00B97CBC">
            <w:pPr>
              <w:rPr>
                <w:sz w:val="20"/>
              </w:rPr>
            </w:pPr>
          </w:p>
          <w:p w14:paraId="65F31411" w14:textId="77777777" w:rsidR="00B97CBC" w:rsidRPr="00D05A58" w:rsidRDefault="00B97CBC" w:rsidP="00B97CBC">
            <w:pPr>
              <w:rPr>
                <w:sz w:val="20"/>
              </w:rPr>
            </w:pPr>
            <w:r w:rsidRPr="00D05A58">
              <w:rPr>
                <w:sz w:val="20"/>
              </w:rPr>
              <w:t>Straw Polled:</w:t>
            </w:r>
          </w:p>
          <w:p w14:paraId="49E1F2C9" w14:textId="77777777" w:rsidR="00E7555D" w:rsidRPr="00D05A58"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DE41E0">
        <w:trPr>
          <w:trHeight w:val="271"/>
        </w:trPr>
        <w:tc>
          <w:tcPr>
            <w:tcW w:w="1274" w:type="dxa"/>
            <w:gridSpan w:val="2"/>
          </w:tcPr>
          <w:p w14:paraId="354670C1" w14:textId="4F2A839C" w:rsidR="00EE12E1" w:rsidRDefault="00EE12E1" w:rsidP="00112124">
            <w:pPr>
              <w:rPr>
                <w:sz w:val="20"/>
              </w:rPr>
            </w:pPr>
            <w:r w:rsidRPr="004D523F">
              <w:rPr>
                <w:color w:val="00B050"/>
                <w:sz w:val="20"/>
              </w:rPr>
              <w:t>Joint-MAP</w:t>
            </w:r>
          </w:p>
        </w:tc>
        <w:tc>
          <w:tcPr>
            <w:tcW w:w="12386" w:type="dxa"/>
            <w:gridSpan w:val="8"/>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DE41E0">
        <w:trPr>
          <w:trHeight w:val="271"/>
        </w:trPr>
        <w:tc>
          <w:tcPr>
            <w:tcW w:w="1274" w:type="dxa"/>
            <w:gridSpan w:val="2"/>
          </w:tcPr>
          <w:p w14:paraId="45267ED7" w14:textId="00188711" w:rsidR="005F2363" w:rsidRPr="00FC49AD" w:rsidRDefault="00E7555D" w:rsidP="00112124">
            <w:pPr>
              <w:rPr>
                <w:color w:val="00B050"/>
                <w:sz w:val="20"/>
              </w:rPr>
            </w:pPr>
            <w:r w:rsidRPr="00FC49AD">
              <w:rPr>
                <w:color w:val="00B050"/>
                <w:sz w:val="20"/>
              </w:rPr>
              <w:t>Joint</w:t>
            </w:r>
          </w:p>
        </w:tc>
        <w:tc>
          <w:tcPr>
            <w:tcW w:w="1968" w:type="dxa"/>
            <w:gridSpan w:val="2"/>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DE41E0">
        <w:trPr>
          <w:trHeight w:val="271"/>
        </w:trPr>
        <w:tc>
          <w:tcPr>
            <w:tcW w:w="1274" w:type="dxa"/>
            <w:gridSpan w:val="2"/>
          </w:tcPr>
          <w:p w14:paraId="6C91D46F" w14:textId="5CEBCBD8" w:rsidR="00E7555D" w:rsidRPr="00FC49AD" w:rsidRDefault="00E7555D" w:rsidP="00112124">
            <w:pPr>
              <w:rPr>
                <w:color w:val="00B050"/>
                <w:sz w:val="20"/>
              </w:rPr>
            </w:pPr>
            <w:r w:rsidRPr="00FC49AD">
              <w:rPr>
                <w:color w:val="00B050"/>
                <w:sz w:val="20"/>
              </w:rPr>
              <w:t>Joint</w:t>
            </w:r>
          </w:p>
        </w:tc>
        <w:tc>
          <w:tcPr>
            <w:tcW w:w="1968" w:type="dxa"/>
            <w:gridSpan w:val="2"/>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 xml:space="preserve">Taewon Song, Chen Cheng, Guogang Huang, Kosuke Aio, VIGER Pascal, Yonggang Fang, Jay Yang, Yusuke </w:t>
            </w:r>
            <w:r w:rsidRPr="00FC49AD">
              <w:rPr>
                <w:color w:val="00B050"/>
                <w:sz w:val="20"/>
              </w:rPr>
              <w:lastRenderedPageBreak/>
              <w:t>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lastRenderedPageBreak/>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lastRenderedPageBreak/>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DE41E0">
        <w:trPr>
          <w:trHeight w:val="271"/>
        </w:trPr>
        <w:tc>
          <w:tcPr>
            <w:tcW w:w="1274" w:type="dxa"/>
            <w:gridSpan w:val="2"/>
          </w:tcPr>
          <w:p w14:paraId="792CFFDC" w14:textId="0C4680BB" w:rsidR="00E7555D" w:rsidRPr="00FC49AD" w:rsidRDefault="00E7555D" w:rsidP="00112124">
            <w:pPr>
              <w:rPr>
                <w:color w:val="00B050"/>
                <w:sz w:val="20"/>
              </w:rPr>
            </w:pPr>
            <w:r w:rsidRPr="00FC49AD">
              <w:rPr>
                <w:color w:val="00B050"/>
                <w:sz w:val="20"/>
              </w:rPr>
              <w:t>Joint</w:t>
            </w:r>
          </w:p>
        </w:tc>
        <w:tc>
          <w:tcPr>
            <w:tcW w:w="1968" w:type="dxa"/>
            <w:gridSpan w:val="2"/>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DE41E0">
        <w:trPr>
          <w:trHeight w:val="257"/>
        </w:trPr>
        <w:tc>
          <w:tcPr>
            <w:tcW w:w="1274" w:type="dxa"/>
            <w:gridSpan w:val="2"/>
          </w:tcPr>
          <w:p w14:paraId="2C3D51D1" w14:textId="6B16ABE9" w:rsidR="00E7555D" w:rsidRPr="00C471C0" w:rsidRDefault="00E7555D" w:rsidP="00112124">
            <w:pPr>
              <w:rPr>
                <w:color w:val="00B050"/>
                <w:sz w:val="20"/>
              </w:rPr>
            </w:pPr>
            <w:r w:rsidRPr="00C471C0">
              <w:rPr>
                <w:color w:val="00B050"/>
                <w:sz w:val="20"/>
              </w:rPr>
              <w:t>Joint</w:t>
            </w:r>
          </w:p>
        </w:tc>
        <w:tc>
          <w:tcPr>
            <w:tcW w:w="1968" w:type="dxa"/>
            <w:gridSpan w:val="2"/>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642E78" w:rsidP="00112124">
            <w:pPr>
              <w:rPr>
                <w:sz w:val="20"/>
              </w:rPr>
            </w:pPr>
            <w:hyperlink r:id="rId611"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DE41E0">
        <w:trPr>
          <w:trHeight w:val="271"/>
        </w:trPr>
        <w:tc>
          <w:tcPr>
            <w:tcW w:w="1274" w:type="dxa"/>
            <w:gridSpan w:val="2"/>
          </w:tcPr>
          <w:p w14:paraId="0CD4445B" w14:textId="716E5C89" w:rsidR="00E7555D" w:rsidRPr="00C471C0" w:rsidRDefault="00E7555D" w:rsidP="00112124">
            <w:pPr>
              <w:rPr>
                <w:color w:val="00B050"/>
                <w:sz w:val="20"/>
              </w:rPr>
            </w:pPr>
            <w:r w:rsidRPr="00C471C0">
              <w:rPr>
                <w:color w:val="00B050"/>
                <w:sz w:val="20"/>
              </w:rPr>
              <w:t>Joint</w:t>
            </w:r>
          </w:p>
        </w:tc>
        <w:tc>
          <w:tcPr>
            <w:tcW w:w="1968" w:type="dxa"/>
            <w:gridSpan w:val="2"/>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DE41E0">
        <w:trPr>
          <w:trHeight w:val="257"/>
        </w:trPr>
        <w:tc>
          <w:tcPr>
            <w:tcW w:w="1274" w:type="dxa"/>
            <w:gridSpan w:val="2"/>
          </w:tcPr>
          <w:p w14:paraId="0EBCE268" w14:textId="7D9C042A" w:rsidR="00E7555D" w:rsidRPr="00C471C0" w:rsidRDefault="00E7555D" w:rsidP="00112124">
            <w:pPr>
              <w:rPr>
                <w:color w:val="00B050"/>
                <w:sz w:val="20"/>
              </w:rPr>
            </w:pPr>
            <w:r w:rsidRPr="00C471C0">
              <w:rPr>
                <w:color w:val="00B050"/>
                <w:sz w:val="20"/>
              </w:rPr>
              <w:t>Joint</w:t>
            </w:r>
          </w:p>
        </w:tc>
        <w:tc>
          <w:tcPr>
            <w:tcW w:w="1968" w:type="dxa"/>
            <w:gridSpan w:val="2"/>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DE41E0">
        <w:trPr>
          <w:trHeight w:val="257"/>
        </w:trPr>
        <w:tc>
          <w:tcPr>
            <w:tcW w:w="1274" w:type="dxa"/>
            <w:gridSpan w:val="2"/>
          </w:tcPr>
          <w:p w14:paraId="4E897392" w14:textId="6558C694" w:rsidR="00E7555D" w:rsidRPr="00FC49AD" w:rsidRDefault="00E7555D" w:rsidP="00112124">
            <w:pPr>
              <w:rPr>
                <w:color w:val="00B050"/>
                <w:sz w:val="20"/>
              </w:rPr>
            </w:pPr>
            <w:r w:rsidRPr="00FC49AD">
              <w:rPr>
                <w:color w:val="00B050"/>
                <w:sz w:val="20"/>
              </w:rPr>
              <w:t>Joint</w:t>
            </w:r>
          </w:p>
        </w:tc>
        <w:tc>
          <w:tcPr>
            <w:tcW w:w="1968" w:type="dxa"/>
            <w:gridSpan w:val="2"/>
          </w:tcPr>
          <w:p w14:paraId="0A2396B6" w14:textId="54363E95" w:rsidR="00E7555D" w:rsidRPr="00FC49AD" w:rsidRDefault="00E7555D" w:rsidP="00112124">
            <w:pPr>
              <w:rPr>
                <w:color w:val="00B050"/>
                <w:sz w:val="20"/>
              </w:rPr>
            </w:pPr>
            <w:r w:rsidRPr="00FC49AD">
              <w:rPr>
                <w:color w:val="00B050"/>
                <w:sz w:val="20"/>
              </w:rPr>
              <w:t xml:space="preserve">MAP-Other Multi-AP coordination </w:t>
            </w:r>
            <w:r w:rsidRPr="00FC49AD">
              <w:rPr>
                <w:color w:val="00B050"/>
                <w:sz w:val="20"/>
              </w:rPr>
              <w:lastRenderedPageBreak/>
              <w:t>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lastRenderedPageBreak/>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 xml:space="preserve">Yongho Seok, Kosuke Aio, Stephen McCann, Taewon Song, Matthew Fischer, Wook </w:t>
            </w:r>
            <w:r w:rsidRPr="00FC49AD">
              <w:rPr>
                <w:color w:val="00B050"/>
                <w:sz w:val="20"/>
              </w:rPr>
              <w:lastRenderedPageBreak/>
              <w:t>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lastRenderedPageBreak/>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lastRenderedPageBreak/>
              <w:t>Motion 111, #SP0611-36</w:t>
            </w:r>
          </w:p>
        </w:tc>
      </w:tr>
      <w:tr w:rsidR="00E7555D" w14:paraId="5899DA36" w14:textId="77777777" w:rsidTr="00DE41E0">
        <w:trPr>
          <w:trHeight w:val="257"/>
        </w:trPr>
        <w:tc>
          <w:tcPr>
            <w:tcW w:w="1274" w:type="dxa"/>
            <w:gridSpan w:val="2"/>
          </w:tcPr>
          <w:p w14:paraId="5EC82E74" w14:textId="129DBFF4" w:rsidR="00E7555D" w:rsidRPr="00FC49AD" w:rsidRDefault="00E7555D" w:rsidP="00112124">
            <w:pPr>
              <w:rPr>
                <w:color w:val="00B050"/>
                <w:sz w:val="20"/>
              </w:rPr>
            </w:pPr>
            <w:r w:rsidRPr="00FC49AD">
              <w:rPr>
                <w:color w:val="00B050"/>
                <w:sz w:val="20"/>
              </w:rPr>
              <w:t>Joint</w:t>
            </w:r>
          </w:p>
        </w:tc>
        <w:tc>
          <w:tcPr>
            <w:tcW w:w="1968" w:type="dxa"/>
            <w:gridSpan w:val="2"/>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DE41E0">
        <w:trPr>
          <w:trHeight w:val="257"/>
        </w:trPr>
        <w:tc>
          <w:tcPr>
            <w:tcW w:w="13660" w:type="dxa"/>
            <w:gridSpan w:val="10"/>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r w:rsidR="002731CB" w:rsidRPr="00F41D76" w14:paraId="54976F76" w14:textId="77777777" w:rsidTr="00DE41E0">
        <w:trPr>
          <w:trHeight w:val="257"/>
        </w:trPr>
        <w:tc>
          <w:tcPr>
            <w:tcW w:w="1238" w:type="dxa"/>
          </w:tcPr>
          <w:p w14:paraId="68F59F62" w14:textId="77777777" w:rsidR="002731CB" w:rsidRPr="001C05DC" w:rsidRDefault="002731CB" w:rsidP="003505BE">
            <w:pPr>
              <w:rPr>
                <w:sz w:val="20"/>
              </w:rPr>
            </w:pPr>
            <w:r w:rsidRPr="001C05DC">
              <w:rPr>
                <w:sz w:val="20"/>
              </w:rPr>
              <w:t>Layer management</w:t>
            </w:r>
          </w:p>
          <w:p w14:paraId="7BF4117F" w14:textId="1033E8D3" w:rsidR="005F2363" w:rsidRPr="001C05DC" w:rsidRDefault="005F2363" w:rsidP="003505BE">
            <w:pPr>
              <w:rPr>
                <w:sz w:val="20"/>
              </w:rPr>
            </w:pPr>
          </w:p>
        </w:tc>
        <w:tc>
          <w:tcPr>
            <w:tcW w:w="1956" w:type="dxa"/>
            <w:gridSpan w:val="2"/>
          </w:tcPr>
          <w:p w14:paraId="5D50218E" w14:textId="32779D47" w:rsidR="002731CB" w:rsidRPr="001C05DC" w:rsidRDefault="002731CB" w:rsidP="003505BE">
            <w:pPr>
              <w:rPr>
                <w:sz w:val="20"/>
              </w:rPr>
            </w:pPr>
            <w:r w:rsidRPr="001C05DC">
              <w:rPr>
                <w:sz w:val="20"/>
              </w:rPr>
              <w:t>MLME SAP interface</w:t>
            </w:r>
          </w:p>
        </w:tc>
        <w:tc>
          <w:tcPr>
            <w:tcW w:w="1610" w:type="dxa"/>
            <w:gridSpan w:val="2"/>
            <w:shd w:val="clear" w:color="auto" w:fill="auto"/>
          </w:tcPr>
          <w:p w14:paraId="66243E7E" w14:textId="77777777" w:rsidR="002731CB" w:rsidRPr="001C05DC" w:rsidRDefault="002731CB" w:rsidP="003505BE">
            <w:pPr>
              <w:rPr>
                <w:sz w:val="20"/>
              </w:rPr>
            </w:pPr>
            <w:r w:rsidRPr="001C05DC">
              <w:rPr>
                <w:sz w:val="20"/>
              </w:rPr>
              <w:t>Yonggang Fang</w:t>
            </w:r>
          </w:p>
        </w:tc>
        <w:tc>
          <w:tcPr>
            <w:tcW w:w="2716" w:type="dxa"/>
            <w:gridSpan w:val="2"/>
            <w:shd w:val="clear" w:color="auto" w:fill="auto"/>
          </w:tcPr>
          <w:p w14:paraId="177E55EC" w14:textId="23CD2823" w:rsidR="002731CB" w:rsidRPr="001C05DC" w:rsidRDefault="00666B2C" w:rsidP="003505BE">
            <w:pPr>
              <w:rPr>
                <w:sz w:val="20"/>
              </w:rPr>
            </w:pPr>
            <w:r w:rsidRPr="001C05DC">
              <w:rPr>
                <w:sz w:val="20"/>
              </w:rPr>
              <w:t>Po-Kai Huang</w:t>
            </w:r>
          </w:p>
        </w:tc>
        <w:tc>
          <w:tcPr>
            <w:tcW w:w="1584" w:type="dxa"/>
          </w:tcPr>
          <w:p w14:paraId="64B2F2A8" w14:textId="3905695F" w:rsidR="002731CB" w:rsidRPr="001C05DC" w:rsidRDefault="00666B2C" w:rsidP="003505BE">
            <w:pPr>
              <w:rPr>
                <w:sz w:val="20"/>
              </w:rPr>
            </w:pPr>
            <w:r w:rsidRPr="001C05DC">
              <w:rPr>
                <w:sz w:val="20"/>
              </w:rPr>
              <w:t>Basics (R1)</w:t>
            </w:r>
          </w:p>
        </w:tc>
        <w:tc>
          <w:tcPr>
            <w:tcW w:w="2344" w:type="dxa"/>
          </w:tcPr>
          <w:p w14:paraId="40141283" w14:textId="77777777" w:rsidR="002731CB" w:rsidRPr="001C05DC" w:rsidRDefault="002731CB" w:rsidP="003505BE">
            <w:pPr>
              <w:rPr>
                <w:sz w:val="20"/>
              </w:rPr>
            </w:pPr>
            <w:r w:rsidRPr="001C05DC">
              <w:rPr>
                <w:sz w:val="20"/>
              </w:rPr>
              <w:t>Uploaded:</w:t>
            </w:r>
          </w:p>
          <w:p w14:paraId="5D17129D" w14:textId="77777777" w:rsidR="002731CB" w:rsidRPr="001C05DC" w:rsidRDefault="002731CB" w:rsidP="003505BE">
            <w:pPr>
              <w:rPr>
                <w:color w:val="00B050"/>
                <w:sz w:val="20"/>
              </w:rPr>
            </w:pPr>
          </w:p>
          <w:p w14:paraId="593207DF" w14:textId="77777777" w:rsidR="002731CB" w:rsidRPr="001C05DC" w:rsidRDefault="002731CB" w:rsidP="003505BE">
            <w:pPr>
              <w:rPr>
                <w:sz w:val="20"/>
              </w:rPr>
            </w:pPr>
            <w:r w:rsidRPr="001C05DC">
              <w:rPr>
                <w:sz w:val="20"/>
              </w:rPr>
              <w:t>Presented:</w:t>
            </w:r>
          </w:p>
          <w:p w14:paraId="6F64D2FF" w14:textId="77777777" w:rsidR="002731CB" w:rsidRPr="001C05DC" w:rsidRDefault="002731CB" w:rsidP="003505BE">
            <w:pPr>
              <w:rPr>
                <w:sz w:val="20"/>
              </w:rPr>
            </w:pPr>
          </w:p>
          <w:p w14:paraId="09FF6A70" w14:textId="77777777" w:rsidR="002731CB" w:rsidRPr="001C05DC" w:rsidRDefault="002731CB" w:rsidP="003505BE">
            <w:pPr>
              <w:rPr>
                <w:sz w:val="20"/>
              </w:rPr>
            </w:pPr>
            <w:r w:rsidRPr="001C05DC">
              <w:rPr>
                <w:sz w:val="20"/>
              </w:rPr>
              <w:t>Straw Polled:</w:t>
            </w:r>
          </w:p>
          <w:p w14:paraId="26A31073" w14:textId="77777777" w:rsidR="002731CB" w:rsidRPr="001C05DC" w:rsidRDefault="002731CB" w:rsidP="003505BE">
            <w:pPr>
              <w:rPr>
                <w:sz w:val="20"/>
              </w:rPr>
            </w:pPr>
          </w:p>
        </w:tc>
        <w:tc>
          <w:tcPr>
            <w:tcW w:w="2212" w:type="dxa"/>
          </w:tcPr>
          <w:p w14:paraId="58BAC35F" w14:textId="77777777" w:rsidR="002731CB" w:rsidRPr="00203106" w:rsidRDefault="002731CB" w:rsidP="003505BE">
            <w:pPr>
              <w:rPr>
                <w:sz w:val="20"/>
              </w:rPr>
            </w:pPr>
            <w:r w:rsidRPr="00203106">
              <w:rPr>
                <w:sz w:val="20"/>
              </w:rPr>
              <w:t>Authentication procedure:</w:t>
            </w:r>
          </w:p>
          <w:p w14:paraId="0FE60B2D" w14:textId="77777777" w:rsidR="002731CB" w:rsidRPr="00203106" w:rsidRDefault="002731CB" w:rsidP="003505BE">
            <w:pPr>
              <w:rPr>
                <w:sz w:val="20"/>
              </w:rPr>
            </w:pPr>
            <w:r w:rsidRPr="00203106">
              <w:rPr>
                <w:sz w:val="20"/>
              </w:rPr>
              <w:t>Motion 115, #SP88</w:t>
            </w:r>
          </w:p>
          <w:p w14:paraId="074773E6" w14:textId="77777777" w:rsidR="002731CB" w:rsidRPr="00203106" w:rsidRDefault="002731CB" w:rsidP="003505BE">
            <w:pPr>
              <w:rPr>
                <w:sz w:val="20"/>
              </w:rPr>
            </w:pPr>
            <w:r w:rsidRPr="00203106">
              <w:rPr>
                <w:sz w:val="20"/>
              </w:rPr>
              <w:t>Motion 115, #SP91</w:t>
            </w:r>
          </w:p>
          <w:p w14:paraId="5B35FB05" w14:textId="77777777" w:rsidR="002731CB" w:rsidRPr="00203106" w:rsidRDefault="002731CB" w:rsidP="003505BE">
            <w:pPr>
              <w:rPr>
                <w:sz w:val="20"/>
              </w:rPr>
            </w:pPr>
            <w:r w:rsidRPr="00203106">
              <w:rPr>
                <w:sz w:val="20"/>
              </w:rPr>
              <w:t>Motion 115, #SP89</w:t>
            </w:r>
          </w:p>
          <w:p w14:paraId="40EBDF0F" w14:textId="77777777" w:rsidR="002731CB" w:rsidRPr="00203106" w:rsidRDefault="002731CB" w:rsidP="003505BE">
            <w:pPr>
              <w:rPr>
                <w:sz w:val="20"/>
              </w:rPr>
            </w:pPr>
          </w:p>
          <w:p w14:paraId="33D92009" w14:textId="77777777" w:rsidR="002731CB" w:rsidRPr="00203106" w:rsidRDefault="002731CB" w:rsidP="003505BE">
            <w:pPr>
              <w:rPr>
                <w:sz w:val="20"/>
              </w:rPr>
            </w:pPr>
            <w:r w:rsidRPr="00203106">
              <w:rPr>
                <w:sz w:val="20"/>
              </w:rPr>
              <w:t>Association, deassociation and reassociation in the ML setup:</w:t>
            </w:r>
          </w:p>
          <w:p w14:paraId="2BAECE17" w14:textId="77777777" w:rsidR="002731CB" w:rsidRPr="00203106" w:rsidRDefault="002731CB" w:rsidP="003505BE">
            <w:pPr>
              <w:rPr>
                <w:sz w:val="20"/>
              </w:rPr>
            </w:pPr>
            <w:r w:rsidRPr="00203106">
              <w:rPr>
                <w:sz w:val="20"/>
              </w:rPr>
              <w:t>Motion 25</w:t>
            </w:r>
          </w:p>
          <w:p w14:paraId="6C251382" w14:textId="77777777" w:rsidR="002731CB" w:rsidRPr="00203106" w:rsidRDefault="002731CB" w:rsidP="003505BE">
            <w:pPr>
              <w:rPr>
                <w:sz w:val="20"/>
              </w:rPr>
            </w:pPr>
            <w:r w:rsidRPr="00203106">
              <w:rPr>
                <w:sz w:val="20"/>
              </w:rPr>
              <w:t>Motion 115, #SP76</w:t>
            </w:r>
          </w:p>
          <w:p w14:paraId="656A432F" w14:textId="77777777" w:rsidR="002731CB" w:rsidRPr="00203106" w:rsidRDefault="002731CB" w:rsidP="003505BE">
            <w:pPr>
              <w:rPr>
                <w:sz w:val="20"/>
              </w:rPr>
            </w:pPr>
            <w:r w:rsidRPr="00203106">
              <w:rPr>
                <w:sz w:val="20"/>
              </w:rPr>
              <w:t>Motion 115, #SP88</w:t>
            </w:r>
          </w:p>
          <w:p w14:paraId="38A03DB6" w14:textId="77777777" w:rsidR="002731CB" w:rsidRPr="00203106" w:rsidRDefault="002731CB" w:rsidP="003505BE">
            <w:pPr>
              <w:rPr>
                <w:sz w:val="20"/>
              </w:rPr>
            </w:pPr>
            <w:r w:rsidRPr="00203106">
              <w:rPr>
                <w:sz w:val="20"/>
              </w:rPr>
              <w:t>Motion 115, #SP86</w:t>
            </w:r>
          </w:p>
          <w:p w14:paraId="766C4E93" w14:textId="77777777" w:rsidR="002731CB" w:rsidRPr="00203106" w:rsidRDefault="002731CB" w:rsidP="003505BE">
            <w:pPr>
              <w:rPr>
                <w:sz w:val="20"/>
              </w:rPr>
            </w:pPr>
            <w:r w:rsidRPr="00203106">
              <w:rPr>
                <w:sz w:val="20"/>
              </w:rPr>
              <w:t>Motion 115, #SP87</w:t>
            </w:r>
          </w:p>
          <w:p w14:paraId="340F46FA" w14:textId="77777777" w:rsidR="002731CB" w:rsidRPr="00203106" w:rsidRDefault="002731CB" w:rsidP="003505BE">
            <w:pPr>
              <w:rPr>
                <w:sz w:val="20"/>
              </w:rPr>
            </w:pPr>
            <w:r w:rsidRPr="00203106">
              <w:rPr>
                <w:sz w:val="20"/>
              </w:rPr>
              <w:t>Motion 115, #SP94</w:t>
            </w:r>
          </w:p>
          <w:p w14:paraId="4922BC1D" w14:textId="77777777" w:rsidR="002731CB" w:rsidRPr="001C05DC" w:rsidRDefault="002731CB" w:rsidP="003505BE">
            <w:pPr>
              <w:rPr>
                <w:sz w:val="20"/>
              </w:rPr>
            </w:pPr>
            <w:r w:rsidRPr="00203106">
              <w:rPr>
                <w:sz w:val="20"/>
              </w:rPr>
              <w:t xml:space="preserve"> </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lastRenderedPageBreak/>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lastRenderedPageBreak/>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12"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642E78" w:rsidP="00216CE0">
            <w:pPr>
              <w:rPr>
                <w:sz w:val="20"/>
                <w:highlight w:val="yellow"/>
              </w:rPr>
            </w:pPr>
            <w:hyperlink r:id="rId613"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C376E8">
        <w:trPr>
          <w:trHeight w:val="257"/>
        </w:trPr>
        <w:tc>
          <w:tcPr>
            <w:tcW w:w="13265"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47" w:name="_Ref44303898"/>
      <w:r>
        <w:rPr>
          <w:lang w:val="en-US"/>
        </w:rPr>
        <w:t>Guideline-Spec Text Drafting for TGbe D0.1</w:t>
      </w:r>
      <w:bookmarkEnd w:id="47"/>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lastRenderedPageBreak/>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14"/>
      <w:footerReference w:type="default" r:id="rId61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4A903" w14:textId="77777777" w:rsidR="00642E78" w:rsidRDefault="00642E78">
      <w:r>
        <w:separator/>
      </w:r>
    </w:p>
  </w:endnote>
  <w:endnote w:type="continuationSeparator" w:id="0">
    <w:p w14:paraId="71D55A42" w14:textId="77777777" w:rsidR="00642E78" w:rsidRDefault="0064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1B299E" w:rsidRDefault="001B299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8F41EA">
      <w:rPr>
        <w:noProof/>
      </w:rPr>
      <w:t>24</w:t>
    </w:r>
    <w:r>
      <w:fldChar w:fldCharType="end"/>
    </w:r>
    <w:r>
      <w:tab/>
      <w:t>Alfred Asterjadhi, Qualcomm Inc.</w:t>
    </w:r>
  </w:p>
  <w:p w14:paraId="4787BCD3" w14:textId="77777777" w:rsidR="001B299E" w:rsidRDefault="001B29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C8AE2" w14:textId="77777777" w:rsidR="00642E78" w:rsidRDefault="00642E78">
      <w:r>
        <w:separator/>
      </w:r>
    </w:p>
  </w:footnote>
  <w:footnote w:type="continuationSeparator" w:id="0">
    <w:p w14:paraId="480AC33F" w14:textId="77777777" w:rsidR="00642E78" w:rsidRDefault="0064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01B0A935" w:rsidR="001B299E" w:rsidRDefault="00BB6D00" w:rsidP="00D87A90">
    <w:pPr>
      <w:pStyle w:val="Header"/>
      <w:tabs>
        <w:tab w:val="clear" w:pos="6480"/>
        <w:tab w:val="center" w:pos="4680"/>
      </w:tabs>
    </w:pPr>
    <w:r>
      <w:t>September</w:t>
    </w:r>
    <w:r w:rsidR="001B299E">
      <w:t xml:space="preserve"> 2020</w:t>
    </w:r>
    <w:r w:rsidR="001B299E">
      <w:tab/>
    </w:r>
    <w:r w:rsidR="001B299E">
      <w:tab/>
    </w:r>
    <w:fldSimple w:instr=" TITLE  \* MERGEFORMAT ">
      <w:r w:rsidR="001B299E">
        <w:t>doc.: IEEE 802.11-20/0</w:t>
      </w:r>
      <w:r w:rsidR="001B299E" w:rsidRPr="00674025">
        <w:t>997</w:t>
      </w:r>
      <w:r w:rsidR="001B299E">
        <w:t>r</w:t>
      </w:r>
    </w:fldSimple>
    <w:r w:rsidR="001B299E">
      <w:t>4</w:t>
    </w:r>
    <w:r w:rsidR="001C05DC">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3D3F"/>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0FDF"/>
    <w:rsid w:val="002A1238"/>
    <w:rsid w:val="002A175F"/>
    <w:rsid w:val="002A18BA"/>
    <w:rsid w:val="002A1914"/>
    <w:rsid w:val="002A19E8"/>
    <w:rsid w:val="002A1E49"/>
    <w:rsid w:val="002A1FDE"/>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7CC"/>
    <w:rsid w:val="002F71F1"/>
    <w:rsid w:val="002F7229"/>
    <w:rsid w:val="002F73E3"/>
    <w:rsid w:val="002F7CCC"/>
    <w:rsid w:val="00300B08"/>
    <w:rsid w:val="00300C3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51FD"/>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2B0"/>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91D"/>
    <w:rsid w:val="00532AE4"/>
    <w:rsid w:val="00533397"/>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58D"/>
    <w:rsid w:val="00666652"/>
    <w:rsid w:val="0066675A"/>
    <w:rsid w:val="00666B2C"/>
    <w:rsid w:val="00666E58"/>
    <w:rsid w:val="00666E83"/>
    <w:rsid w:val="00666FDE"/>
    <w:rsid w:val="00667552"/>
    <w:rsid w:val="006676FA"/>
    <w:rsid w:val="00667C68"/>
    <w:rsid w:val="00670379"/>
    <w:rsid w:val="00671655"/>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5C97"/>
    <w:rsid w:val="0073626D"/>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60A7"/>
    <w:rsid w:val="009E6476"/>
    <w:rsid w:val="009E65E0"/>
    <w:rsid w:val="009E6751"/>
    <w:rsid w:val="009E68A4"/>
    <w:rsid w:val="009E77CC"/>
    <w:rsid w:val="009E7FF6"/>
    <w:rsid w:val="009F01A9"/>
    <w:rsid w:val="009F01B0"/>
    <w:rsid w:val="009F0AA6"/>
    <w:rsid w:val="009F0ADD"/>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DAE"/>
    <w:rsid w:val="00B95FEA"/>
    <w:rsid w:val="00B961A7"/>
    <w:rsid w:val="00B9631D"/>
    <w:rsid w:val="00B96364"/>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D00"/>
    <w:rsid w:val="00C762C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5278"/>
    <w:rsid w:val="00D35DD3"/>
    <w:rsid w:val="00D3613E"/>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1FA"/>
    <w:rsid w:val="00D6131C"/>
    <w:rsid w:val="00D6163D"/>
    <w:rsid w:val="00D617AD"/>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A09E2"/>
    <w:rsid w:val="00DA0CF7"/>
    <w:rsid w:val="00DA14B1"/>
    <w:rsid w:val="00DA1A92"/>
    <w:rsid w:val="00DA1EBD"/>
    <w:rsid w:val="00DA20A2"/>
    <w:rsid w:val="00DA35BD"/>
    <w:rsid w:val="00DA3831"/>
    <w:rsid w:val="00DA3924"/>
    <w:rsid w:val="00DA3E3C"/>
    <w:rsid w:val="00DA4047"/>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43F3"/>
    <w:rsid w:val="00DF44BD"/>
    <w:rsid w:val="00DF46AF"/>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C9D"/>
    <w:rsid w:val="00F95DDF"/>
    <w:rsid w:val="00F96044"/>
    <w:rsid w:val="00F9637F"/>
    <w:rsid w:val="00F96507"/>
    <w:rsid w:val="00F9659F"/>
    <w:rsid w:val="00F966E3"/>
    <w:rsid w:val="00F96A23"/>
    <w:rsid w:val="00F96A98"/>
    <w:rsid w:val="00F97093"/>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1-00be-pdt-eht-preamble-l-stf-l-ltf-l-sig-and-rl-sig.docx" TargetMode="External"/><Relationship Id="rId299" Type="http://schemas.openxmlformats.org/officeDocument/2006/relationships/hyperlink" Target="https://mentor.ieee.org/802.11/dcn/20/11-20-1353-04-00be-pdt-mac-eht-bss-operation.docx" TargetMode="External"/><Relationship Id="rId21" Type="http://schemas.openxmlformats.org/officeDocument/2006/relationships/hyperlink" Target="https://mentor.ieee.org/802.11/dcn/20/11-20-1293-01-00be-pdt-phy-scope-and-eht-phy-functions.docx" TargetMode="External"/><Relationship Id="rId63" Type="http://schemas.openxmlformats.org/officeDocument/2006/relationships/hyperlink" Target="https://mentor.ieee.org/802.11/dcn/20/11-20-1447-02-00be-pdt-subcarriers-and-resource-allocation-for-multiple-rus.docx" TargetMode="External"/><Relationship Id="rId159" Type="http://schemas.openxmlformats.org/officeDocument/2006/relationships/hyperlink" Target="https://mentor.ieee.org/802.11/dcn/20/11-20-1319-02-00be-pdt-phy-preamble-puncture.docx" TargetMode="External"/><Relationship Id="rId324" Type="http://schemas.openxmlformats.org/officeDocument/2006/relationships/hyperlink" Target="https://mentor.ieee.org/802.11/dcn/20/11-20-1434-06-00be-pdt-for-ns-ep-priority-access.docx" TargetMode="External"/><Relationship Id="rId366" Type="http://schemas.openxmlformats.org/officeDocument/2006/relationships/hyperlink" Target="https://mentor.ieee.org/802.11/dcn/20/11-20-1256-00-00be-pdt-mac-mlo-tid-mapping-link-management-default-mode-and-enablement.docx" TargetMode="External"/><Relationship Id="rId531" Type="http://schemas.openxmlformats.org/officeDocument/2006/relationships/hyperlink" Target="https://mentor.ieee.org/802.11/dcn/20/11-20-1255-01-00be-pdt-mac-mlo-discovery-discovery-procedures-including-probing-and-rnr.docx" TargetMode="External"/><Relationship Id="rId573" Type="http://schemas.openxmlformats.org/officeDocument/2006/relationships/hyperlink" Target="https://mentor.ieee.org/802.11/dcn/20/11-20-1261-00-00be-pdt-mac-mlo-retransmissions.docx" TargetMode="External"/><Relationship Id="rId170" Type="http://schemas.openxmlformats.org/officeDocument/2006/relationships/hyperlink" Target="https://mentor.ieee.org/802.11/dcn/20/11-20-1339-01-00be-pdt-phy-data-field-coding.docx" TargetMode="External"/><Relationship Id="rId226" Type="http://schemas.openxmlformats.org/officeDocument/2006/relationships/hyperlink" Target="https://mentor.ieee.org/802.11/dcn/20/11-20-1480-00-00be-pdt-phy-s-flatness.docx" TargetMode="External"/><Relationship Id="rId433" Type="http://schemas.openxmlformats.org/officeDocument/2006/relationships/hyperlink" Target="https://mentor.ieee.org/802.11/dcn/20/11-20-1270-03-00be-pdt-mac-mlo-power-save-procedures.docx" TargetMode="External"/><Relationship Id="rId268" Type="http://schemas.openxmlformats.org/officeDocument/2006/relationships/hyperlink" Target="https://mentor.ieee.org/802.11/dcn/20/11-20-1404-02-00be-pdt-phy-support-for-non-ht-ht-vht-he-format-and-regulatory.doc" TargetMode="External"/><Relationship Id="rId475" Type="http://schemas.openxmlformats.org/officeDocument/2006/relationships/hyperlink" Target="https://mentor.ieee.org/802.11/dcn/20/11-20-1395-01-00be-pdt-mac-mlo-multi-link-channel-access-general-non-str.docx" TargetMode="External"/><Relationship Id="rId32" Type="http://schemas.openxmlformats.org/officeDocument/2006/relationships/hyperlink" Target="https://mentor.ieee.org/802.11/dcn/20/11-20-1404-01-00be-pdt-phy-support-for-non-ht-ht-vht-he-format-and-regulatory.doc" TargetMode="External"/><Relationship Id="rId74" Type="http://schemas.openxmlformats.org/officeDocument/2006/relationships/hyperlink" Target="https://mentor.ieee.org/802.11/dcn/20/11-20-1160-04-00be-pdt-phy-mu-mimo.docx" TargetMode="External"/><Relationship Id="rId128" Type="http://schemas.openxmlformats.org/officeDocument/2006/relationships/hyperlink" Target="https://mentor.ieee.org/802.11/dcn/20/11-20-1276-00-00be-pdt-phy-eht-preamble-eht-sig.docx" TargetMode="External"/><Relationship Id="rId335" Type="http://schemas.openxmlformats.org/officeDocument/2006/relationships/hyperlink" Target="https://mentor.ieee.org/802.11/dcn/20/11-20-1309-06-00be-proposed-draft-specification-for-ml-general-mld-authentication-mld-association-and-ml-setup.docx" TargetMode="External"/><Relationship Id="rId377" Type="http://schemas.openxmlformats.org/officeDocument/2006/relationships/hyperlink" Target="https://mentor.ieee.org/802.11/dcn/20/11-20-1431-04-00be-proposed-draft-specification-for-individual-addressed-data-delivery-without-ba-negotiation.docx" TargetMode="External"/><Relationship Id="rId500" Type="http://schemas.openxmlformats.org/officeDocument/2006/relationships/hyperlink" Target="https://mentor.ieee.org/802.11/dcn/20/11-20-1320-04-00be-pdt-mac-mlo-multi-link-channel-access-capability-signaling.docx" TargetMode="External"/><Relationship Id="rId542" Type="http://schemas.openxmlformats.org/officeDocument/2006/relationships/hyperlink" Target="https://mentor.ieee.org/802.11/dcn/20/11-20-1274-01-00be-mac-pdt-mlo-ml-ie-structure.docx" TargetMode="External"/><Relationship Id="rId584" Type="http://schemas.openxmlformats.org/officeDocument/2006/relationships/hyperlink" Target="https://mentor.ieee.org/802.11/dcn/20/11-20-1440-06-00be-pdt-mac-mlo-enhanced-multi-link-operation-mode.docx" TargetMode="External"/><Relationship Id="rId5" Type="http://schemas.openxmlformats.org/officeDocument/2006/relationships/numbering" Target="numbering.xml"/><Relationship Id="rId181" Type="http://schemas.openxmlformats.org/officeDocument/2006/relationships/hyperlink" Target="https://mentor.ieee.org/802.11/dcn/20/11-20-1452-02-00be-pdt-segment-parser.docx" TargetMode="External"/><Relationship Id="rId237" Type="http://schemas.openxmlformats.org/officeDocument/2006/relationships/hyperlink" Target="https://mentor.ieee.org/802.11/dcn/20/11-20-1253-02-00be-pdt-phy-modulation-accuracy.docx" TargetMode="External"/><Relationship Id="rId402" Type="http://schemas.openxmlformats.org/officeDocument/2006/relationships/hyperlink" Target="https://mentor.ieee.org/802.11/dcn/20/11-20-1292-00-00be-pdt-mac-mlo-power-save-traffic-indication.docx" TargetMode="External"/><Relationship Id="rId279" Type="http://schemas.openxmlformats.org/officeDocument/2006/relationships/hyperlink" Target="https://mentor.ieee.org/802.11/dcn/20/11-20-1290-01-00be-pdt-phy-parameters-for-eht-mcss.docx" TargetMode="External"/><Relationship Id="rId444" Type="http://schemas.openxmlformats.org/officeDocument/2006/relationships/hyperlink" Target="https://mentor.ieee.org/802.11/dcn/20/11-20-1291-09-00be-pdt-mac-mlo-enhanced-multi-link-single-radio-operation.docx" TargetMode="External"/><Relationship Id="rId486" Type="http://schemas.openxmlformats.org/officeDocument/2006/relationships/hyperlink" Target="https://mentor.ieee.org/802.11/dcn/20/11-20-1395-12-00be-pdt-mac-mlo-multi-link-channel-access-general-non-str.docx" TargetMode="External"/><Relationship Id="rId43" Type="http://schemas.openxmlformats.org/officeDocument/2006/relationships/hyperlink" Target="https://mentor.ieee.org/802.11/dcn/20/11-20-1371-00-00be-pdt-phy-subcarriers-and-resource-allocation-for-wideband.docx" TargetMode="External"/><Relationship Id="rId139" Type="http://schemas.openxmlformats.org/officeDocument/2006/relationships/hyperlink" Target="https://mentor.ieee.org/802.11/dcn/20/11-20-1276-06-00be-pdt-phy-eht-preamble-eht-sig.docx" TargetMode="External"/><Relationship Id="rId290" Type="http://schemas.openxmlformats.org/officeDocument/2006/relationships/hyperlink" Target="https://mentor.ieee.org/802.11/dcn/20/11-20-1359-04-00be-pdt-mac-eht-operation-element.docx" TargetMode="External"/><Relationship Id="rId304" Type="http://schemas.openxmlformats.org/officeDocument/2006/relationships/hyperlink" Target="https://mentor.ieee.org/802.11/dcn/20/11-20-1353-05-00be-pdt-mac-eht-bss-operation.docx" TargetMode="External"/><Relationship Id="rId346" Type="http://schemas.openxmlformats.org/officeDocument/2006/relationships/hyperlink" Target="https://mentor.ieee.org/802.11/dcn/20/11-20-1445-03-00be-pdt-mac-mlo-setup-security.docx" TargetMode="External"/><Relationship Id="rId388" Type="http://schemas.openxmlformats.org/officeDocument/2006/relationships/hyperlink" Target="https://mentor.ieee.org/802.11/dcn/20/11-20-1275-01-00be-mac-pdt-mlo-ba-procedure.docx" TargetMode="External"/><Relationship Id="rId511" Type="http://schemas.openxmlformats.org/officeDocument/2006/relationships/hyperlink" Target="https://mentor.ieee.org/802.11/dcn/20/11-20-1271-01-00be-pdt-mac-mlo-multi-link-channel-access-end-ppdu-alignment.docx" TargetMode="External"/><Relationship Id="rId553" Type="http://schemas.openxmlformats.org/officeDocument/2006/relationships/hyperlink" Target="https://mentor.ieee.org/802.11/dcn/20/11-20-1288-02-00be-visio-file-for-figure-33-xx-figure-33-xxx-illustration-of-multi-link-element-carrying-per-sta-profile-subelements.vsd" TargetMode="External"/><Relationship Id="rId609" Type="http://schemas.openxmlformats.org/officeDocument/2006/relationships/hyperlink" Target="https://mentor.ieee.org/802.11/dcn/20/11-20-1407-11-00be-pdt-mac-mlo-soft-ap-mld-operation.docx" TargetMode="External"/><Relationship Id="rId85" Type="http://schemas.openxmlformats.org/officeDocument/2006/relationships/hyperlink" Target="https://mentor.ieee.org/802.11/dcn/20/11-20-1479-00-00be-pdt-phy-t-block.docx" TargetMode="External"/><Relationship Id="rId150" Type="http://schemas.openxmlformats.org/officeDocument/2006/relationships/hyperlink" Target="https://mentor.ieee.org/802.11/dcn/20/11-20-1495-01-00be-pdt-of-eht-ltf-sequences.docx" TargetMode="External"/><Relationship Id="rId192" Type="http://schemas.openxmlformats.org/officeDocument/2006/relationships/hyperlink" Target="https://mentor.ieee.org/802.11/dcn/20/11-20-1448-07-00be-pdt-resource-unit-interleaving-for-rus-and-multipe-rus.docx" TargetMode="External"/><Relationship Id="rId206" Type="http://schemas.openxmlformats.org/officeDocument/2006/relationships/hyperlink" Target="https://mentor.ieee.org/802.11/dcn/20/11-20-1349-02-00be-pdt-constellation-mapping.docx" TargetMode="External"/><Relationship Id="rId413" Type="http://schemas.openxmlformats.org/officeDocument/2006/relationships/hyperlink" Target="https://mentor.ieee.org/802.11/dcn/20/11-20-1332-01-00be-pdt-mac-mlo-bss-parameter-update.docx" TargetMode="External"/><Relationship Id="rId595" Type="http://schemas.openxmlformats.org/officeDocument/2006/relationships/hyperlink" Target="https://mentor.ieee.org/802.11/dcn/20/11-20-1407-06-00be-pdt-mac-mlo-soft-ap-mld-operation.docx" TargetMode="External"/><Relationship Id="rId248" Type="http://schemas.openxmlformats.org/officeDocument/2006/relationships/hyperlink" Target="https://mentor.ieee.org/802.11/dcn/20/11-20-1254-00-00be-pdt-phy-receive-specification-general-and-receiver-minimum-input-sensitivity-and-channel-rejection.docx" TargetMode="External"/><Relationship Id="rId455" Type="http://schemas.openxmlformats.org/officeDocument/2006/relationships/hyperlink" Target="https://mentor.ieee.org/802.11/dcn/20/11-20-1411-01-00be-pdt-mac-mlo-group-addressed-data-frame.docx" TargetMode="External"/><Relationship Id="rId497" Type="http://schemas.openxmlformats.org/officeDocument/2006/relationships/hyperlink" Target="https://mentor.ieee.org/802.11/dcn/20/11-20-1320-01-00be-pdt-mac-mlo-multi-link-channel-access-capability-signaling.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3-00be-pdt-phy-timing-related-parameters.docx" TargetMode="External"/><Relationship Id="rId315" Type="http://schemas.openxmlformats.org/officeDocument/2006/relationships/hyperlink" Target="https://mentor.ieee.org/802.11/dcn/20/11-20-1408-02-00be-pdt-mac-txop-preamble-puncturing.docx" TargetMode="External"/><Relationship Id="rId357" Type="http://schemas.openxmlformats.org/officeDocument/2006/relationships/hyperlink" Target="https://mentor.ieee.org/802.11/dcn/20/11-20-1300-04-00be-pdt-mac-mlo-multi-link-setup-usage-and-rules-of-ml-ie.docx" TargetMode="External"/><Relationship Id="rId522" Type="http://schemas.openxmlformats.org/officeDocument/2006/relationships/hyperlink" Target="https://mentor.ieee.org/802.11/dcn/20/11-20-1271-05-00be-pdt-mac-mlo-multi-link-channel-access-end-ppdu-alignment.docx" TargetMode="External"/><Relationship Id="rId54" Type="http://schemas.openxmlformats.org/officeDocument/2006/relationships/hyperlink" Target="https://mentor.ieee.org/802.11/dcn/20/11-20-1315-01-00be-draft-text-for-support-for-large-bandwidth.docx" TargetMode="External"/><Relationship Id="rId96" Type="http://schemas.openxmlformats.org/officeDocument/2006/relationships/hyperlink" Target="https://mentor.ieee.org/802.11/dcn/20/11-20-1338-02-00be-pdt-phy-eht-modulation-and-coding-eht-mcss.docx" TargetMode="External"/><Relationship Id="rId161" Type="http://schemas.openxmlformats.org/officeDocument/2006/relationships/hyperlink" Target="https://mentor.ieee.org/802.11/dcn/20/11-20-1494-00-00be-pdt-of-eht-phy-data-scrambler-and-descrambler.docx" TargetMode="External"/><Relationship Id="rId217" Type="http://schemas.openxmlformats.org/officeDocument/2006/relationships/hyperlink" Target="https://mentor.ieee.org/802.11/dcn/20/11-20-1231-01-00be-pdt-phy-beamforming.docx" TargetMode="External"/><Relationship Id="rId399" Type="http://schemas.openxmlformats.org/officeDocument/2006/relationships/hyperlink" Target="https://mentor.ieee.org/802.11/dcn/20/11-20-1336-04-00be-11be-spec-text-for-mlo-ba-share-and-extension-of-sn-space.docx" TargetMode="External"/><Relationship Id="rId564" Type="http://schemas.openxmlformats.org/officeDocument/2006/relationships/hyperlink" Target="https://mentor.ieee.org/802.11/dcn/20/11-20-1333-02-00be-pdt-mac-mlo-discovery-ml-ie-usage-rules-in-the-context-of-discovery.docx" TargetMode="External"/><Relationship Id="rId259" Type="http://schemas.openxmlformats.org/officeDocument/2006/relationships/hyperlink" Target="https://mentor.ieee.org/802.11/dcn/20/11-20-1229-01-00be-pdt-phy-channel-numbering-and-channelization.docx" TargetMode="External"/><Relationship Id="rId424" Type="http://schemas.openxmlformats.org/officeDocument/2006/relationships/hyperlink" Target="https://mentor.ieee.org/802.11/dcn/20/11-20-1332-06-00be-pdt-mac-mlo-bss-parameter-update.docx" TargetMode="External"/><Relationship Id="rId466" Type="http://schemas.openxmlformats.org/officeDocument/2006/relationships/hyperlink" Target="https://mentor.ieee.org/802.11/dcn/20/11-20-1299-04-00be-pdt-mac-mlo-multi-link-channel-access-str.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0-00be-pdt-eht-preamble-l-stf-l-ltf-l-sig-and-rl-sig.docx" TargetMode="External"/><Relationship Id="rId270" Type="http://schemas.openxmlformats.org/officeDocument/2006/relationships/hyperlink" Target="https://mentor.ieee.org/802.11/dcn/20/11-20-1294-00-00be-pdt-phy-eht-plme.docx" TargetMode="External"/><Relationship Id="rId326" Type="http://schemas.openxmlformats.org/officeDocument/2006/relationships/hyperlink" Target="https://mentor.ieee.org/802.11/dcn/20/11-20-1434-04-00be-pdt-for-ns-ep-priority-access.docx" TargetMode="External"/><Relationship Id="rId533" Type="http://schemas.openxmlformats.org/officeDocument/2006/relationships/hyperlink" Target="https://mentor.ieee.org/802.11/dcn/20/11-20-1255-03-00be-pdt-mac-mlo-discovery-discovery-procedures-including-probing-and-rnr.docx" TargetMode="External"/><Relationship Id="rId65" Type="http://schemas.openxmlformats.org/officeDocument/2006/relationships/hyperlink" Target="https://mentor.ieee.org/802.11/dcn/20/11-20-1447-04-00be-pdt-subcarriers-and-resource-allocation-for-multiple-rus.docx" TargetMode="External"/><Relationship Id="rId130" Type="http://schemas.openxmlformats.org/officeDocument/2006/relationships/hyperlink" Target="https://mentor.ieee.org/802.11/dcn/20/11-20-1276-02-00be-pdt-phy-eht-preamble-eht-sig.docx" TargetMode="External"/><Relationship Id="rId368" Type="http://schemas.openxmlformats.org/officeDocument/2006/relationships/hyperlink" Target="https://mentor.ieee.org/802.11/dcn/20/11-20-1256-02-00be-pdt-mac-mlo-tid-mapping-link-management-default-mode-and-enablement.docx" TargetMode="External"/><Relationship Id="rId575" Type="http://schemas.openxmlformats.org/officeDocument/2006/relationships/hyperlink" Target="https://mentor.ieee.org/802.11/dcn/20/11-20-1261-00-00be-pdt-mac-mlo-retransmissions.docx" TargetMode="External"/><Relationship Id="rId172" Type="http://schemas.openxmlformats.org/officeDocument/2006/relationships/hyperlink" Target="https://mentor.ieee.org/802.11/dcn/20/11-20-1339-03-00be-pdt-phy-data-field-coding.docx" TargetMode="External"/><Relationship Id="rId228" Type="http://schemas.openxmlformats.org/officeDocument/2006/relationships/hyperlink" Target="https://mentor.ieee.org/802.11/dcn/20/11-20-1462-01-00be-pdt-phy-tx-mask.docx" TargetMode="External"/><Relationship Id="rId435" Type="http://schemas.openxmlformats.org/officeDocument/2006/relationships/hyperlink" Target="https://mentor.ieee.org/802.11/dcn/20/11-20-1291-00-00be-pdt-mac-mlo-enhanced-multi-link-single-radio-operation.docx" TargetMode="External"/><Relationship Id="rId477" Type="http://schemas.openxmlformats.org/officeDocument/2006/relationships/hyperlink" Target="https://mentor.ieee.org/802.11/dcn/20/11-20-1395-03-00be-pdt-mac-mlo-multi-link-channel-access-general-non-str.docx" TargetMode="External"/><Relationship Id="rId600" Type="http://schemas.openxmlformats.org/officeDocument/2006/relationships/hyperlink" Target="https://mentor.ieee.org/802.11/dcn/20/11-20-1407-11-00be-pdt-mac-mlo-soft-ap-mld-operation.docx" TargetMode="External"/><Relationship Id="rId281" Type="http://schemas.openxmlformats.org/officeDocument/2006/relationships/hyperlink" Target="https://mentor.ieee.org/802.11/dcn/20/11-20-1290-03-00be-pdt-phy-parameters-for-eht-mcss.docx" TargetMode="External"/><Relationship Id="rId337" Type="http://schemas.openxmlformats.org/officeDocument/2006/relationships/hyperlink" Target="https://mentor.ieee.org/802.11/dcn/20/11-20-1309-03-00be-proposed-draft-specification-for-ml-general-mld-authentication-mld-association-and-ml-setup.docx" TargetMode="External"/><Relationship Id="rId502" Type="http://schemas.openxmlformats.org/officeDocument/2006/relationships/hyperlink" Target="https://mentor.ieee.org/802.11/dcn/20/11-20-1320-06-00be-pdt-mac-mlo-multi-link-channel-access-capability-signaling.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6-00be-pdt-phy-mu-mimo.docx" TargetMode="External"/><Relationship Id="rId141" Type="http://schemas.openxmlformats.org/officeDocument/2006/relationships/hyperlink" Target="https://mentor.ieee.org/802.11/dcn/20/11-20-1260-00-00be-pdt-phy-eht-stf.docx" TargetMode="External"/><Relationship Id="rId379" Type="http://schemas.openxmlformats.org/officeDocument/2006/relationships/hyperlink" Target="https://mentor.ieee.org/802.11/dcn/20/11-20-1431-06-00be-proposed-draft-specification-for-individual-addressed-data-delivery-without-ba-negotiation.docx" TargetMode="External"/><Relationship Id="rId544" Type="http://schemas.openxmlformats.org/officeDocument/2006/relationships/hyperlink" Target="https://mentor.ieee.org/802.11/dcn/20/11-20-1274-03-00be-mac-pdt-mlo-ml-ie-structure.docx" TargetMode="External"/><Relationship Id="rId586" Type="http://schemas.openxmlformats.org/officeDocument/2006/relationships/hyperlink" Target="https://mentor.ieee.org/802.11/dcn/20/11-20-1440-03-00be-pdt-mac-mlo-enhanced-multi-link-operation-mode.docx" TargetMode="External"/><Relationship Id="rId7" Type="http://schemas.openxmlformats.org/officeDocument/2006/relationships/settings" Target="settings.xml"/><Relationship Id="rId183" Type="http://schemas.openxmlformats.org/officeDocument/2006/relationships/hyperlink" Target="https://mentor.ieee.org/802.11/dcn/20/11-20-1448-00-00be-pdt-resource-unit-interleaving-for-rus-and-multipe-rus.docx" TargetMode="External"/><Relationship Id="rId239" Type="http://schemas.openxmlformats.org/officeDocument/2006/relationships/hyperlink" Target="https://mentor.ieee.org/802.11/dcn/20/11-20-1253-04-00be-pdt-phy-modulation-accuracy.docx" TargetMode="External"/><Relationship Id="rId390" Type="http://schemas.openxmlformats.org/officeDocument/2006/relationships/hyperlink" Target="https://mentor.ieee.org/802.11/dcn/20/11-20-1275-04-00be-mac-pdt-mlo-ba-procedure.docx" TargetMode="External"/><Relationship Id="rId404" Type="http://schemas.openxmlformats.org/officeDocument/2006/relationships/hyperlink" Target="https://mentor.ieee.org/802.11/dcn/20/11-20-1292-02-00be-pdt-mac-mlo-power-save-traffic-indication.docx" TargetMode="External"/><Relationship Id="rId446" Type="http://schemas.openxmlformats.org/officeDocument/2006/relationships/hyperlink" Target="https://mentor.ieee.org/802.11/dcn/20/11-20-1291-11-00be-pdt-mac-mlo-enhanced-multi-link-single-radio-operation.docx" TargetMode="External"/><Relationship Id="rId611" Type="http://schemas.openxmlformats.org/officeDocument/2006/relationships/hyperlink" Target="https://mentor.ieee.org/802.11/dcn/20/11-20-1348-00-00be-pdt-joint-map-sounding.docx" TargetMode="External"/><Relationship Id="rId250" Type="http://schemas.openxmlformats.org/officeDocument/2006/relationships/hyperlink" Target="https://mentor.ieee.org/802.11/dcn/20/11-20-1254-02-00be-pdt-phy-receive-specification-general-and-receiver-minimum-input-sensitivity-and-channel-rejection.docx" TargetMode="External"/><Relationship Id="rId292" Type="http://schemas.openxmlformats.org/officeDocument/2006/relationships/hyperlink" Target="https://mentor.ieee.org/802.11/dcn/20/11-20-1359-02-00be-pdt-mac-eht-operation-element.docx" TargetMode="External"/><Relationship Id="rId306" Type="http://schemas.openxmlformats.org/officeDocument/2006/relationships/hyperlink" Target="https://mentor.ieee.org/802.11/dcn/20/11-20-1281-01-00be-pdt-mac-txop-bandwidth-signaling.docx" TargetMode="External"/><Relationship Id="rId488" Type="http://schemas.openxmlformats.org/officeDocument/2006/relationships/hyperlink" Target="https://mentor.ieee.org/802.11/dcn/20/11-20-1395-14-00be-pdt-mac-mlo-multi-link-channel-access-general-non-str.docx" TargetMode="External"/><Relationship Id="rId45" Type="http://schemas.openxmlformats.org/officeDocument/2006/relationships/hyperlink" Target="https://mentor.ieee.org/802.11/dcn/20/11-20-1371-04-00be-pdt-phy-subcarriers-and-resource-allocation-for-wideband.docx" TargetMode="External"/><Relationship Id="rId87" Type="http://schemas.openxmlformats.org/officeDocument/2006/relationships/hyperlink" Target="https://mentor.ieee.org/802.11/dcn/20/11-20-1479-02-00be-pdt-phy-t-block.docx" TargetMode="External"/><Relationship Id="rId110" Type="http://schemas.openxmlformats.org/officeDocument/2006/relationships/hyperlink" Target="https://mentor.ieee.org/802.11/dcn/20/11-20-1337-00-00be-pdt-phy-mathematical-description-of-signals.docx" TargetMode="External"/><Relationship Id="rId348" Type="http://schemas.openxmlformats.org/officeDocument/2006/relationships/hyperlink" Target="https://mentor.ieee.org/802.11/dcn/20/11-20-1445-05-00be-pdt-mac-mlo-setup-security.docx" TargetMode="External"/><Relationship Id="rId513" Type="http://schemas.openxmlformats.org/officeDocument/2006/relationships/hyperlink" Target="https://mentor.ieee.org/802.11/dcn/20/11-20-1271-03-00be-pdt-mac-mlo-multi-link-channel-access-end-ppdu-alignment.docx" TargetMode="External"/><Relationship Id="rId555" Type="http://schemas.openxmlformats.org/officeDocument/2006/relationships/hyperlink" Target="https://mentor.ieee.org/802.11/dcn/20/11-20-1274-05-00be-mac-pdt-mlo-ml-ie-structure.docx" TargetMode="External"/><Relationship Id="rId597" Type="http://schemas.openxmlformats.org/officeDocument/2006/relationships/hyperlink" Target="https://mentor.ieee.org/802.11/dcn/20/11-20-1407-08-00be-pdt-mac-mlo-soft-ap-mld-operation.docx" TargetMode="External"/><Relationship Id="rId152" Type="http://schemas.openxmlformats.org/officeDocument/2006/relationships/hyperlink" Target="https://mentor.ieee.org/802.11/dcn/20/11-20-1495-03-00be-pdt-of-eht-ltf-sequences.docx" TargetMode="External"/><Relationship Id="rId194" Type="http://schemas.openxmlformats.org/officeDocument/2006/relationships/hyperlink" Target="https://mentor.ieee.org/802.11/dcn/20/11-20-1351-01-00be-pdt-phy-pilot.docx" TargetMode="External"/><Relationship Id="rId208" Type="http://schemas.openxmlformats.org/officeDocument/2006/relationships/hyperlink" Target="https://mentor.ieee.org/802.11/dcn/20/11-20-1340-00-00be-pdt-phy-packet-extension.docx" TargetMode="External"/><Relationship Id="rId415" Type="http://schemas.openxmlformats.org/officeDocument/2006/relationships/hyperlink" Target="https://mentor.ieee.org/802.11/dcn/20/11-20-1332-03-00be-pdt-mac-mlo-bss-parameter-update.docx" TargetMode="External"/><Relationship Id="rId457" Type="http://schemas.openxmlformats.org/officeDocument/2006/relationships/hyperlink" Target="https://mentor.ieee.org/802.11/dcn/20/11-20-1411-03-00be-pdt-mac-mlo-group-addressed-data-frame.docx" TargetMode="External"/><Relationship Id="rId261" Type="http://schemas.openxmlformats.org/officeDocument/2006/relationships/hyperlink" Target="https://mentor.ieee.org/802.11/dcn/20/11-20-1229-03-00be-pdt-phy-channel-numbering-and-channelization.docx" TargetMode="External"/><Relationship Id="rId499" Type="http://schemas.openxmlformats.org/officeDocument/2006/relationships/hyperlink" Target="https://mentor.ieee.org/802.11/dcn/20/11-20-1320-03-00be-pdt-mac-mlo-multi-link-channel-access-capability-signaling.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6-00be-draft-text-for-support-for-large-bandwidth.docx" TargetMode="External"/><Relationship Id="rId317" Type="http://schemas.openxmlformats.org/officeDocument/2006/relationships/hyperlink" Target="https://mentor.ieee.org/802.11/dcn/20/11-20-1408-02-00be-pdt-mac-txop-preamble-puncturing.docx" TargetMode="External"/><Relationship Id="rId359" Type="http://schemas.openxmlformats.org/officeDocument/2006/relationships/hyperlink" Target="https://mentor.ieee.org/802.11/dcn/20/11-20-1300-06-00be-pdt-mac-mlo-multi-link-setup-usage-and-rules-of-ml-ie.docx" TargetMode="External"/><Relationship Id="rId524" Type="http://schemas.openxmlformats.org/officeDocument/2006/relationships/hyperlink" Target="https://mentor.ieee.org/802.11/dcn/20/11-20-1409-00-00be-pdt-mac-sta-id.docx" TargetMode="External"/><Relationship Id="rId566" Type="http://schemas.openxmlformats.org/officeDocument/2006/relationships/hyperlink" Target="https://mentor.ieee.org/802.11/dcn/20/11-20-1272-00-00be-pdt-mac-mlo-multiple-bssid-procedure.docx" TargetMode="External"/><Relationship Id="rId98" Type="http://schemas.openxmlformats.org/officeDocument/2006/relationships/hyperlink" Target="https://mentor.ieee.org/802.11/dcn/20/11-20-1338-04-00be-pdt-phy-eht-modulation-and-coding-eht-mcss.docx" TargetMode="External"/><Relationship Id="rId121" Type="http://schemas.openxmlformats.org/officeDocument/2006/relationships/hyperlink" Target="https://mentor.ieee.org/802.11/dcn/20/11-20-1329-02-00be-pdt-eht-preamble-l-stf-l-ltf-l-sig-and-rl-sig.docx" TargetMode="External"/><Relationship Id="rId163" Type="http://schemas.openxmlformats.org/officeDocument/2006/relationships/hyperlink" Target="https://mentor.ieee.org/802.11/dcn/20/11-20-1494-02-00be-pdt-of-eht-phy-data-scrambler-and-descrambler.docx" TargetMode="External"/><Relationship Id="rId219" Type="http://schemas.openxmlformats.org/officeDocument/2006/relationships/hyperlink" Target="https://mentor.ieee.org/802.11/dcn/20/11-20-1231-03-00be-pdt-phy-beamforming.docx" TargetMode="External"/><Relationship Id="rId370" Type="http://schemas.openxmlformats.org/officeDocument/2006/relationships/hyperlink" Target="https://mentor.ieee.org/802.11/dcn/20/11-20-1256-00-00be-pdt-mac-mlo-tid-mapping-link-management-default-mode-and-enablement.docx" TargetMode="External"/><Relationship Id="rId426" Type="http://schemas.openxmlformats.org/officeDocument/2006/relationships/hyperlink" Target="https://mentor.ieee.org/802.11/dcn/20/11-20-1270-01-00be-pdt-mac-mlo-power-save-procedures.docx" TargetMode="External"/><Relationship Id="rId230" Type="http://schemas.openxmlformats.org/officeDocument/2006/relationships/hyperlink" Target="https://mentor.ieee.org/802.11/dcn/20/11-20-1462-02-00be-pdt-phy-tx-mask.docx" TargetMode="External"/><Relationship Id="rId468" Type="http://schemas.openxmlformats.org/officeDocument/2006/relationships/hyperlink" Target="https://mentor.ieee.org/802.11/dcn/20/11-20-1299-06-00be-pdt-mac-mlo-multi-link-channel-access-str.docx" TargetMode="External"/><Relationship Id="rId25" Type="http://schemas.openxmlformats.org/officeDocument/2006/relationships/hyperlink" Target="https://mentor.ieee.org/802.11/dcn/20/11-20-1403-01-00be-pdt-phy-txvector-rxvector-trigvector-config-vector.doc" TargetMode="External"/><Relationship Id="rId67" Type="http://schemas.openxmlformats.org/officeDocument/2006/relationships/hyperlink" Target="https://mentor.ieee.org/802.11/dcn/20/11-20-1447-06-00be-pdt-subcarriers-and-resource-allocation-for-multiple-rus.docx" TargetMode="External"/><Relationship Id="rId272" Type="http://schemas.openxmlformats.org/officeDocument/2006/relationships/hyperlink" Target="https://mentor.ieee.org/802.11/dcn/20/11-20-1294-02-00be-pdt-phy-eht-plme.docx" TargetMode="External"/><Relationship Id="rId328" Type="http://schemas.openxmlformats.org/officeDocument/2006/relationships/hyperlink" Target="https://mentor.ieee.org/802.11/dcn/20/11-20-1434-06-00be-pdt-for-ns-ep-priority-access.docx" TargetMode="External"/><Relationship Id="rId535" Type="http://schemas.openxmlformats.org/officeDocument/2006/relationships/hyperlink" Target="https://mentor.ieee.org/802.11/dcn/20/11-20-1255-05-00be-pdt-mac-mlo-discovery-discovery-procedures-including-probing-and-rnr.docx" TargetMode="External"/><Relationship Id="rId577" Type="http://schemas.openxmlformats.org/officeDocument/2006/relationships/hyperlink" Target="https://mentor.ieee.org/802.11/dcn/20/11-20-1261-01-00be-pdt-mac-mlo-retransmissions.docx" TargetMode="External"/><Relationship Id="rId132" Type="http://schemas.openxmlformats.org/officeDocument/2006/relationships/hyperlink" Target="https://mentor.ieee.org/802.11/dcn/20/11-20-1276-04-00be-pdt-phy-eht-preamble-eht-sig.docx" TargetMode="External"/><Relationship Id="rId174" Type="http://schemas.openxmlformats.org/officeDocument/2006/relationships/hyperlink" Target="https://mentor.ieee.org/802.11/dcn/20/11-20-1339-05-00be-pdt-phy-data-field-coding.docx" TargetMode="External"/><Relationship Id="rId381" Type="http://schemas.openxmlformats.org/officeDocument/2006/relationships/hyperlink" Target="https://mentor.ieee.org/802.11/dcn/20/11-20-1431-05-00be-proposed-draft-specification-for-individual-addressed-data-delivery-without-ba-negotiation.docx" TargetMode="External"/><Relationship Id="rId602" Type="http://schemas.openxmlformats.org/officeDocument/2006/relationships/hyperlink" Target="https://mentor.ieee.org/802.11/dcn/20/11-20-1407-05-00be-pdt-mac-mlo-soft-ap-mld-operation.docx" TargetMode="External"/><Relationship Id="rId241" Type="http://schemas.openxmlformats.org/officeDocument/2006/relationships/hyperlink" Target="https://mentor.ieee.org/802.11/dcn/20/11-20-1253-06-00be-pdt-phy-modulation-accuracy.docx" TargetMode="External"/><Relationship Id="rId437" Type="http://schemas.openxmlformats.org/officeDocument/2006/relationships/hyperlink" Target="https://mentor.ieee.org/802.11/dcn/20/11-20-1291-03-00be-pdt-mac-mlo-enhanced-multi-link-single-radio-operation.docx" TargetMode="External"/><Relationship Id="rId479" Type="http://schemas.openxmlformats.org/officeDocument/2006/relationships/hyperlink" Target="https://mentor.ieee.org/802.11/dcn/20/11-20-1395-05-00be-pdt-mac-mlo-multi-link-channel-access-general-non-str.docx" TargetMode="External"/><Relationship Id="rId36" Type="http://schemas.openxmlformats.org/officeDocument/2006/relationships/hyperlink" Target="https://mentor.ieee.org/802.11/dcn/20/11-20-1314-00-00be-draft-text-for-wideband-and-noncontiguous-spectrum-utilization.docx" TargetMode="External"/><Relationship Id="rId283" Type="http://schemas.openxmlformats.org/officeDocument/2006/relationships/hyperlink" Target="https://mentor.ieee.org/802.11/dcn/20/11-20-1290-02-00be-pdt-phy-parameters-for-eht-mcss.docx" TargetMode="External"/><Relationship Id="rId339" Type="http://schemas.openxmlformats.org/officeDocument/2006/relationships/hyperlink" Target="https://mentor.ieee.org/802.11/dcn/20/11-20-1309-05-00be-proposed-draft-specification-for-ml-general-mld-authentication-mld-association-and-ml-setup.docx" TargetMode="External"/><Relationship Id="rId490" Type="http://schemas.openxmlformats.org/officeDocument/2006/relationships/hyperlink" Target="https://mentor.ieee.org/802.11/dcn/20/11-20-1395-08-00be-pdt-mac-mlo-multi-link-channel-access-general-non-str.docx" TargetMode="External"/><Relationship Id="rId504" Type="http://schemas.openxmlformats.org/officeDocument/2006/relationships/hyperlink" Target="https://mentor.ieee.org/802.11/dcn/20/11-20-1320-08-00be-pdt-mac-mlo-multi-link-channel-access-capability-signaling.docx" TargetMode="External"/><Relationship Id="rId546" Type="http://schemas.openxmlformats.org/officeDocument/2006/relationships/hyperlink" Target="https://mentor.ieee.org/802.11/dcn/20/11-20-1274-05-00be-mac-pdt-mlo-ml-ie-structure.docx" TargetMode="External"/><Relationship Id="rId78" Type="http://schemas.openxmlformats.org/officeDocument/2006/relationships/hyperlink" Target="https://mentor.ieee.org/802.11/dcn/20/11-20-1160-04-00be-pdt-phy-mu-mimo.docx" TargetMode="External"/><Relationship Id="rId101" Type="http://schemas.openxmlformats.org/officeDocument/2006/relationships/hyperlink" Target="https://mentor.ieee.org/802.11/dcn/20/11-20-1338-05-00be-pdt-phy-eht-modulation-and-coding-eht-mcss.docx" TargetMode="External"/><Relationship Id="rId143" Type="http://schemas.openxmlformats.org/officeDocument/2006/relationships/hyperlink" Target="https://mentor.ieee.org/802.11/dcn/20/11-20-1260-02-00be-pdt-phy-eht-stf.docx" TargetMode="External"/><Relationship Id="rId185" Type="http://schemas.openxmlformats.org/officeDocument/2006/relationships/hyperlink" Target="https://mentor.ieee.org/802.11/dcn/20/11-20-1448-02-00be-pdt-resource-unit-interleaving-for-rus-and-multipe-rus.docx" TargetMode="External"/><Relationship Id="rId350" Type="http://schemas.openxmlformats.org/officeDocument/2006/relationships/hyperlink" Target="https://mentor.ieee.org/802.11/dcn/20/11-20-1445-02-00be-pdt-mac-mlo-setup-security.docx" TargetMode="External"/><Relationship Id="rId406" Type="http://schemas.openxmlformats.org/officeDocument/2006/relationships/hyperlink" Target="https://mentor.ieee.org/802.11/dcn/20/11-20-1292-04-00be-pdt-mac-mlo-power-save-traffic-indication.docx" TargetMode="External"/><Relationship Id="rId588" Type="http://schemas.openxmlformats.org/officeDocument/2006/relationships/hyperlink" Target="https://mentor.ieee.org/802.11/dcn/20/11-20-1440-07-00be-pdt-mac-mlo-enhanced-multi-link-operation-mode.docx" TargetMode="External"/><Relationship Id="rId9" Type="http://schemas.openxmlformats.org/officeDocument/2006/relationships/footnotes" Target="footnotes.xml"/><Relationship Id="rId210" Type="http://schemas.openxmlformats.org/officeDocument/2006/relationships/hyperlink" Target="https://mentor.ieee.org/802.11/dcn/20/11-20-1340-02-00be-pdt-phy-packet-extension.docx" TargetMode="External"/><Relationship Id="rId392" Type="http://schemas.openxmlformats.org/officeDocument/2006/relationships/hyperlink" Target="https://mentor.ieee.org/802.11/dcn/20/11-20-1336-01-00be-11be-spec-text-for-mlo-ba-share-and-extension-of-sn-space.docx" TargetMode="External"/><Relationship Id="rId448" Type="http://schemas.openxmlformats.org/officeDocument/2006/relationships/hyperlink" Target="https://mentor.ieee.org/802.11/dcn/20/11-20-1291-04-00be-pdt-mac-mlo-enhanced-multi-link-single-radio-operation.docx" TargetMode="External"/><Relationship Id="rId613" Type="http://schemas.openxmlformats.org/officeDocument/2006/relationships/hyperlink" Target="https://mentor.ieee.org/802.11/dcn/20/11-20-1267-01-00be-pdt-mac-link-latency-measurement-and-report-in-mlo.docx" TargetMode="External"/><Relationship Id="rId252" Type="http://schemas.openxmlformats.org/officeDocument/2006/relationships/hyperlink" Target="https://mentor.ieee.org/802.11/dcn/20/11-20-1254-04-00be-pdt-phy-receive-specification-general-and-receiver-minimum-input-sensitivity-and-channel-rejection.docx" TargetMode="External"/><Relationship Id="rId294" Type="http://schemas.openxmlformats.org/officeDocument/2006/relationships/hyperlink" Target="https://mentor.ieee.org/802.11/dcn/20/11-20-1359-04-00be-pdt-mac-eht-operation-element.docx" TargetMode="External"/><Relationship Id="rId308" Type="http://schemas.openxmlformats.org/officeDocument/2006/relationships/hyperlink" Target="https://mentor.ieee.org/802.11/dcn/20/11-20-1281-03-00be-pdt-mac-txop-bandwidth-signaling.docx" TargetMode="External"/><Relationship Id="rId515" Type="http://schemas.openxmlformats.org/officeDocument/2006/relationships/hyperlink" Target="https://mentor.ieee.org/802.11/dcn/20/11-20-1271-05-00be-pdt-mac-mlo-multi-link-channel-access-end-ppdu-alignment.docx" TargetMode="External"/><Relationship Id="rId47" Type="http://schemas.openxmlformats.org/officeDocument/2006/relationships/hyperlink" Target="https://mentor.ieee.org/802.11/dcn/20/11-20-1315-00-00be-draft-text-for-support-for-large-bandwidth.docx" TargetMode="External"/><Relationship Id="rId89" Type="http://schemas.openxmlformats.org/officeDocument/2006/relationships/hyperlink" Target="https://mentor.ieee.org/802.11/dcn/20/11-20-1479-02-00be-pdt-phy-t-block.docx" TargetMode="External"/><Relationship Id="rId112" Type="http://schemas.openxmlformats.org/officeDocument/2006/relationships/hyperlink" Target="https://mentor.ieee.org/802.11/dcn/20/11-20-1337-02-00be-pdt-phy-mathematical-description-of-signals.docx" TargetMode="External"/><Relationship Id="rId154" Type="http://schemas.openxmlformats.org/officeDocument/2006/relationships/hyperlink" Target="https://mentor.ieee.org/802.11/dcn/20/11-20-1495-03-00be-pdt-of-eht-ltf-sequences.docx" TargetMode="External"/><Relationship Id="rId361" Type="http://schemas.openxmlformats.org/officeDocument/2006/relationships/hyperlink" Target="https://mentor.ieee.org/802.11/dcn/20/11-20-1300-08-00be-pdt-mac-mlo-multi-link-setup-usage-and-rules-of-ml-ie.docx" TargetMode="External"/><Relationship Id="rId557" Type="http://schemas.openxmlformats.org/officeDocument/2006/relationships/hyperlink" Target="https://mentor.ieee.org/802.11/dcn/20/11-20-1274-08-00be-mac-pdt-mlo-ml-ie-structure.docx" TargetMode="External"/><Relationship Id="rId599" Type="http://schemas.openxmlformats.org/officeDocument/2006/relationships/hyperlink" Target="https://mentor.ieee.org/802.11/dcn/20/11-20-1407-10-00be-pdt-mac-mlo-soft-ap-mld-operation.docx" TargetMode="External"/><Relationship Id="rId196" Type="http://schemas.openxmlformats.org/officeDocument/2006/relationships/hyperlink" Target="https://mentor.ieee.org/802.11/dcn/20/11-20-1351-03-00be-pdt-phy-pilot.docx" TargetMode="External"/><Relationship Id="rId417" Type="http://schemas.openxmlformats.org/officeDocument/2006/relationships/hyperlink" Target="https://mentor.ieee.org/802.11/dcn/20/11-20-1332-05-00be-pdt-mac-mlo-bss-parameter-update.docx" TargetMode="External"/><Relationship Id="rId459" Type="http://schemas.openxmlformats.org/officeDocument/2006/relationships/hyperlink" Target="https://mentor.ieee.org/802.11/dcn/20/11-20-1411-02-00be-pdt-mac-mlo-group-addressed-data-frame.docx" TargetMode="External"/><Relationship Id="rId16" Type="http://schemas.openxmlformats.org/officeDocument/2006/relationships/hyperlink" Target="https://mentor.ieee.org/802.11/dcn/20/11-20-1307-01-00be-pdt-phy-introduction-to-eht-phy.docx" TargetMode="External"/><Relationship Id="rId221" Type="http://schemas.openxmlformats.org/officeDocument/2006/relationships/hyperlink" Target="https://mentor.ieee.org/802.11/dcn/20/11-20-1466-00-00be-pdt-phy-eht-sounding-ndp.docx" TargetMode="External"/><Relationship Id="rId263" Type="http://schemas.openxmlformats.org/officeDocument/2006/relationships/hyperlink" Target="https://mentor.ieee.org/802.11/dcn/20/11-20-1229-03-00be-pdt-phy-channel-numbering-and-channelization.docx" TargetMode="External"/><Relationship Id="rId319" Type="http://schemas.openxmlformats.org/officeDocument/2006/relationships/hyperlink" Target="https://mentor.ieee.org/802.11/dcn/20/11-20-1434-01-00be-pdt-for-ns-ep-priority-access.docx" TargetMode="External"/><Relationship Id="rId470" Type="http://schemas.openxmlformats.org/officeDocument/2006/relationships/hyperlink" Target="https://mentor.ieee.org/802.11/dcn/20/11-20-1299-02-00be-pdt-mac-mlo-multi-link-channel-access-str.docx" TargetMode="External"/><Relationship Id="rId526" Type="http://schemas.openxmlformats.org/officeDocument/2006/relationships/hyperlink" Target="https://mentor.ieee.org/802.11/dcn/20/11-20-1409-02-00be-pdt-mac-sta-id.docx" TargetMode="External"/><Relationship Id="rId58" Type="http://schemas.openxmlformats.org/officeDocument/2006/relationships/hyperlink" Target="https://mentor.ieee.org/802.11/dcn/20/11-20-1316-00-00be-draft-text-for-subcarriers-and-resource-allocation-for-single-ru.docx" TargetMode="External"/><Relationship Id="rId123" Type="http://schemas.openxmlformats.org/officeDocument/2006/relationships/hyperlink" Target="https://mentor.ieee.org/802.11/dcn/20/11-20-1464-00-00be-pdt-phy-u-sig.docx" TargetMode="External"/><Relationship Id="rId330" Type="http://schemas.openxmlformats.org/officeDocument/2006/relationships/hyperlink" Target="https://mentor.ieee.org/802.11/dcn/20/11-20-1309-01-00be-proposed-draft-specification-for-ml-general-mld-authentication-mld-association-and-ml-setup.docx" TargetMode="External"/><Relationship Id="rId568" Type="http://schemas.openxmlformats.org/officeDocument/2006/relationships/hyperlink" Target="https://mentor.ieee.org/802.11/dcn/20/11-20-1285-00-00be-visio-file-for-figure-aa6.vsd" TargetMode="External"/><Relationship Id="rId165" Type="http://schemas.openxmlformats.org/officeDocument/2006/relationships/hyperlink" Target="https://mentor.ieee.org/802.11/dcn/20/11-20-1494-04-00be-pdt-of-eht-phy-data-scrambler-and-descrambler.docx" TargetMode="External"/><Relationship Id="rId372" Type="http://schemas.openxmlformats.org/officeDocument/2006/relationships/hyperlink" Target="https://mentor.ieee.org/802.11/dcn/20/11-20-1256-03-00be-pdt-mac-mlo-tid-mapping-link-management-default-mode-and-enablement.docx" TargetMode="External"/><Relationship Id="rId428" Type="http://schemas.openxmlformats.org/officeDocument/2006/relationships/hyperlink" Target="https://mentor.ieee.org/802.11/dcn/20/11-20-1270-03-00be-pdt-mac-mlo-power-save-procedures.docx" TargetMode="External"/><Relationship Id="rId232" Type="http://schemas.openxmlformats.org/officeDocument/2006/relationships/hyperlink" Target="https://mentor.ieee.org/802.11/dcn/20/11-20-1252-00-00be-pdt-phy-frequency-tolerance.docx" TargetMode="External"/><Relationship Id="rId274" Type="http://schemas.openxmlformats.org/officeDocument/2006/relationships/hyperlink" Target="https://mentor.ieee.org/802.11/dcn/20/11-20-1294-04-00be-pdt-phy-eht-plme.docx" TargetMode="External"/><Relationship Id="rId481" Type="http://schemas.openxmlformats.org/officeDocument/2006/relationships/hyperlink" Target="https://mentor.ieee.org/802.11/dcn/20/11-20-1395-07-00be-pdt-mac-mlo-multi-link-channel-access-general-non-str.docx" TargetMode="External"/><Relationship Id="rId27" Type="http://schemas.openxmlformats.org/officeDocument/2006/relationships/hyperlink" Target="https://mentor.ieee.org/802.11/dcn/20/11-20-1403-03-00be-pdt-phy-txvector-rxvector-trigvector-config-vector.doc" TargetMode="External"/><Relationship Id="rId48" Type="http://schemas.openxmlformats.org/officeDocument/2006/relationships/hyperlink" Target="https://mentor.ieee.org/802.11/dcn/20/11-20-1315-01-00be-draft-text-for-support-for-large-bandwidth.docx" TargetMode="External"/><Relationship Id="rId69" Type="http://schemas.openxmlformats.org/officeDocument/2006/relationships/hyperlink" Target="https://mentor.ieee.org/802.11/dcn/20/11-20-1447-06-00be-pdt-subcarriers-and-resource-allocation-for-multiple-rus.docx" TargetMode="External"/><Relationship Id="rId113" Type="http://schemas.openxmlformats.org/officeDocument/2006/relationships/hyperlink" Target="https://mentor.ieee.org/802.11/dcn/20/11-20-1337-03-00be-pdt-phy-mathematical-description-of-signals.docx" TargetMode="External"/><Relationship Id="rId134" Type="http://schemas.openxmlformats.org/officeDocument/2006/relationships/hyperlink" Target="https://mentor.ieee.org/802.11/dcn/20/11-20-1276-06-00be-pdt-phy-eht-preamble-eht-sig.docx" TargetMode="External"/><Relationship Id="rId320" Type="http://schemas.openxmlformats.org/officeDocument/2006/relationships/hyperlink" Target="https://mentor.ieee.org/802.11/dcn/20/11-20-1434-02-00be-pdt-for-ns-ep-priority-access.docx" TargetMode="External"/><Relationship Id="rId537" Type="http://schemas.openxmlformats.org/officeDocument/2006/relationships/hyperlink" Target="https://mentor.ieee.org/802.11/dcn/20/11-20-1255-03-00be-pdt-mac-mlo-discovery-discovery-procedures-including-probing-and-rnr.docx" TargetMode="External"/><Relationship Id="rId558" Type="http://schemas.openxmlformats.org/officeDocument/2006/relationships/hyperlink" Target="https://mentor.ieee.org/802.11/dcn/20/11-20-1274-07-00be-mac-pdt-mlo-ml-ie-structure.docx" TargetMode="External"/><Relationship Id="rId579" Type="http://schemas.openxmlformats.org/officeDocument/2006/relationships/hyperlink" Target="https://mentor.ieee.org/802.11/dcn/20/11-20-1440-01-00be-pdt-mac-mlo-enhanced-multi-link-operation-mode.docx" TargetMode="External"/><Relationship Id="rId80" Type="http://schemas.openxmlformats.org/officeDocument/2006/relationships/hyperlink" Target="https://mentor.ieee.org/802.11/dcn/20/11-20-1160-06-00be-pdt-phy-mu-mimo.docx" TargetMode="External"/><Relationship Id="rId155" Type="http://schemas.openxmlformats.org/officeDocument/2006/relationships/hyperlink" Target="https://mentor.ieee.org/802.11/dcn/20/11-20-1319-00-00be-pdt-phy-preamble-puncture.docx" TargetMode="External"/><Relationship Id="rId176" Type="http://schemas.openxmlformats.org/officeDocument/2006/relationships/hyperlink" Target="https://mentor.ieee.org/802.11/dcn/20/11-20-1339-05-00be-pdt-phy-data-field-coding.docx" TargetMode="External"/><Relationship Id="rId197" Type="http://schemas.openxmlformats.org/officeDocument/2006/relationships/hyperlink" Target="https://mentor.ieee.org/802.11/dcn/20/11-20-1351-04-00be-pdt-phy-pilot.docx" TargetMode="External"/><Relationship Id="rId341" Type="http://schemas.openxmlformats.org/officeDocument/2006/relationships/hyperlink" Target="https://mentor.ieee.org/802.11/dcn/20/11-20-1309-05-00be-proposed-draft-specification-for-ml-general-mld-authentication-mld-association-and-ml-setup.docx" TargetMode="External"/><Relationship Id="rId362" Type="http://schemas.openxmlformats.org/officeDocument/2006/relationships/hyperlink" Target="https://mentor.ieee.org/802.11/dcn/20/11-20-1300-02-00be-pdt-mac-mlo-multi-link-setup-usage-and-rules-of-ml-ie.docx" TargetMode="External"/><Relationship Id="rId383" Type="http://schemas.openxmlformats.org/officeDocument/2006/relationships/hyperlink" Target="https://mentor.ieee.org/802.11/dcn/20/11-20-1275-00-00be-mac-pdt-mlo-ba-procedure.docx" TargetMode="External"/><Relationship Id="rId418" Type="http://schemas.openxmlformats.org/officeDocument/2006/relationships/hyperlink" Target="https://mentor.ieee.org/802.11/dcn/20/11-20-1332-06-00be-pdt-mac-mlo-bss-parameter-update.docx" TargetMode="External"/><Relationship Id="rId439" Type="http://schemas.openxmlformats.org/officeDocument/2006/relationships/hyperlink" Target="https://mentor.ieee.org/802.11/dcn/20/11-20-1291-04-00be-pdt-mac-mlo-enhanced-multi-link-single-radio-operation.docx" TargetMode="External"/><Relationship Id="rId590" Type="http://schemas.openxmlformats.org/officeDocument/2006/relationships/hyperlink" Target="https://mentor.ieee.org/802.11/dcn/20/11-20-1407-01-00be-pdt-mac-mlo-soft-ap-mld-operation.docx" TargetMode="External"/><Relationship Id="rId604" Type="http://schemas.openxmlformats.org/officeDocument/2006/relationships/hyperlink" Target="https://mentor.ieee.org/802.11/dcn/20/11-20-1407-08-00be-pdt-mac-mlo-soft-ap-mld-operation.docx" TargetMode="External"/><Relationship Id="rId201" Type="http://schemas.openxmlformats.org/officeDocument/2006/relationships/hyperlink" Target="https://mentor.ieee.org/802.11/dcn/20/11-20-1349-00-00be-pdt-constellation-mapping.docx" TargetMode="External"/><Relationship Id="rId222" Type="http://schemas.openxmlformats.org/officeDocument/2006/relationships/hyperlink" Target="https://mentor.ieee.org/802.11/dcn/20/11-20-1466-00-00be-pdt-phy-eht-sounding-ndp.docx" TargetMode="External"/><Relationship Id="rId243" Type="http://schemas.openxmlformats.org/officeDocument/2006/relationships/hyperlink" Target="https://mentor.ieee.org/802.11/dcn/20/11-20-1252-02-00be-pdt-phy-frequency-tolerance.docx" TargetMode="External"/><Relationship Id="rId264" Type="http://schemas.openxmlformats.org/officeDocument/2006/relationships/hyperlink" Target="https://mentor.ieee.org/802.11/dcn/20/11-20-1229-03-00be-pdt-phy-channel-numbering-and-channelization.docx" TargetMode="External"/><Relationship Id="rId285" Type="http://schemas.openxmlformats.org/officeDocument/2006/relationships/hyperlink" Target="https://mentor.ieee.org/802.11/dcn/20/11-20-1290-03-00be-pdt-phy-parameters-for-eht-mcss.docx" TargetMode="External"/><Relationship Id="rId450" Type="http://schemas.openxmlformats.org/officeDocument/2006/relationships/hyperlink" Target="https://mentor.ieee.org/802.11/dcn/20/11-20-1291-10-00be-pdt-mac-mlo-enhanced-multi-link-single-radio-operation.docx" TargetMode="External"/><Relationship Id="rId471" Type="http://schemas.openxmlformats.org/officeDocument/2006/relationships/hyperlink" Target="https://mentor.ieee.org/802.11/dcn/20/11-20-1299-04-00be-pdt-mac-mlo-multi-link-channel-access-str.docx" TargetMode="External"/><Relationship Id="rId506" Type="http://schemas.openxmlformats.org/officeDocument/2006/relationships/hyperlink" Target="https://mentor.ieee.org/802.11/dcn/20/11-20-1320-05-00be-pdt-mac-mlo-multi-link-channel-access-capability-signaling.docx" TargetMode="External"/><Relationship Id="rId17" Type="http://schemas.openxmlformats.org/officeDocument/2006/relationships/hyperlink" Target="https://mentor.ieee.org/802.11/dcn/20/11-20-1307-04-00be-pdt-phy-introduction-to-eht-phy.docx" TargetMode="External"/><Relationship Id="rId38" Type="http://schemas.openxmlformats.org/officeDocument/2006/relationships/hyperlink" Target="https://mentor.ieee.org/802.11/dcn/20/11-20-1371-01-00be-pdt-phy-subcarriers-and-resource-allocation-for-wideband.docx" TargetMode="External"/><Relationship Id="rId59" Type="http://schemas.openxmlformats.org/officeDocument/2006/relationships/hyperlink" Target="https://mentor.ieee.org/802.11/dcn/20/11-20-1316-01-00be-draft-text-for-subcarriers-and-resource-allocation-for-single-ru.docx" TargetMode="External"/><Relationship Id="rId103" Type="http://schemas.openxmlformats.org/officeDocument/2006/relationships/hyperlink" Target="https://mentor.ieee.org/802.11/dcn/20/11-20-1153-00-00be-pdt-phy-timing-related-parameters.docx" TargetMode="External"/><Relationship Id="rId124" Type="http://schemas.openxmlformats.org/officeDocument/2006/relationships/hyperlink" Target="https://mentor.ieee.org/802.11/dcn/20/11-20-1464-01-00be-pdt-phy-u-sig.docx" TargetMode="External"/><Relationship Id="rId310" Type="http://schemas.openxmlformats.org/officeDocument/2006/relationships/hyperlink" Target="https://mentor.ieee.org/802.11/dcn/20/11-20-1281-02-00be-pdt-mac-txop-bandwidth-signaling.docx" TargetMode="External"/><Relationship Id="rId492" Type="http://schemas.openxmlformats.org/officeDocument/2006/relationships/hyperlink" Target="https://mentor.ieee.org/802.11/dcn/20/11-20-1395-10-00be-pdt-mac-mlo-multi-link-channel-access-general-non-str.docx" TargetMode="External"/><Relationship Id="rId527" Type="http://schemas.openxmlformats.org/officeDocument/2006/relationships/hyperlink" Target="https://mentor.ieee.org/802.11/dcn/20/11-20-1409-03-00be-pdt-mac-sta-id.docx" TargetMode="External"/><Relationship Id="rId548" Type="http://schemas.openxmlformats.org/officeDocument/2006/relationships/hyperlink" Target="https://mentor.ieee.org/802.11/dcn/20/11-20-1274-07-00be-mac-pdt-mlo-ml-ie-structure.docx" TargetMode="External"/><Relationship Id="rId569" Type="http://schemas.openxmlformats.org/officeDocument/2006/relationships/hyperlink" Target="https://mentor.ieee.org/802.11/dcn/20/11-20-1286-00-00be-visio-file-for-aa7.vsd" TargetMode="External"/><Relationship Id="rId70" Type="http://schemas.openxmlformats.org/officeDocument/2006/relationships/hyperlink" Target="https://mentor.ieee.org/802.11/dcn/20/11-20-1160-00-00be-pdt-phy-mu-mimo.docx" TargetMode="External"/><Relationship Id="rId91" Type="http://schemas.openxmlformats.org/officeDocument/2006/relationships/hyperlink" Target="https://mentor.ieee.org/802.11/dcn/20/11-20-1295-01-00be-pdt-phy-overview-of-the-ppdu-enconding-process.docx" TargetMode="External"/><Relationship Id="rId145" Type="http://schemas.openxmlformats.org/officeDocument/2006/relationships/hyperlink" Target="https://mentor.ieee.org/802.11/dcn/20/11-20-1260-04-00be-pdt-phy-eht-stf.docx" TargetMode="External"/><Relationship Id="rId166" Type="http://schemas.openxmlformats.org/officeDocument/2006/relationships/hyperlink" Target="https://mentor.ieee.org/802.11/dcn/20/11-20-1494-03-00be-pdt-of-eht-phy-data-scrambler-and-descrambler.docx" TargetMode="External"/><Relationship Id="rId187" Type="http://schemas.openxmlformats.org/officeDocument/2006/relationships/hyperlink" Target="https://mentor.ieee.org/802.11/dcn/20/11-20-1448-04-00be-pdt-resource-unit-interleaving-for-rus-and-multipe-rus.docx" TargetMode="External"/><Relationship Id="rId331" Type="http://schemas.openxmlformats.org/officeDocument/2006/relationships/hyperlink" Target="https://mentor.ieee.org/802.11/dcn/20/11-20-1309-02-00be-proposed-draft-specification-for-ml-general-mld-authentication-mld-association-and-ml-setup.docx" TargetMode="External"/><Relationship Id="rId352" Type="http://schemas.openxmlformats.org/officeDocument/2006/relationships/hyperlink" Target="https://mentor.ieee.org/802.11/dcn/20/11-20-1445-06-00be-pdt-mac-mlo-setup-security.docx" TargetMode="External"/><Relationship Id="rId373" Type="http://schemas.openxmlformats.org/officeDocument/2006/relationships/hyperlink" Target="https://mentor.ieee.org/802.11/dcn/20/11-20-1431-00-00be-proposed-draft-specification-for-individual-addressed-data-delivery-without-ba-negotiation.docx" TargetMode="External"/><Relationship Id="rId394" Type="http://schemas.openxmlformats.org/officeDocument/2006/relationships/hyperlink" Target="https://mentor.ieee.org/802.11/dcn/20/11-20-1336-03-00be-11be-spec-text-for-mlo-ba-share-and-extension-of-sn-space.docx" TargetMode="External"/><Relationship Id="rId408" Type="http://schemas.openxmlformats.org/officeDocument/2006/relationships/hyperlink" Target="https://mentor.ieee.org/802.11/dcn/20/11-20-1292-06-00be-pdt-mac-mlo-power-save-traffic-indication.docx" TargetMode="External"/><Relationship Id="rId429" Type="http://schemas.openxmlformats.org/officeDocument/2006/relationships/hyperlink" Target="https://mentor.ieee.org/802.11/dcn/20/11-20-1270-04-00be-pdt-mac-mlo-power-save-procedures.docx" TargetMode="External"/><Relationship Id="rId580" Type="http://schemas.openxmlformats.org/officeDocument/2006/relationships/hyperlink" Target="https://mentor.ieee.org/802.11/dcn/20/11-20-1440-02-00be-pdt-mac-mlo-enhanced-multi-link-operation-mode.docx" TargetMode="External"/><Relationship Id="rId615"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mentor.ieee.org/802.11/dcn/20/11-20-1340-02-00be-pdt-phy-packet-extension.docx" TargetMode="External"/><Relationship Id="rId233" Type="http://schemas.openxmlformats.org/officeDocument/2006/relationships/hyperlink" Target="https://mentor.ieee.org/802.11/dcn/20/11-20-1252-01-00be-pdt-phy-frequency-tolerance.docx" TargetMode="External"/><Relationship Id="rId254" Type="http://schemas.openxmlformats.org/officeDocument/2006/relationships/hyperlink" Target="https://mentor.ieee.org/802.11/dcn/20/11-20-1254-06-00be-pdt-phy-receive-specification-general-and-receiver-minimum-input-sensitivity-and-channel-rejection.docx" TargetMode="External"/><Relationship Id="rId440" Type="http://schemas.openxmlformats.org/officeDocument/2006/relationships/hyperlink" Target="https://mentor.ieee.org/802.11/dcn/20/11-20-1291-05-00be-pdt-mac-mlo-enhanced-multi-link-single-radio-operation.docx" TargetMode="External"/><Relationship Id="rId28" Type="http://schemas.openxmlformats.org/officeDocument/2006/relationships/hyperlink" Target="https://mentor.ieee.org/802.11/dcn/20/11-20-1403-04-00be-pdt-phy-txvector-rxvector-trigvector-config-vector.doc" TargetMode="External"/><Relationship Id="rId49" Type="http://schemas.openxmlformats.org/officeDocument/2006/relationships/hyperlink" Target="https://mentor.ieee.org/802.11/dcn/20/11-20-1315-02-00be-draft-text-for-support-for-large-bandwidth.docx" TargetMode="External"/><Relationship Id="rId114" Type="http://schemas.openxmlformats.org/officeDocument/2006/relationships/hyperlink" Target="https://mentor.ieee.org/802.11/dcn/20/11-20-1337-02-00be-pdt-phy-mathematical-description-of-signals.docx" TargetMode="External"/><Relationship Id="rId275" Type="http://schemas.openxmlformats.org/officeDocument/2006/relationships/hyperlink" Target="https://mentor.ieee.org/802.11/dcn/20/11-20-1294-01-00be-pdt-phy-eht-plme.docx" TargetMode="External"/><Relationship Id="rId296" Type="http://schemas.openxmlformats.org/officeDocument/2006/relationships/hyperlink" Target="https://mentor.ieee.org/802.11/dcn/20/11-20-1353-01-00be-pdt-mac-eht-bss-operation.docx" TargetMode="External"/><Relationship Id="rId300" Type="http://schemas.openxmlformats.org/officeDocument/2006/relationships/hyperlink" Target="https://mentor.ieee.org/802.11/dcn/20/11-20-1353-05-00be-pdt-mac-eht-bss-operation.docx" TargetMode="External"/><Relationship Id="rId461" Type="http://schemas.openxmlformats.org/officeDocument/2006/relationships/hyperlink" Target="https://mentor.ieee.org/802.11/dcn/20/11-20-1411-04-00be-pdt-mac-mlo-group-addressed-data-frame.docx" TargetMode="External"/><Relationship Id="rId482" Type="http://schemas.openxmlformats.org/officeDocument/2006/relationships/hyperlink" Target="https://mentor.ieee.org/802.11/dcn/20/11-20-1395-08-00be-pdt-mac-mlo-multi-link-channel-access-general-non-str.docx" TargetMode="External"/><Relationship Id="rId517" Type="http://schemas.openxmlformats.org/officeDocument/2006/relationships/hyperlink" Target="https://mentor.ieee.org/802.11/dcn/20/11-20-1271-07-00be-pdt-mac-mlo-multi-link-channel-access-end-ppdu-alignment.docx" TargetMode="External"/><Relationship Id="rId538" Type="http://schemas.openxmlformats.org/officeDocument/2006/relationships/hyperlink" Target="https://mentor.ieee.org/802.11/dcn/20/11-20-1255-05-00be-pdt-mac-mlo-discovery-discovery-procedures-including-probing-and-rnr.docx" TargetMode="External"/><Relationship Id="rId559" Type="http://schemas.openxmlformats.org/officeDocument/2006/relationships/hyperlink" Target="https://mentor.ieee.org/802.11/dcn/20/11-20-1274-09-00be-mac-pdt-mlo-ml-ie-structure.docx" TargetMode="Externa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327-00-00be-pdt-eht-ppdu-format.docx" TargetMode="External"/><Relationship Id="rId135" Type="http://schemas.openxmlformats.org/officeDocument/2006/relationships/hyperlink" Target="https://mentor.ieee.org/802.11/dcn/20/11-20-1276-07-00be-pdt-phy-eht-preamble-eht-sig.docx" TargetMode="External"/><Relationship Id="rId156" Type="http://schemas.openxmlformats.org/officeDocument/2006/relationships/hyperlink" Target="https://mentor.ieee.org/802.11/dcn/20/11-20-1319-01-00be-pdt-phy-preamble-puncture.docx" TargetMode="External"/><Relationship Id="rId177" Type="http://schemas.openxmlformats.org/officeDocument/2006/relationships/hyperlink" Target="https://mentor.ieee.org/802.11/dcn/20/11-20-1452-00-00be-pdt-segment-parser.docx" TargetMode="External"/><Relationship Id="rId198" Type="http://schemas.openxmlformats.org/officeDocument/2006/relationships/hyperlink" Target="https://mentor.ieee.org/802.11/dcn/20/11-20-1351-05-00be-pdt-phy-pilot.docx" TargetMode="External"/><Relationship Id="rId321" Type="http://schemas.openxmlformats.org/officeDocument/2006/relationships/hyperlink" Target="https://mentor.ieee.org/802.11/dcn/20/11-20-1434-03-00be-pdt-for-ns-ep-priority-access.docx" TargetMode="External"/><Relationship Id="rId342" Type="http://schemas.openxmlformats.org/officeDocument/2006/relationships/hyperlink" Target="https://mentor.ieee.org/802.11/dcn/20/11-20-1309-06-00be-proposed-draft-specification-for-ml-general-mld-authentication-mld-association-and-ml-setup.docx" TargetMode="External"/><Relationship Id="rId363" Type="http://schemas.openxmlformats.org/officeDocument/2006/relationships/hyperlink" Target="https://mentor.ieee.org/802.11/dcn/20/11-20-1300-05-00be-pdt-mac-mlo-multi-link-setup-usage-and-rules-of-ml-ie.docx" TargetMode="External"/><Relationship Id="rId384" Type="http://schemas.openxmlformats.org/officeDocument/2006/relationships/hyperlink" Target="https://mentor.ieee.org/802.11/dcn/20/11-20-1275-01-00be-mac-pdt-mlo-ba-procedure.docx" TargetMode="External"/><Relationship Id="rId419" Type="http://schemas.openxmlformats.org/officeDocument/2006/relationships/hyperlink" Target="https://mentor.ieee.org/802.11/dcn/20/11-20-1332-02-00be-pdt-mac-mlo-bss-parameter-update.docx" TargetMode="External"/><Relationship Id="rId570" Type="http://schemas.openxmlformats.org/officeDocument/2006/relationships/hyperlink" Target="https://mentor.ieee.org/802.11/dcn/20/11-20-1272-00-00be-pdt-mac-mlo-multiple-bssid-procedure.docx" TargetMode="External"/><Relationship Id="rId591" Type="http://schemas.openxmlformats.org/officeDocument/2006/relationships/hyperlink" Target="https://mentor.ieee.org/802.11/dcn/20/11-20-1407-02-00be-pdt-mac-mlo-soft-ap-mld-operation.docx" TargetMode="External"/><Relationship Id="rId605" Type="http://schemas.openxmlformats.org/officeDocument/2006/relationships/hyperlink" Target="https://mentor.ieee.org/802.11/dcn/20/11-20-1407-09-00be-pdt-mac-mlo-soft-ap-mld-operation.docx" TargetMode="External"/><Relationship Id="rId202" Type="http://schemas.openxmlformats.org/officeDocument/2006/relationships/hyperlink" Target="https://mentor.ieee.org/802.11/dcn/20/11-20-1349-01-00be-pdt-constellation-mapping.docx" TargetMode="External"/><Relationship Id="rId223" Type="http://schemas.openxmlformats.org/officeDocument/2006/relationships/hyperlink" Target="https://mentor.ieee.org/802.11/dcn/20/11-20-1462-00-00be-pdt-phy-tx-mask.docx" TargetMode="External"/><Relationship Id="rId244" Type="http://schemas.openxmlformats.org/officeDocument/2006/relationships/hyperlink" Target="https://mentor.ieee.org/802.11/dcn/20/11-20-1253-03-00be-pdt-phy-modulation-accuracy.docx" TargetMode="External"/><Relationship Id="rId430" Type="http://schemas.openxmlformats.org/officeDocument/2006/relationships/hyperlink" Target="https://mentor.ieee.org/802.11/dcn/20/11-20-1289-00-00be-visio-file-for-figure-33-xx-mlo-per-sta-independent-power-state.vsd" TargetMode="External"/><Relationship Id="rId18" Type="http://schemas.openxmlformats.org/officeDocument/2006/relationships/hyperlink" Target="https://mentor.ieee.org/802.11/dcn/20/11-20-1307-02-00be-pdt-phy-introduction-to-eht-phy.docx" TargetMode="External"/><Relationship Id="rId39" Type="http://schemas.openxmlformats.org/officeDocument/2006/relationships/hyperlink" Target="https://mentor.ieee.org/802.11/dcn/20/11-20-1371-02-00be-pdt-phy-subcarriers-and-resource-allocation-for-wideband.docx" TargetMode="External"/><Relationship Id="rId265" Type="http://schemas.openxmlformats.org/officeDocument/2006/relationships/hyperlink" Target="https://mentor.ieee.org/802.11/dcn/20/11-20-1404-00-00be-pdt-phy-support-for-non-ht-ht-vht-he-format-and-regulatory.doc" TargetMode="External"/><Relationship Id="rId286" Type="http://schemas.openxmlformats.org/officeDocument/2006/relationships/hyperlink" Target="https://mentor.ieee.org/802.11/dcn/20/11-20-1359-00-00be-pdt-mac-eht-operation-element.docx" TargetMode="External"/><Relationship Id="rId451" Type="http://schemas.openxmlformats.org/officeDocument/2006/relationships/hyperlink" Target="https://mentor.ieee.org/802.11/dcn/20/11-20-1291-12-00be-pdt-mac-mlo-enhanced-multi-link-single-radio-operation.docx" TargetMode="External"/><Relationship Id="rId472" Type="http://schemas.openxmlformats.org/officeDocument/2006/relationships/hyperlink" Target="https://mentor.ieee.org/802.11/dcn/20/11-20-1299-05-00be-pdt-mac-mlo-multi-link-channel-access-str.docx" TargetMode="External"/><Relationship Id="rId493" Type="http://schemas.openxmlformats.org/officeDocument/2006/relationships/hyperlink" Target="https://mentor.ieee.org/802.11/dcn/20/11-20-1395-12-00be-pdt-mac-mlo-multi-link-channel-access-general-non-str.docx" TargetMode="External"/><Relationship Id="rId507" Type="http://schemas.openxmlformats.org/officeDocument/2006/relationships/hyperlink" Target="https://mentor.ieee.org/802.11/dcn/20/11-20-1320-06-00be-pdt-mac-mlo-multi-link-channel-access-capability-signaling.docx" TargetMode="External"/><Relationship Id="rId528" Type="http://schemas.openxmlformats.org/officeDocument/2006/relationships/hyperlink" Target="https://mentor.ieee.org/802.11/dcn/20/11-20-1409-02-00be-pdt-mac-sta-id.docx" TargetMode="External"/><Relationship Id="rId549" Type="http://schemas.openxmlformats.org/officeDocument/2006/relationships/hyperlink" Target="https://mentor.ieee.org/802.11/dcn/20/11-20-1274-08-00be-mac-pdt-mlo-ml-ie-structure.docx" TargetMode="External"/><Relationship Id="rId50" Type="http://schemas.openxmlformats.org/officeDocument/2006/relationships/hyperlink" Target="https://mentor.ieee.org/802.11/dcn/20/11-20-1315-03-00be-draft-text-for-support-for-large-bandwidth.docx" TargetMode="External"/><Relationship Id="rId104" Type="http://schemas.openxmlformats.org/officeDocument/2006/relationships/hyperlink" Target="https://mentor.ieee.org/802.11/dcn/20/11-20-1153-01-00be-pdt-phy-timing-related-parameters.docx" TargetMode="External"/><Relationship Id="rId125" Type="http://schemas.openxmlformats.org/officeDocument/2006/relationships/hyperlink" Target="https://mentor.ieee.org/802.11/dcn/20/11-20-1464-02-00be-pdt-phy-u-sig.docx" TargetMode="External"/><Relationship Id="rId146" Type="http://schemas.openxmlformats.org/officeDocument/2006/relationships/hyperlink" Target="https://mentor.ieee.org/802.11/dcn/20/11-20-1260-01-00be-pdt-phy-eht-stf.docx" TargetMode="External"/><Relationship Id="rId167" Type="http://schemas.openxmlformats.org/officeDocument/2006/relationships/hyperlink" Target="https://mentor.ieee.org/802.11/dcn/20/11-20-1494-03-00be-pdt-of-eht-phy-data-scrambler-and-descrambler.docx" TargetMode="External"/><Relationship Id="rId188" Type="http://schemas.openxmlformats.org/officeDocument/2006/relationships/hyperlink" Target="https://mentor.ieee.org/802.11/dcn/20/11-20-1448-05-00be-pdt-resource-unit-interleaving-for-rus-and-multipe-rus.docx" TargetMode="External"/><Relationship Id="rId311" Type="http://schemas.openxmlformats.org/officeDocument/2006/relationships/hyperlink" Target="https://mentor.ieee.org/802.11/dcn/20/11-20-1281-03-00be-pdt-mac-txop-bandwidth-signaling.docx" TargetMode="External"/><Relationship Id="rId332" Type="http://schemas.openxmlformats.org/officeDocument/2006/relationships/hyperlink" Target="https://mentor.ieee.org/802.11/dcn/20/11-20-1309-03-00be-proposed-draft-specification-for-ml-general-mld-authentication-mld-association-and-ml-setup.docx" TargetMode="External"/><Relationship Id="rId353" Type="http://schemas.openxmlformats.org/officeDocument/2006/relationships/hyperlink" Target="https://mentor.ieee.org/802.11/dcn/20/11-20-1300-00-00be-pdt-mac-mlo-multi-link-setup-usage-and-rules-of-ml-ie.docx" TargetMode="External"/><Relationship Id="rId374" Type="http://schemas.openxmlformats.org/officeDocument/2006/relationships/hyperlink" Target="https://mentor.ieee.org/802.11/dcn/20/11-20-1431-01-00be-proposed-draft-specification-for-individual-addressed-data-delivery-without-ba-negotiation.docx" TargetMode="External"/><Relationship Id="rId395" Type="http://schemas.openxmlformats.org/officeDocument/2006/relationships/hyperlink" Target="https://mentor.ieee.org/802.11/dcn/20/11-20-1336-04-00be-11be-spec-text-for-mlo-ba-share-and-extension-of-sn-space.docx" TargetMode="External"/><Relationship Id="rId409" Type="http://schemas.openxmlformats.org/officeDocument/2006/relationships/hyperlink" Target="https://mentor.ieee.org/802.11/dcn/20/11-20-1292-03-00be-pdt-mac-mlo-power-save-traffic-indication.docx" TargetMode="External"/><Relationship Id="rId560" Type="http://schemas.openxmlformats.org/officeDocument/2006/relationships/hyperlink" Target="https://mentor.ieee.org/802.11/dcn/20/11-20-1333-00-00be-pdt-mac-mlo-discovery-ml-ie-usage-rules-in-the-context-of-discovery.docx" TargetMode="External"/><Relationship Id="rId581" Type="http://schemas.openxmlformats.org/officeDocument/2006/relationships/hyperlink" Target="https://mentor.ieee.org/802.11/dcn/20/11-20-1440-03-00be-pdt-mac-mlo-enhanced-multi-link-operation-mode.docx" TargetMode="External"/><Relationship Id="rId71" Type="http://schemas.openxmlformats.org/officeDocument/2006/relationships/hyperlink" Target="https://mentor.ieee.org/802.11/dcn/20/11-20-1160-01-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231-00-00be-pdt-phy-beamforming.docx" TargetMode="External"/><Relationship Id="rId234" Type="http://schemas.openxmlformats.org/officeDocument/2006/relationships/hyperlink" Target="https://mentor.ieee.org/802.11/dcn/20/11-20-1252-02-00be-pdt-phy-frequency-tolerance.docx" TargetMode="External"/><Relationship Id="rId420" Type="http://schemas.openxmlformats.org/officeDocument/2006/relationships/hyperlink" Target="https://mentor.ieee.org/802.11/dcn/20/11-20-1332-03-00be-pdt-mac-mlo-bss-parameter-update.docx" TargetMode="External"/><Relationship Id="rId616"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1403-03-00be-pdt-phy-txvector-rxvector-trigvector-config-vector.doc" TargetMode="External"/><Relationship Id="rId255" Type="http://schemas.openxmlformats.org/officeDocument/2006/relationships/hyperlink" Target="https://mentor.ieee.org/802.11/dcn/20/11-20-1254-01-00be-pdt-phy-receive-specification-general-and-receiver-minimum-input-sensitivity-and-channel-rejection.docx" TargetMode="External"/><Relationship Id="rId276" Type="http://schemas.openxmlformats.org/officeDocument/2006/relationships/hyperlink" Target="https://mentor.ieee.org/802.11/dcn/20/11-20-1294-04-00be-pdt-phy-eht-plme.docx" TargetMode="External"/><Relationship Id="rId297" Type="http://schemas.openxmlformats.org/officeDocument/2006/relationships/hyperlink" Target="https://mentor.ieee.org/802.11/dcn/20/11-20-1353-02-00be-pdt-mac-eht-bss-operation.docx" TargetMode="External"/><Relationship Id="rId441" Type="http://schemas.openxmlformats.org/officeDocument/2006/relationships/hyperlink" Target="https://mentor.ieee.org/802.11/dcn/20/11-20-1291-06-00be-pdt-mac-mlo-enhanced-multi-link-single-radio-operation.docx" TargetMode="External"/><Relationship Id="rId462" Type="http://schemas.openxmlformats.org/officeDocument/2006/relationships/hyperlink" Target="https://mentor.ieee.org/802.11/dcn/20/11-20-1299-00-00be-pdt-mac-mlo-multi-link-channel-access-str.docx" TargetMode="External"/><Relationship Id="rId483" Type="http://schemas.openxmlformats.org/officeDocument/2006/relationships/hyperlink" Target="https://mentor.ieee.org/802.11/dcn/20/11-20-1395-09-00be-pdt-mac-mlo-multi-link-channel-access-general-non-str.docx" TargetMode="External"/><Relationship Id="rId518" Type="http://schemas.openxmlformats.org/officeDocument/2006/relationships/hyperlink" Target="https://mentor.ieee.org/802.11/dcn/20/11-20-1271-08-00be-pdt-mac-mlo-multi-link-channel-access-end-ppdu-alignment.docx" TargetMode="External"/><Relationship Id="rId539" Type="http://schemas.openxmlformats.org/officeDocument/2006/relationships/hyperlink" Target="https://mentor.ieee.org/802.11/dcn/20/11-20-1255-04-00be-pdt-mac-mlo-discovery-discovery-procedures-including-probing-and-rnr.docx" TargetMode="External"/><Relationship Id="rId40" Type="http://schemas.openxmlformats.org/officeDocument/2006/relationships/hyperlink" Target="https://mentor.ieee.org/802.11/dcn/20/11-20-1371-03-00be-pdt-phy-subcarriers-and-resource-allocation-for-wideband.docx" TargetMode="External"/><Relationship Id="rId115" Type="http://schemas.openxmlformats.org/officeDocument/2006/relationships/hyperlink" Target="https://mentor.ieee.org/802.11/dcn/20/11-20-1337-03-00be-pdt-phy-mathematical-description-of-signals.docx" TargetMode="External"/><Relationship Id="rId136" Type="http://schemas.openxmlformats.org/officeDocument/2006/relationships/hyperlink" Target="https://mentor.ieee.org/802.11/dcn/20/11-20-1276-08-00be-pdt-phy-eht-preamble-eht-sig.docx" TargetMode="External"/><Relationship Id="rId157" Type="http://schemas.openxmlformats.org/officeDocument/2006/relationships/hyperlink" Target="https://mentor.ieee.org/802.11/dcn/20/11-20-1319-02-00be-pdt-phy-preamble-puncture.docx" TargetMode="External"/><Relationship Id="rId178" Type="http://schemas.openxmlformats.org/officeDocument/2006/relationships/hyperlink" Target="https://mentor.ieee.org/802.11/dcn/20/11-20-1452-01-00be-pdt-segment-parser.docx" TargetMode="External"/><Relationship Id="rId301" Type="http://schemas.openxmlformats.org/officeDocument/2006/relationships/hyperlink" Target="https://mentor.ieee.org/802.11/dcn/20/11-20-1353-01-00be-pdt-mac-eht-bss-operation.docx" TargetMode="External"/><Relationship Id="rId322" Type="http://schemas.openxmlformats.org/officeDocument/2006/relationships/hyperlink" Target="https://mentor.ieee.org/802.11/dcn/20/11-20-1434-04-00be-pdt-for-ns-ep-priority-access.docx" TargetMode="External"/><Relationship Id="rId343" Type="http://schemas.openxmlformats.org/officeDocument/2006/relationships/hyperlink" Target="https://mentor.ieee.org/802.11/dcn/20/11-20-1445-00-00be-pdt-mac-mlo-setup-security.docx" TargetMode="External"/><Relationship Id="rId364" Type="http://schemas.openxmlformats.org/officeDocument/2006/relationships/hyperlink" Target="https://mentor.ieee.org/802.11/dcn/20/11-20-1300-08-00be-pdt-mac-mlo-multi-link-setup-usage-and-rules-of-ml-ie.docx" TargetMode="External"/><Relationship Id="rId550" Type="http://schemas.openxmlformats.org/officeDocument/2006/relationships/hyperlink" Target="https://mentor.ieee.org/802.11/dcn/20/11-20-1274-09-00be-mac-pdt-mlo-ml-ie-structure.docx" TargetMode="External"/><Relationship Id="rId61" Type="http://schemas.openxmlformats.org/officeDocument/2006/relationships/hyperlink" Target="https://mentor.ieee.org/802.11/dcn/20/11-20-1447-00-00be-pdt-subcarriers-and-resource-allocation-for-multiple-rus.docx" TargetMode="External"/><Relationship Id="rId82" Type="http://schemas.openxmlformats.org/officeDocument/2006/relationships/hyperlink" Target="https://mentor.ieee.org/802.11/dcn/20/11-20-1327-01-00be-pdt-eht-ppdu-format.docx" TargetMode="External"/><Relationship Id="rId199" Type="http://schemas.openxmlformats.org/officeDocument/2006/relationships/hyperlink" Target="https://mentor.ieee.org/802.11/dcn/20/11-20-1351-04-00be-pdt-phy-pilot.docx" TargetMode="External"/><Relationship Id="rId203" Type="http://schemas.openxmlformats.org/officeDocument/2006/relationships/hyperlink" Target="https://mentor.ieee.org/802.11/dcn/20/11-20-1349-02-00be-pdt-constellation-mapping.docx" TargetMode="External"/><Relationship Id="rId385" Type="http://schemas.openxmlformats.org/officeDocument/2006/relationships/hyperlink" Target="https://mentor.ieee.org/802.11/dcn/20/11-20-1275-02-00be-mac-pdt-mlo-ba-procedure.docx" TargetMode="External"/><Relationship Id="rId571" Type="http://schemas.openxmlformats.org/officeDocument/2006/relationships/hyperlink" Target="https://mentor.ieee.org/802.11/dcn/20/11-20-1272-01-00be-pdt-mac-mlo-multiple-bssid-procedure.docx" TargetMode="External"/><Relationship Id="rId592" Type="http://schemas.openxmlformats.org/officeDocument/2006/relationships/hyperlink" Target="https://mentor.ieee.org/802.11/dcn/20/11-20-1407-03-00be-pdt-mac-mlo-soft-ap-mld-operation.docx" TargetMode="External"/><Relationship Id="rId606" Type="http://schemas.openxmlformats.org/officeDocument/2006/relationships/hyperlink" Target="https://mentor.ieee.org/802.11/dcn/20/11-20-1407-11-00be-pdt-mac-mlo-soft-ap-mld-operation.docx" TargetMode="External"/><Relationship Id="rId19" Type="http://schemas.openxmlformats.org/officeDocument/2006/relationships/hyperlink" Target="https://mentor.ieee.org/802.11/dcn/20/11-20-1307-04-00be-pdt-phy-introduction-to-eht-phy.docx" TargetMode="External"/><Relationship Id="rId224" Type="http://schemas.openxmlformats.org/officeDocument/2006/relationships/hyperlink" Target="https://mentor.ieee.org/802.11/dcn/20/11-20-1462-01-00be-pdt-phy-tx-mask.docx" TargetMode="External"/><Relationship Id="rId245" Type="http://schemas.openxmlformats.org/officeDocument/2006/relationships/hyperlink" Target="https://mentor.ieee.org/802.11/dcn/20/11-20-1253-06-00be-pdt-phy-modulation-accuracy.docx" TargetMode="External"/><Relationship Id="rId266" Type="http://schemas.openxmlformats.org/officeDocument/2006/relationships/hyperlink" Target="https://mentor.ieee.org/802.11/dcn/20/11-20-1404-01-00be-pdt-phy-support-for-non-ht-ht-vht-he-format-and-regulatory.doc" TargetMode="External"/><Relationship Id="rId287" Type="http://schemas.openxmlformats.org/officeDocument/2006/relationships/hyperlink" Target="https://mentor.ieee.org/802.11/dcn/20/11-20-1359-01-00be-pdt-mac-eht-operation-element.docx" TargetMode="External"/><Relationship Id="rId410" Type="http://schemas.openxmlformats.org/officeDocument/2006/relationships/hyperlink" Target="https://mentor.ieee.org/802.11/dcn/20/11-20-1292-06-00be-pdt-mac-mlo-power-save-traffic-indication.docx" TargetMode="External"/><Relationship Id="rId431" Type="http://schemas.openxmlformats.org/officeDocument/2006/relationships/hyperlink" Target="https://mentor.ieee.org/802.11/dcn/20/11-20-1289-01-00be-visio-file-for-figure-33-xx-mlo-per-sta-independent-power-state.vsd" TargetMode="External"/><Relationship Id="rId452" Type="http://schemas.openxmlformats.org/officeDocument/2006/relationships/hyperlink" Target="https://mentor.ieee.org/802.11/dcn/20/11-20-1488-00-00be-pdt-mac-mlo-group-addressed-frame-beacon.docx" TargetMode="External"/><Relationship Id="rId473" Type="http://schemas.openxmlformats.org/officeDocument/2006/relationships/hyperlink" Target="https://mentor.ieee.org/802.11/dcn/20/11-20-1299-06-00be-pdt-mac-mlo-multi-link-channel-access-str.docx" TargetMode="External"/><Relationship Id="rId494" Type="http://schemas.openxmlformats.org/officeDocument/2006/relationships/hyperlink" Target="https://mentor.ieee.org/802.11/dcn/20/11-20-1395-12-00be-pdt-mac-mlo-multi-link-channel-access-general-non-str.docx" TargetMode="External"/><Relationship Id="rId508" Type="http://schemas.openxmlformats.org/officeDocument/2006/relationships/hyperlink" Target="https://mentor.ieee.org/802.11/dcn/20/11-20-1320-08-00be-pdt-mac-mlo-multi-link-channel-access-capability-signaling.docx" TargetMode="External"/><Relationship Id="rId529" Type="http://schemas.openxmlformats.org/officeDocument/2006/relationships/hyperlink" Target="https://mentor.ieee.org/802.11/dcn/20/11-20-1409-03-00be-pdt-mac-sta-id.docx" TargetMode="External"/><Relationship Id="rId30" Type="http://schemas.openxmlformats.org/officeDocument/2006/relationships/hyperlink" Target="https://mentor.ieee.org/802.11/dcn/20/11-20-1403-04-00be-pdt-phy-txvector-rxvector-trigvector-config-vector.doc" TargetMode="External"/><Relationship Id="rId105" Type="http://schemas.openxmlformats.org/officeDocument/2006/relationships/hyperlink" Target="https://mentor.ieee.org/802.11/dcn/20/11-20-1153-02-00be-pdt-phy-timing-related-parameters.docx" TargetMode="External"/><Relationship Id="rId126" Type="http://schemas.openxmlformats.org/officeDocument/2006/relationships/hyperlink" Target="https://mentor.ieee.org/802.11/dcn/20/11-20-1464-01-00be-pdt-phy-u-sig.docx" TargetMode="External"/><Relationship Id="rId147" Type="http://schemas.openxmlformats.org/officeDocument/2006/relationships/hyperlink" Target="https://mentor.ieee.org/802.11/dcn/20/11-20-1260-03-00be-pdt-phy-eht-stf.docx" TargetMode="External"/><Relationship Id="rId168" Type="http://schemas.openxmlformats.org/officeDocument/2006/relationships/hyperlink" Target="https://mentor.ieee.org/802.11/dcn/20/11-20-1494-04-00be-pdt-of-eht-phy-data-scrambler-and-descrambler.docx" TargetMode="External"/><Relationship Id="rId312" Type="http://schemas.openxmlformats.org/officeDocument/2006/relationships/hyperlink" Target="https://mentor.ieee.org/802.11/dcn/20/11-20-1281-04-00be-pdt-mac-txop-bandwidth-signaling.docx" TargetMode="External"/><Relationship Id="rId333" Type="http://schemas.openxmlformats.org/officeDocument/2006/relationships/hyperlink" Target="https://mentor.ieee.org/802.11/dcn/20/11-20-1309-04-00be-proposed-draft-specification-for-ml-general-mld-authentication-mld-association-and-ml-setup.docx" TargetMode="External"/><Relationship Id="rId354" Type="http://schemas.openxmlformats.org/officeDocument/2006/relationships/hyperlink" Target="https://mentor.ieee.org/802.11/dcn/20/11-20-1300-01-00be-pdt-mac-mlo-multi-link-setup-usage-and-rules-of-ml-ie.docx" TargetMode="External"/><Relationship Id="rId540" Type="http://schemas.openxmlformats.org/officeDocument/2006/relationships/hyperlink" Target="https://mentor.ieee.org/802.11/dcn/20/11-20-1255-05-00be-pdt-mac-mlo-discovery-discovery-procedures-including-probing-and-rnr.docx" TargetMode="External"/><Relationship Id="rId51" Type="http://schemas.openxmlformats.org/officeDocument/2006/relationships/hyperlink" Target="https://mentor.ieee.org/802.11/dcn/20/11-20-1315-04-00be-draft-text-for-support-for-large-bandwidth.docx" TargetMode="External"/><Relationship Id="rId72" Type="http://schemas.openxmlformats.org/officeDocument/2006/relationships/hyperlink" Target="https://mentor.ieee.org/802.11/dcn/20/11-20-1160-02-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448-06-00be-pdt-resource-unit-interleaving-for-rus-and-multipe-rus.docx" TargetMode="External"/><Relationship Id="rId375" Type="http://schemas.openxmlformats.org/officeDocument/2006/relationships/hyperlink" Target="https://mentor.ieee.org/802.11/dcn/20/11-20-1431-02-00be-proposed-draft-specification-for-individual-addressed-data-delivery-without-ba-negotiation.docx" TargetMode="External"/><Relationship Id="rId396" Type="http://schemas.openxmlformats.org/officeDocument/2006/relationships/hyperlink" Target="https://mentor.ieee.org/802.11/dcn/20/11-20-1336-05-00be-11be-spec-text-for-mlo-ba-share-and-extension-of-sn-space.docx" TargetMode="External"/><Relationship Id="rId561" Type="http://schemas.openxmlformats.org/officeDocument/2006/relationships/hyperlink" Target="https://mentor.ieee.org/802.11/dcn/20/11-20-1333-01-00be-pdt-mac-mlo-discovery-ml-ie-usage-rules-in-the-context-of-discovery.docx" TargetMode="External"/><Relationship Id="rId582" Type="http://schemas.openxmlformats.org/officeDocument/2006/relationships/hyperlink" Target="https://mentor.ieee.org/802.11/dcn/20/11-20-1440-04-00be-pdt-mac-mlo-enhanced-multi-link-operation-mode.docx" TargetMode="External"/><Relationship Id="rId617" Type="http://schemas.microsoft.com/office/2011/relationships/people" Target="people.xml"/><Relationship Id="rId3" Type="http://schemas.openxmlformats.org/officeDocument/2006/relationships/customXml" Target="../customXml/item3.xml"/><Relationship Id="rId214" Type="http://schemas.openxmlformats.org/officeDocument/2006/relationships/hyperlink" Target="https://mentor.ieee.org/802.11/dcn/20/11-20-1231-01-00be-pdt-phy-beamforming.docx" TargetMode="External"/><Relationship Id="rId235" Type="http://schemas.openxmlformats.org/officeDocument/2006/relationships/hyperlink" Target="https://mentor.ieee.org/802.11/dcn/20/11-20-1253-00-00be-pdt-phy-modulation-accuracy.docx" TargetMode="External"/><Relationship Id="rId256" Type="http://schemas.openxmlformats.org/officeDocument/2006/relationships/hyperlink" Target="https://mentor.ieee.org/802.11/dcn/20/11-20-1254-05-00be-pdt-phy-receive-specification-general-and-receiver-minimum-input-sensitivity-and-channel-rejection.docx" TargetMode="External"/><Relationship Id="rId277" Type="http://schemas.openxmlformats.org/officeDocument/2006/relationships/hyperlink" Target="https://mentor.ieee.org/802.11/dcn/20/11-20-1294-04-00be-pdt-phy-eht-plme.docx" TargetMode="External"/><Relationship Id="rId298" Type="http://schemas.openxmlformats.org/officeDocument/2006/relationships/hyperlink" Target="https://mentor.ieee.org/802.11/dcn/20/11-20-1353-03-00be-pdt-mac-eht-bss-operation.docx" TargetMode="External"/><Relationship Id="rId400" Type="http://schemas.openxmlformats.org/officeDocument/2006/relationships/hyperlink" Target="https://mentor.ieee.org/802.11/dcn/20/11-20-1336-05-00be-11be-spec-text-for-mlo-ba-share-and-extension-of-sn-space.docx" TargetMode="External"/><Relationship Id="rId421" Type="http://schemas.openxmlformats.org/officeDocument/2006/relationships/hyperlink" Target="https://mentor.ieee.org/802.11/dcn/20/11-20-1332-04-00be-pdt-mac-mlo-bss-parameter-update.docx" TargetMode="External"/><Relationship Id="rId442" Type="http://schemas.openxmlformats.org/officeDocument/2006/relationships/hyperlink" Target="https://mentor.ieee.org/802.11/dcn/20/11-20-1291-07-00be-pdt-mac-mlo-enhanced-multi-link-single-radio-operation.docx" TargetMode="External"/><Relationship Id="rId463" Type="http://schemas.openxmlformats.org/officeDocument/2006/relationships/hyperlink" Target="https://mentor.ieee.org/802.11/dcn/20/11-20-1299-01-00be-pdt-mac-mlo-multi-link-channel-access-str.docx" TargetMode="External"/><Relationship Id="rId484" Type="http://schemas.openxmlformats.org/officeDocument/2006/relationships/hyperlink" Target="https://mentor.ieee.org/802.11/dcn/20/11-20-1395-10-00be-pdt-mac-mlo-multi-link-channel-access-general-non-str.docx" TargetMode="External"/><Relationship Id="rId519" Type="http://schemas.openxmlformats.org/officeDocument/2006/relationships/hyperlink" Target="https://mentor.ieee.org/802.11/dcn/20/11-20-1271-01-00be-pdt-mac-mlo-multi-link-channel-access-end-ppdu-alignment.docx" TargetMode="External"/><Relationship Id="rId116" Type="http://schemas.openxmlformats.org/officeDocument/2006/relationships/hyperlink" Target="https://mentor.ieee.org/802.11/dcn/20/11-20-1329-00-00be-pdt-eht-preamble-l-stf-l-ltf-l-sig-and-rl-sig.docx" TargetMode="External"/><Relationship Id="rId137" Type="http://schemas.openxmlformats.org/officeDocument/2006/relationships/hyperlink" Target="https://mentor.ieee.org/802.11/dcn/20/11-20-1276-00-00be-pdt-phy-eht-preamble-eht-sig.docx" TargetMode="External"/><Relationship Id="rId158" Type="http://schemas.openxmlformats.org/officeDocument/2006/relationships/hyperlink" Target="https://mentor.ieee.org/802.11/dcn/20/11-20-1319-03-00be-pdt-phy-preamble-puncture.docx" TargetMode="External"/><Relationship Id="rId302" Type="http://schemas.openxmlformats.org/officeDocument/2006/relationships/hyperlink" Target="https://mentor.ieee.org/802.11/dcn/20/11-20-1353-02-00be-pdt-mac-eht-bss-operation.docx" TargetMode="External"/><Relationship Id="rId323" Type="http://schemas.openxmlformats.org/officeDocument/2006/relationships/hyperlink" Target="https://mentor.ieee.org/802.11/dcn/20/11-20-1434-05-00be-pdt-for-ns-ep-priority-access.docx" TargetMode="External"/><Relationship Id="rId344" Type="http://schemas.openxmlformats.org/officeDocument/2006/relationships/hyperlink" Target="https://mentor.ieee.org/802.11/dcn/20/11-20-1445-01-00be-pdt-mac-mlo-setup-security.docx" TargetMode="External"/><Relationship Id="rId530" Type="http://schemas.openxmlformats.org/officeDocument/2006/relationships/hyperlink" Target="https://mentor.ieee.org/802.11/dcn/20/11-20-1255-00-00be-pdt-mac-mlo-discovery-discovery-procedures-including-probing-and-rnr.docx" TargetMode="External"/><Relationship Id="rId20" Type="http://schemas.openxmlformats.org/officeDocument/2006/relationships/hyperlink" Target="https://mentor.ieee.org/802.11/dcn/20/11-20-1293-00-00be-pdt-phy-scope-and-eht-phy-functions.docx" TargetMode="External"/><Relationship Id="rId41" Type="http://schemas.openxmlformats.org/officeDocument/2006/relationships/hyperlink" Target="https://mentor.ieee.org/802.11/dcn/20/11-20-1371-04-00be-pdt-phy-subcarriers-and-resource-allocation-for-wideband.docx" TargetMode="External"/><Relationship Id="rId62" Type="http://schemas.openxmlformats.org/officeDocument/2006/relationships/hyperlink" Target="https://mentor.ieee.org/802.11/dcn/20/11-20-1447-01-00be-pdt-subcarriers-and-resource-allocation-for-multiple-rus.docx" TargetMode="External"/><Relationship Id="rId83" Type="http://schemas.openxmlformats.org/officeDocument/2006/relationships/hyperlink" Target="https://mentor.ieee.org/802.11/dcn/20/11-20-1327-00-00be-pdt-eht-ppdu-format.docx" TargetMode="External"/><Relationship Id="rId179" Type="http://schemas.openxmlformats.org/officeDocument/2006/relationships/hyperlink" Target="https://mentor.ieee.org/802.11/dcn/20/11-20-1452-02-00be-pdt-segment-parser.docx" TargetMode="External"/><Relationship Id="rId365" Type="http://schemas.openxmlformats.org/officeDocument/2006/relationships/hyperlink" Target="https://mentor.ieee.org/802.11/dcn/20/11-20-1300-08-00be-pdt-mac-mlo-multi-link-setup-usage-and-rules-of-ml-ie.docx" TargetMode="External"/><Relationship Id="rId386" Type="http://schemas.openxmlformats.org/officeDocument/2006/relationships/hyperlink" Target="https://mentor.ieee.org/802.11/dcn/20/11-20-1275-03-00be-mac-pdt-mlo-ba-procedure.docx" TargetMode="External"/><Relationship Id="rId551" Type="http://schemas.openxmlformats.org/officeDocument/2006/relationships/hyperlink" Target="https://mentor.ieee.org/802.11/dcn/20/11-20-1288-00-00be-visio-file-for-figure-33-xx-figure-33-xxx-illustration-of-multi-link-element-carrying-per-sta-profile-subelements.vsd" TargetMode="External"/><Relationship Id="rId572" Type="http://schemas.openxmlformats.org/officeDocument/2006/relationships/hyperlink" Target="https://mentor.ieee.org/802.11/dcn/20/11-20-1272-01-00be-pdt-mac-mlo-multiple-bssid-procedure.docx" TargetMode="External"/><Relationship Id="rId593" Type="http://schemas.openxmlformats.org/officeDocument/2006/relationships/hyperlink" Target="https://mentor.ieee.org/802.11/dcn/20/11-20-1407-04-00be-pdt-mac-mlo-soft-ap-mld-operation.docx" TargetMode="External"/><Relationship Id="rId607" Type="http://schemas.openxmlformats.org/officeDocument/2006/relationships/hyperlink" Target="https://mentor.ieee.org/802.11/dcn/20/11-20-1407-08-00be-pdt-mac-mlo-soft-ap-mld-operation.docx" TargetMode="External"/><Relationship Id="rId190" Type="http://schemas.openxmlformats.org/officeDocument/2006/relationships/hyperlink" Target="https://mentor.ieee.org/802.11/dcn/20/11-20-1448-07-00be-pdt-resource-unit-interleaving-for-rus-and-multipe-rus.docx" TargetMode="External"/><Relationship Id="rId204" Type="http://schemas.openxmlformats.org/officeDocument/2006/relationships/hyperlink" Target="https://mentor.ieee.org/802.11/dcn/20/11-20-1349-03-00be-pdt-constellation-mapping.docx" TargetMode="External"/><Relationship Id="rId225" Type="http://schemas.openxmlformats.org/officeDocument/2006/relationships/hyperlink" Target="https://mentor.ieee.org/802.11/dcn/20/11-20-1462-02-00be-pdt-phy-tx-mask.docx" TargetMode="External"/><Relationship Id="rId246" Type="http://schemas.openxmlformats.org/officeDocument/2006/relationships/hyperlink" Target="https://mentor.ieee.org/802.11/dcn/20/11-20-1252-02-00be-pdt-phy-frequency-tolerance.docx" TargetMode="External"/><Relationship Id="rId267" Type="http://schemas.openxmlformats.org/officeDocument/2006/relationships/hyperlink" Target="https://mentor.ieee.org/802.11/dcn/20/11-20-1404-02-00be-pdt-phy-support-for-non-ht-ht-vht-he-format-and-regulatory.doc" TargetMode="External"/><Relationship Id="rId288" Type="http://schemas.openxmlformats.org/officeDocument/2006/relationships/hyperlink" Target="https://mentor.ieee.org/802.11/dcn/20/11-20-1359-02-00be-pdt-mac-eht-operation-element.docx" TargetMode="External"/><Relationship Id="rId411" Type="http://schemas.openxmlformats.org/officeDocument/2006/relationships/hyperlink" Target="https://mentor.ieee.org/802.11/dcn/20/11-20-1292-06-00be-pdt-mac-mlo-power-save-traffic-indication.docx" TargetMode="External"/><Relationship Id="rId432" Type="http://schemas.openxmlformats.org/officeDocument/2006/relationships/hyperlink" Target="https://mentor.ieee.org/802.11/dcn/20/11-20-1270-01-00be-pdt-mac-mlo-power-save-procedures.docx" TargetMode="External"/><Relationship Id="rId453" Type="http://schemas.openxmlformats.org/officeDocument/2006/relationships/hyperlink" Target="https://mentor.ieee.org/802.11/dcn/20/11-20-1488-01-00be-pdt-mac-mlo-group-addressed-frame-beacon.docx" TargetMode="External"/><Relationship Id="rId474" Type="http://schemas.openxmlformats.org/officeDocument/2006/relationships/hyperlink" Target="https://mentor.ieee.org/802.11/dcn/20/11-20-1395-00-00be-pdt-mac-mlo-multi-link-channel-access-general-non-str.docx" TargetMode="External"/><Relationship Id="rId509" Type="http://schemas.openxmlformats.org/officeDocument/2006/relationships/hyperlink" Target="https://mentor.ieee.org/802.11/dcn/20/11-20-1320-09-00be-pdt-mac-mlo-multi-link-channel-access-capability-signaling.docx" TargetMode="External"/><Relationship Id="rId106" Type="http://schemas.openxmlformats.org/officeDocument/2006/relationships/hyperlink" Target="https://mentor.ieee.org/802.11/dcn/20/11-20-1153-03-00be-pdt-phy-timing-related-parameters.docx" TargetMode="External"/><Relationship Id="rId127" Type="http://schemas.openxmlformats.org/officeDocument/2006/relationships/hyperlink" Target="https://mentor.ieee.org/802.11/dcn/20/11-20-1464-02-00be-pdt-phy-u-sig.docx" TargetMode="External"/><Relationship Id="rId313" Type="http://schemas.openxmlformats.org/officeDocument/2006/relationships/hyperlink" Target="https://mentor.ieee.org/802.11/dcn/20/11-20-1408-00-00be-pdt-mac-txop-preamble-puncturing.docx" TargetMode="External"/><Relationship Id="rId495" Type="http://schemas.openxmlformats.org/officeDocument/2006/relationships/hyperlink" Target="https://mentor.ieee.org/802.11/dcn/20/11-20-1395-14-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4-00-00be-pdt-phy-support-for-non-ht-ht-vht-he-format-and-regulatory.doc" TargetMode="External"/><Relationship Id="rId52" Type="http://schemas.openxmlformats.org/officeDocument/2006/relationships/hyperlink" Target="https://mentor.ieee.org/802.11/dcn/20/11-20-1315-05-00be-draft-text-for-support-for-large-bandwidth.docx" TargetMode="External"/><Relationship Id="rId73" Type="http://schemas.openxmlformats.org/officeDocument/2006/relationships/hyperlink" Target="https://mentor.ieee.org/802.11/dcn/20/11-20-1160-03-00be-pdt-phy-mu-mimo.docx" TargetMode="External"/><Relationship Id="rId94" Type="http://schemas.openxmlformats.org/officeDocument/2006/relationships/hyperlink" Target="https://mentor.ieee.org/802.11/dcn/20/11-20-1338-00-00be-pdt-phy-eht-modulation-and-coding-eht-mcss.docx" TargetMode="External"/><Relationship Id="rId148" Type="http://schemas.openxmlformats.org/officeDocument/2006/relationships/hyperlink" Target="https://mentor.ieee.org/802.11/dcn/20/11-20-1260-04-00be-pdt-phy-eht-stf.docx" TargetMode="External"/><Relationship Id="rId169" Type="http://schemas.openxmlformats.org/officeDocument/2006/relationships/hyperlink" Target="https://mentor.ieee.org/802.11/dcn/20/11-20-1339-00-00be-pdt-phy-data-field-coding.docx" TargetMode="External"/><Relationship Id="rId334" Type="http://schemas.openxmlformats.org/officeDocument/2006/relationships/hyperlink" Target="https://mentor.ieee.org/802.11/dcn/20/11-20-1309-05-00be-proposed-draft-specification-for-ml-general-mld-authentication-mld-association-and-ml-setup.docx" TargetMode="External"/><Relationship Id="rId355" Type="http://schemas.openxmlformats.org/officeDocument/2006/relationships/hyperlink" Target="https://mentor.ieee.org/802.11/dcn/20/11-20-1300-02-00be-pdt-mac-mlo-multi-link-setup-usage-and-rules-of-ml-ie.docx" TargetMode="External"/><Relationship Id="rId376" Type="http://schemas.openxmlformats.org/officeDocument/2006/relationships/hyperlink" Target="https://mentor.ieee.org/802.11/dcn/20/11-20-1431-03-00be-proposed-draft-specification-for-individual-addressed-data-delivery-without-ba-negotiation.docx" TargetMode="External"/><Relationship Id="rId397" Type="http://schemas.openxmlformats.org/officeDocument/2006/relationships/hyperlink" Target="https://mentor.ieee.org/802.11/dcn/20/11-20-1336-02-00be-11be-spec-text-for-mlo-ba-share-and-extension-of-sn-space.docx" TargetMode="External"/><Relationship Id="rId520" Type="http://schemas.openxmlformats.org/officeDocument/2006/relationships/hyperlink" Target="https://mentor.ieee.org/802.11/dcn/20/11-20-1271-05-00be-pdt-mac-mlo-multi-link-channel-access-end-ppdu-alignment.docx" TargetMode="External"/><Relationship Id="rId541" Type="http://schemas.openxmlformats.org/officeDocument/2006/relationships/hyperlink" Target="https://mentor.ieee.org/802.11/dcn/20/11-20-1274-00-00be-mac-pdt-mlo-ml-ie-structure.docx" TargetMode="External"/><Relationship Id="rId562" Type="http://schemas.openxmlformats.org/officeDocument/2006/relationships/hyperlink" Target="https://mentor.ieee.org/802.11/dcn/20/11-20-1333-02-00be-pdt-mac-mlo-discovery-ml-ie-usage-rules-in-the-context-of-discovery.docx" TargetMode="External"/><Relationship Id="rId583" Type="http://schemas.openxmlformats.org/officeDocument/2006/relationships/hyperlink" Target="https://mentor.ieee.org/802.11/dcn/20/11-20-1440-05-00be-pdt-mac-mlo-enhanced-multi-link-operation-mode.docx" TargetMode="External"/><Relationship Id="rId618"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mentor.ieee.org/802.11/dcn/20/11-20-1452-03-00be-pdt-segment-parser.docx" TargetMode="External"/><Relationship Id="rId215" Type="http://schemas.openxmlformats.org/officeDocument/2006/relationships/hyperlink" Target="https://mentor.ieee.org/802.11/dcn/20/11-20-1231-02-00be-pdt-phy-beamforming.docx" TargetMode="External"/><Relationship Id="rId236" Type="http://schemas.openxmlformats.org/officeDocument/2006/relationships/hyperlink" Target="https://mentor.ieee.org/802.11/dcn/20/11-20-1253-01-00be-pdt-phy-modulation-accuracy.docx" TargetMode="External"/><Relationship Id="rId257" Type="http://schemas.openxmlformats.org/officeDocument/2006/relationships/hyperlink" Target="https://mentor.ieee.org/802.11/dcn/20/11-20-1254-06-00be-pdt-phy-receive-specification-general-and-receiver-minimum-input-sensitivity-and-channel-rejection.docx" TargetMode="External"/><Relationship Id="rId278" Type="http://schemas.openxmlformats.org/officeDocument/2006/relationships/hyperlink" Target="https://mentor.ieee.org/802.11/dcn/20/11-20-1290-00-00be-pdt-phy-parameters-for-eht-mcss.docx" TargetMode="External"/><Relationship Id="rId401" Type="http://schemas.openxmlformats.org/officeDocument/2006/relationships/hyperlink" Target="https://mentor.ieee.org/802.11/dcn/20/11-20-1336-05-00be-11be-spec-text-for-mlo-ba-share-and-extension-of-sn-space.docx" TargetMode="External"/><Relationship Id="rId422" Type="http://schemas.openxmlformats.org/officeDocument/2006/relationships/hyperlink" Target="https://mentor.ieee.org/802.11/dcn/20/11-20-1332-05-00be-pdt-mac-mlo-bss-parameter-update.docx" TargetMode="External"/><Relationship Id="rId443" Type="http://schemas.openxmlformats.org/officeDocument/2006/relationships/hyperlink" Target="https://mentor.ieee.org/802.11/dcn/20/11-20-1291-08-00be-pdt-mac-mlo-enhanced-multi-link-single-radio-operation.docx" TargetMode="External"/><Relationship Id="rId464" Type="http://schemas.openxmlformats.org/officeDocument/2006/relationships/hyperlink" Target="https://mentor.ieee.org/802.11/dcn/20/11-20-1299-02-00be-pdt-mac-mlo-multi-link-channel-access-str.docx" TargetMode="External"/><Relationship Id="rId303" Type="http://schemas.openxmlformats.org/officeDocument/2006/relationships/hyperlink" Target="https://mentor.ieee.org/802.11/dcn/20/11-20-1353-04-00be-pdt-mac-eht-bss-operation.docx" TargetMode="External"/><Relationship Id="rId485" Type="http://schemas.openxmlformats.org/officeDocument/2006/relationships/hyperlink" Target="https://mentor.ieee.org/802.11/dcn/20/11-20-1395-11-00be-pdt-mac-mlo-multi-link-channel-access-general-non-str.docx" TargetMode="External"/><Relationship Id="rId42" Type="http://schemas.openxmlformats.org/officeDocument/2006/relationships/hyperlink" Target="https://mentor.ieee.org/802.11/dcn/20/11-20-1314-00-00be-draft-text-for-wideband-and-noncontiguous-spectrum-utilization.docx" TargetMode="External"/><Relationship Id="rId84" Type="http://schemas.openxmlformats.org/officeDocument/2006/relationships/hyperlink" Target="https://mentor.ieee.org/802.11/dcn/20/11-20-1327-01-00be-pdt-eht-ppdu-format.docx" TargetMode="External"/><Relationship Id="rId138" Type="http://schemas.openxmlformats.org/officeDocument/2006/relationships/hyperlink" Target="https://mentor.ieee.org/802.11/dcn/20/11-20-1276-04-00be-pdt-phy-eht-preamble-eht-sig.docx" TargetMode="External"/><Relationship Id="rId345" Type="http://schemas.openxmlformats.org/officeDocument/2006/relationships/hyperlink" Target="https://mentor.ieee.org/802.11/dcn/20/11-20-1445-02-00be-pdt-mac-mlo-setup-security.docx" TargetMode="External"/><Relationship Id="rId387" Type="http://schemas.openxmlformats.org/officeDocument/2006/relationships/hyperlink" Target="https://mentor.ieee.org/802.11/dcn/20/11-20-1275-04-00be-mac-pdt-mlo-ba-procedure.docx" TargetMode="External"/><Relationship Id="rId510" Type="http://schemas.openxmlformats.org/officeDocument/2006/relationships/hyperlink" Target="https://mentor.ieee.org/802.11/dcn/20/11-20-1271-00-00be-pdt-mac-mlo-multi-link-channel-access-end-ppdu-alignment.docx" TargetMode="External"/><Relationship Id="rId552" Type="http://schemas.openxmlformats.org/officeDocument/2006/relationships/hyperlink" Target="https://mentor.ieee.org/802.11/dcn/20/11-20-1288-01-00be-visio-file-for-figure-33-xx-figure-33-xxx-illustration-of-multi-link-element-carrying-per-sta-profile-subelements.vsd" TargetMode="External"/><Relationship Id="rId594" Type="http://schemas.openxmlformats.org/officeDocument/2006/relationships/hyperlink" Target="https://mentor.ieee.org/802.11/dcn/20/11-20-1407-05-00be-pdt-mac-mlo-soft-ap-mld-operation.docx" TargetMode="External"/><Relationship Id="rId608" Type="http://schemas.openxmlformats.org/officeDocument/2006/relationships/hyperlink" Target="https://mentor.ieee.org/802.11/dcn/20/11-20-1407-09-00be-pdt-mac-mlo-soft-ap-mld-operation.docx" TargetMode="External"/><Relationship Id="rId191" Type="http://schemas.openxmlformats.org/officeDocument/2006/relationships/hyperlink" Target="https://mentor.ieee.org/802.11/dcn/20/11-20-1448-06-00be-pdt-resource-unit-interleaving-for-rus-and-multipe-rus.docx" TargetMode="External"/><Relationship Id="rId205" Type="http://schemas.openxmlformats.org/officeDocument/2006/relationships/hyperlink" Target="https://mentor.ieee.org/802.11/dcn/20/11-20-1349-00-00be-pdt-constellation-mapping.docx" TargetMode="External"/><Relationship Id="rId247" Type="http://schemas.openxmlformats.org/officeDocument/2006/relationships/hyperlink" Target="https://mentor.ieee.org/802.11/dcn/20/11-20-1253-06-00be-pdt-phy-modulation-accuracy.docx" TargetMode="External"/><Relationship Id="rId412" Type="http://schemas.openxmlformats.org/officeDocument/2006/relationships/hyperlink" Target="https://mentor.ieee.org/802.11/dcn/20/11-20-1332-00-00be-pdt-mac-mlo-bss-parameter-update.docx" TargetMode="External"/><Relationship Id="rId107" Type="http://schemas.openxmlformats.org/officeDocument/2006/relationships/hyperlink" Target="https://mentor.ieee.org/802.11/dcn/20/11-20-1153-01-00be-pdt-phy-timing-related-parameters.docx" TargetMode="External"/><Relationship Id="rId289" Type="http://schemas.openxmlformats.org/officeDocument/2006/relationships/hyperlink" Target="https://mentor.ieee.org/802.11/dcn/20/11-20-1359-03-00be-pdt-mac-eht-operation-element.docx" TargetMode="External"/><Relationship Id="rId454" Type="http://schemas.openxmlformats.org/officeDocument/2006/relationships/hyperlink" Target="https://mentor.ieee.org/802.11/dcn/20/11-20-1411-00-00be-pdt-mac-mlo-group-addressed-data-frame.docx" TargetMode="External"/><Relationship Id="rId496" Type="http://schemas.openxmlformats.org/officeDocument/2006/relationships/hyperlink" Target="https://mentor.ieee.org/802.11/dcn/20/11-20-1320-00-00be-pdt-mac-mlo-multi-link-channel-access-capability-signaling.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6-00be-draft-text-for-support-for-large-bandwidth.docx" TargetMode="External"/><Relationship Id="rId149" Type="http://schemas.openxmlformats.org/officeDocument/2006/relationships/hyperlink" Target="https://mentor.ieee.org/802.11/dcn/20/11-20-1495-00-00be-pdt-of-eht-ltf-sequences.docx" TargetMode="External"/><Relationship Id="rId314" Type="http://schemas.openxmlformats.org/officeDocument/2006/relationships/hyperlink" Target="https://mentor.ieee.org/802.11/dcn/20/11-20-1408-01-00be-pdt-mac-txop-preamble-puncturing.docx" TargetMode="External"/><Relationship Id="rId356" Type="http://schemas.openxmlformats.org/officeDocument/2006/relationships/hyperlink" Target="https://mentor.ieee.org/802.11/dcn/20/11-20-1300-03-00be-pdt-mac-mlo-multi-link-setup-usage-and-rules-of-ml-ie.docx" TargetMode="External"/><Relationship Id="rId398" Type="http://schemas.openxmlformats.org/officeDocument/2006/relationships/hyperlink" Target="https://mentor.ieee.org/802.11/dcn/20/11-20-1336-03-00be-11be-spec-text-for-mlo-ba-share-and-extension-of-sn-space.docx" TargetMode="External"/><Relationship Id="rId521" Type="http://schemas.openxmlformats.org/officeDocument/2006/relationships/hyperlink" Target="https://mentor.ieee.org/802.11/dcn/20/11-20-1271-07-00be-pdt-mac-mlo-multi-link-channel-access-end-ppdu-alignment.docx" TargetMode="External"/><Relationship Id="rId563" Type="http://schemas.openxmlformats.org/officeDocument/2006/relationships/hyperlink" Target="https://mentor.ieee.org/802.11/dcn/20/11-20-1333-01-00be-pdt-mac-mlo-discovery-ml-ie-usage-rules-in-the-context-of-discovery.docx" TargetMode="External"/><Relationship Id="rId95" Type="http://schemas.openxmlformats.org/officeDocument/2006/relationships/hyperlink" Target="https://mentor.ieee.org/802.11/dcn/20/11-20-1338-01-00be-pdt-phy-eht-modulation-and-coding-eht-mcss.docx" TargetMode="External"/><Relationship Id="rId160" Type="http://schemas.openxmlformats.org/officeDocument/2006/relationships/hyperlink" Target="https://mentor.ieee.org/802.11/dcn/20/11-20-1319-03-00be-pdt-phy-preamble-puncture.docx" TargetMode="External"/><Relationship Id="rId216" Type="http://schemas.openxmlformats.org/officeDocument/2006/relationships/hyperlink" Target="https://mentor.ieee.org/802.11/dcn/20/11-20-1231-03-00be-pdt-phy-beamforming.docx" TargetMode="External"/><Relationship Id="rId423" Type="http://schemas.openxmlformats.org/officeDocument/2006/relationships/hyperlink" Target="https://mentor.ieee.org/802.11/dcn/20/11-20-1332-04-00be-pdt-mac-mlo-bss-parameter-update.docx" TargetMode="External"/><Relationship Id="rId258" Type="http://schemas.openxmlformats.org/officeDocument/2006/relationships/hyperlink" Target="https://mentor.ieee.org/802.11/dcn/20/11-20-1229-00-00be-pdt-phy-channel-numbering-and-channelization.docx" TargetMode="External"/><Relationship Id="rId465" Type="http://schemas.openxmlformats.org/officeDocument/2006/relationships/hyperlink" Target="https://mentor.ieee.org/802.11/dcn/20/11-20-1299-03-00be-pdt-mac-mlo-multi-link-channel-access-str.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3-00be-pdt-subcarriers-and-resource-allocation-for-multiple-rus.docx" TargetMode="External"/><Relationship Id="rId118" Type="http://schemas.openxmlformats.org/officeDocument/2006/relationships/hyperlink" Target="https://mentor.ieee.org/802.11/dcn/20/11-20-1329-02-00be-pdt-eht-preamble-l-stf-l-ltf-l-sig-and-rl-sig.docx" TargetMode="External"/><Relationship Id="rId325" Type="http://schemas.openxmlformats.org/officeDocument/2006/relationships/hyperlink" Target="https://mentor.ieee.org/802.11/dcn/20/11-20-1434-03-00be-pdt-for-ns-ep-priority-access.docx" TargetMode="External"/><Relationship Id="rId367" Type="http://schemas.openxmlformats.org/officeDocument/2006/relationships/hyperlink" Target="https://mentor.ieee.org/802.11/dcn/20/11-20-1256-01-00be-pdt-mac-mlo-tid-mapping-link-management-default-mode-and-enablement.docx" TargetMode="External"/><Relationship Id="rId532" Type="http://schemas.openxmlformats.org/officeDocument/2006/relationships/hyperlink" Target="https://mentor.ieee.org/802.11/dcn/20/11-20-1255-02-00be-pdt-mac-mlo-discovery-discovery-procedures-including-probing-and-rnr.docx" TargetMode="External"/><Relationship Id="rId574" Type="http://schemas.openxmlformats.org/officeDocument/2006/relationships/hyperlink" Target="https://mentor.ieee.org/802.11/dcn/20/11-20-1261-01-00be-pdt-mac-mlo-retransmissions.docx" TargetMode="External"/><Relationship Id="rId171" Type="http://schemas.openxmlformats.org/officeDocument/2006/relationships/hyperlink" Target="https://mentor.ieee.org/802.11/dcn/20/11-20-1339-02-00be-pdt-phy-data-field-coding.docx" TargetMode="External"/><Relationship Id="rId227" Type="http://schemas.openxmlformats.org/officeDocument/2006/relationships/hyperlink" Target="https://mentor.ieee.org/802.11/dcn/20/11-20-1480-01-00be-pdt-phy-s-flatness.docx" TargetMode="External"/><Relationship Id="rId269" Type="http://schemas.openxmlformats.org/officeDocument/2006/relationships/hyperlink" Target="https://mentor.ieee.org/802.11/dcn/20/11-20-1404-02-00be-pdt-phy-support-for-non-ht-ht-vht-he-format-and-regulatory.doc" TargetMode="External"/><Relationship Id="rId434" Type="http://schemas.openxmlformats.org/officeDocument/2006/relationships/hyperlink" Target="https://mentor.ieee.org/802.11/dcn/20/11-20-1270-04-00be-pdt-mac-mlo-power-save-procedures.docx" TargetMode="External"/><Relationship Id="rId476" Type="http://schemas.openxmlformats.org/officeDocument/2006/relationships/hyperlink" Target="https://mentor.ieee.org/802.11/dcn/20/11-20-1395-02-00be-pdt-mac-mlo-multi-link-channel-access-general-non-str.docx" TargetMode="External"/><Relationship Id="rId33" Type="http://schemas.openxmlformats.org/officeDocument/2006/relationships/hyperlink" Target="https://mentor.ieee.org/802.11/dcn/20/11-20-1404-02-00be-pdt-phy-support-for-non-ht-ht-vht-he-format-and-regulatory.doc" TargetMode="External"/><Relationship Id="rId129" Type="http://schemas.openxmlformats.org/officeDocument/2006/relationships/hyperlink" Target="https://mentor.ieee.org/802.11/dcn/20/11-20-1276-01-00be-pdt-phy-eht-preamble-eht-sig.docx" TargetMode="External"/><Relationship Id="rId280" Type="http://schemas.openxmlformats.org/officeDocument/2006/relationships/hyperlink" Target="https://mentor.ieee.org/802.11/dcn/20/11-20-1290-02-00be-pdt-phy-parameters-for-eht-mcss.docx" TargetMode="External"/><Relationship Id="rId336" Type="http://schemas.openxmlformats.org/officeDocument/2006/relationships/hyperlink" Target="https://mentor.ieee.org/802.11/dcn/20/11-20-1309-01-00be-proposed-draft-specification-for-ml-general-mld-authentication-mld-association-and-ml-setup.docx" TargetMode="External"/><Relationship Id="rId501" Type="http://schemas.openxmlformats.org/officeDocument/2006/relationships/hyperlink" Target="https://mentor.ieee.org/802.11/dcn/20/11-20-1320-05-00be-pdt-mac-mlo-multi-link-channel-access-capability-signaling.docx" TargetMode="External"/><Relationship Id="rId543" Type="http://schemas.openxmlformats.org/officeDocument/2006/relationships/hyperlink" Target="https://mentor.ieee.org/802.11/dcn/20/11-20-1274-02-00be-mac-pdt-mlo-ml-ie-structure.docx" TargetMode="External"/><Relationship Id="rId75" Type="http://schemas.openxmlformats.org/officeDocument/2006/relationships/hyperlink" Target="https://mentor.ieee.org/802.11/dcn/20/11-20-1160-05-00be-pdt-phy-mu-mimo.docx" TargetMode="External"/><Relationship Id="rId140" Type="http://schemas.openxmlformats.org/officeDocument/2006/relationships/hyperlink" Target="https://mentor.ieee.org/802.11/dcn/20/11-20-1276-07-00be-pdt-phy-eht-preamble-eht-sig.docx" TargetMode="External"/><Relationship Id="rId182" Type="http://schemas.openxmlformats.org/officeDocument/2006/relationships/hyperlink" Target="https://mentor.ieee.org/802.11/dcn/20/11-20-1452-03-00be-pdt-segment-parser.docx" TargetMode="External"/><Relationship Id="rId378" Type="http://schemas.openxmlformats.org/officeDocument/2006/relationships/hyperlink" Target="https://mentor.ieee.org/802.11/dcn/20/11-20-1431-05-00be-proposed-draft-specification-for-individual-addressed-data-delivery-without-ba-negotiation.docx" TargetMode="External"/><Relationship Id="rId403" Type="http://schemas.openxmlformats.org/officeDocument/2006/relationships/hyperlink" Target="https://mentor.ieee.org/802.11/dcn/20/11-20-1292-01-00be-pdt-mac-mlo-power-save-traffic-indication.docx" TargetMode="External"/><Relationship Id="rId585" Type="http://schemas.openxmlformats.org/officeDocument/2006/relationships/hyperlink" Target="https://mentor.ieee.org/802.11/dcn/20/11-20-1440-07-00be-pdt-mac-mlo-enhanced-multi-link-operation-mode.docx" TargetMode="External"/><Relationship Id="rId6" Type="http://schemas.openxmlformats.org/officeDocument/2006/relationships/styles" Target="styles.xml"/><Relationship Id="rId238" Type="http://schemas.openxmlformats.org/officeDocument/2006/relationships/hyperlink" Target="https://mentor.ieee.org/802.11/dcn/20/11-20-1253-03-00be-pdt-phy-modulation-accuracy.docx" TargetMode="External"/><Relationship Id="rId445" Type="http://schemas.openxmlformats.org/officeDocument/2006/relationships/hyperlink" Target="https://mentor.ieee.org/802.11/dcn/20/11-20-1291-10-00be-pdt-mac-mlo-enhanced-multi-link-single-radio-operation.docx" TargetMode="External"/><Relationship Id="rId487" Type="http://schemas.openxmlformats.org/officeDocument/2006/relationships/hyperlink" Target="https://mentor.ieee.org/802.11/dcn/20/11-20-1395-13-00be-pdt-mac-mlo-multi-link-channel-access-general-non-str.docx" TargetMode="External"/><Relationship Id="rId610" Type="http://schemas.openxmlformats.org/officeDocument/2006/relationships/hyperlink" Target="https://mentor.ieee.org/802.11/dcn/20/11-20-1407-12-00be-pdt-mac-mlo-soft-ap-mld-operation.docx" TargetMode="External"/><Relationship Id="rId291" Type="http://schemas.openxmlformats.org/officeDocument/2006/relationships/hyperlink" Target="https://mentor.ieee.org/802.11/dcn/20/11-20-1359-01-00be-pdt-mac-eht-operation-element.docx" TargetMode="External"/><Relationship Id="rId305" Type="http://schemas.openxmlformats.org/officeDocument/2006/relationships/hyperlink" Target="https://mentor.ieee.org/802.11/dcn/20/11-20-1281-00-00be-pdt-mac-txop-bandwidth-signaling.docx" TargetMode="External"/><Relationship Id="rId347" Type="http://schemas.openxmlformats.org/officeDocument/2006/relationships/hyperlink" Target="https://mentor.ieee.org/802.11/dcn/20/11-20-1445-04-00be-pdt-mac-mlo-setup-security.docx" TargetMode="External"/><Relationship Id="rId512" Type="http://schemas.openxmlformats.org/officeDocument/2006/relationships/hyperlink" Target="https://mentor.ieee.org/802.11/dcn/20/11-20-1271-02-00be-pdt-mac-mlo-multi-link-channel-access-end-ppdu-alignment.docx" TargetMode="External"/><Relationship Id="rId44" Type="http://schemas.openxmlformats.org/officeDocument/2006/relationships/hyperlink" Target="https://mentor.ieee.org/802.11/dcn/20/11-20-1371-03-00be-pdt-phy-subcarriers-and-resource-allocation-for-wideband.docx" TargetMode="External"/><Relationship Id="rId86" Type="http://schemas.openxmlformats.org/officeDocument/2006/relationships/hyperlink" Target="https://mentor.ieee.org/802.11/dcn/20/11-20-1479-01-00be-pdt-phy-t-block.docx" TargetMode="External"/><Relationship Id="rId151" Type="http://schemas.openxmlformats.org/officeDocument/2006/relationships/hyperlink" Target="https://mentor.ieee.org/802.11/dcn/20/11-20-1495-02-00be-pdt-of-eht-ltf-sequences.docx" TargetMode="External"/><Relationship Id="rId389" Type="http://schemas.openxmlformats.org/officeDocument/2006/relationships/hyperlink" Target="https://mentor.ieee.org/802.11/dcn/20/11-20-1275-04-00be-mac-pdt-mlo-ba-procedure.docx" TargetMode="External"/><Relationship Id="rId554" Type="http://schemas.openxmlformats.org/officeDocument/2006/relationships/hyperlink" Target="https://mentor.ieee.org/802.11/dcn/20/11-20-1288-03-00be-visio-file-for-figure-33-xx-figure-33-xxx-illustration-of-multi-link-element-carrying-per-sta-profile-subelements.vsd" TargetMode="External"/><Relationship Id="rId596" Type="http://schemas.openxmlformats.org/officeDocument/2006/relationships/hyperlink" Target="https://mentor.ieee.org/802.11/dcn/20/11-20-1407-07-00be-pdt-mac-mlo-soft-ap-mld-operation.docx" TargetMode="External"/><Relationship Id="rId193" Type="http://schemas.openxmlformats.org/officeDocument/2006/relationships/hyperlink" Target="https://mentor.ieee.org/802.11/dcn/20/11-20-1351-00-00be-pdt-phy-pilot.docx" TargetMode="External"/><Relationship Id="rId207" Type="http://schemas.openxmlformats.org/officeDocument/2006/relationships/hyperlink" Target="https://mentor.ieee.org/802.11/dcn/20/11-20-1349-03-00be-pdt-constellation-mapping.docx" TargetMode="External"/><Relationship Id="rId249" Type="http://schemas.openxmlformats.org/officeDocument/2006/relationships/hyperlink" Target="https://mentor.ieee.org/802.11/dcn/20/11-20-1254-01-00be-pdt-phy-receive-specification-general-and-receiver-minimum-input-sensitivity-and-channel-rejection.docx" TargetMode="External"/><Relationship Id="rId414" Type="http://schemas.openxmlformats.org/officeDocument/2006/relationships/hyperlink" Target="https://mentor.ieee.org/802.11/dcn/20/11-20-1332-02-00be-pdt-mac-mlo-bss-parameter-update.docx" TargetMode="External"/><Relationship Id="rId456" Type="http://schemas.openxmlformats.org/officeDocument/2006/relationships/hyperlink" Target="https://mentor.ieee.org/802.11/dcn/20/11-20-1411-02-00be-pdt-mac-mlo-group-addressed-data-frame.docx" TargetMode="External"/><Relationship Id="rId498" Type="http://schemas.openxmlformats.org/officeDocument/2006/relationships/hyperlink" Target="https://mentor.ieee.org/802.11/dcn/20/11-20-1320-02-00be-pdt-mac-mlo-multi-link-channel-access-capability-signaling.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229-02-00be-pdt-phy-channel-numbering-and-channelization.docx" TargetMode="External"/><Relationship Id="rId316" Type="http://schemas.openxmlformats.org/officeDocument/2006/relationships/hyperlink" Target="https://mentor.ieee.org/802.11/dcn/20/11-20-1408-00-00be-pdt-mac-txop-preamble-puncturing.docx" TargetMode="External"/><Relationship Id="rId523" Type="http://schemas.openxmlformats.org/officeDocument/2006/relationships/hyperlink" Target="https://mentor.ieee.org/802.11/dcn/20/11-20-1271-07-00be-pdt-mac-mlo-multi-link-channel-access-end-ppdu-alignment.docx" TargetMode="External"/><Relationship Id="rId55" Type="http://schemas.openxmlformats.org/officeDocument/2006/relationships/hyperlink" Target="https://mentor.ieee.org/802.11/dcn/20/11-20-1315-04-00be-draft-text-for-support-for-large-bandwidth.docx" TargetMode="External"/><Relationship Id="rId97" Type="http://schemas.openxmlformats.org/officeDocument/2006/relationships/hyperlink" Target="https://mentor.ieee.org/802.11/dcn/20/11-20-1338-03-00be-pdt-phy-eht-modulation-and-coding-eht-mcss.docx" TargetMode="External"/><Relationship Id="rId120" Type="http://schemas.openxmlformats.org/officeDocument/2006/relationships/hyperlink" Target="https://mentor.ieee.org/802.11/dcn/20/11-20-1329-01-00be-pdt-eht-preamble-l-stf-l-ltf-l-sig-and-rl-sig.docx" TargetMode="External"/><Relationship Id="rId358" Type="http://schemas.openxmlformats.org/officeDocument/2006/relationships/hyperlink" Target="https://mentor.ieee.org/802.11/dcn/20/11-20-1300-05-00be-pdt-mac-mlo-multi-link-setup-usage-and-rules-of-ml-ie.docx" TargetMode="External"/><Relationship Id="rId565" Type="http://schemas.openxmlformats.org/officeDocument/2006/relationships/hyperlink" Target="https://mentor.ieee.org/802.11/dcn/20/11-20-1333-02-00be-pdt-mac-mlo-discovery-ml-ie-usage-rules-in-the-context-of-discovery.docx" TargetMode="External"/><Relationship Id="rId162" Type="http://schemas.openxmlformats.org/officeDocument/2006/relationships/hyperlink" Target="https://mentor.ieee.org/802.11/dcn/20/11-20-1494-01-00be-pdt-of-eht-phy-data-scrambler-and-descrambler.docx" TargetMode="External"/><Relationship Id="rId218" Type="http://schemas.openxmlformats.org/officeDocument/2006/relationships/hyperlink" Target="https://mentor.ieee.org/802.11/dcn/20/11-20-1231-03-00be-pdt-phy-beamforming.docx" TargetMode="External"/><Relationship Id="rId425" Type="http://schemas.openxmlformats.org/officeDocument/2006/relationships/hyperlink" Target="https://mentor.ieee.org/802.11/dcn/20/11-20-1270-00-00be-pdt-mac-mlo-power-save-procedures.docx" TargetMode="External"/><Relationship Id="rId467" Type="http://schemas.openxmlformats.org/officeDocument/2006/relationships/hyperlink" Target="https://mentor.ieee.org/802.11/dcn/20/11-20-1299-05-00be-pdt-mac-mlo-multi-link-channel-access-str.docx" TargetMode="External"/><Relationship Id="rId271" Type="http://schemas.openxmlformats.org/officeDocument/2006/relationships/hyperlink" Target="https://mentor.ieee.org/802.11/dcn/20/11-20-1294-01-00be-pdt-phy-eht-plme.docx" TargetMode="External"/><Relationship Id="rId24" Type="http://schemas.openxmlformats.org/officeDocument/2006/relationships/hyperlink" Target="https://mentor.ieee.org/802.11/dcn/20/11-20-1403-00-00be-pdt-phy-txvector-rxvector-trigvector-config-vector.doc" TargetMode="External"/><Relationship Id="rId66" Type="http://schemas.openxmlformats.org/officeDocument/2006/relationships/hyperlink" Target="https://mentor.ieee.org/802.11/dcn/20/11-20-1447-05-00be-pdt-subcarriers-and-resource-allocation-for-multiple-rus.docx" TargetMode="External"/><Relationship Id="rId131" Type="http://schemas.openxmlformats.org/officeDocument/2006/relationships/hyperlink" Target="https://mentor.ieee.org/802.11/dcn/20/11-20-1276-03-00be-pdt-phy-eht-preamble-eht-sig.docx" TargetMode="External"/><Relationship Id="rId327" Type="http://schemas.openxmlformats.org/officeDocument/2006/relationships/hyperlink" Target="https://mentor.ieee.org/802.11/dcn/20/11-20-1434-05-00be-pdt-for-ns-ep-priority-access.docx" TargetMode="External"/><Relationship Id="rId369" Type="http://schemas.openxmlformats.org/officeDocument/2006/relationships/hyperlink" Target="https://mentor.ieee.org/802.11/dcn/20/11-20-1256-03-00be-pdt-mac-mlo-tid-mapping-link-management-default-mode-and-enablement.docx" TargetMode="External"/><Relationship Id="rId534" Type="http://schemas.openxmlformats.org/officeDocument/2006/relationships/hyperlink" Target="https://mentor.ieee.org/802.11/dcn/20/11-20-1255-04-00be-pdt-mac-mlo-discovery-discovery-procedures-including-probing-and-rnr.docx" TargetMode="External"/><Relationship Id="rId576" Type="http://schemas.openxmlformats.org/officeDocument/2006/relationships/hyperlink" Target="https://mentor.ieee.org/802.11/dcn/20/11-20-1261-01-00be-pdt-mac-mlo-retransmissions.docx" TargetMode="External"/><Relationship Id="rId173" Type="http://schemas.openxmlformats.org/officeDocument/2006/relationships/hyperlink" Target="https://mentor.ieee.org/802.11/dcn/20/11-20-1339-04-00be-pdt-phy-data-field-coding.docx" TargetMode="External"/><Relationship Id="rId229" Type="http://schemas.openxmlformats.org/officeDocument/2006/relationships/hyperlink" Target="https://mentor.ieee.org/802.11/dcn/20/11-20-1480-00-00be-pdt-phy-s-flatness.docx" TargetMode="External"/><Relationship Id="rId380" Type="http://schemas.openxmlformats.org/officeDocument/2006/relationships/hyperlink" Target="https://mentor.ieee.org/802.11/dcn/20/11-20-1431-01-00be-proposed-draft-specification-for-individual-addressed-data-delivery-without-ba-negotiation.docx" TargetMode="External"/><Relationship Id="rId436" Type="http://schemas.openxmlformats.org/officeDocument/2006/relationships/hyperlink" Target="https://mentor.ieee.org/802.11/dcn/20/11-20-1291-01-00be-pdt-mac-mlo-enhanced-multi-link-single-radio-operation.docx" TargetMode="External"/><Relationship Id="rId601" Type="http://schemas.openxmlformats.org/officeDocument/2006/relationships/hyperlink" Target="https://mentor.ieee.org/802.11/dcn/20/11-20-1407-12-00be-pdt-mac-mlo-soft-ap-mld-operation.docx" TargetMode="External"/><Relationship Id="rId240" Type="http://schemas.openxmlformats.org/officeDocument/2006/relationships/hyperlink" Target="https://mentor.ieee.org/802.11/dcn/20/11-20-1253-05-00be-pdt-phy-modulation-accuracy.docx" TargetMode="External"/><Relationship Id="rId478" Type="http://schemas.openxmlformats.org/officeDocument/2006/relationships/hyperlink" Target="https://mentor.ieee.org/802.11/dcn/20/11-20-1395-04-00be-pdt-mac-mlo-multi-link-channel-access-general-non-str.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1-00be-pdt-phy-mu-mimo.docx" TargetMode="External"/><Relationship Id="rId100" Type="http://schemas.openxmlformats.org/officeDocument/2006/relationships/hyperlink" Target="https://mentor.ieee.org/802.11/dcn/20/11-20-1338-06-00be-pdt-phy-eht-modulation-and-coding-eht-mcss.docx" TargetMode="External"/><Relationship Id="rId282" Type="http://schemas.openxmlformats.org/officeDocument/2006/relationships/hyperlink" Target="https://mentor.ieee.org/802.11/dcn/20/11-20-1290-01-00be-pdt-phy-parameters-for-eht-mcss.docx" TargetMode="External"/><Relationship Id="rId338" Type="http://schemas.openxmlformats.org/officeDocument/2006/relationships/hyperlink" Target="https://mentor.ieee.org/802.11/dcn/20/11-20-1309-04-00be-proposed-draft-specification-for-ml-general-mld-authentication-mld-association-and-ml-setup.docx" TargetMode="External"/><Relationship Id="rId503" Type="http://schemas.openxmlformats.org/officeDocument/2006/relationships/hyperlink" Target="https://mentor.ieee.org/802.11/dcn/20/11-20-1320-07-00be-pdt-mac-mlo-multi-link-channel-access-capability-signaling.docx" TargetMode="External"/><Relationship Id="rId545" Type="http://schemas.openxmlformats.org/officeDocument/2006/relationships/hyperlink" Target="https://mentor.ieee.org/802.11/dcn/20/11-20-1274-04-00be-mac-pdt-mlo-ml-ie-structure.docx" TargetMode="External"/><Relationship Id="rId587" Type="http://schemas.openxmlformats.org/officeDocument/2006/relationships/hyperlink" Target="https://mentor.ieee.org/802.11/dcn/20/11-20-1440-06-00be-pdt-mac-mlo-enhanced-multi-link-operation-mode.docx" TargetMode="External"/><Relationship Id="rId8" Type="http://schemas.openxmlformats.org/officeDocument/2006/relationships/webSettings" Target="webSettings.xml"/><Relationship Id="rId142" Type="http://schemas.openxmlformats.org/officeDocument/2006/relationships/hyperlink" Target="https://mentor.ieee.org/802.11/dcn/20/11-20-1260-01-00be-pdt-phy-eht-stf.docx" TargetMode="External"/><Relationship Id="rId184" Type="http://schemas.openxmlformats.org/officeDocument/2006/relationships/hyperlink" Target="https://mentor.ieee.org/802.11/dcn/20/11-20-1448-01-00be-pdt-resource-unit-interleaving-for-rus-and-multipe-rus.docx" TargetMode="External"/><Relationship Id="rId391" Type="http://schemas.openxmlformats.org/officeDocument/2006/relationships/hyperlink" Target="https://mentor.ieee.org/802.11/dcn/20/11-20-1336-00-00be-11be-spec-text-for-mlo-ba-share-and-extension-of-sn-space.docx" TargetMode="External"/><Relationship Id="rId405" Type="http://schemas.openxmlformats.org/officeDocument/2006/relationships/hyperlink" Target="https://mentor.ieee.org/802.11/dcn/20/11-20-1292-03-00be-pdt-mac-mlo-power-save-traffic-indication.docx" TargetMode="External"/><Relationship Id="rId447" Type="http://schemas.openxmlformats.org/officeDocument/2006/relationships/hyperlink" Target="https://mentor.ieee.org/802.11/dcn/20/11-20-1291-12-00be-pdt-mac-mlo-enhanced-multi-link-single-radio-operation.docx" TargetMode="External"/><Relationship Id="rId612" Type="http://schemas.openxmlformats.org/officeDocument/2006/relationships/hyperlink" Target="https://mentor.ieee.org/802.11/dcn/20/11-20-1267-00-00be-pdt-mac-link-latency-measurement-and-report-in-mlo.docx" TargetMode="External"/><Relationship Id="rId251" Type="http://schemas.openxmlformats.org/officeDocument/2006/relationships/hyperlink" Target="https://mentor.ieee.org/802.11/dcn/20/11-20-1254-03-00be-pdt-phy-receive-specification-general-and-receiver-minimum-input-sensitivity-and-channel-rejection.docx" TargetMode="External"/><Relationship Id="rId489" Type="http://schemas.openxmlformats.org/officeDocument/2006/relationships/hyperlink" Target="https://mentor.ieee.org/802.11/dcn/20/11-20-1395-06-00be-pdt-mac-mlo-multi-link-channel-access-general-non-str.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9-03-00be-pdt-mac-eht-operation-element.docx" TargetMode="External"/><Relationship Id="rId307" Type="http://schemas.openxmlformats.org/officeDocument/2006/relationships/hyperlink" Target="https://mentor.ieee.org/802.11/dcn/20/11-20-1281-02-00be-pdt-mac-txop-bandwidth-signaling.docx" TargetMode="External"/><Relationship Id="rId349" Type="http://schemas.openxmlformats.org/officeDocument/2006/relationships/hyperlink" Target="https://mentor.ieee.org/802.11/dcn/20/11-20-1445-06-00be-pdt-mac-mlo-setup-security.docx" TargetMode="External"/><Relationship Id="rId514" Type="http://schemas.openxmlformats.org/officeDocument/2006/relationships/hyperlink" Target="https://mentor.ieee.org/802.11/dcn/20/11-20-1271-04-00be-pdt-mac-mlo-multi-link-channel-access-end-ppdu-alignment.docx" TargetMode="External"/><Relationship Id="rId556" Type="http://schemas.openxmlformats.org/officeDocument/2006/relationships/hyperlink" Target="https://mentor.ieee.org/802.11/dcn/20/11-20-1274-06-00be-mac-pdt-mlo-ml-ie-structure.docx" TargetMode="External"/><Relationship Id="rId88" Type="http://schemas.openxmlformats.org/officeDocument/2006/relationships/hyperlink" Target="https://mentor.ieee.org/802.11/dcn/20/11-20-1479-01-00be-pdt-phy-t-block.docx" TargetMode="External"/><Relationship Id="rId111" Type="http://schemas.openxmlformats.org/officeDocument/2006/relationships/hyperlink" Target="https://mentor.ieee.org/802.11/dcn/20/11-20-1337-01-00be-pdt-phy-mathematical-description-of-signals.docx" TargetMode="External"/><Relationship Id="rId153" Type="http://schemas.openxmlformats.org/officeDocument/2006/relationships/hyperlink" Target="https://mentor.ieee.org/802.11/dcn/20/11-20-1495-03-00be-pdt-of-eht-ltf-sequences.docx" TargetMode="External"/><Relationship Id="rId195" Type="http://schemas.openxmlformats.org/officeDocument/2006/relationships/hyperlink" Target="https://mentor.ieee.org/802.11/dcn/20/11-20-1351-02-00be-pdt-phy-pilot.docx" TargetMode="External"/><Relationship Id="rId209" Type="http://schemas.openxmlformats.org/officeDocument/2006/relationships/hyperlink" Target="https://mentor.ieee.org/802.11/dcn/20/11-20-1340-01-00be-pdt-phy-packet-extension.docx" TargetMode="External"/><Relationship Id="rId360" Type="http://schemas.openxmlformats.org/officeDocument/2006/relationships/hyperlink" Target="https://mentor.ieee.org/802.11/dcn/20/11-20-1300-07-00be-pdt-mac-mlo-multi-link-setup-usage-and-rules-of-ml-ie.docx" TargetMode="External"/><Relationship Id="rId416" Type="http://schemas.openxmlformats.org/officeDocument/2006/relationships/hyperlink" Target="https://mentor.ieee.org/802.11/dcn/20/11-20-1332-04-00be-pdt-mac-mlo-bss-parameter-update.docx" TargetMode="External"/><Relationship Id="rId598" Type="http://schemas.openxmlformats.org/officeDocument/2006/relationships/hyperlink" Target="https://mentor.ieee.org/802.11/dcn/20/11-20-1407-09-00be-pdt-mac-mlo-soft-ap-mld-operation.docx" TargetMode="External"/><Relationship Id="rId220" Type="http://schemas.openxmlformats.org/officeDocument/2006/relationships/hyperlink" Target="https://mentor.ieee.org/802.11/dcn/20/11-20-1466-00-00be-pdt-phy-eht-sounding-ndp.docx" TargetMode="External"/><Relationship Id="rId458" Type="http://schemas.openxmlformats.org/officeDocument/2006/relationships/hyperlink" Target="https://mentor.ieee.org/802.11/dcn/20/11-20-1411-04-00be-pdt-mac-mlo-group-addressed-data-frame.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29-03-00be-pdt-phy-channel-numbering-and-channelization.docx" TargetMode="External"/><Relationship Id="rId318" Type="http://schemas.openxmlformats.org/officeDocument/2006/relationships/hyperlink" Target="https://mentor.ieee.org/802.11/dcn/20/11-20-1434-00-00be-pdt-for-ns-ep-priority-access.docx" TargetMode="External"/><Relationship Id="rId525" Type="http://schemas.openxmlformats.org/officeDocument/2006/relationships/hyperlink" Target="https://mentor.ieee.org/802.11/dcn/20/11-20-1409-01-00be-pdt-mac-sta-id.docx" TargetMode="External"/><Relationship Id="rId567" Type="http://schemas.openxmlformats.org/officeDocument/2006/relationships/hyperlink" Target="https://mentor.ieee.org/802.11/dcn/20/11-20-1272-01-00be-pdt-mac-mlo-multiple-bssid-procedure.docx" TargetMode="External"/><Relationship Id="rId99" Type="http://schemas.openxmlformats.org/officeDocument/2006/relationships/hyperlink" Target="https://mentor.ieee.org/802.11/dcn/20/11-20-1338-05-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494-03-00be-pdt-of-eht-phy-data-scrambler-and-descrambler.docx" TargetMode="External"/><Relationship Id="rId371" Type="http://schemas.openxmlformats.org/officeDocument/2006/relationships/hyperlink" Target="https://mentor.ieee.org/802.11/dcn/20/11-20-1256-03-00be-pdt-mac-mlo-tid-mapping-link-management-default-mode-and-enablement.docx" TargetMode="External"/><Relationship Id="rId427" Type="http://schemas.openxmlformats.org/officeDocument/2006/relationships/hyperlink" Target="https://mentor.ieee.org/802.11/dcn/20/11-20-1270-02-00be-pdt-mac-mlo-power-save-procedures.docx" TargetMode="External"/><Relationship Id="rId469" Type="http://schemas.openxmlformats.org/officeDocument/2006/relationships/hyperlink" Target="https://mentor.ieee.org/802.11/dcn/20/11-20-1305-00-00be-visio-file-for-figure-33-x-channel-access-of-str-mld.vsdx" TargetMode="External"/><Relationship Id="rId26" Type="http://schemas.openxmlformats.org/officeDocument/2006/relationships/hyperlink" Target="https://mentor.ieee.org/802.11/dcn/20/11-20-1403-02-00be-pdt-phy-txvector-rxvector-trigvector-config-vector.doc" TargetMode="External"/><Relationship Id="rId231" Type="http://schemas.openxmlformats.org/officeDocument/2006/relationships/hyperlink" Target="https://mentor.ieee.org/802.11/dcn/20/11-20-1480-01-00be-pdt-phy-s-flatness.docx" TargetMode="External"/><Relationship Id="rId273" Type="http://schemas.openxmlformats.org/officeDocument/2006/relationships/hyperlink" Target="https://mentor.ieee.org/802.11/dcn/20/11-20-1294-03-00be-pdt-phy-eht-plme.docx" TargetMode="External"/><Relationship Id="rId329" Type="http://schemas.openxmlformats.org/officeDocument/2006/relationships/hyperlink" Target="https://mentor.ieee.org/802.11/dcn/20/11-20-1309-00-00be-proposed-draft-specification-for-ml-general-mld-authentication-mld-association-and-ml-setup.docx" TargetMode="External"/><Relationship Id="rId480" Type="http://schemas.openxmlformats.org/officeDocument/2006/relationships/hyperlink" Target="https://mentor.ieee.org/802.11/dcn/20/11-20-1395-06-00be-pdt-mac-mlo-multi-link-channel-access-general-non-str.docx" TargetMode="External"/><Relationship Id="rId536" Type="http://schemas.openxmlformats.org/officeDocument/2006/relationships/hyperlink" Target="https://mentor.ieee.org/802.11/dcn/20/11-20-1255-00-00be-pdt-mac-mlo-discovery-discovery-procedures-including-probing-and-rnr.docx" TargetMode="External"/><Relationship Id="rId68" Type="http://schemas.openxmlformats.org/officeDocument/2006/relationships/hyperlink" Target="https://mentor.ieee.org/802.11/dcn/20/11-20-1447-05-00be-pdt-subcarriers-and-resource-allocation-for-multiple-rus.docx" TargetMode="External"/><Relationship Id="rId133" Type="http://schemas.openxmlformats.org/officeDocument/2006/relationships/hyperlink" Target="https://mentor.ieee.org/802.11/dcn/20/11-20-1276-05-00be-pdt-phy-eht-preamble-eht-sig.docx" TargetMode="External"/><Relationship Id="rId175" Type="http://schemas.openxmlformats.org/officeDocument/2006/relationships/hyperlink" Target="https://mentor.ieee.org/802.11/dcn/20/11-20-1339-04-00be-pdt-phy-data-field-coding.docx" TargetMode="External"/><Relationship Id="rId340" Type="http://schemas.openxmlformats.org/officeDocument/2006/relationships/hyperlink" Target="https://mentor.ieee.org/802.11/dcn/20/11-20-1309-04-00be-proposed-draft-specification-for-ml-general-mld-authentication-mld-association-and-ml-setup.docx" TargetMode="External"/><Relationship Id="rId578" Type="http://schemas.openxmlformats.org/officeDocument/2006/relationships/hyperlink" Target="https://mentor.ieee.org/802.11/dcn/20/11-20-1440-00-00be-pdt-mac-mlo-enhanced-multi-link-operation-mode.docx" TargetMode="External"/><Relationship Id="rId200" Type="http://schemas.openxmlformats.org/officeDocument/2006/relationships/hyperlink" Target="https://mentor.ieee.org/802.11/dcn/20/11-20-1351-05-00be-pdt-phy-pilot.docx" TargetMode="External"/><Relationship Id="rId382" Type="http://schemas.openxmlformats.org/officeDocument/2006/relationships/hyperlink" Target="https://mentor.ieee.org/802.11/dcn/20/11-20-1431-06-00be-proposed-draft-specification-for-individual-addressed-data-delivery-without-ba-negotiation.docx" TargetMode="External"/><Relationship Id="rId438" Type="http://schemas.openxmlformats.org/officeDocument/2006/relationships/hyperlink" Target="https://mentor.ieee.org/802.11/dcn/20/11-20-1291-03-00be-pdt-mac-mlo-enhanced-multi-link-single-radio-operation.docx" TargetMode="External"/><Relationship Id="rId603" Type="http://schemas.openxmlformats.org/officeDocument/2006/relationships/hyperlink" Target="https://mentor.ieee.org/802.11/dcn/20/11-20-1407-06-00be-pdt-mac-mlo-soft-ap-mld-operation.docx" TargetMode="External"/><Relationship Id="rId242" Type="http://schemas.openxmlformats.org/officeDocument/2006/relationships/hyperlink" Target="https://mentor.ieee.org/802.11/dcn/20/11-20-1252-00-00be-pdt-phy-frequency-tolerance.docx" TargetMode="External"/><Relationship Id="rId284" Type="http://schemas.openxmlformats.org/officeDocument/2006/relationships/hyperlink" Target="https://mentor.ieee.org/802.11/dcn/20/11-20-1290-03-00be-pdt-phy-parameters-for-eht-mcss.docx" TargetMode="External"/><Relationship Id="rId491" Type="http://schemas.openxmlformats.org/officeDocument/2006/relationships/hyperlink" Target="https://mentor.ieee.org/802.11/dcn/20/11-20-1395-09-00be-pdt-mac-mlo-multi-link-channel-access-general-non-str.docx" TargetMode="External"/><Relationship Id="rId505" Type="http://schemas.openxmlformats.org/officeDocument/2006/relationships/hyperlink" Target="https://mentor.ieee.org/802.11/dcn/20/11-20-1320-09-00be-pdt-mac-mlo-multi-link-channel-access-capability-signaling.docx" TargetMode="External"/><Relationship Id="rId37" Type="http://schemas.openxmlformats.org/officeDocument/2006/relationships/hyperlink" Target="https://mentor.ieee.org/802.11/dcn/20/11-20-1371-00-00be-pdt-phy-subcarriers-and-resource-allocation-for-wideband.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6-00be-pdt-phy-eht-modulation-and-coding-eht-mcss.docx" TargetMode="External"/><Relationship Id="rId144" Type="http://schemas.openxmlformats.org/officeDocument/2006/relationships/hyperlink" Target="https://mentor.ieee.org/802.11/dcn/20/11-20-1260-03-00be-pdt-phy-eht-stf.docx" TargetMode="External"/><Relationship Id="rId547" Type="http://schemas.openxmlformats.org/officeDocument/2006/relationships/hyperlink" Target="https://mentor.ieee.org/802.11/dcn/20/11-20-1274-06-00be-mac-pdt-mlo-ml-ie-structure.docx" TargetMode="External"/><Relationship Id="rId589" Type="http://schemas.openxmlformats.org/officeDocument/2006/relationships/hyperlink" Target="https://mentor.ieee.org/802.11/dcn/20/11-20-1407-00-00be-pdt-mac-mlo-soft-ap-mld-operation.docx" TargetMode="External"/><Relationship Id="rId90" Type="http://schemas.openxmlformats.org/officeDocument/2006/relationships/hyperlink" Target="https://mentor.ieee.org/802.11/dcn/20/11-20-1295-00-00be-pdt-phy-overview-of-the-ppdu-enconding-process.docx" TargetMode="External"/><Relationship Id="rId186" Type="http://schemas.openxmlformats.org/officeDocument/2006/relationships/hyperlink" Target="https://mentor.ieee.org/802.11/dcn/20/11-20-1448-03-00be-pdt-resource-unit-interleaving-for-rus-and-multipe-rus.docx" TargetMode="External"/><Relationship Id="rId351" Type="http://schemas.openxmlformats.org/officeDocument/2006/relationships/hyperlink" Target="https://mentor.ieee.org/802.11/dcn/20/11-20-1445-05-00be-pdt-mac-mlo-setup-security.docx" TargetMode="External"/><Relationship Id="rId393" Type="http://schemas.openxmlformats.org/officeDocument/2006/relationships/hyperlink" Target="https://mentor.ieee.org/802.11/dcn/20/11-20-1336-02-00be-11be-spec-text-for-mlo-ba-share-and-extension-of-sn-space.docx" TargetMode="External"/><Relationship Id="rId407" Type="http://schemas.openxmlformats.org/officeDocument/2006/relationships/hyperlink" Target="https://mentor.ieee.org/802.11/dcn/20/11-20-1292-05-00be-pdt-mac-mlo-power-save-traffic-indication.docx" TargetMode="External"/><Relationship Id="rId449" Type="http://schemas.openxmlformats.org/officeDocument/2006/relationships/hyperlink" Target="https://mentor.ieee.org/802.11/dcn/20/11-20-1291-12-00be-pdt-mac-mlo-enhanced-multi-link-single-radio-operation.docx" TargetMode="External"/><Relationship Id="rId614" Type="http://schemas.openxmlformats.org/officeDocument/2006/relationships/header" Target="header1.xml"/><Relationship Id="rId211" Type="http://schemas.openxmlformats.org/officeDocument/2006/relationships/hyperlink" Target="https://mentor.ieee.org/802.11/dcn/20/11-20-1340-01-00be-pdt-phy-packet-extension.docx" TargetMode="External"/><Relationship Id="rId253" Type="http://schemas.openxmlformats.org/officeDocument/2006/relationships/hyperlink" Target="https://mentor.ieee.org/802.11/dcn/20/11-20-1254-05-00be-pdt-phy-receive-specification-general-and-receiver-minimum-input-sensitivity-and-channel-rejection.docx" TargetMode="External"/><Relationship Id="rId295" Type="http://schemas.openxmlformats.org/officeDocument/2006/relationships/hyperlink" Target="https://mentor.ieee.org/802.11/dcn/20/11-20-1353-00-00be-pdt-mac-eht-bss-operation.docx" TargetMode="External"/><Relationship Id="rId309" Type="http://schemas.openxmlformats.org/officeDocument/2006/relationships/hyperlink" Target="https://mentor.ieee.org/802.11/dcn/20/11-20-1281-04-00be-pdt-mac-txop-bandwidth-signaling.docx" TargetMode="External"/><Relationship Id="rId460" Type="http://schemas.openxmlformats.org/officeDocument/2006/relationships/hyperlink" Target="https://mentor.ieee.org/802.11/dcn/20/11-20-1411-04-00be-pdt-mac-mlo-group-addressed-data-frame.docx" TargetMode="External"/><Relationship Id="rId516" Type="http://schemas.openxmlformats.org/officeDocument/2006/relationships/hyperlink" Target="https://mentor.ieee.org/802.11/dcn/20/11-20-1271-06-00be-pdt-mac-mlo-multi-link-channel-access-end-ppdu-align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C7CAB-9B63-41DB-8716-776F5983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1919</TotalTime>
  <Pages>1</Pages>
  <Words>19108</Words>
  <Characters>108922</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doc.: IEEE 802.11-20/0997r46</vt:lpstr>
    </vt:vector>
  </TitlesOfParts>
  <Company>Qualcomm Inc.</Company>
  <LinksUpToDate>false</LinksUpToDate>
  <CharactersWithSpaces>127775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802.11-20/0997r47</dc:title>
  <dc:subject>Agenda</dc:subject>
  <dc:creator>Alfred Asterjadhi</dc:creator>
  <cp:keywords>Volunteer and Status</cp:keywords>
  <dc:description/>
  <cp:lastModifiedBy>Edward Au</cp:lastModifiedBy>
  <cp:revision>1220</cp:revision>
  <cp:lastPrinted>2020-07-07T16:13:00Z</cp:lastPrinted>
  <dcterms:created xsi:type="dcterms:W3CDTF">2020-07-30T22:19:00Z</dcterms:created>
  <dcterms:modified xsi:type="dcterms:W3CDTF">2020-09-30T21:56:00Z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